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60B6" w14:textId="77777777" w:rsidR="008378CB" w:rsidRDefault="008378CB">
      <w:pPr>
        <w:pStyle w:val="Border2"/>
        <w:tabs>
          <w:tab w:val="clear" w:pos="720"/>
        </w:tabs>
        <w:spacing w:after="240"/>
        <w:jc w:val="center"/>
        <w:rPr>
          <w:color w:val="000000"/>
          <w:sz w:val="28"/>
          <w:szCs w:val="28"/>
        </w:rPr>
      </w:pPr>
    </w:p>
    <w:p w14:paraId="02C6E968" w14:textId="77777777"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23F4F29B"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070BE427"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6E3C6D5A" w14:textId="77777777" w:rsidR="00906E54" w:rsidRDefault="00906E54" w:rsidP="00906E54">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SELF ASSESSMENT DOCUMENT (SAD)</w:t>
      </w:r>
    </w:p>
    <w:p w14:paraId="1F3C16F3"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5F49287D"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14A336CD" w14:textId="77777777" w:rsidR="008378CB" w:rsidRDefault="007A67FC">
      <w:pPr>
        <w:pStyle w:val="Border"/>
        <w:tabs>
          <w:tab w:val="clear" w:pos="720"/>
        </w:tabs>
        <w:spacing w:before="0" w:after="240"/>
        <w:rPr>
          <w:rFonts w:ascii="Times New Roman" w:hAnsi="Times New Roman"/>
          <w:bCs w:val="0"/>
          <w:sz w:val="28"/>
          <w:szCs w:val="28"/>
          <w:lang w:eastAsia="en-GB"/>
        </w:rPr>
      </w:pPr>
      <w:ins w:id="0" w:author="P375" w:date="2021-11-04T17:50:00Z">
        <w:r>
          <w:rPr>
            <w:rFonts w:ascii="Times New Roman" w:hAnsi="Times New Roman"/>
            <w:bCs w:val="0"/>
            <w:sz w:val="28"/>
            <w:szCs w:val="28"/>
            <w:lang w:eastAsia="en-GB"/>
          </w:rPr>
          <w:t>[P375]</w:t>
        </w:r>
      </w:ins>
      <w:r w:rsidR="00F534F1">
        <w:rPr>
          <w:rFonts w:ascii="Times New Roman" w:hAnsi="Times New Roman"/>
          <w:bCs w:val="0"/>
          <w:sz w:val="28"/>
          <w:szCs w:val="28"/>
          <w:lang w:eastAsia="en-GB"/>
        </w:rPr>
        <w:t>QUALIFICATION PROCESS FOR SVA PARTIES, SVA PARTY AGENTS</w:t>
      </w:r>
      <w:ins w:id="1" w:author="P375" w:date="2021-11-04T17:50:00Z">
        <w:r>
          <w:rPr>
            <w:rFonts w:ascii="Times New Roman" w:hAnsi="Times New Roman"/>
            <w:bCs w:val="0"/>
            <w:sz w:val="28"/>
            <w:szCs w:val="28"/>
            <w:lang w:eastAsia="en-GB"/>
          </w:rPr>
          <w:t>, AMVLP AGENTS</w:t>
        </w:r>
      </w:ins>
      <w:r w:rsidR="00F534F1">
        <w:rPr>
          <w:rFonts w:ascii="Times New Roman" w:hAnsi="Times New Roman"/>
          <w:bCs w:val="0"/>
          <w:sz w:val="28"/>
          <w:szCs w:val="28"/>
          <w:lang w:eastAsia="en-GB"/>
        </w:rPr>
        <w:t xml:space="preserve"> AND CVA MOAs</w:t>
      </w:r>
    </w:p>
    <w:p w14:paraId="547A25D2"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6D09D0D6" w14:textId="77777777" w:rsidR="008378CB" w:rsidRDefault="008378CB">
      <w:pPr>
        <w:pStyle w:val="Border"/>
        <w:tabs>
          <w:tab w:val="clear" w:pos="720"/>
        </w:tabs>
        <w:spacing w:before="0" w:after="240"/>
        <w:rPr>
          <w:rFonts w:ascii="Times New Roman" w:hAnsi="Times New Roman"/>
          <w:sz w:val="28"/>
          <w:szCs w:val="28"/>
        </w:rPr>
      </w:pPr>
    </w:p>
    <w:p w14:paraId="2C9DA2FF" w14:textId="77777777" w:rsidR="008378CB" w:rsidRDefault="008378CB">
      <w:pPr>
        <w:pStyle w:val="Border"/>
        <w:tabs>
          <w:tab w:val="clear" w:pos="720"/>
        </w:tabs>
        <w:spacing w:before="0" w:after="240"/>
        <w:rPr>
          <w:rFonts w:ascii="Times New Roman" w:hAnsi="Times New Roman"/>
          <w:sz w:val="28"/>
          <w:szCs w:val="28"/>
        </w:rPr>
      </w:pPr>
    </w:p>
    <w:p w14:paraId="3682D0DA" w14:textId="77777777" w:rsidR="008378CB" w:rsidRDefault="00F534F1">
      <w:pPr>
        <w:pStyle w:val="Border"/>
        <w:tabs>
          <w:tab w:val="clear" w:pos="720"/>
        </w:tabs>
        <w:spacing w:before="0" w:after="240"/>
        <w:rPr>
          <w:rFonts w:ascii="Times New Roman" w:hAnsi="Times New Roman"/>
          <w:bCs w:val="0"/>
          <w:sz w:val="28"/>
          <w:szCs w:val="28"/>
          <w:lang w:eastAsia="en-GB"/>
        </w:rPr>
      </w:pP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r w:rsidR="00A40D4F" w:rsidRPr="00A40D4F">
        <w:rPr>
          <w:rFonts w:ascii="Times New Roman" w:hAnsi="Times New Roman"/>
          <w:bCs w:val="0"/>
          <w:sz w:val="28"/>
          <w:szCs w:val="28"/>
          <w:lang w:eastAsia="en-GB"/>
        </w:rPr>
        <w:t>Version 5.4</w:t>
      </w:r>
      <w:ins w:id="2" w:author="P375" w:date="2021-09-26T18:55:00Z">
        <w:del w:id="3" w:author="Colin Berry" w:date="2022-04-12T14:09:00Z">
          <w:r w:rsidR="004934D6" w:rsidRPr="00A53C3E" w:rsidDel="00A40D4F">
            <w:rPr>
              <w:rFonts w:ascii="Times New Roman" w:hAnsi="Times New Roman"/>
              <w:bCs w:val="0"/>
              <w:sz w:val="28"/>
              <w:szCs w:val="28"/>
              <w:lang w:eastAsia="en-GB"/>
            </w:rPr>
            <w:delText>Version 5.1</w:delText>
          </w:r>
        </w:del>
      </w:ins>
      <w:del w:id="4" w:author="Colin Berry" w:date="2022-04-12T14:09:00Z">
        <w:r w:rsidR="00A22891" w:rsidRPr="00531A07" w:rsidDel="00A40D4F">
          <w:rPr>
            <w:rFonts w:ascii="Times New Roman" w:hAnsi="Times New Roman"/>
            <w:bCs w:val="0"/>
            <w:sz w:val="28"/>
            <w:szCs w:val="28"/>
            <w:lang w:eastAsia="en-GB"/>
          </w:rPr>
          <w:delText>Version 5.0</w:delText>
        </w:r>
      </w:del>
      <w:r>
        <w:rPr>
          <w:rFonts w:ascii="Times New Roman" w:hAnsi="Times New Roman"/>
          <w:bCs w:val="0"/>
          <w:sz w:val="28"/>
          <w:szCs w:val="28"/>
          <w:lang w:eastAsia="en-GB"/>
        </w:rPr>
        <w:fldChar w:fldCharType="end"/>
      </w:r>
    </w:p>
    <w:p w14:paraId="53930839"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4AAF420E" w14:textId="77777777" w:rsidR="008378CB" w:rsidRDefault="008378CB">
      <w:pPr>
        <w:pStyle w:val="Border"/>
        <w:tabs>
          <w:tab w:val="clear" w:pos="720"/>
        </w:tabs>
        <w:spacing w:before="0" w:after="240"/>
        <w:rPr>
          <w:rFonts w:ascii="Times New Roman" w:hAnsi="Times New Roman"/>
          <w:bCs w:val="0"/>
          <w:sz w:val="28"/>
          <w:szCs w:val="28"/>
          <w:lang w:eastAsia="en-GB"/>
        </w:rPr>
      </w:pPr>
    </w:p>
    <w:p w14:paraId="4085FAA3" w14:textId="77777777" w:rsidR="008378CB" w:rsidRDefault="00F534F1">
      <w:pPr>
        <w:pStyle w:val="Border"/>
        <w:tabs>
          <w:tab w:val="clear" w:pos="720"/>
        </w:tabs>
        <w:spacing w:before="0" w:after="240"/>
        <w:rPr>
          <w:rFonts w:ascii="Times New Roman" w:hAnsi="Times New Roman"/>
          <w:sz w:val="28"/>
          <w:szCs w:val="28"/>
        </w:rPr>
      </w:pPr>
      <w:r>
        <w:rPr>
          <w:rFonts w:ascii="Times New Roman" w:hAnsi="Times New Roman"/>
          <w:bCs w:val="0"/>
          <w:sz w:val="28"/>
          <w:szCs w:val="28"/>
          <w:lang w:eastAsia="en-GB"/>
        </w:rPr>
        <w:t xml:space="preserve">Date: </w:t>
      </w:r>
      <w:del w:id="5" w:author="P375" w:date="2021-09-26T18:55:00Z">
        <w:r w:rsidDel="004934D6">
          <w:rPr>
            <w:rFonts w:ascii="Times New Roman" w:hAnsi="Times New Roman"/>
          </w:rPr>
          <w:fldChar w:fldCharType="begin"/>
        </w:r>
        <w:r w:rsidDel="004934D6">
          <w:rPr>
            <w:rFonts w:ascii="Times New Roman" w:hAnsi="Times New Roman"/>
          </w:rPr>
          <w:delInstrText xml:space="preserve"> DOCPROPERTY  "Effective Date"  \* MERGEFORMAT </w:delInstrText>
        </w:r>
        <w:r w:rsidDel="004934D6">
          <w:rPr>
            <w:rFonts w:ascii="Times New Roman" w:hAnsi="Times New Roman"/>
          </w:rPr>
          <w:fldChar w:fldCharType="separate"/>
        </w:r>
        <w:r w:rsidR="00A22891" w:rsidRPr="00531A07" w:rsidDel="004934D6">
          <w:rPr>
            <w:rFonts w:ascii="Times New Roman" w:hAnsi="Times New Roman"/>
            <w:bCs w:val="0"/>
            <w:sz w:val="28"/>
            <w:szCs w:val="28"/>
            <w:lang w:eastAsia="en-GB"/>
          </w:rPr>
          <w:delText>1 September 2021</w:delText>
        </w:r>
        <w:r w:rsidDel="004934D6">
          <w:rPr>
            <w:rFonts w:ascii="Times New Roman" w:hAnsi="Times New Roman"/>
            <w:bCs w:val="0"/>
            <w:sz w:val="28"/>
            <w:szCs w:val="28"/>
            <w:lang w:eastAsia="en-GB"/>
          </w:rPr>
          <w:fldChar w:fldCharType="end"/>
        </w:r>
      </w:del>
    </w:p>
    <w:p w14:paraId="6EED1A1A" w14:textId="77777777" w:rsidR="008378CB" w:rsidRDefault="008378CB">
      <w:pPr>
        <w:pStyle w:val="Border2"/>
        <w:tabs>
          <w:tab w:val="clear" w:pos="720"/>
        </w:tabs>
        <w:spacing w:after="240"/>
        <w:jc w:val="center"/>
        <w:rPr>
          <w:b/>
          <w:sz w:val="28"/>
          <w:szCs w:val="28"/>
        </w:rPr>
      </w:pPr>
    </w:p>
    <w:p w14:paraId="190F3DF3" w14:textId="77777777" w:rsidR="008378CB" w:rsidRDefault="008378CB">
      <w:pPr>
        <w:pStyle w:val="Border2"/>
        <w:tabs>
          <w:tab w:val="clear" w:pos="720"/>
        </w:tabs>
        <w:spacing w:after="240"/>
        <w:jc w:val="center"/>
        <w:rPr>
          <w:b/>
          <w:sz w:val="28"/>
          <w:szCs w:val="28"/>
        </w:rPr>
      </w:pPr>
    </w:p>
    <w:p w14:paraId="78C85955" w14:textId="77777777" w:rsidR="008378CB" w:rsidRDefault="008378CB">
      <w:pPr>
        <w:pStyle w:val="Border2"/>
        <w:tabs>
          <w:tab w:val="clear" w:pos="720"/>
        </w:tabs>
        <w:spacing w:after="240"/>
        <w:jc w:val="center"/>
        <w:rPr>
          <w:b/>
          <w:sz w:val="28"/>
          <w:szCs w:val="28"/>
        </w:rPr>
      </w:pPr>
    </w:p>
    <w:p w14:paraId="39180BB7" w14:textId="77777777" w:rsidR="008378CB" w:rsidRDefault="008378CB">
      <w:pPr>
        <w:pStyle w:val="Border2"/>
        <w:tabs>
          <w:tab w:val="clear" w:pos="720"/>
        </w:tabs>
        <w:spacing w:after="240"/>
        <w:jc w:val="center"/>
        <w:rPr>
          <w:b/>
          <w:sz w:val="28"/>
          <w:szCs w:val="28"/>
        </w:rPr>
      </w:pPr>
    </w:p>
    <w:p w14:paraId="6A862C71" w14:textId="77777777" w:rsidR="008378CB" w:rsidRDefault="008378CB">
      <w:pPr>
        <w:pStyle w:val="UnderlinedHeading"/>
        <w:tabs>
          <w:tab w:val="clear" w:pos="720"/>
        </w:tabs>
        <w:spacing w:before="0" w:after="240"/>
        <w:rPr>
          <w:rFonts w:ascii="Times New Roman" w:hAnsi="Times New Roman"/>
          <w:sz w:val="28"/>
          <w:szCs w:val="28"/>
          <w:lang w:eastAsia="en-GB"/>
        </w:rPr>
      </w:pPr>
    </w:p>
    <w:p w14:paraId="3863D766" w14:textId="77777777" w:rsidR="008378CB" w:rsidRDefault="00F534F1" w:rsidP="00CB268B">
      <w:pPr>
        <w:pStyle w:val="UnderlinedHeading"/>
        <w:pageBreakBefore/>
        <w:tabs>
          <w:tab w:val="clear" w:pos="720"/>
        </w:tabs>
        <w:spacing w:before="0" w:after="240"/>
        <w:rPr>
          <w:rFonts w:ascii="Times New Roman" w:hAnsi="Times New Roman"/>
          <w:sz w:val="24"/>
          <w:szCs w:val="24"/>
          <w:lang w:eastAsia="en-GB"/>
        </w:rPr>
      </w:pPr>
      <w:r>
        <w:rPr>
          <w:rFonts w:ascii="Times New Roman" w:hAnsi="Times New Roman"/>
          <w:sz w:val="24"/>
          <w:szCs w:val="24"/>
          <w:lang w:eastAsia="en-GB"/>
        </w:rPr>
        <w:lastRenderedPageBreak/>
        <w:t>Self Assessment Document (SAD)</w:t>
      </w:r>
    </w:p>
    <w:p w14:paraId="694B308E" w14:textId="77777777" w:rsidR="008378CB" w:rsidRDefault="008378CB">
      <w:pPr>
        <w:pStyle w:val="BodyText"/>
        <w:rPr>
          <w:sz w:val="24"/>
          <w:szCs w:val="24"/>
        </w:rPr>
      </w:pPr>
    </w:p>
    <w:p w14:paraId="0492A2E3" w14:textId="77777777" w:rsidR="008378CB" w:rsidRDefault="00F534F1">
      <w:pPr>
        <w:pStyle w:val="BSCPBodyHanging"/>
        <w:ind w:left="720" w:hanging="720"/>
        <w:rPr>
          <w:sz w:val="24"/>
          <w:szCs w:val="24"/>
        </w:rPr>
      </w:pPr>
      <w:r>
        <w:rPr>
          <w:sz w:val="24"/>
          <w:szCs w:val="24"/>
        </w:rPr>
        <w:t>1.</w:t>
      </w:r>
      <w:r>
        <w:rPr>
          <w:sz w:val="24"/>
          <w:szCs w:val="24"/>
        </w:rPr>
        <w:tab/>
        <w:t xml:space="preserve">Reference is made to the Balancing and Settlement Code for the Electricity Industry in Great Britain and in particular, to the definition of </w:t>
      </w:r>
      <w:r w:rsidR="00C34FF1">
        <w:rPr>
          <w:sz w:val="24"/>
          <w:szCs w:val="24"/>
        </w:rPr>
        <w:t>“Qualification Document”</w:t>
      </w:r>
      <w:r w:rsidR="00E92E3C">
        <w:rPr>
          <w:sz w:val="24"/>
          <w:szCs w:val="24"/>
        </w:rPr>
        <w:t xml:space="preserve"> and Section J.</w:t>
      </w:r>
    </w:p>
    <w:p w14:paraId="087F9624" w14:textId="77777777" w:rsidR="008378CB" w:rsidRDefault="00F534F1">
      <w:pPr>
        <w:pStyle w:val="BSCPBodyHanging"/>
        <w:ind w:left="720" w:hanging="720"/>
        <w:rPr>
          <w:sz w:val="24"/>
          <w:szCs w:val="24"/>
        </w:rPr>
      </w:pPr>
      <w:r>
        <w:rPr>
          <w:sz w:val="24"/>
          <w:szCs w:val="24"/>
        </w:rPr>
        <w:t>2.</w:t>
      </w:r>
      <w:r>
        <w:rPr>
          <w:sz w:val="24"/>
          <w:szCs w:val="24"/>
        </w:rPr>
        <w:tab/>
        <w:t>This is</w:t>
      </w:r>
      <w:r w:rsidR="00E92E3C">
        <w:rPr>
          <w:sz w:val="24"/>
          <w:szCs w:val="24"/>
        </w:rPr>
        <w:t xml:space="preserve"> </w:t>
      </w:r>
      <w:ins w:id="6" w:author="PXXX" w:date="2021-12-01T11:35:00Z">
        <w:r w:rsidR="000F48A9">
          <w:rPr>
            <w:sz w:val="24"/>
            <w:szCs w:val="24"/>
          </w:rPr>
          <w:fldChar w:fldCharType="begin"/>
        </w:r>
        <w:r w:rsidR="000F48A9">
          <w:rPr>
            <w:sz w:val="24"/>
            <w:szCs w:val="24"/>
          </w:rPr>
          <w:instrText xml:space="preserve"> DOCPROPERTY  "Version Number"  \* MERGEFORMAT </w:instrText>
        </w:r>
      </w:ins>
      <w:r w:rsidR="000F48A9">
        <w:rPr>
          <w:sz w:val="24"/>
          <w:szCs w:val="24"/>
        </w:rPr>
        <w:fldChar w:fldCharType="separate"/>
      </w:r>
      <w:ins w:id="7" w:author="Colin Berry" w:date="2022-04-12T14:09:00Z">
        <w:r w:rsidR="00A40D4F">
          <w:rPr>
            <w:sz w:val="24"/>
            <w:szCs w:val="24"/>
          </w:rPr>
          <w:t>Version 5.4</w:t>
        </w:r>
      </w:ins>
      <w:ins w:id="8" w:author="PXXX" w:date="2021-12-01T11:35:00Z">
        <w:del w:id="9" w:author="Colin Berry" w:date="2022-04-12T14:09:00Z">
          <w:r w:rsidR="000F48A9" w:rsidDel="00A40D4F">
            <w:rPr>
              <w:sz w:val="24"/>
              <w:szCs w:val="24"/>
            </w:rPr>
            <w:delText>Version 5.3</w:delText>
          </w:r>
        </w:del>
        <w:r w:rsidR="000F48A9">
          <w:rPr>
            <w:sz w:val="24"/>
            <w:szCs w:val="24"/>
          </w:rPr>
          <w:fldChar w:fldCharType="end"/>
        </w:r>
      </w:ins>
      <w:del w:id="10" w:author="PXXX" w:date="2021-12-01T11:35:00Z">
        <w:r w:rsidR="00CE1F5D" w:rsidDel="000F48A9">
          <w:rPr>
            <w:sz w:val="24"/>
            <w:szCs w:val="24"/>
          </w:rPr>
          <w:fldChar w:fldCharType="begin"/>
        </w:r>
        <w:r w:rsidR="00CE1F5D" w:rsidDel="000F48A9">
          <w:rPr>
            <w:sz w:val="24"/>
            <w:szCs w:val="24"/>
          </w:rPr>
          <w:delInstrText xml:space="preserve"> DOCPROPERTY  "Version Number"  \* MERGEFORMAT </w:delInstrText>
        </w:r>
        <w:r w:rsidR="00CE1F5D" w:rsidDel="000F48A9">
          <w:rPr>
            <w:sz w:val="24"/>
            <w:szCs w:val="24"/>
          </w:rPr>
          <w:fldChar w:fldCharType="separate"/>
        </w:r>
        <w:r w:rsidR="00A22891" w:rsidDel="000F48A9">
          <w:rPr>
            <w:sz w:val="24"/>
            <w:szCs w:val="24"/>
          </w:rPr>
          <w:delText>Version 5.0</w:delText>
        </w:r>
        <w:r w:rsidR="00CE1F5D" w:rsidDel="000F48A9">
          <w:rPr>
            <w:sz w:val="24"/>
            <w:szCs w:val="24"/>
          </w:rPr>
          <w:fldChar w:fldCharType="end"/>
        </w:r>
      </w:del>
      <w:del w:id="11" w:author="P375" w:date="2021-09-26T18:56:00Z">
        <w:r w:rsidR="00E92E3C" w:rsidDel="004934D6">
          <w:rPr>
            <w:sz w:val="24"/>
            <w:szCs w:val="24"/>
          </w:rPr>
          <w:delText xml:space="preserve"> </w:delText>
        </w:r>
      </w:del>
      <w:r w:rsidR="00E92E3C">
        <w:rPr>
          <w:sz w:val="24"/>
          <w:szCs w:val="24"/>
        </w:rPr>
        <w:t>of</w:t>
      </w:r>
      <w:r>
        <w:rPr>
          <w:sz w:val="24"/>
          <w:szCs w:val="24"/>
        </w:rPr>
        <w:t xml:space="preserve"> the Self Assessment Document (SAD).</w:t>
      </w:r>
    </w:p>
    <w:p w14:paraId="21AF94FC" w14:textId="77777777" w:rsidR="008378CB" w:rsidRDefault="00F534F1">
      <w:pPr>
        <w:pStyle w:val="BSCPBodyHanging"/>
        <w:rPr>
          <w:sz w:val="24"/>
          <w:szCs w:val="24"/>
        </w:rPr>
      </w:pPr>
      <w:r>
        <w:rPr>
          <w:sz w:val="24"/>
          <w:szCs w:val="24"/>
        </w:rPr>
        <w:t>3.</w:t>
      </w:r>
      <w:r>
        <w:rPr>
          <w:sz w:val="24"/>
          <w:szCs w:val="24"/>
        </w:rPr>
        <w:tab/>
        <w:t xml:space="preserve">This </w:t>
      </w:r>
      <w:r w:rsidR="00C34FF1">
        <w:rPr>
          <w:sz w:val="24"/>
          <w:szCs w:val="24"/>
        </w:rPr>
        <w:t xml:space="preserve">document </w:t>
      </w:r>
      <w:r>
        <w:rPr>
          <w:sz w:val="24"/>
          <w:szCs w:val="24"/>
        </w:rPr>
        <w:t>is effective from</w:t>
      </w:r>
      <w:del w:id="12" w:author="P375" w:date="2021-09-26T18:56:00Z">
        <w:r w:rsidDel="004934D6">
          <w:rPr>
            <w:sz w:val="24"/>
            <w:szCs w:val="24"/>
          </w:rPr>
          <w:delText xml:space="preserve"> </w:delText>
        </w:r>
        <w:r w:rsidR="00680F63" w:rsidDel="004934D6">
          <w:rPr>
            <w:sz w:val="24"/>
            <w:szCs w:val="24"/>
          </w:rPr>
          <w:fldChar w:fldCharType="begin"/>
        </w:r>
        <w:r w:rsidR="00680F63" w:rsidDel="004934D6">
          <w:rPr>
            <w:sz w:val="24"/>
            <w:szCs w:val="24"/>
          </w:rPr>
          <w:delInstrText xml:space="preserve"> DOCPROPERTY  "Effective Date"  \* MERGEFORMAT </w:delInstrText>
        </w:r>
        <w:r w:rsidR="00680F63" w:rsidDel="004934D6">
          <w:rPr>
            <w:sz w:val="24"/>
            <w:szCs w:val="24"/>
          </w:rPr>
          <w:fldChar w:fldCharType="separate"/>
        </w:r>
        <w:r w:rsidR="00A22891" w:rsidDel="004934D6">
          <w:rPr>
            <w:sz w:val="24"/>
            <w:szCs w:val="24"/>
          </w:rPr>
          <w:delText>1 September 2021</w:delText>
        </w:r>
        <w:r w:rsidR="00680F63" w:rsidDel="004934D6">
          <w:rPr>
            <w:sz w:val="24"/>
            <w:szCs w:val="24"/>
          </w:rPr>
          <w:fldChar w:fldCharType="end"/>
        </w:r>
      </w:del>
      <w:r>
        <w:t>.</w:t>
      </w:r>
    </w:p>
    <w:p w14:paraId="67F339F9" w14:textId="77777777" w:rsidR="008378CB" w:rsidRDefault="00F534F1">
      <w:pPr>
        <w:pStyle w:val="BSCPBodyHanging"/>
        <w:rPr>
          <w:sz w:val="24"/>
          <w:szCs w:val="24"/>
        </w:rPr>
      </w:pPr>
      <w:r>
        <w:rPr>
          <w:sz w:val="24"/>
          <w:szCs w:val="24"/>
        </w:rPr>
        <w:t>4.</w:t>
      </w:r>
      <w:r>
        <w:rPr>
          <w:sz w:val="24"/>
          <w:szCs w:val="24"/>
        </w:rPr>
        <w:tab/>
        <w:t xml:space="preserve">This </w:t>
      </w:r>
      <w:r w:rsidR="00C34FF1">
        <w:rPr>
          <w:sz w:val="24"/>
          <w:szCs w:val="24"/>
        </w:rPr>
        <w:t>document</w:t>
      </w:r>
      <w:r w:rsidR="00E92E3C">
        <w:rPr>
          <w:sz w:val="24"/>
          <w:szCs w:val="24"/>
        </w:rPr>
        <w:t xml:space="preserve"> has been approved by the Panel.</w:t>
      </w:r>
    </w:p>
    <w:tbl>
      <w:tblPr>
        <w:tblStyle w:val="TableGrid"/>
        <w:tblpPr w:leftFromText="181" w:rightFromText="181" w:bottomFromText="140" w:vertAnchor="page" w:horzAnchor="margin" w:tblpY="1170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8378CB" w14:paraId="55A4C2C2" w14:textId="77777777">
        <w:tc>
          <w:tcPr>
            <w:tcW w:w="9072" w:type="dxa"/>
            <w:tcBorders>
              <w:top w:val="single" w:sz="8" w:space="0" w:color="auto"/>
              <w:left w:val="single" w:sz="8" w:space="0" w:color="auto"/>
              <w:bottom w:val="single" w:sz="8" w:space="0" w:color="auto"/>
              <w:right w:val="single" w:sz="8" w:space="0" w:color="auto"/>
            </w:tcBorders>
            <w:shd w:val="clear" w:color="auto" w:fill="auto"/>
          </w:tcPr>
          <w:p w14:paraId="7903E8A9" w14:textId="77777777" w:rsidR="008378CB" w:rsidRDefault="00F534F1">
            <w:pPr>
              <w:pStyle w:val="CoverHeading"/>
              <w:keepNext/>
              <w:tabs>
                <w:tab w:val="clear" w:pos="567"/>
                <w:tab w:val="clear" w:pos="720"/>
              </w:tabs>
              <w:spacing w:before="0" w:after="120" w:line="240" w:lineRule="auto"/>
              <w:jc w:val="both"/>
              <w:rPr>
                <w:rFonts w:ascii="Times New Roman" w:hAnsi="Times New Roman"/>
                <w:sz w:val="18"/>
                <w:szCs w:val="18"/>
              </w:rPr>
            </w:pPr>
            <w:r>
              <w:rPr>
                <w:rFonts w:ascii="Times New Roman" w:hAnsi="Times New Roman"/>
                <w:sz w:val="18"/>
                <w:szCs w:val="18"/>
              </w:rPr>
              <w:t>Intellectual Property Rights, Copyright and Disclaimer</w:t>
            </w:r>
          </w:p>
          <w:p w14:paraId="2601881E" w14:textId="77777777"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840087">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23CFAFF5" w14:textId="77777777"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19E014C" w14:textId="77777777" w:rsidR="008378CB" w:rsidRDefault="00F534F1" w:rsidP="007D73FD">
            <w:pPr>
              <w:pStyle w:val="Disclaimer"/>
              <w:keepNext/>
              <w:tabs>
                <w:tab w:val="clear" w:pos="567"/>
                <w:tab w:val="clear" w:pos="720"/>
              </w:tabs>
              <w:spacing w:after="120" w:line="240" w:lineRule="auto"/>
              <w:rPr>
                <w:rFonts w:ascii="Times New Roman" w:hAnsi="Times New Roman"/>
                <w:szCs w:val="16"/>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840087">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2CD079F3" w14:textId="77777777" w:rsidR="008378CB" w:rsidRDefault="00F534F1">
      <w:pPr>
        <w:pageBreakBefore/>
        <w:tabs>
          <w:tab w:val="clear" w:pos="567"/>
          <w:tab w:val="left" w:pos="720"/>
        </w:tabs>
        <w:spacing w:after="240"/>
        <w:jc w:val="center"/>
        <w:rPr>
          <w:b/>
          <w:sz w:val="24"/>
          <w:u w:val="single"/>
          <w:lang w:eastAsia="en-GB"/>
        </w:rPr>
      </w:pPr>
      <w:r>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1112"/>
        <w:gridCol w:w="1282"/>
        <w:gridCol w:w="2839"/>
        <w:gridCol w:w="1987"/>
        <w:gridCol w:w="1843"/>
      </w:tblGrid>
      <w:tr w:rsidR="008378CB" w14:paraId="4A268AE7" w14:textId="77777777" w:rsidTr="00624068">
        <w:trPr>
          <w:cantSplit/>
          <w:tblHeader/>
          <w:jc w:val="center"/>
        </w:trPr>
        <w:tc>
          <w:tcPr>
            <w:tcW w:w="613" w:type="pct"/>
            <w:shd w:val="clear" w:color="auto" w:fill="auto"/>
            <w:tcMar>
              <w:top w:w="85" w:type="dxa"/>
              <w:left w:w="85" w:type="dxa"/>
              <w:bottom w:w="85" w:type="dxa"/>
              <w:right w:w="85" w:type="dxa"/>
            </w:tcMar>
          </w:tcPr>
          <w:p w14:paraId="54E32137" w14:textId="77777777" w:rsidR="008378CB" w:rsidRDefault="00F534F1">
            <w:pPr>
              <w:tabs>
                <w:tab w:val="clear" w:pos="567"/>
              </w:tabs>
              <w:suppressAutoHyphens/>
              <w:spacing w:after="0" w:line="240" w:lineRule="auto"/>
              <w:jc w:val="center"/>
              <w:rPr>
                <w:b/>
                <w:sz w:val="22"/>
                <w:szCs w:val="22"/>
              </w:rPr>
            </w:pPr>
            <w:r>
              <w:rPr>
                <w:b/>
                <w:sz w:val="22"/>
                <w:szCs w:val="22"/>
              </w:rPr>
              <w:t>Version</w:t>
            </w:r>
          </w:p>
        </w:tc>
        <w:tc>
          <w:tcPr>
            <w:tcW w:w="707" w:type="pct"/>
            <w:shd w:val="clear" w:color="auto" w:fill="auto"/>
            <w:tcMar>
              <w:top w:w="85" w:type="dxa"/>
              <w:left w:w="85" w:type="dxa"/>
              <w:bottom w:w="85" w:type="dxa"/>
              <w:right w:w="85" w:type="dxa"/>
            </w:tcMar>
          </w:tcPr>
          <w:p w14:paraId="287E0ED4" w14:textId="77777777" w:rsidR="008378CB" w:rsidRDefault="00F534F1">
            <w:pPr>
              <w:tabs>
                <w:tab w:val="clear" w:pos="567"/>
              </w:tabs>
              <w:suppressAutoHyphens/>
              <w:spacing w:after="0" w:line="240" w:lineRule="auto"/>
              <w:jc w:val="center"/>
              <w:rPr>
                <w:b/>
                <w:sz w:val="22"/>
                <w:szCs w:val="22"/>
              </w:rPr>
            </w:pPr>
            <w:r>
              <w:rPr>
                <w:b/>
                <w:sz w:val="22"/>
                <w:szCs w:val="22"/>
              </w:rPr>
              <w:t>Date</w:t>
            </w:r>
          </w:p>
        </w:tc>
        <w:tc>
          <w:tcPr>
            <w:tcW w:w="1566" w:type="pct"/>
            <w:shd w:val="clear" w:color="auto" w:fill="auto"/>
            <w:tcMar>
              <w:top w:w="85" w:type="dxa"/>
              <w:left w:w="85" w:type="dxa"/>
              <w:bottom w:w="85" w:type="dxa"/>
              <w:right w:w="85" w:type="dxa"/>
            </w:tcMar>
          </w:tcPr>
          <w:p w14:paraId="070B9850" w14:textId="77777777" w:rsidR="008378CB" w:rsidRDefault="00F534F1">
            <w:pPr>
              <w:tabs>
                <w:tab w:val="clear" w:pos="567"/>
              </w:tabs>
              <w:suppressAutoHyphens/>
              <w:spacing w:after="0" w:line="240" w:lineRule="auto"/>
              <w:jc w:val="center"/>
              <w:rPr>
                <w:b/>
                <w:sz w:val="22"/>
                <w:szCs w:val="22"/>
              </w:rPr>
            </w:pPr>
            <w:r>
              <w:rPr>
                <w:b/>
                <w:sz w:val="22"/>
                <w:szCs w:val="22"/>
              </w:rPr>
              <w:t>Description of Changes</w:t>
            </w:r>
          </w:p>
        </w:tc>
        <w:tc>
          <w:tcPr>
            <w:tcW w:w="1096" w:type="pct"/>
            <w:shd w:val="clear" w:color="auto" w:fill="auto"/>
            <w:tcMar>
              <w:top w:w="85" w:type="dxa"/>
              <w:left w:w="85" w:type="dxa"/>
              <w:bottom w:w="85" w:type="dxa"/>
              <w:right w:w="85" w:type="dxa"/>
            </w:tcMar>
          </w:tcPr>
          <w:p w14:paraId="62DED880" w14:textId="77777777" w:rsidR="008378CB" w:rsidRDefault="00F534F1">
            <w:pPr>
              <w:tabs>
                <w:tab w:val="clear" w:pos="567"/>
              </w:tabs>
              <w:suppressAutoHyphens/>
              <w:spacing w:after="0" w:line="240" w:lineRule="auto"/>
              <w:jc w:val="center"/>
              <w:rPr>
                <w:b/>
                <w:sz w:val="22"/>
                <w:szCs w:val="22"/>
              </w:rPr>
            </w:pPr>
            <w:r>
              <w:rPr>
                <w:b/>
                <w:sz w:val="22"/>
                <w:szCs w:val="22"/>
              </w:rPr>
              <w:t>Changes Included</w:t>
            </w:r>
          </w:p>
        </w:tc>
        <w:tc>
          <w:tcPr>
            <w:tcW w:w="1017" w:type="pct"/>
            <w:shd w:val="clear" w:color="auto" w:fill="auto"/>
            <w:tcMar>
              <w:top w:w="85" w:type="dxa"/>
              <w:left w:w="85" w:type="dxa"/>
              <w:bottom w:w="85" w:type="dxa"/>
              <w:right w:w="85" w:type="dxa"/>
            </w:tcMar>
          </w:tcPr>
          <w:p w14:paraId="1A24A37C" w14:textId="77777777" w:rsidR="008378CB" w:rsidRDefault="00F534F1">
            <w:pPr>
              <w:tabs>
                <w:tab w:val="clear" w:pos="567"/>
              </w:tabs>
              <w:spacing w:after="0" w:line="240" w:lineRule="auto"/>
              <w:rPr>
                <w:b/>
                <w:sz w:val="22"/>
                <w:szCs w:val="22"/>
              </w:rPr>
            </w:pPr>
            <w:r>
              <w:rPr>
                <w:b/>
                <w:sz w:val="22"/>
                <w:szCs w:val="22"/>
              </w:rPr>
              <w:t>Mods/Panel/</w:t>
            </w:r>
          </w:p>
          <w:p w14:paraId="0AA07EA1" w14:textId="77777777" w:rsidR="008378CB" w:rsidRDefault="00F534F1">
            <w:pPr>
              <w:tabs>
                <w:tab w:val="clear" w:pos="567"/>
              </w:tabs>
              <w:spacing w:after="0" w:line="240" w:lineRule="auto"/>
              <w:rPr>
                <w:i/>
                <w:sz w:val="22"/>
                <w:szCs w:val="22"/>
              </w:rPr>
            </w:pPr>
            <w:r>
              <w:rPr>
                <w:b/>
                <w:sz w:val="22"/>
                <w:szCs w:val="22"/>
              </w:rPr>
              <w:t>Committee Refs</w:t>
            </w:r>
          </w:p>
        </w:tc>
      </w:tr>
      <w:tr w:rsidR="008378CB" w14:paraId="74B8E251" w14:textId="77777777" w:rsidTr="00624068">
        <w:trPr>
          <w:cantSplit/>
          <w:jc w:val="center"/>
        </w:trPr>
        <w:tc>
          <w:tcPr>
            <w:tcW w:w="613" w:type="pct"/>
            <w:shd w:val="clear" w:color="auto" w:fill="auto"/>
            <w:tcMar>
              <w:top w:w="85" w:type="dxa"/>
              <w:left w:w="85" w:type="dxa"/>
              <w:bottom w:w="85" w:type="dxa"/>
              <w:right w:w="85" w:type="dxa"/>
            </w:tcMar>
          </w:tcPr>
          <w:p w14:paraId="43ABA466" w14:textId="77777777" w:rsidR="008378CB" w:rsidRDefault="00624068">
            <w:pPr>
              <w:tabs>
                <w:tab w:val="clear" w:pos="567"/>
              </w:tabs>
              <w:suppressAutoHyphens/>
              <w:spacing w:after="0" w:line="240" w:lineRule="auto"/>
              <w:jc w:val="center"/>
              <w:rPr>
                <w:spacing w:val="-3"/>
                <w:sz w:val="22"/>
                <w:szCs w:val="22"/>
              </w:rPr>
            </w:pPr>
            <w:r>
              <w:rPr>
                <w:spacing w:val="-3"/>
                <w:sz w:val="22"/>
                <w:szCs w:val="22"/>
              </w:rPr>
              <w:t>1.0</w:t>
            </w:r>
          </w:p>
        </w:tc>
        <w:tc>
          <w:tcPr>
            <w:tcW w:w="707" w:type="pct"/>
            <w:shd w:val="clear" w:color="auto" w:fill="auto"/>
            <w:tcMar>
              <w:top w:w="85" w:type="dxa"/>
              <w:left w:w="85" w:type="dxa"/>
              <w:bottom w:w="85" w:type="dxa"/>
              <w:right w:w="85" w:type="dxa"/>
            </w:tcMar>
          </w:tcPr>
          <w:p w14:paraId="2ACEA6C9" w14:textId="77777777" w:rsidR="008378CB" w:rsidRDefault="002046C1">
            <w:pPr>
              <w:tabs>
                <w:tab w:val="clear" w:pos="567"/>
              </w:tabs>
              <w:suppressAutoHyphens/>
              <w:spacing w:after="0" w:line="240" w:lineRule="auto"/>
              <w:jc w:val="center"/>
              <w:rPr>
                <w:sz w:val="22"/>
                <w:szCs w:val="22"/>
              </w:rPr>
            </w:pPr>
            <w:r>
              <w:rPr>
                <w:sz w:val="22"/>
                <w:szCs w:val="22"/>
              </w:rPr>
              <w:t>25/06/20</w:t>
            </w:r>
          </w:p>
        </w:tc>
        <w:tc>
          <w:tcPr>
            <w:tcW w:w="1566" w:type="pct"/>
            <w:shd w:val="clear" w:color="auto" w:fill="auto"/>
            <w:tcMar>
              <w:top w:w="85" w:type="dxa"/>
              <w:left w:w="85" w:type="dxa"/>
              <w:bottom w:w="85" w:type="dxa"/>
              <w:right w:w="85" w:type="dxa"/>
            </w:tcMar>
          </w:tcPr>
          <w:p w14:paraId="54E13CAB" w14:textId="77777777" w:rsidR="008378CB" w:rsidRDefault="002046C1">
            <w:pPr>
              <w:tabs>
                <w:tab w:val="clear" w:pos="567"/>
              </w:tabs>
              <w:suppressAutoHyphens/>
              <w:spacing w:after="0" w:line="240" w:lineRule="auto"/>
              <w:rPr>
                <w:sz w:val="22"/>
                <w:szCs w:val="22"/>
              </w:rPr>
            </w:pPr>
            <w:r>
              <w:rPr>
                <w:sz w:val="22"/>
                <w:szCs w:val="22"/>
              </w:rPr>
              <w:t>June 2020 Release</w:t>
            </w:r>
          </w:p>
        </w:tc>
        <w:tc>
          <w:tcPr>
            <w:tcW w:w="1096" w:type="pct"/>
            <w:shd w:val="clear" w:color="auto" w:fill="auto"/>
            <w:tcMar>
              <w:top w:w="85" w:type="dxa"/>
              <w:left w:w="85" w:type="dxa"/>
              <w:bottom w:w="85" w:type="dxa"/>
              <w:right w:w="85" w:type="dxa"/>
            </w:tcMar>
          </w:tcPr>
          <w:p w14:paraId="5FE1492E" w14:textId="77777777" w:rsidR="008378CB" w:rsidRDefault="002046C1">
            <w:pPr>
              <w:tabs>
                <w:tab w:val="clear" w:pos="567"/>
              </w:tabs>
              <w:suppressAutoHyphens/>
              <w:spacing w:after="0" w:line="240" w:lineRule="auto"/>
              <w:rPr>
                <w:spacing w:val="-3"/>
                <w:sz w:val="22"/>
                <w:szCs w:val="22"/>
              </w:rPr>
            </w:pPr>
            <w:r>
              <w:rPr>
                <w:spacing w:val="-3"/>
                <w:sz w:val="22"/>
                <w:szCs w:val="22"/>
              </w:rPr>
              <w:t>P404</w:t>
            </w:r>
            <w:r w:rsidR="00BF5223">
              <w:rPr>
                <w:spacing w:val="-3"/>
                <w:sz w:val="22"/>
                <w:szCs w:val="22"/>
              </w:rPr>
              <w:t xml:space="preserve"> Self-Governance</w:t>
            </w:r>
          </w:p>
        </w:tc>
        <w:tc>
          <w:tcPr>
            <w:tcW w:w="1017" w:type="pct"/>
            <w:shd w:val="clear" w:color="auto" w:fill="auto"/>
            <w:tcMar>
              <w:top w:w="85" w:type="dxa"/>
              <w:left w:w="85" w:type="dxa"/>
              <w:bottom w:w="85" w:type="dxa"/>
              <w:right w:w="85" w:type="dxa"/>
            </w:tcMar>
          </w:tcPr>
          <w:p w14:paraId="60C15A7A" w14:textId="77777777" w:rsidR="008378CB" w:rsidRDefault="00C85FF2">
            <w:pPr>
              <w:tabs>
                <w:tab w:val="clear" w:pos="567"/>
              </w:tabs>
              <w:suppressAutoHyphens/>
              <w:spacing w:after="0" w:line="240" w:lineRule="auto"/>
              <w:rPr>
                <w:spacing w:val="-3"/>
                <w:sz w:val="22"/>
                <w:szCs w:val="22"/>
              </w:rPr>
            </w:pPr>
            <w:r w:rsidRPr="0005373F">
              <w:rPr>
                <w:spacing w:val="-3"/>
                <w:sz w:val="22"/>
                <w:szCs w:val="22"/>
              </w:rPr>
              <w:t xml:space="preserve">Panel </w:t>
            </w:r>
            <w:r w:rsidR="002046C1" w:rsidRPr="00C85FF2">
              <w:rPr>
                <w:spacing w:val="-3"/>
                <w:sz w:val="22"/>
                <w:szCs w:val="22"/>
              </w:rPr>
              <w:t>301/07</w:t>
            </w:r>
          </w:p>
        </w:tc>
      </w:tr>
      <w:tr w:rsidR="00D13ADB" w14:paraId="7A137EE7" w14:textId="77777777" w:rsidTr="00624068">
        <w:trPr>
          <w:cantSplit/>
          <w:jc w:val="center"/>
        </w:trPr>
        <w:tc>
          <w:tcPr>
            <w:tcW w:w="613" w:type="pct"/>
            <w:shd w:val="clear" w:color="auto" w:fill="auto"/>
            <w:tcMar>
              <w:top w:w="85" w:type="dxa"/>
              <w:left w:w="85" w:type="dxa"/>
              <w:bottom w:w="85" w:type="dxa"/>
              <w:right w:w="85" w:type="dxa"/>
            </w:tcMar>
          </w:tcPr>
          <w:p w14:paraId="73CF421F" w14:textId="77777777" w:rsidR="00D13ADB" w:rsidRDefault="00D13ADB">
            <w:pPr>
              <w:tabs>
                <w:tab w:val="clear" w:pos="567"/>
              </w:tabs>
              <w:suppressAutoHyphens/>
              <w:spacing w:after="0"/>
              <w:jc w:val="center"/>
              <w:rPr>
                <w:spacing w:val="-3"/>
                <w:sz w:val="22"/>
                <w:szCs w:val="22"/>
              </w:rPr>
            </w:pPr>
            <w:r>
              <w:rPr>
                <w:spacing w:val="-3"/>
                <w:sz w:val="22"/>
                <w:szCs w:val="22"/>
              </w:rPr>
              <w:t>2.0</w:t>
            </w:r>
          </w:p>
        </w:tc>
        <w:tc>
          <w:tcPr>
            <w:tcW w:w="707" w:type="pct"/>
            <w:shd w:val="clear" w:color="auto" w:fill="auto"/>
            <w:tcMar>
              <w:top w:w="85" w:type="dxa"/>
              <w:left w:w="85" w:type="dxa"/>
              <w:bottom w:w="85" w:type="dxa"/>
              <w:right w:w="85" w:type="dxa"/>
            </w:tcMar>
          </w:tcPr>
          <w:p w14:paraId="71289379" w14:textId="77777777" w:rsidR="00D13ADB" w:rsidRDefault="00D13ADB">
            <w:pPr>
              <w:tabs>
                <w:tab w:val="clear" w:pos="567"/>
              </w:tabs>
              <w:suppressAutoHyphens/>
              <w:spacing w:after="0"/>
              <w:jc w:val="center"/>
              <w:rPr>
                <w:sz w:val="22"/>
                <w:szCs w:val="22"/>
              </w:rPr>
            </w:pPr>
            <w:r>
              <w:rPr>
                <w:sz w:val="22"/>
                <w:szCs w:val="22"/>
              </w:rPr>
              <w:t>06/07/20</w:t>
            </w:r>
          </w:p>
        </w:tc>
        <w:tc>
          <w:tcPr>
            <w:tcW w:w="1566" w:type="pct"/>
            <w:shd w:val="clear" w:color="auto" w:fill="auto"/>
            <w:tcMar>
              <w:top w:w="85" w:type="dxa"/>
              <w:left w:w="85" w:type="dxa"/>
              <w:bottom w:w="85" w:type="dxa"/>
              <w:right w:w="85" w:type="dxa"/>
            </w:tcMar>
          </w:tcPr>
          <w:p w14:paraId="3CAE7EAB" w14:textId="77777777" w:rsidR="00D13ADB" w:rsidRDefault="008E7A5E">
            <w:pPr>
              <w:tabs>
                <w:tab w:val="clear" w:pos="567"/>
              </w:tabs>
              <w:suppressAutoHyphens/>
              <w:spacing w:after="0"/>
              <w:rPr>
                <w:sz w:val="22"/>
                <w:szCs w:val="22"/>
              </w:rPr>
            </w:pPr>
            <w:r>
              <w:rPr>
                <w:sz w:val="22"/>
                <w:szCs w:val="22"/>
              </w:rPr>
              <w:t xml:space="preserve">PAB </w:t>
            </w:r>
            <w:r w:rsidR="00D13ADB">
              <w:rPr>
                <w:sz w:val="22"/>
                <w:szCs w:val="22"/>
              </w:rPr>
              <w:t>Update</w:t>
            </w:r>
          </w:p>
        </w:tc>
        <w:tc>
          <w:tcPr>
            <w:tcW w:w="1096" w:type="pct"/>
            <w:shd w:val="clear" w:color="auto" w:fill="auto"/>
            <w:tcMar>
              <w:top w:w="85" w:type="dxa"/>
              <w:left w:w="85" w:type="dxa"/>
              <w:bottom w:w="85" w:type="dxa"/>
              <w:right w:w="85" w:type="dxa"/>
            </w:tcMar>
          </w:tcPr>
          <w:p w14:paraId="0D3E4DC0" w14:textId="77777777" w:rsidR="00D13ADB" w:rsidRDefault="00D13ADB">
            <w:pPr>
              <w:tabs>
                <w:tab w:val="clear" w:pos="567"/>
              </w:tabs>
              <w:suppressAutoHyphens/>
              <w:spacing w:after="0"/>
              <w:rPr>
                <w:spacing w:val="-3"/>
                <w:sz w:val="22"/>
                <w:szCs w:val="22"/>
              </w:rPr>
            </w:pPr>
          </w:p>
        </w:tc>
        <w:tc>
          <w:tcPr>
            <w:tcW w:w="1017" w:type="pct"/>
            <w:shd w:val="clear" w:color="auto" w:fill="auto"/>
            <w:tcMar>
              <w:top w:w="85" w:type="dxa"/>
              <w:left w:w="85" w:type="dxa"/>
              <w:bottom w:w="85" w:type="dxa"/>
              <w:right w:w="85" w:type="dxa"/>
            </w:tcMar>
          </w:tcPr>
          <w:p w14:paraId="2A397A3F" w14:textId="77777777" w:rsidR="00D13ADB" w:rsidRPr="0005373F" w:rsidRDefault="008E7A5E">
            <w:pPr>
              <w:tabs>
                <w:tab w:val="clear" w:pos="567"/>
              </w:tabs>
              <w:suppressAutoHyphens/>
              <w:spacing w:after="0"/>
              <w:rPr>
                <w:spacing w:val="-3"/>
                <w:sz w:val="22"/>
                <w:szCs w:val="22"/>
              </w:rPr>
            </w:pPr>
            <w:r>
              <w:rPr>
                <w:spacing w:val="-3"/>
                <w:sz w:val="22"/>
                <w:szCs w:val="22"/>
              </w:rPr>
              <w:t>PAB233/06</w:t>
            </w:r>
          </w:p>
        </w:tc>
      </w:tr>
      <w:tr w:rsidR="009C0E0F" w14:paraId="5173B8EF" w14:textId="77777777" w:rsidTr="00624068">
        <w:trPr>
          <w:cantSplit/>
          <w:jc w:val="center"/>
        </w:trPr>
        <w:tc>
          <w:tcPr>
            <w:tcW w:w="613" w:type="pct"/>
            <w:shd w:val="clear" w:color="auto" w:fill="auto"/>
            <w:tcMar>
              <w:top w:w="85" w:type="dxa"/>
              <w:left w:w="85" w:type="dxa"/>
              <w:bottom w:w="85" w:type="dxa"/>
              <w:right w:w="85" w:type="dxa"/>
            </w:tcMar>
          </w:tcPr>
          <w:p w14:paraId="58F850B6" w14:textId="77777777" w:rsidR="009C0E0F" w:rsidRDefault="00A755BE">
            <w:pPr>
              <w:tabs>
                <w:tab w:val="clear" w:pos="567"/>
              </w:tabs>
              <w:suppressAutoHyphens/>
              <w:spacing w:after="0"/>
              <w:jc w:val="center"/>
              <w:rPr>
                <w:spacing w:val="-3"/>
                <w:sz w:val="22"/>
                <w:szCs w:val="22"/>
              </w:rPr>
            </w:pPr>
            <w:r>
              <w:rPr>
                <w:spacing w:val="-3"/>
                <w:sz w:val="22"/>
                <w:szCs w:val="22"/>
              </w:rPr>
              <w:t>3.0</w:t>
            </w:r>
          </w:p>
        </w:tc>
        <w:tc>
          <w:tcPr>
            <w:tcW w:w="707" w:type="pct"/>
            <w:shd w:val="clear" w:color="auto" w:fill="auto"/>
            <w:tcMar>
              <w:top w:w="85" w:type="dxa"/>
              <w:left w:w="85" w:type="dxa"/>
              <w:bottom w:w="85" w:type="dxa"/>
              <w:right w:w="85" w:type="dxa"/>
            </w:tcMar>
          </w:tcPr>
          <w:p w14:paraId="493D4C6E" w14:textId="77777777" w:rsidR="009C0E0F" w:rsidRDefault="00A755BE">
            <w:pPr>
              <w:tabs>
                <w:tab w:val="clear" w:pos="567"/>
              </w:tabs>
              <w:suppressAutoHyphens/>
              <w:spacing w:after="0"/>
              <w:jc w:val="center"/>
              <w:rPr>
                <w:sz w:val="22"/>
                <w:szCs w:val="22"/>
              </w:rPr>
            </w:pPr>
            <w:r>
              <w:rPr>
                <w:sz w:val="22"/>
                <w:szCs w:val="22"/>
              </w:rPr>
              <w:t>05/11/20</w:t>
            </w:r>
          </w:p>
        </w:tc>
        <w:tc>
          <w:tcPr>
            <w:tcW w:w="1566" w:type="pct"/>
            <w:shd w:val="clear" w:color="auto" w:fill="auto"/>
            <w:tcMar>
              <w:top w:w="85" w:type="dxa"/>
              <w:left w:w="85" w:type="dxa"/>
              <w:bottom w:w="85" w:type="dxa"/>
              <w:right w:w="85" w:type="dxa"/>
            </w:tcMar>
          </w:tcPr>
          <w:p w14:paraId="4FA9EA88" w14:textId="77777777" w:rsidR="009C0E0F" w:rsidRDefault="00A755BE">
            <w:pPr>
              <w:tabs>
                <w:tab w:val="clear" w:pos="567"/>
              </w:tabs>
              <w:suppressAutoHyphens/>
              <w:spacing w:after="0"/>
              <w:rPr>
                <w:sz w:val="22"/>
                <w:szCs w:val="22"/>
              </w:rPr>
            </w:pPr>
            <w:r>
              <w:rPr>
                <w:sz w:val="22"/>
                <w:szCs w:val="22"/>
              </w:rPr>
              <w:t>November 2020 Release</w:t>
            </w:r>
          </w:p>
        </w:tc>
        <w:tc>
          <w:tcPr>
            <w:tcW w:w="1096" w:type="pct"/>
            <w:shd w:val="clear" w:color="auto" w:fill="auto"/>
            <w:tcMar>
              <w:top w:w="85" w:type="dxa"/>
              <w:left w:w="85" w:type="dxa"/>
              <w:bottom w:w="85" w:type="dxa"/>
              <w:right w:w="85" w:type="dxa"/>
            </w:tcMar>
          </w:tcPr>
          <w:p w14:paraId="449743B0" w14:textId="77777777" w:rsidR="009C0E0F" w:rsidRDefault="009C0E0F">
            <w:pPr>
              <w:tabs>
                <w:tab w:val="clear" w:pos="567"/>
              </w:tabs>
              <w:suppressAutoHyphens/>
              <w:spacing w:after="0"/>
              <w:rPr>
                <w:spacing w:val="-3"/>
                <w:sz w:val="22"/>
                <w:szCs w:val="22"/>
              </w:rPr>
            </w:pPr>
            <w:r>
              <w:rPr>
                <w:spacing w:val="-3"/>
                <w:sz w:val="22"/>
                <w:szCs w:val="22"/>
              </w:rPr>
              <w:t>P411</w:t>
            </w:r>
            <w:r w:rsidR="00A755BE">
              <w:rPr>
                <w:spacing w:val="-3"/>
                <w:sz w:val="22"/>
                <w:szCs w:val="22"/>
              </w:rPr>
              <w:t xml:space="preserve"> Self - Governance</w:t>
            </w:r>
          </w:p>
        </w:tc>
        <w:tc>
          <w:tcPr>
            <w:tcW w:w="1017" w:type="pct"/>
            <w:shd w:val="clear" w:color="auto" w:fill="auto"/>
            <w:tcMar>
              <w:top w:w="85" w:type="dxa"/>
              <w:left w:w="85" w:type="dxa"/>
              <w:bottom w:w="85" w:type="dxa"/>
              <w:right w:w="85" w:type="dxa"/>
            </w:tcMar>
          </w:tcPr>
          <w:p w14:paraId="7A0CA06F" w14:textId="77777777" w:rsidR="009C0E0F" w:rsidRDefault="00F8696D">
            <w:pPr>
              <w:tabs>
                <w:tab w:val="clear" w:pos="567"/>
              </w:tabs>
              <w:suppressAutoHyphens/>
              <w:spacing w:after="0"/>
              <w:rPr>
                <w:spacing w:val="-3"/>
                <w:sz w:val="22"/>
                <w:szCs w:val="22"/>
              </w:rPr>
            </w:pPr>
            <w:r>
              <w:rPr>
                <w:spacing w:val="-3"/>
                <w:sz w:val="22"/>
                <w:szCs w:val="22"/>
              </w:rPr>
              <w:t>PAB236/11</w:t>
            </w:r>
          </w:p>
        </w:tc>
      </w:tr>
      <w:tr w:rsidR="00045DF8" w14:paraId="1057E691" w14:textId="77777777" w:rsidTr="00624068">
        <w:trPr>
          <w:cantSplit/>
          <w:jc w:val="center"/>
        </w:trPr>
        <w:tc>
          <w:tcPr>
            <w:tcW w:w="613" w:type="pct"/>
            <w:shd w:val="clear" w:color="auto" w:fill="auto"/>
            <w:tcMar>
              <w:top w:w="85" w:type="dxa"/>
              <w:left w:w="85" w:type="dxa"/>
              <w:bottom w:w="85" w:type="dxa"/>
              <w:right w:w="85" w:type="dxa"/>
            </w:tcMar>
          </w:tcPr>
          <w:p w14:paraId="5F8A9758" w14:textId="77777777" w:rsidR="00045DF8" w:rsidRDefault="00045DF8">
            <w:pPr>
              <w:tabs>
                <w:tab w:val="clear" w:pos="567"/>
              </w:tabs>
              <w:suppressAutoHyphens/>
              <w:spacing w:after="0"/>
              <w:jc w:val="center"/>
              <w:rPr>
                <w:spacing w:val="-3"/>
                <w:sz w:val="22"/>
                <w:szCs w:val="22"/>
              </w:rPr>
            </w:pPr>
            <w:r>
              <w:rPr>
                <w:spacing w:val="-3"/>
                <w:sz w:val="22"/>
                <w:szCs w:val="22"/>
              </w:rPr>
              <w:t>4.0</w:t>
            </w:r>
          </w:p>
        </w:tc>
        <w:tc>
          <w:tcPr>
            <w:tcW w:w="707" w:type="pct"/>
            <w:shd w:val="clear" w:color="auto" w:fill="auto"/>
            <w:tcMar>
              <w:top w:w="85" w:type="dxa"/>
              <w:left w:w="85" w:type="dxa"/>
              <w:bottom w:w="85" w:type="dxa"/>
              <w:right w:w="85" w:type="dxa"/>
            </w:tcMar>
          </w:tcPr>
          <w:p w14:paraId="62DCE1BC" w14:textId="77777777" w:rsidR="00045DF8" w:rsidRDefault="007F128E">
            <w:pPr>
              <w:tabs>
                <w:tab w:val="clear" w:pos="567"/>
              </w:tabs>
              <w:suppressAutoHyphens/>
              <w:spacing w:after="0"/>
              <w:jc w:val="center"/>
              <w:rPr>
                <w:sz w:val="22"/>
                <w:szCs w:val="22"/>
              </w:rPr>
            </w:pPr>
            <w:r>
              <w:rPr>
                <w:sz w:val="22"/>
                <w:szCs w:val="22"/>
              </w:rPr>
              <w:t>11/08</w:t>
            </w:r>
            <w:r w:rsidR="009503B5">
              <w:rPr>
                <w:sz w:val="22"/>
                <w:szCs w:val="22"/>
              </w:rPr>
              <w:t>/21</w:t>
            </w:r>
          </w:p>
        </w:tc>
        <w:tc>
          <w:tcPr>
            <w:tcW w:w="1566" w:type="pct"/>
            <w:shd w:val="clear" w:color="auto" w:fill="auto"/>
            <w:tcMar>
              <w:top w:w="85" w:type="dxa"/>
              <w:left w:w="85" w:type="dxa"/>
              <w:bottom w:w="85" w:type="dxa"/>
              <w:right w:w="85" w:type="dxa"/>
            </w:tcMar>
          </w:tcPr>
          <w:p w14:paraId="4ECCD02C" w14:textId="77777777" w:rsidR="00045DF8" w:rsidRDefault="00045DF8">
            <w:pPr>
              <w:tabs>
                <w:tab w:val="clear" w:pos="567"/>
              </w:tabs>
              <w:suppressAutoHyphens/>
              <w:spacing w:after="0"/>
              <w:rPr>
                <w:sz w:val="22"/>
                <w:szCs w:val="22"/>
              </w:rPr>
            </w:pPr>
            <w:r>
              <w:rPr>
                <w:sz w:val="22"/>
                <w:szCs w:val="22"/>
              </w:rPr>
              <w:t>PAB Update</w:t>
            </w:r>
          </w:p>
        </w:tc>
        <w:tc>
          <w:tcPr>
            <w:tcW w:w="1096" w:type="pct"/>
            <w:shd w:val="clear" w:color="auto" w:fill="auto"/>
            <w:tcMar>
              <w:top w:w="85" w:type="dxa"/>
              <w:left w:w="85" w:type="dxa"/>
              <w:bottom w:w="85" w:type="dxa"/>
              <w:right w:w="85" w:type="dxa"/>
            </w:tcMar>
          </w:tcPr>
          <w:p w14:paraId="225B10E3" w14:textId="77777777" w:rsidR="00045DF8" w:rsidRDefault="00045DF8">
            <w:pPr>
              <w:tabs>
                <w:tab w:val="clear" w:pos="567"/>
              </w:tabs>
              <w:suppressAutoHyphens/>
              <w:spacing w:after="0"/>
              <w:rPr>
                <w:spacing w:val="-3"/>
                <w:sz w:val="22"/>
                <w:szCs w:val="22"/>
              </w:rPr>
            </w:pPr>
          </w:p>
        </w:tc>
        <w:tc>
          <w:tcPr>
            <w:tcW w:w="1017" w:type="pct"/>
            <w:shd w:val="clear" w:color="auto" w:fill="auto"/>
            <w:tcMar>
              <w:top w:w="85" w:type="dxa"/>
              <w:left w:w="85" w:type="dxa"/>
              <w:bottom w:w="85" w:type="dxa"/>
              <w:right w:w="85" w:type="dxa"/>
            </w:tcMar>
          </w:tcPr>
          <w:p w14:paraId="1AA39355" w14:textId="77777777" w:rsidR="00045DF8" w:rsidRDefault="00045DF8">
            <w:pPr>
              <w:tabs>
                <w:tab w:val="clear" w:pos="567"/>
              </w:tabs>
              <w:suppressAutoHyphens/>
              <w:spacing w:after="0"/>
              <w:rPr>
                <w:spacing w:val="-3"/>
                <w:sz w:val="22"/>
                <w:szCs w:val="22"/>
              </w:rPr>
            </w:pPr>
            <w:r>
              <w:rPr>
                <w:spacing w:val="-3"/>
                <w:sz w:val="22"/>
                <w:szCs w:val="22"/>
              </w:rPr>
              <w:t>PAB244/05</w:t>
            </w:r>
          </w:p>
        </w:tc>
      </w:tr>
      <w:tr w:rsidR="00FD447F" w14:paraId="231C5F7D" w14:textId="77777777" w:rsidTr="00624068">
        <w:trPr>
          <w:cantSplit/>
          <w:jc w:val="center"/>
        </w:trPr>
        <w:tc>
          <w:tcPr>
            <w:tcW w:w="613" w:type="pct"/>
            <w:shd w:val="clear" w:color="auto" w:fill="auto"/>
            <w:tcMar>
              <w:top w:w="85" w:type="dxa"/>
              <w:left w:w="85" w:type="dxa"/>
              <w:bottom w:w="85" w:type="dxa"/>
              <w:right w:w="85" w:type="dxa"/>
            </w:tcMar>
          </w:tcPr>
          <w:p w14:paraId="1735157B" w14:textId="77777777" w:rsidR="00FD447F" w:rsidRDefault="00FD447F">
            <w:pPr>
              <w:tabs>
                <w:tab w:val="clear" w:pos="567"/>
              </w:tabs>
              <w:suppressAutoHyphens/>
              <w:spacing w:after="0"/>
              <w:jc w:val="center"/>
              <w:rPr>
                <w:spacing w:val="-3"/>
                <w:sz w:val="22"/>
                <w:szCs w:val="22"/>
              </w:rPr>
            </w:pPr>
            <w:r>
              <w:rPr>
                <w:spacing w:val="-3"/>
                <w:sz w:val="22"/>
                <w:szCs w:val="22"/>
              </w:rPr>
              <w:t>5.0</w:t>
            </w:r>
          </w:p>
        </w:tc>
        <w:tc>
          <w:tcPr>
            <w:tcW w:w="707" w:type="pct"/>
            <w:shd w:val="clear" w:color="auto" w:fill="auto"/>
            <w:tcMar>
              <w:top w:w="85" w:type="dxa"/>
              <w:left w:w="85" w:type="dxa"/>
              <w:bottom w:w="85" w:type="dxa"/>
              <w:right w:w="85" w:type="dxa"/>
            </w:tcMar>
          </w:tcPr>
          <w:p w14:paraId="6A85CA20" w14:textId="77777777" w:rsidR="00FD447F" w:rsidRDefault="00FD447F">
            <w:pPr>
              <w:tabs>
                <w:tab w:val="clear" w:pos="567"/>
              </w:tabs>
              <w:suppressAutoHyphens/>
              <w:spacing w:after="0"/>
              <w:jc w:val="center"/>
              <w:rPr>
                <w:sz w:val="22"/>
                <w:szCs w:val="22"/>
              </w:rPr>
            </w:pPr>
            <w:r>
              <w:rPr>
                <w:sz w:val="22"/>
                <w:szCs w:val="22"/>
              </w:rPr>
              <w:t>01/09/21</w:t>
            </w:r>
          </w:p>
        </w:tc>
        <w:tc>
          <w:tcPr>
            <w:tcW w:w="1566" w:type="pct"/>
            <w:shd w:val="clear" w:color="auto" w:fill="auto"/>
            <w:tcMar>
              <w:top w:w="85" w:type="dxa"/>
              <w:left w:w="85" w:type="dxa"/>
              <w:bottom w:w="85" w:type="dxa"/>
              <w:right w:w="85" w:type="dxa"/>
            </w:tcMar>
          </w:tcPr>
          <w:p w14:paraId="29A8218A" w14:textId="77777777" w:rsidR="00FD447F" w:rsidRDefault="00FD447F">
            <w:pPr>
              <w:tabs>
                <w:tab w:val="clear" w:pos="567"/>
              </w:tabs>
              <w:suppressAutoHyphens/>
              <w:spacing w:after="0"/>
              <w:rPr>
                <w:sz w:val="22"/>
                <w:szCs w:val="22"/>
              </w:rPr>
            </w:pPr>
            <w:r>
              <w:rPr>
                <w:sz w:val="22"/>
                <w:szCs w:val="22"/>
              </w:rPr>
              <w:t>1 September 2021 Non-Standard Release</w:t>
            </w:r>
          </w:p>
        </w:tc>
        <w:tc>
          <w:tcPr>
            <w:tcW w:w="1096" w:type="pct"/>
            <w:shd w:val="clear" w:color="auto" w:fill="auto"/>
            <w:tcMar>
              <w:top w:w="85" w:type="dxa"/>
              <w:left w:w="85" w:type="dxa"/>
              <w:bottom w:w="85" w:type="dxa"/>
              <w:right w:w="85" w:type="dxa"/>
            </w:tcMar>
          </w:tcPr>
          <w:p w14:paraId="321B84E6" w14:textId="77777777" w:rsidR="00FD447F" w:rsidRDefault="00FD447F">
            <w:pPr>
              <w:tabs>
                <w:tab w:val="clear" w:pos="567"/>
              </w:tabs>
              <w:suppressAutoHyphens/>
              <w:spacing w:after="0"/>
              <w:rPr>
                <w:spacing w:val="-3"/>
                <w:sz w:val="22"/>
                <w:szCs w:val="22"/>
              </w:rPr>
            </w:pPr>
            <w:r>
              <w:rPr>
                <w:spacing w:val="-3"/>
                <w:sz w:val="22"/>
                <w:szCs w:val="22"/>
              </w:rPr>
              <w:t>P420</w:t>
            </w:r>
          </w:p>
        </w:tc>
        <w:tc>
          <w:tcPr>
            <w:tcW w:w="1017" w:type="pct"/>
            <w:shd w:val="clear" w:color="auto" w:fill="auto"/>
            <w:tcMar>
              <w:top w:w="85" w:type="dxa"/>
              <w:left w:w="85" w:type="dxa"/>
              <w:bottom w:w="85" w:type="dxa"/>
              <w:right w:w="85" w:type="dxa"/>
            </w:tcMar>
          </w:tcPr>
          <w:p w14:paraId="64C63642" w14:textId="77777777" w:rsidR="00FD447F" w:rsidRDefault="00FD447F">
            <w:pPr>
              <w:tabs>
                <w:tab w:val="clear" w:pos="567"/>
              </w:tabs>
              <w:suppressAutoHyphens/>
              <w:spacing w:after="0"/>
              <w:rPr>
                <w:spacing w:val="-3"/>
                <w:sz w:val="22"/>
                <w:szCs w:val="22"/>
              </w:rPr>
            </w:pPr>
            <w:r>
              <w:rPr>
                <w:spacing w:val="-3"/>
                <w:sz w:val="22"/>
                <w:szCs w:val="22"/>
              </w:rPr>
              <w:t>Panel 316/05</w:t>
            </w:r>
          </w:p>
        </w:tc>
      </w:tr>
      <w:tr w:rsidR="004934D6" w14:paraId="72BF974C" w14:textId="77777777" w:rsidTr="00624068">
        <w:trPr>
          <w:cantSplit/>
          <w:jc w:val="center"/>
          <w:ins w:id="13" w:author="P375" w:date="2021-09-26T18:56:00Z"/>
        </w:trPr>
        <w:tc>
          <w:tcPr>
            <w:tcW w:w="613" w:type="pct"/>
            <w:shd w:val="clear" w:color="auto" w:fill="auto"/>
            <w:tcMar>
              <w:top w:w="85" w:type="dxa"/>
              <w:left w:w="85" w:type="dxa"/>
              <w:bottom w:w="85" w:type="dxa"/>
              <w:right w:w="85" w:type="dxa"/>
            </w:tcMar>
          </w:tcPr>
          <w:p w14:paraId="12880C44" w14:textId="77777777" w:rsidR="004934D6" w:rsidRDefault="004934D6">
            <w:pPr>
              <w:tabs>
                <w:tab w:val="clear" w:pos="567"/>
              </w:tabs>
              <w:suppressAutoHyphens/>
              <w:spacing w:after="0"/>
              <w:jc w:val="center"/>
              <w:rPr>
                <w:ins w:id="14" w:author="P375" w:date="2021-09-26T18:56:00Z"/>
                <w:spacing w:val="-3"/>
                <w:sz w:val="22"/>
                <w:szCs w:val="22"/>
              </w:rPr>
            </w:pPr>
            <w:ins w:id="15" w:author="P375" w:date="2021-09-26T18:56:00Z">
              <w:r>
                <w:rPr>
                  <w:spacing w:val="-3"/>
                  <w:sz w:val="22"/>
                  <w:szCs w:val="22"/>
                </w:rPr>
                <w:t>5.1</w:t>
              </w:r>
            </w:ins>
          </w:p>
        </w:tc>
        <w:tc>
          <w:tcPr>
            <w:tcW w:w="707" w:type="pct"/>
            <w:shd w:val="clear" w:color="auto" w:fill="auto"/>
            <w:tcMar>
              <w:top w:w="85" w:type="dxa"/>
              <w:left w:w="85" w:type="dxa"/>
              <w:bottom w:w="85" w:type="dxa"/>
              <w:right w:w="85" w:type="dxa"/>
            </w:tcMar>
          </w:tcPr>
          <w:p w14:paraId="084B359E" w14:textId="77777777" w:rsidR="004934D6" w:rsidRDefault="004934D6">
            <w:pPr>
              <w:tabs>
                <w:tab w:val="clear" w:pos="567"/>
              </w:tabs>
              <w:suppressAutoHyphens/>
              <w:spacing w:after="0"/>
              <w:jc w:val="center"/>
              <w:rPr>
                <w:ins w:id="16" w:author="P375" w:date="2021-09-26T18:56:00Z"/>
                <w:sz w:val="22"/>
                <w:szCs w:val="22"/>
              </w:rPr>
            </w:pPr>
          </w:p>
        </w:tc>
        <w:tc>
          <w:tcPr>
            <w:tcW w:w="1566" w:type="pct"/>
            <w:shd w:val="clear" w:color="auto" w:fill="auto"/>
            <w:tcMar>
              <w:top w:w="85" w:type="dxa"/>
              <w:left w:w="85" w:type="dxa"/>
              <w:bottom w:w="85" w:type="dxa"/>
              <w:right w:w="85" w:type="dxa"/>
            </w:tcMar>
          </w:tcPr>
          <w:p w14:paraId="4854A89E" w14:textId="77777777" w:rsidR="004934D6" w:rsidRDefault="007A67FC">
            <w:pPr>
              <w:tabs>
                <w:tab w:val="clear" w:pos="567"/>
              </w:tabs>
              <w:suppressAutoHyphens/>
              <w:spacing w:after="0"/>
              <w:rPr>
                <w:ins w:id="17" w:author="P375" w:date="2021-09-26T18:56:00Z"/>
                <w:sz w:val="22"/>
                <w:szCs w:val="22"/>
              </w:rPr>
            </w:pPr>
            <w:ins w:id="18" w:author="P375" w:date="2021-11-04T17:51:00Z">
              <w:r>
                <w:rPr>
                  <w:sz w:val="22"/>
                  <w:szCs w:val="22"/>
                </w:rPr>
                <w:t>P375 Rebaselining</w:t>
              </w:r>
            </w:ins>
          </w:p>
        </w:tc>
        <w:tc>
          <w:tcPr>
            <w:tcW w:w="1096" w:type="pct"/>
            <w:shd w:val="clear" w:color="auto" w:fill="auto"/>
            <w:tcMar>
              <w:top w:w="85" w:type="dxa"/>
              <w:left w:w="85" w:type="dxa"/>
              <w:bottom w:w="85" w:type="dxa"/>
              <w:right w:w="85" w:type="dxa"/>
            </w:tcMar>
          </w:tcPr>
          <w:p w14:paraId="72D59468" w14:textId="77777777" w:rsidR="004934D6" w:rsidRDefault="004934D6">
            <w:pPr>
              <w:tabs>
                <w:tab w:val="clear" w:pos="567"/>
              </w:tabs>
              <w:suppressAutoHyphens/>
              <w:spacing w:after="0"/>
              <w:rPr>
                <w:ins w:id="19" w:author="P375" w:date="2021-09-26T18:56:00Z"/>
                <w:spacing w:val="-3"/>
                <w:sz w:val="22"/>
                <w:szCs w:val="22"/>
              </w:rPr>
            </w:pPr>
            <w:ins w:id="20" w:author="P375" w:date="2021-09-26T18:56:00Z">
              <w:r>
                <w:rPr>
                  <w:spacing w:val="-3"/>
                  <w:sz w:val="22"/>
                  <w:szCs w:val="22"/>
                </w:rPr>
                <w:t>P375</w:t>
              </w:r>
            </w:ins>
          </w:p>
        </w:tc>
        <w:tc>
          <w:tcPr>
            <w:tcW w:w="1017" w:type="pct"/>
            <w:shd w:val="clear" w:color="auto" w:fill="auto"/>
            <w:tcMar>
              <w:top w:w="85" w:type="dxa"/>
              <w:left w:w="85" w:type="dxa"/>
              <w:bottom w:w="85" w:type="dxa"/>
              <w:right w:w="85" w:type="dxa"/>
            </w:tcMar>
          </w:tcPr>
          <w:p w14:paraId="06AB3FEA" w14:textId="77777777" w:rsidR="004934D6" w:rsidRDefault="004934D6">
            <w:pPr>
              <w:tabs>
                <w:tab w:val="clear" w:pos="567"/>
              </w:tabs>
              <w:suppressAutoHyphens/>
              <w:spacing w:after="0"/>
              <w:rPr>
                <w:ins w:id="21" w:author="P375" w:date="2021-09-26T18:56:00Z"/>
                <w:spacing w:val="-3"/>
                <w:sz w:val="22"/>
                <w:szCs w:val="22"/>
              </w:rPr>
            </w:pPr>
          </w:p>
        </w:tc>
      </w:tr>
      <w:tr w:rsidR="000F48A9" w14:paraId="1FCAB0BC" w14:textId="77777777" w:rsidTr="00624068">
        <w:trPr>
          <w:cantSplit/>
          <w:jc w:val="center"/>
          <w:ins w:id="22" w:author="PXXX" w:date="2021-12-01T11:35:00Z"/>
        </w:trPr>
        <w:tc>
          <w:tcPr>
            <w:tcW w:w="613" w:type="pct"/>
            <w:shd w:val="clear" w:color="auto" w:fill="auto"/>
            <w:tcMar>
              <w:top w:w="85" w:type="dxa"/>
              <w:left w:w="85" w:type="dxa"/>
              <w:bottom w:w="85" w:type="dxa"/>
              <w:right w:w="85" w:type="dxa"/>
            </w:tcMar>
          </w:tcPr>
          <w:p w14:paraId="3B1C2DA7" w14:textId="77777777" w:rsidR="000F48A9" w:rsidRDefault="000F48A9">
            <w:pPr>
              <w:tabs>
                <w:tab w:val="clear" w:pos="567"/>
              </w:tabs>
              <w:suppressAutoHyphens/>
              <w:spacing w:after="0"/>
              <w:jc w:val="center"/>
              <w:rPr>
                <w:ins w:id="23" w:author="PXXX" w:date="2021-12-01T11:35:00Z"/>
                <w:spacing w:val="-3"/>
                <w:sz w:val="22"/>
                <w:szCs w:val="22"/>
              </w:rPr>
            </w:pPr>
            <w:ins w:id="24" w:author="PXXX" w:date="2021-12-01T11:35:00Z">
              <w:r>
                <w:rPr>
                  <w:spacing w:val="-3"/>
                  <w:sz w:val="22"/>
                  <w:szCs w:val="22"/>
                </w:rPr>
                <w:t>5.2</w:t>
              </w:r>
            </w:ins>
          </w:p>
        </w:tc>
        <w:tc>
          <w:tcPr>
            <w:tcW w:w="707" w:type="pct"/>
            <w:shd w:val="clear" w:color="auto" w:fill="auto"/>
            <w:tcMar>
              <w:top w:w="85" w:type="dxa"/>
              <w:left w:w="85" w:type="dxa"/>
              <w:bottom w:w="85" w:type="dxa"/>
              <w:right w:w="85" w:type="dxa"/>
            </w:tcMar>
          </w:tcPr>
          <w:p w14:paraId="43104100" w14:textId="77777777" w:rsidR="000F48A9" w:rsidRDefault="000F48A9">
            <w:pPr>
              <w:tabs>
                <w:tab w:val="clear" w:pos="567"/>
              </w:tabs>
              <w:suppressAutoHyphens/>
              <w:spacing w:after="0"/>
              <w:jc w:val="center"/>
              <w:rPr>
                <w:ins w:id="25" w:author="PXXX" w:date="2021-12-01T11:35:00Z"/>
                <w:sz w:val="22"/>
                <w:szCs w:val="22"/>
              </w:rPr>
            </w:pPr>
          </w:p>
        </w:tc>
        <w:tc>
          <w:tcPr>
            <w:tcW w:w="1566" w:type="pct"/>
            <w:shd w:val="clear" w:color="auto" w:fill="auto"/>
            <w:tcMar>
              <w:top w:w="85" w:type="dxa"/>
              <w:left w:w="85" w:type="dxa"/>
              <w:bottom w:w="85" w:type="dxa"/>
              <w:right w:w="85" w:type="dxa"/>
            </w:tcMar>
          </w:tcPr>
          <w:p w14:paraId="619A74F7" w14:textId="77777777" w:rsidR="000F48A9" w:rsidRDefault="007A1389">
            <w:pPr>
              <w:tabs>
                <w:tab w:val="clear" w:pos="567"/>
              </w:tabs>
              <w:suppressAutoHyphens/>
              <w:spacing w:after="0"/>
              <w:rPr>
                <w:ins w:id="26" w:author="PXXX" w:date="2021-12-01T11:35:00Z"/>
                <w:sz w:val="22"/>
                <w:szCs w:val="22"/>
              </w:rPr>
            </w:pPr>
            <w:r>
              <w:rPr>
                <w:sz w:val="22"/>
                <w:szCs w:val="22"/>
              </w:rPr>
              <w:t>P433</w:t>
            </w:r>
            <w:ins w:id="27" w:author="PXXX" w:date="2021-12-01T11:35:00Z">
              <w:r w:rsidR="000F48A9">
                <w:rPr>
                  <w:sz w:val="22"/>
                  <w:szCs w:val="22"/>
                </w:rPr>
                <w:t xml:space="preserve"> R</w:t>
              </w:r>
            </w:ins>
            <w:ins w:id="28" w:author="PXXX" w:date="2021-12-01T11:36:00Z">
              <w:r w:rsidR="000F48A9">
                <w:rPr>
                  <w:sz w:val="22"/>
                  <w:szCs w:val="22"/>
                </w:rPr>
                <w:t>edlining</w:t>
              </w:r>
            </w:ins>
          </w:p>
        </w:tc>
        <w:tc>
          <w:tcPr>
            <w:tcW w:w="1096" w:type="pct"/>
            <w:shd w:val="clear" w:color="auto" w:fill="auto"/>
            <w:tcMar>
              <w:top w:w="85" w:type="dxa"/>
              <w:left w:w="85" w:type="dxa"/>
              <w:bottom w:w="85" w:type="dxa"/>
              <w:right w:w="85" w:type="dxa"/>
            </w:tcMar>
          </w:tcPr>
          <w:p w14:paraId="7D860B02" w14:textId="77777777" w:rsidR="000F48A9" w:rsidRDefault="00A62783">
            <w:pPr>
              <w:tabs>
                <w:tab w:val="clear" w:pos="567"/>
              </w:tabs>
              <w:suppressAutoHyphens/>
              <w:spacing w:after="0"/>
              <w:rPr>
                <w:ins w:id="29" w:author="PXXX" w:date="2021-12-01T11:35:00Z"/>
                <w:spacing w:val="-3"/>
                <w:sz w:val="22"/>
                <w:szCs w:val="22"/>
              </w:rPr>
            </w:pPr>
            <w:ins w:id="30" w:author="P375 Fionnghuala" w:date="2022-04-27T13:21:00Z">
              <w:r>
                <w:rPr>
                  <w:spacing w:val="-3"/>
                  <w:sz w:val="22"/>
                  <w:szCs w:val="22"/>
                </w:rPr>
                <w:t>P433</w:t>
              </w:r>
            </w:ins>
          </w:p>
        </w:tc>
        <w:tc>
          <w:tcPr>
            <w:tcW w:w="1017" w:type="pct"/>
            <w:shd w:val="clear" w:color="auto" w:fill="auto"/>
            <w:tcMar>
              <w:top w:w="85" w:type="dxa"/>
              <w:left w:w="85" w:type="dxa"/>
              <w:bottom w:w="85" w:type="dxa"/>
              <w:right w:w="85" w:type="dxa"/>
            </w:tcMar>
          </w:tcPr>
          <w:p w14:paraId="1A613F6B" w14:textId="77777777" w:rsidR="000F48A9" w:rsidRDefault="000F48A9">
            <w:pPr>
              <w:tabs>
                <w:tab w:val="clear" w:pos="567"/>
              </w:tabs>
              <w:suppressAutoHyphens/>
              <w:spacing w:after="0"/>
              <w:rPr>
                <w:ins w:id="31" w:author="PXXX" w:date="2021-12-01T11:35:00Z"/>
                <w:spacing w:val="-3"/>
                <w:sz w:val="22"/>
                <w:szCs w:val="22"/>
              </w:rPr>
            </w:pPr>
          </w:p>
        </w:tc>
      </w:tr>
      <w:tr w:rsidR="000F48A9" w14:paraId="28200BC6" w14:textId="77777777" w:rsidTr="00624068">
        <w:trPr>
          <w:cantSplit/>
          <w:jc w:val="center"/>
          <w:ins w:id="32" w:author="PXXX" w:date="2021-12-01T11:36:00Z"/>
        </w:trPr>
        <w:tc>
          <w:tcPr>
            <w:tcW w:w="613" w:type="pct"/>
            <w:shd w:val="clear" w:color="auto" w:fill="auto"/>
            <w:tcMar>
              <w:top w:w="85" w:type="dxa"/>
              <w:left w:w="85" w:type="dxa"/>
              <w:bottom w:w="85" w:type="dxa"/>
              <w:right w:w="85" w:type="dxa"/>
            </w:tcMar>
          </w:tcPr>
          <w:p w14:paraId="3DEACD00" w14:textId="77777777" w:rsidR="000F48A9" w:rsidRDefault="000F48A9">
            <w:pPr>
              <w:tabs>
                <w:tab w:val="clear" w:pos="567"/>
              </w:tabs>
              <w:suppressAutoHyphens/>
              <w:spacing w:after="0"/>
              <w:jc w:val="center"/>
              <w:rPr>
                <w:ins w:id="33" w:author="PXXX" w:date="2021-12-01T11:36:00Z"/>
                <w:spacing w:val="-3"/>
                <w:sz w:val="22"/>
                <w:szCs w:val="22"/>
              </w:rPr>
            </w:pPr>
            <w:ins w:id="34" w:author="PXXX" w:date="2021-12-01T11:36:00Z">
              <w:r>
                <w:rPr>
                  <w:spacing w:val="-3"/>
                  <w:sz w:val="22"/>
                  <w:szCs w:val="22"/>
                </w:rPr>
                <w:t>5.3</w:t>
              </w:r>
            </w:ins>
          </w:p>
        </w:tc>
        <w:tc>
          <w:tcPr>
            <w:tcW w:w="707" w:type="pct"/>
            <w:shd w:val="clear" w:color="auto" w:fill="auto"/>
            <w:tcMar>
              <w:top w:w="85" w:type="dxa"/>
              <w:left w:w="85" w:type="dxa"/>
              <w:bottom w:w="85" w:type="dxa"/>
              <w:right w:w="85" w:type="dxa"/>
            </w:tcMar>
          </w:tcPr>
          <w:p w14:paraId="73C75562" w14:textId="77777777" w:rsidR="000F48A9" w:rsidRDefault="000F48A9">
            <w:pPr>
              <w:tabs>
                <w:tab w:val="clear" w:pos="567"/>
              </w:tabs>
              <w:suppressAutoHyphens/>
              <w:spacing w:after="0"/>
              <w:jc w:val="center"/>
              <w:rPr>
                <w:ins w:id="35" w:author="PXXX" w:date="2021-12-01T11:36:00Z"/>
                <w:sz w:val="22"/>
                <w:szCs w:val="22"/>
              </w:rPr>
            </w:pPr>
          </w:p>
        </w:tc>
        <w:tc>
          <w:tcPr>
            <w:tcW w:w="1566" w:type="pct"/>
            <w:shd w:val="clear" w:color="auto" w:fill="auto"/>
            <w:tcMar>
              <w:top w:w="85" w:type="dxa"/>
              <w:left w:w="85" w:type="dxa"/>
              <w:bottom w:w="85" w:type="dxa"/>
              <w:right w:w="85" w:type="dxa"/>
            </w:tcMar>
          </w:tcPr>
          <w:p w14:paraId="41238F61" w14:textId="77777777" w:rsidR="000F48A9" w:rsidRDefault="000F48A9">
            <w:pPr>
              <w:tabs>
                <w:tab w:val="clear" w:pos="567"/>
              </w:tabs>
              <w:suppressAutoHyphens/>
              <w:spacing w:after="0"/>
              <w:rPr>
                <w:ins w:id="36" w:author="PXXX" w:date="2021-12-01T11:36:00Z"/>
                <w:sz w:val="22"/>
                <w:szCs w:val="22"/>
              </w:rPr>
            </w:pPr>
            <w:ins w:id="37" w:author="PXXX" w:date="2021-12-01T11:36:00Z">
              <w:r>
                <w:rPr>
                  <w:sz w:val="22"/>
                  <w:szCs w:val="22"/>
                </w:rPr>
                <w:t>Config review</w:t>
              </w:r>
            </w:ins>
          </w:p>
        </w:tc>
        <w:tc>
          <w:tcPr>
            <w:tcW w:w="1096" w:type="pct"/>
            <w:shd w:val="clear" w:color="auto" w:fill="auto"/>
            <w:tcMar>
              <w:top w:w="85" w:type="dxa"/>
              <w:left w:w="85" w:type="dxa"/>
              <w:bottom w:w="85" w:type="dxa"/>
              <w:right w:w="85" w:type="dxa"/>
            </w:tcMar>
          </w:tcPr>
          <w:p w14:paraId="0C4062F8" w14:textId="77777777" w:rsidR="000F48A9" w:rsidRDefault="000F48A9">
            <w:pPr>
              <w:tabs>
                <w:tab w:val="clear" w:pos="567"/>
              </w:tabs>
              <w:suppressAutoHyphens/>
              <w:spacing w:after="0"/>
              <w:rPr>
                <w:ins w:id="38" w:author="PXXX" w:date="2021-12-01T11:36:00Z"/>
                <w:spacing w:val="-3"/>
                <w:sz w:val="22"/>
                <w:szCs w:val="22"/>
              </w:rPr>
            </w:pPr>
          </w:p>
        </w:tc>
        <w:tc>
          <w:tcPr>
            <w:tcW w:w="1017" w:type="pct"/>
            <w:shd w:val="clear" w:color="auto" w:fill="auto"/>
            <w:tcMar>
              <w:top w:w="85" w:type="dxa"/>
              <w:left w:w="85" w:type="dxa"/>
              <w:bottom w:w="85" w:type="dxa"/>
              <w:right w:w="85" w:type="dxa"/>
            </w:tcMar>
          </w:tcPr>
          <w:p w14:paraId="1D2178B2" w14:textId="77777777" w:rsidR="000F48A9" w:rsidRDefault="000F48A9">
            <w:pPr>
              <w:tabs>
                <w:tab w:val="clear" w:pos="567"/>
              </w:tabs>
              <w:suppressAutoHyphens/>
              <w:spacing w:after="0"/>
              <w:rPr>
                <w:ins w:id="39" w:author="PXXX" w:date="2021-12-01T11:36:00Z"/>
                <w:spacing w:val="-3"/>
                <w:sz w:val="22"/>
                <w:szCs w:val="22"/>
              </w:rPr>
            </w:pPr>
          </w:p>
        </w:tc>
      </w:tr>
      <w:tr w:rsidR="00A40D4F" w14:paraId="25CC7C82" w14:textId="77777777" w:rsidTr="00624068">
        <w:trPr>
          <w:cantSplit/>
          <w:jc w:val="center"/>
          <w:ins w:id="40" w:author="Colin Berry" w:date="2022-04-12T14:09:00Z"/>
        </w:trPr>
        <w:tc>
          <w:tcPr>
            <w:tcW w:w="613" w:type="pct"/>
            <w:shd w:val="clear" w:color="auto" w:fill="auto"/>
            <w:tcMar>
              <w:top w:w="85" w:type="dxa"/>
              <w:left w:w="85" w:type="dxa"/>
              <w:bottom w:w="85" w:type="dxa"/>
              <w:right w:w="85" w:type="dxa"/>
            </w:tcMar>
          </w:tcPr>
          <w:p w14:paraId="70706CDD" w14:textId="77777777" w:rsidR="00A40D4F" w:rsidRDefault="00A40D4F">
            <w:pPr>
              <w:tabs>
                <w:tab w:val="clear" w:pos="567"/>
              </w:tabs>
              <w:suppressAutoHyphens/>
              <w:spacing w:after="0"/>
              <w:jc w:val="center"/>
              <w:rPr>
                <w:ins w:id="41" w:author="Colin Berry" w:date="2022-04-12T14:09:00Z"/>
                <w:spacing w:val="-3"/>
                <w:sz w:val="22"/>
                <w:szCs w:val="22"/>
              </w:rPr>
            </w:pPr>
            <w:ins w:id="42" w:author="Colin Berry" w:date="2022-04-12T14:09:00Z">
              <w:r>
                <w:rPr>
                  <w:spacing w:val="-3"/>
                  <w:sz w:val="22"/>
                  <w:szCs w:val="22"/>
                </w:rPr>
                <w:t>5.4</w:t>
              </w:r>
            </w:ins>
          </w:p>
        </w:tc>
        <w:tc>
          <w:tcPr>
            <w:tcW w:w="707" w:type="pct"/>
            <w:shd w:val="clear" w:color="auto" w:fill="auto"/>
            <w:tcMar>
              <w:top w:w="85" w:type="dxa"/>
              <w:left w:w="85" w:type="dxa"/>
              <w:bottom w:w="85" w:type="dxa"/>
              <w:right w:w="85" w:type="dxa"/>
            </w:tcMar>
          </w:tcPr>
          <w:p w14:paraId="240D547F" w14:textId="77777777" w:rsidR="00A40D4F" w:rsidRDefault="00A40D4F">
            <w:pPr>
              <w:tabs>
                <w:tab w:val="clear" w:pos="567"/>
              </w:tabs>
              <w:suppressAutoHyphens/>
              <w:spacing w:after="0"/>
              <w:jc w:val="center"/>
              <w:rPr>
                <w:ins w:id="43" w:author="Colin Berry" w:date="2022-04-12T14:09:00Z"/>
                <w:sz w:val="22"/>
                <w:szCs w:val="22"/>
              </w:rPr>
            </w:pPr>
          </w:p>
        </w:tc>
        <w:tc>
          <w:tcPr>
            <w:tcW w:w="1566" w:type="pct"/>
            <w:shd w:val="clear" w:color="auto" w:fill="auto"/>
            <w:tcMar>
              <w:top w:w="85" w:type="dxa"/>
              <w:left w:w="85" w:type="dxa"/>
              <w:bottom w:w="85" w:type="dxa"/>
              <w:right w:w="85" w:type="dxa"/>
            </w:tcMar>
          </w:tcPr>
          <w:p w14:paraId="2E6F4981" w14:textId="77777777" w:rsidR="00A40D4F" w:rsidRDefault="00CD5553">
            <w:pPr>
              <w:tabs>
                <w:tab w:val="clear" w:pos="567"/>
              </w:tabs>
              <w:suppressAutoHyphens/>
              <w:spacing w:after="0"/>
              <w:rPr>
                <w:ins w:id="44" w:author="Colin Berry" w:date="2022-04-12T14:09:00Z"/>
                <w:sz w:val="22"/>
                <w:szCs w:val="22"/>
              </w:rPr>
            </w:pPr>
            <w:ins w:id="45" w:author="Colin Berry" w:date="2022-04-12T14:10:00Z">
              <w:r>
                <w:rPr>
                  <w:sz w:val="22"/>
                  <w:szCs w:val="22"/>
                </w:rPr>
                <w:t>Add</w:t>
              </w:r>
            </w:ins>
            <w:ins w:id="46" w:author="Colin Berry" w:date="2022-04-12T14:09:00Z">
              <w:r>
                <w:rPr>
                  <w:sz w:val="22"/>
                  <w:szCs w:val="22"/>
                </w:rPr>
                <w:t xml:space="preserve">ing VLP </w:t>
              </w:r>
            </w:ins>
            <w:ins w:id="47" w:author="Colin Berry" w:date="2022-04-12T14:10:00Z">
              <w:r>
                <w:rPr>
                  <w:sz w:val="22"/>
                  <w:szCs w:val="22"/>
                </w:rPr>
                <w:t>Qualification steps to AMVLP Qualification</w:t>
              </w:r>
            </w:ins>
          </w:p>
        </w:tc>
        <w:tc>
          <w:tcPr>
            <w:tcW w:w="1096" w:type="pct"/>
            <w:shd w:val="clear" w:color="auto" w:fill="auto"/>
            <w:tcMar>
              <w:top w:w="85" w:type="dxa"/>
              <w:left w:w="85" w:type="dxa"/>
              <w:bottom w:w="85" w:type="dxa"/>
              <w:right w:w="85" w:type="dxa"/>
            </w:tcMar>
          </w:tcPr>
          <w:p w14:paraId="7E63AAA2" w14:textId="77777777" w:rsidR="00A40D4F" w:rsidRDefault="00CD5553">
            <w:pPr>
              <w:tabs>
                <w:tab w:val="clear" w:pos="567"/>
              </w:tabs>
              <w:suppressAutoHyphens/>
              <w:spacing w:after="0"/>
              <w:rPr>
                <w:ins w:id="48" w:author="Colin Berry" w:date="2022-04-12T14:09:00Z"/>
                <w:spacing w:val="-3"/>
                <w:sz w:val="22"/>
                <w:szCs w:val="22"/>
              </w:rPr>
            </w:pPr>
            <w:ins w:id="49" w:author="Colin Berry" w:date="2022-04-12T14:10:00Z">
              <w:r>
                <w:rPr>
                  <w:spacing w:val="-3"/>
                  <w:sz w:val="22"/>
                  <w:szCs w:val="22"/>
                </w:rPr>
                <w:t>P375</w:t>
              </w:r>
            </w:ins>
          </w:p>
        </w:tc>
        <w:tc>
          <w:tcPr>
            <w:tcW w:w="1017" w:type="pct"/>
            <w:shd w:val="clear" w:color="auto" w:fill="auto"/>
            <w:tcMar>
              <w:top w:w="85" w:type="dxa"/>
              <w:left w:w="85" w:type="dxa"/>
              <w:bottom w:w="85" w:type="dxa"/>
              <w:right w:w="85" w:type="dxa"/>
            </w:tcMar>
          </w:tcPr>
          <w:p w14:paraId="509601B6" w14:textId="77777777" w:rsidR="00A40D4F" w:rsidRDefault="00A40D4F">
            <w:pPr>
              <w:tabs>
                <w:tab w:val="clear" w:pos="567"/>
              </w:tabs>
              <w:suppressAutoHyphens/>
              <w:spacing w:after="0"/>
              <w:rPr>
                <w:ins w:id="50" w:author="Colin Berry" w:date="2022-04-12T14:09:00Z"/>
                <w:spacing w:val="-3"/>
                <w:sz w:val="22"/>
                <w:szCs w:val="22"/>
              </w:rPr>
            </w:pPr>
          </w:p>
        </w:tc>
      </w:tr>
      <w:tr w:rsidR="00A62783" w14:paraId="471ECB3F" w14:textId="77777777" w:rsidTr="00624068">
        <w:trPr>
          <w:cantSplit/>
          <w:jc w:val="center"/>
          <w:ins w:id="51" w:author="P375 Fionnghuala" w:date="2022-04-27T13:21:00Z"/>
        </w:trPr>
        <w:tc>
          <w:tcPr>
            <w:tcW w:w="613" w:type="pct"/>
            <w:shd w:val="clear" w:color="auto" w:fill="auto"/>
            <w:tcMar>
              <w:top w:w="85" w:type="dxa"/>
              <w:left w:w="85" w:type="dxa"/>
              <w:bottom w:w="85" w:type="dxa"/>
              <w:right w:w="85" w:type="dxa"/>
            </w:tcMar>
          </w:tcPr>
          <w:p w14:paraId="30D15574" w14:textId="77777777" w:rsidR="00A62783" w:rsidRDefault="00A62783">
            <w:pPr>
              <w:tabs>
                <w:tab w:val="clear" w:pos="567"/>
              </w:tabs>
              <w:suppressAutoHyphens/>
              <w:spacing w:after="0"/>
              <w:jc w:val="center"/>
              <w:rPr>
                <w:ins w:id="52" w:author="P375 Fionnghuala" w:date="2022-04-27T13:21:00Z"/>
                <w:spacing w:val="-3"/>
                <w:sz w:val="22"/>
                <w:szCs w:val="22"/>
              </w:rPr>
            </w:pPr>
            <w:ins w:id="53" w:author="P375 Fionnghuala" w:date="2022-04-27T13:21:00Z">
              <w:r>
                <w:rPr>
                  <w:spacing w:val="-3"/>
                  <w:sz w:val="22"/>
                  <w:szCs w:val="22"/>
                </w:rPr>
                <w:t>5.5</w:t>
              </w:r>
            </w:ins>
          </w:p>
        </w:tc>
        <w:tc>
          <w:tcPr>
            <w:tcW w:w="707" w:type="pct"/>
            <w:shd w:val="clear" w:color="auto" w:fill="auto"/>
            <w:tcMar>
              <w:top w:w="85" w:type="dxa"/>
              <w:left w:w="85" w:type="dxa"/>
              <w:bottom w:w="85" w:type="dxa"/>
              <w:right w:w="85" w:type="dxa"/>
            </w:tcMar>
          </w:tcPr>
          <w:p w14:paraId="69C80EE4" w14:textId="77777777" w:rsidR="00A62783" w:rsidRDefault="00A62783">
            <w:pPr>
              <w:tabs>
                <w:tab w:val="clear" w:pos="567"/>
              </w:tabs>
              <w:suppressAutoHyphens/>
              <w:spacing w:after="0"/>
              <w:jc w:val="center"/>
              <w:rPr>
                <w:ins w:id="54" w:author="P375 Fionnghuala" w:date="2022-04-27T13:21:00Z"/>
                <w:sz w:val="22"/>
                <w:szCs w:val="22"/>
              </w:rPr>
            </w:pPr>
          </w:p>
        </w:tc>
        <w:tc>
          <w:tcPr>
            <w:tcW w:w="1566" w:type="pct"/>
            <w:shd w:val="clear" w:color="auto" w:fill="auto"/>
            <w:tcMar>
              <w:top w:w="85" w:type="dxa"/>
              <w:left w:w="85" w:type="dxa"/>
              <w:bottom w:w="85" w:type="dxa"/>
              <w:right w:w="85" w:type="dxa"/>
            </w:tcMar>
          </w:tcPr>
          <w:p w14:paraId="3AF0332B" w14:textId="77777777" w:rsidR="00A62783" w:rsidRDefault="00A62783">
            <w:pPr>
              <w:tabs>
                <w:tab w:val="clear" w:pos="567"/>
              </w:tabs>
              <w:suppressAutoHyphens/>
              <w:spacing w:after="0"/>
              <w:rPr>
                <w:ins w:id="55" w:author="P375 Fionnghuala" w:date="2022-04-27T13:21:00Z"/>
                <w:sz w:val="22"/>
                <w:szCs w:val="22"/>
              </w:rPr>
            </w:pPr>
            <w:ins w:id="56" w:author="P375 Fionnghuala" w:date="2022-04-27T13:21:00Z">
              <w:r>
                <w:rPr>
                  <w:sz w:val="22"/>
                  <w:szCs w:val="22"/>
                </w:rPr>
                <w:t xml:space="preserve">P375 Config review </w:t>
              </w:r>
            </w:ins>
          </w:p>
        </w:tc>
        <w:tc>
          <w:tcPr>
            <w:tcW w:w="1096" w:type="pct"/>
            <w:shd w:val="clear" w:color="auto" w:fill="auto"/>
            <w:tcMar>
              <w:top w:w="85" w:type="dxa"/>
              <w:left w:w="85" w:type="dxa"/>
              <w:bottom w:w="85" w:type="dxa"/>
              <w:right w:w="85" w:type="dxa"/>
            </w:tcMar>
          </w:tcPr>
          <w:p w14:paraId="2BE7D981" w14:textId="77777777" w:rsidR="00A62783" w:rsidRDefault="00A62783">
            <w:pPr>
              <w:tabs>
                <w:tab w:val="clear" w:pos="567"/>
              </w:tabs>
              <w:suppressAutoHyphens/>
              <w:spacing w:after="0"/>
              <w:rPr>
                <w:ins w:id="57" w:author="P375 Fionnghuala" w:date="2022-04-27T13:21:00Z"/>
                <w:spacing w:val="-3"/>
                <w:sz w:val="22"/>
                <w:szCs w:val="22"/>
              </w:rPr>
            </w:pPr>
          </w:p>
        </w:tc>
        <w:tc>
          <w:tcPr>
            <w:tcW w:w="1017" w:type="pct"/>
            <w:shd w:val="clear" w:color="auto" w:fill="auto"/>
            <w:tcMar>
              <w:top w:w="85" w:type="dxa"/>
              <w:left w:w="85" w:type="dxa"/>
              <w:bottom w:w="85" w:type="dxa"/>
              <w:right w:w="85" w:type="dxa"/>
            </w:tcMar>
          </w:tcPr>
          <w:p w14:paraId="788FFE61" w14:textId="77777777" w:rsidR="00A62783" w:rsidRDefault="00A62783">
            <w:pPr>
              <w:tabs>
                <w:tab w:val="clear" w:pos="567"/>
              </w:tabs>
              <w:suppressAutoHyphens/>
              <w:spacing w:after="0"/>
              <w:rPr>
                <w:ins w:id="58" w:author="P375 Fionnghuala" w:date="2022-04-27T13:21:00Z"/>
                <w:spacing w:val="-3"/>
                <w:sz w:val="22"/>
                <w:szCs w:val="22"/>
              </w:rPr>
            </w:pPr>
          </w:p>
        </w:tc>
      </w:tr>
    </w:tbl>
    <w:p w14:paraId="0367FB0B" w14:textId="77777777" w:rsidR="008378CB" w:rsidRDefault="008378CB">
      <w:pPr>
        <w:tabs>
          <w:tab w:val="clear" w:pos="567"/>
        </w:tabs>
        <w:spacing w:after="240"/>
        <w:rPr>
          <w:sz w:val="24"/>
          <w:szCs w:val="24"/>
        </w:rPr>
      </w:pPr>
    </w:p>
    <w:p w14:paraId="47168F97" w14:textId="77777777" w:rsidR="008378CB" w:rsidRDefault="00F534F1">
      <w:pPr>
        <w:pageBreakBefore/>
        <w:tabs>
          <w:tab w:val="clear" w:pos="567"/>
        </w:tabs>
        <w:rPr>
          <w:b/>
          <w:sz w:val="24"/>
          <w:szCs w:val="24"/>
        </w:rPr>
      </w:pPr>
      <w:bookmarkStart w:id="59" w:name="_Toc198611762"/>
      <w:bookmarkStart w:id="60" w:name="_Toc198611704"/>
      <w:r>
        <w:rPr>
          <w:b/>
          <w:sz w:val="24"/>
          <w:szCs w:val="24"/>
        </w:rPr>
        <w:t>Contents</w:t>
      </w:r>
      <w:bookmarkEnd w:id="59"/>
      <w:bookmarkEnd w:id="60"/>
      <w:r w:rsidR="009D2908">
        <w:rPr>
          <w:b/>
          <w:sz w:val="24"/>
          <w:szCs w:val="24"/>
        </w:rPr>
        <w:t xml:space="preserve"> </w:t>
      </w:r>
    </w:p>
    <w:p w14:paraId="478F6F58" w14:textId="77777777" w:rsidR="007C3A91" w:rsidRDefault="00F534F1">
      <w:pPr>
        <w:pStyle w:val="TOC1"/>
        <w:rPr>
          <w:ins w:id="61" w:author="PXXX" w:date="2021-12-01T11:45:00Z"/>
          <w:rFonts w:asciiTheme="minorHAnsi" w:eastAsiaTheme="minorEastAsia" w:hAnsiTheme="minorHAnsi" w:cstheme="minorBidi"/>
          <w:b w:val="0"/>
          <w:sz w:val="22"/>
          <w:szCs w:val="22"/>
          <w:lang w:eastAsia="en-GB"/>
        </w:rPr>
      </w:pPr>
      <w:r>
        <w:rPr>
          <w:b w:val="0"/>
          <w:bCs/>
        </w:rPr>
        <w:fldChar w:fldCharType="begin"/>
      </w:r>
      <w:r>
        <w:rPr>
          <w:b w:val="0"/>
          <w:bCs/>
        </w:rPr>
        <w:instrText xml:space="preserve"> TOC \o "1-2" \h \z \u </w:instrText>
      </w:r>
      <w:r>
        <w:rPr>
          <w:b w:val="0"/>
          <w:bCs/>
        </w:rPr>
        <w:fldChar w:fldCharType="separate"/>
      </w:r>
      <w:ins w:id="62" w:author="PXXX" w:date="2021-12-01T11:45:00Z">
        <w:r w:rsidR="007C3A91" w:rsidRPr="008F340E">
          <w:rPr>
            <w:rStyle w:val="Hyperlink"/>
          </w:rPr>
          <w:fldChar w:fldCharType="begin"/>
        </w:r>
        <w:r w:rsidR="007C3A91" w:rsidRPr="008F340E">
          <w:rPr>
            <w:rStyle w:val="Hyperlink"/>
          </w:rPr>
          <w:instrText xml:space="preserve"> </w:instrText>
        </w:r>
        <w:r w:rsidR="007C3A91">
          <w:instrText>HYPERLINK \l "_Toc89251559"</w:instrText>
        </w:r>
        <w:r w:rsidR="007C3A91" w:rsidRPr="008F340E">
          <w:rPr>
            <w:rStyle w:val="Hyperlink"/>
          </w:rPr>
          <w:instrText xml:space="preserve"> </w:instrText>
        </w:r>
        <w:r w:rsidR="007C3A91" w:rsidRPr="008F340E">
          <w:rPr>
            <w:rStyle w:val="Hyperlink"/>
          </w:rPr>
          <w:fldChar w:fldCharType="separate"/>
        </w:r>
        <w:r w:rsidR="007C3A91" w:rsidRPr="008F340E">
          <w:rPr>
            <w:rStyle w:val="Hyperlink"/>
          </w:rPr>
          <w:t>[P375][</w:t>
        </w:r>
      </w:ins>
      <w:r w:rsidR="007A1389">
        <w:rPr>
          <w:rStyle w:val="Hyperlink"/>
        </w:rPr>
        <w:t>P433</w:t>
      </w:r>
      <w:ins w:id="63" w:author="PXXX" w:date="2021-12-01T11:45:00Z">
        <w:r w:rsidR="007C3A91" w:rsidRPr="008F340E">
          <w:rPr>
            <w:rStyle w:val="Hyperlink"/>
          </w:rPr>
          <w:t>]Introduction</w:t>
        </w:r>
        <w:r w:rsidR="007C3A91">
          <w:rPr>
            <w:webHidden/>
          </w:rPr>
          <w:tab/>
        </w:r>
        <w:r w:rsidR="007C3A91">
          <w:rPr>
            <w:webHidden/>
          </w:rPr>
          <w:fldChar w:fldCharType="begin"/>
        </w:r>
        <w:r w:rsidR="007C3A91">
          <w:rPr>
            <w:webHidden/>
          </w:rPr>
          <w:instrText xml:space="preserve"> PAGEREF _Toc89251559 \h </w:instrText>
        </w:r>
      </w:ins>
      <w:r w:rsidR="007C3A91">
        <w:rPr>
          <w:webHidden/>
        </w:rPr>
      </w:r>
      <w:r w:rsidR="007C3A91">
        <w:rPr>
          <w:webHidden/>
        </w:rPr>
        <w:fldChar w:fldCharType="separate"/>
      </w:r>
      <w:ins w:id="64" w:author="P375 Fionnghuala" w:date="2022-04-27T13:42:00Z">
        <w:r w:rsidR="009310B6">
          <w:rPr>
            <w:webHidden/>
          </w:rPr>
          <w:t>7</w:t>
        </w:r>
      </w:ins>
      <w:ins w:id="65" w:author="PXXX" w:date="2021-12-01T11:45:00Z">
        <w:r w:rsidR="007C3A91">
          <w:rPr>
            <w:webHidden/>
          </w:rPr>
          <w:fldChar w:fldCharType="end"/>
        </w:r>
        <w:r w:rsidR="007C3A91" w:rsidRPr="008F340E">
          <w:rPr>
            <w:rStyle w:val="Hyperlink"/>
          </w:rPr>
          <w:fldChar w:fldCharType="end"/>
        </w:r>
      </w:ins>
    </w:p>
    <w:p w14:paraId="64AF547D" w14:textId="77777777" w:rsidR="007C3A91" w:rsidRDefault="007C3A91">
      <w:pPr>
        <w:pStyle w:val="TOC2"/>
        <w:rPr>
          <w:ins w:id="66" w:author="PXXX" w:date="2021-12-01T11:45:00Z"/>
          <w:rFonts w:asciiTheme="minorHAnsi" w:eastAsiaTheme="minorEastAsia" w:hAnsiTheme="minorHAnsi" w:cstheme="minorBidi"/>
          <w:b w:val="0"/>
          <w:noProof/>
          <w:sz w:val="22"/>
          <w:szCs w:val="22"/>
          <w:lang w:eastAsia="en-GB"/>
        </w:rPr>
      </w:pPr>
      <w:ins w:id="6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"_Toc89251560"</w:instrText>
        </w:r>
        <w:r w:rsidRPr="008F340E">
          <w:rPr>
            <w:rStyle w:val="Hyperlink"/>
            <w:noProof/>
          </w:rPr>
          <w:instrText xml:space="preserve"> </w:instrText>
        </w:r>
        <w:r w:rsidRPr="008F340E">
          <w:rPr>
            <w:rStyle w:val="Hyperlink"/>
            <w:noProof/>
          </w:rPr>
          <w:fldChar w:fldCharType="separate"/>
        </w:r>
        <w:r w:rsidRPr="008F340E">
          <w:rPr>
            <w:rStyle w:val="Hyperlink"/>
            <w:noProof/>
          </w:rPr>
          <w:t>Scope and Purpose of the Self Assessment Document</w:t>
        </w:r>
        <w:r>
          <w:rPr>
            <w:noProof/>
            <w:webHidden/>
          </w:rPr>
          <w:tab/>
        </w:r>
        <w:r>
          <w:rPr>
            <w:noProof/>
            <w:webHidden/>
          </w:rPr>
          <w:fldChar w:fldCharType="begin"/>
        </w:r>
        <w:r>
          <w:rPr>
            <w:noProof/>
            <w:webHidden/>
          </w:rPr>
          <w:instrText xml:space="preserve"> PAGEREF _Toc89251560 \h </w:instrText>
        </w:r>
      </w:ins>
      <w:r>
        <w:rPr>
          <w:noProof/>
          <w:webHidden/>
        </w:rPr>
      </w:r>
      <w:r>
        <w:rPr>
          <w:noProof/>
          <w:webHidden/>
        </w:rPr>
        <w:fldChar w:fldCharType="separate"/>
      </w:r>
      <w:ins w:id="68" w:author="P375 Fionnghuala" w:date="2022-04-27T13:42:00Z">
        <w:r w:rsidR="009310B6">
          <w:rPr>
            <w:noProof/>
            <w:webHidden/>
          </w:rPr>
          <w:t>7</w:t>
        </w:r>
      </w:ins>
      <w:ins w:id="69" w:author="PXXX" w:date="2021-12-01T11:45:00Z">
        <w:r>
          <w:rPr>
            <w:noProof/>
            <w:webHidden/>
          </w:rPr>
          <w:fldChar w:fldCharType="end"/>
        </w:r>
        <w:r w:rsidRPr="008F340E">
          <w:rPr>
            <w:rStyle w:val="Hyperlink"/>
            <w:noProof/>
          </w:rPr>
          <w:fldChar w:fldCharType="end"/>
        </w:r>
      </w:ins>
    </w:p>
    <w:p w14:paraId="3549313A" w14:textId="77777777" w:rsidR="007C3A91" w:rsidRDefault="007C3A91">
      <w:pPr>
        <w:pStyle w:val="TOC2"/>
        <w:rPr>
          <w:ins w:id="70" w:author="PXXX" w:date="2021-12-01T11:45:00Z"/>
          <w:rFonts w:asciiTheme="minorHAnsi" w:eastAsiaTheme="minorEastAsia" w:hAnsiTheme="minorHAnsi" w:cstheme="minorBidi"/>
          <w:b w:val="0"/>
          <w:noProof/>
          <w:sz w:val="22"/>
          <w:szCs w:val="22"/>
          <w:lang w:eastAsia="en-GB"/>
        </w:rPr>
      </w:pPr>
      <w:ins w:id="7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"_Toc89251561"</w:instrText>
        </w:r>
        <w:r w:rsidRPr="008F340E">
          <w:rPr>
            <w:rStyle w:val="Hyperlink"/>
            <w:noProof/>
          </w:rPr>
          <w:instrText xml:space="preserve"> </w:instrText>
        </w:r>
        <w:r w:rsidRPr="008F340E">
          <w:rPr>
            <w:rStyle w:val="Hyperlink"/>
            <w:noProof/>
          </w:rPr>
          <w:fldChar w:fldCharType="separate"/>
        </w:r>
        <w:r w:rsidRPr="008F340E">
          <w:rPr>
            <w:rStyle w:val="Hyperlink"/>
            <w:noProof/>
          </w:rPr>
          <w:t>Review Procedure and Change Process</w:t>
        </w:r>
        <w:r>
          <w:rPr>
            <w:noProof/>
            <w:webHidden/>
          </w:rPr>
          <w:tab/>
        </w:r>
        <w:r>
          <w:rPr>
            <w:noProof/>
            <w:webHidden/>
          </w:rPr>
          <w:fldChar w:fldCharType="begin"/>
        </w:r>
        <w:r>
          <w:rPr>
            <w:noProof/>
            <w:webHidden/>
          </w:rPr>
          <w:instrText xml:space="preserve"> PAGEREF _Toc89251561 \h </w:instrText>
        </w:r>
      </w:ins>
      <w:r>
        <w:rPr>
          <w:noProof/>
          <w:webHidden/>
        </w:rPr>
      </w:r>
      <w:r>
        <w:rPr>
          <w:noProof/>
          <w:webHidden/>
        </w:rPr>
        <w:fldChar w:fldCharType="separate"/>
      </w:r>
      <w:ins w:id="72" w:author="P375 Fionnghuala" w:date="2022-04-27T13:42:00Z">
        <w:r w:rsidR="009310B6">
          <w:rPr>
            <w:noProof/>
            <w:webHidden/>
          </w:rPr>
          <w:t>7</w:t>
        </w:r>
      </w:ins>
      <w:ins w:id="73" w:author="PXXX" w:date="2021-12-01T11:45:00Z">
        <w:r>
          <w:rPr>
            <w:noProof/>
            <w:webHidden/>
          </w:rPr>
          <w:fldChar w:fldCharType="end"/>
        </w:r>
        <w:r w:rsidRPr="008F340E">
          <w:rPr>
            <w:rStyle w:val="Hyperlink"/>
            <w:noProof/>
          </w:rPr>
          <w:fldChar w:fldCharType="end"/>
        </w:r>
      </w:ins>
    </w:p>
    <w:p w14:paraId="53F25489" w14:textId="77777777" w:rsidR="007C3A91" w:rsidRDefault="007C3A91">
      <w:pPr>
        <w:pStyle w:val="TOC1"/>
        <w:rPr>
          <w:ins w:id="74" w:author="PXXX" w:date="2021-12-01T11:45:00Z"/>
          <w:rFonts w:asciiTheme="minorHAnsi" w:eastAsiaTheme="minorEastAsia" w:hAnsiTheme="minorHAnsi" w:cstheme="minorBidi"/>
          <w:b w:val="0"/>
          <w:sz w:val="22"/>
          <w:szCs w:val="22"/>
          <w:lang w:eastAsia="en-GB"/>
        </w:rPr>
      </w:pPr>
      <w:ins w:id="75" w:author="PXXX" w:date="2021-12-01T11:45:00Z">
        <w:r w:rsidRPr="008F340E">
          <w:rPr>
            <w:rStyle w:val="Hyperlink"/>
          </w:rPr>
          <w:fldChar w:fldCharType="begin"/>
        </w:r>
        <w:r w:rsidRPr="008F340E">
          <w:rPr>
            <w:rStyle w:val="Hyperlink"/>
          </w:rPr>
          <w:instrText xml:space="preserve"> </w:instrText>
        </w:r>
        <w:r>
          <w:instrText>HYPERLINK \l "_Toc89251562"</w:instrText>
        </w:r>
        <w:r w:rsidRPr="008F340E">
          <w:rPr>
            <w:rStyle w:val="Hyperlink"/>
          </w:rPr>
          <w:instrText xml:space="preserve"> </w:instrText>
        </w:r>
        <w:r w:rsidRPr="008F340E">
          <w:rPr>
            <w:rStyle w:val="Hyperlink"/>
          </w:rPr>
          <w:fldChar w:fldCharType="separate"/>
        </w:r>
        <w:r w:rsidRPr="008F340E">
          <w:rPr>
            <w:rStyle w:val="Hyperlink"/>
          </w:rPr>
          <w:t>Section 1 – Introduction</w:t>
        </w:r>
        <w:r>
          <w:rPr>
            <w:webHidden/>
          </w:rPr>
          <w:tab/>
        </w:r>
        <w:r>
          <w:rPr>
            <w:webHidden/>
          </w:rPr>
          <w:fldChar w:fldCharType="begin"/>
        </w:r>
        <w:r>
          <w:rPr>
            <w:webHidden/>
          </w:rPr>
          <w:instrText xml:space="preserve"> PAGEREF _Toc89251562 \h </w:instrText>
        </w:r>
      </w:ins>
      <w:r>
        <w:rPr>
          <w:webHidden/>
        </w:rPr>
      </w:r>
      <w:r>
        <w:rPr>
          <w:webHidden/>
        </w:rPr>
        <w:fldChar w:fldCharType="separate"/>
      </w:r>
      <w:ins w:id="76" w:author="P375 Fionnghuala" w:date="2022-04-27T13:42:00Z">
        <w:r w:rsidR="009310B6">
          <w:rPr>
            <w:webHidden/>
          </w:rPr>
          <w:t>12</w:t>
        </w:r>
      </w:ins>
      <w:ins w:id="77" w:author="PXXX" w:date="2021-12-01T11:45:00Z">
        <w:r>
          <w:rPr>
            <w:webHidden/>
          </w:rPr>
          <w:fldChar w:fldCharType="end"/>
        </w:r>
        <w:r w:rsidRPr="008F340E">
          <w:rPr>
            <w:rStyle w:val="Hyperlink"/>
          </w:rPr>
          <w:fldChar w:fldCharType="end"/>
        </w:r>
      </w:ins>
    </w:p>
    <w:p w14:paraId="12A1FD24" w14:textId="77777777" w:rsidR="007C3A91" w:rsidRDefault="007C3A91">
      <w:pPr>
        <w:pStyle w:val="TOC2"/>
        <w:tabs>
          <w:tab w:val="left" w:pos="1400"/>
        </w:tabs>
        <w:rPr>
          <w:ins w:id="78" w:author="PXXX" w:date="2021-12-01T11:45:00Z"/>
          <w:rFonts w:asciiTheme="minorHAnsi" w:eastAsiaTheme="minorEastAsia" w:hAnsiTheme="minorHAnsi" w:cstheme="minorBidi"/>
          <w:b w:val="0"/>
          <w:noProof/>
          <w:sz w:val="22"/>
          <w:szCs w:val="22"/>
          <w:lang w:eastAsia="en-GB"/>
        </w:rPr>
      </w:pPr>
      <w:ins w:id="7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"_Toc89251563"</w:instrText>
        </w:r>
        <w:r w:rsidRPr="008F340E">
          <w:rPr>
            <w:rStyle w:val="Hyperlink"/>
            <w:noProof/>
          </w:rPr>
          <w:instrText xml:space="preserve"> </w:instrText>
        </w:r>
        <w:r w:rsidRPr="008F340E">
          <w:rPr>
            <w:rStyle w:val="Hyperlink"/>
            <w:noProof/>
          </w:rPr>
          <w:fldChar w:fldCharType="separate"/>
        </w:r>
        <w:r w:rsidRPr="008F340E">
          <w:rPr>
            <w:rStyle w:val="Hyperlink"/>
            <w:noProof/>
          </w:rPr>
          <w:t>[</w:t>
        </w:r>
      </w:ins>
      <w:r w:rsidR="007A1389">
        <w:rPr>
          <w:rStyle w:val="Hyperlink"/>
          <w:noProof/>
        </w:rPr>
        <w:t>P433</w:t>
      </w:r>
      <w:ins w:id="80" w:author="PXXX" w:date="2021-12-01T11:45:00Z">
        <w:r w:rsidRPr="008F340E">
          <w:rPr>
            <w:rStyle w:val="Hyperlink"/>
            <w:noProof/>
          </w:rPr>
          <w:t>]1.1</w:t>
        </w:r>
        <w:r>
          <w:rPr>
            <w:rFonts w:asciiTheme="minorHAnsi" w:eastAsiaTheme="minorEastAsia" w:hAnsiTheme="minorHAnsi" w:cstheme="minorBidi"/>
            <w:b w:val="0"/>
            <w:noProof/>
            <w:sz w:val="22"/>
            <w:szCs w:val="22"/>
            <w:lang w:eastAsia="en-GB"/>
          </w:rPr>
          <w:tab/>
        </w:r>
        <w:r w:rsidRPr="008F340E">
          <w:rPr>
            <w:rStyle w:val="Hyperlink"/>
            <w:noProof/>
          </w:rPr>
          <w:t>Generic Section</w:t>
        </w:r>
        <w:r>
          <w:rPr>
            <w:noProof/>
            <w:webHidden/>
          </w:rPr>
          <w:tab/>
        </w:r>
        <w:r>
          <w:rPr>
            <w:noProof/>
            <w:webHidden/>
          </w:rPr>
          <w:fldChar w:fldCharType="begin"/>
        </w:r>
        <w:r>
          <w:rPr>
            <w:noProof/>
            <w:webHidden/>
          </w:rPr>
          <w:instrText xml:space="preserve"> PAGEREF _Toc89251563 \h </w:instrText>
        </w:r>
      </w:ins>
      <w:r>
        <w:rPr>
          <w:noProof/>
          <w:webHidden/>
        </w:rPr>
      </w:r>
      <w:r>
        <w:rPr>
          <w:noProof/>
          <w:webHidden/>
        </w:rPr>
        <w:fldChar w:fldCharType="separate"/>
      </w:r>
      <w:ins w:id="81" w:author="P375 Fionnghuala" w:date="2022-04-27T13:42:00Z">
        <w:r w:rsidR="009310B6">
          <w:rPr>
            <w:noProof/>
            <w:webHidden/>
          </w:rPr>
          <w:t>13</w:t>
        </w:r>
      </w:ins>
      <w:ins w:id="82" w:author="PXXX" w:date="2021-12-01T11:45:00Z">
        <w:r>
          <w:rPr>
            <w:noProof/>
            <w:webHidden/>
          </w:rPr>
          <w:fldChar w:fldCharType="end"/>
        </w:r>
        <w:r w:rsidRPr="008F340E">
          <w:rPr>
            <w:rStyle w:val="Hyperlink"/>
            <w:noProof/>
          </w:rPr>
          <w:fldChar w:fldCharType="end"/>
        </w:r>
      </w:ins>
    </w:p>
    <w:p w14:paraId="6B78FABC" w14:textId="77777777" w:rsidR="007C3A91" w:rsidRDefault="007C3A91">
      <w:pPr>
        <w:pStyle w:val="TOC2"/>
        <w:rPr>
          <w:ins w:id="83" w:author="PXXX" w:date="2021-12-01T11:45:00Z"/>
          <w:rFonts w:asciiTheme="minorHAnsi" w:eastAsiaTheme="minorEastAsia" w:hAnsiTheme="minorHAnsi" w:cstheme="minorBidi"/>
          <w:b w:val="0"/>
          <w:noProof/>
          <w:sz w:val="22"/>
          <w:szCs w:val="22"/>
          <w:lang w:eastAsia="en-GB"/>
        </w:rPr>
      </w:pPr>
      <w:ins w:id="84"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"_Toc89251564"</w:instrText>
        </w:r>
        <w:r w:rsidRPr="008F340E">
          <w:rPr>
            <w:rStyle w:val="Hyperlink"/>
            <w:noProof/>
          </w:rPr>
          <w:instrText xml:space="preserve"> </w:instrText>
        </w:r>
        <w:r w:rsidRPr="008F340E">
          <w:rPr>
            <w:rStyle w:val="Hyperlink"/>
            <w:noProof/>
          </w:rPr>
          <w:fldChar w:fldCharType="separate"/>
        </w:r>
        <w:r w:rsidRPr="008F340E">
          <w:rPr>
            <w:rStyle w:val="Hyperlink"/>
            <w:noProof/>
          </w:rPr>
          <w:t>1.2</w:t>
        </w:r>
        <w:r>
          <w:rPr>
            <w:rFonts w:asciiTheme="minorHAnsi" w:eastAsiaTheme="minorEastAsia" w:hAnsiTheme="minorHAnsi" w:cstheme="minorBidi"/>
            <w:b w:val="0"/>
            <w:noProof/>
            <w:sz w:val="22"/>
            <w:szCs w:val="22"/>
            <w:lang w:eastAsia="en-GB"/>
          </w:rPr>
          <w:tab/>
        </w:r>
        <w:r w:rsidRPr="008F340E">
          <w:rPr>
            <w:rStyle w:val="Hyperlink"/>
            <w:noProof/>
          </w:rPr>
          <w:t>Re-Qualification Application Section</w:t>
        </w:r>
        <w:r>
          <w:rPr>
            <w:noProof/>
            <w:webHidden/>
          </w:rPr>
          <w:tab/>
        </w:r>
        <w:r>
          <w:rPr>
            <w:noProof/>
            <w:webHidden/>
          </w:rPr>
          <w:fldChar w:fldCharType="begin"/>
        </w:r>
        <w:r>
          <w:rPr>
            <w:noProof/>
            <w:webHidden/>
          </w:rPr>
          <w:instrText xml:space="preserve"> PAGEREF _Toc89251564 \h </w:instrText>
        </w:r>
      </w:ins>
      <w:r>
        <w:rPr>
          <w:noProof/>
          <w:webHidden/>
        </w:rPr>
      </w:r>
      <w:r>
        <w:rPr>
          <w:noProof/>
          <w:webHidden/>
        </w:rPr>
        <w:fldChar w:fldCharType="separate"/>
      </w:r>
      <w:ins w:id="85" w:author="P375 Fionnghuala" w:date="2022-04-27T13:42:00Z">
        <w:r w:rsidR="009310B6">
          <w:rPr>
            <w:noProof/>
            <w:webHidden/>
          </w:rPr>
          <w:t>17</w:t>
        </w:r>
      </w:ins>
      <w:ins w:id="86" w:author="PXXX" w:date="2021-12-01T11:45:00Z">
        <w:r>
          <w:rPr>
            <w:noProof/>
            <w:webHidden/>
          </w:rPr>
          <w:fldChar w:fldCharType="end"/>
        </w:r>
        <w:r w:rsidRPr="008F340E">
          <w:rPr>
            <w:rStyle w:val="Hyperlink"/>
            <w:noProof/>
          </w:rPr>
          <w:fldChar w:fldCharType="end"/>
        </w:r>
      </w:ins>
    </w:p>
    <w:p w14:paraId="1B37E207" w14:textId="77777777" w:rsidR="007C3A91" w:rsidRDefault="007C3A91">
      <w:pPr>
        <w:pStyle w:val="TOC2"/>
        <w:rPr>
          <w:ins w:id="87" w:author="PXXX" w:date="2021-12-01T11:45:00Z"/>
          <w:rFonts w:asciiTheme="minorHAnsi" w:eastAsiaTheme="minorEastAsia" w:hAnsiTheme="minorHAnsi" w:cstheme="minorBidi"/>
          <w:b w:val="0"/>
          <w:noProof/>
          <w:sz w:val="22"/>
          <w:szCs w:val="22"/>
          <w:lang w:eastAsia="en-GB"/>
        </w:rPr>
      </w:pPr>
      <w:ins w:id="8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"_Toc89251565"</w:instrText>
        </w:r>
        <w:r w:rsidRPr="008F340E">
          <w:rPr>
            <w:rStyle w:val="Hyperlink"/>
            <w:noProof/>
          </w:rPr>
          <w:instrText xml:space="preserve"> </w:instrText>
        </w:r>
        <w:r w:rsidRPr="008F340E">
          <w:rPr>
            <w:rStyle w:val="Hyperlink"/>
            <w:noProof/>
          </w:rPr>
          <w:fldChar w:fldCharType="separate"/>
        </w:r>
        <w:r w:rsidRPr="008F340E">
          <w:rPr>
            <w:rStyle w:val="Hyperlink"/>
            <w:noProof/>
          </w:rPr>
          <w:t>1.3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_Toc89251565 \h </w:instrText>
        </w:r>
      </w:ins>
      <w:r>
        <w:rPr>
          <w:noProof/>
          <w:webHidden/>
        </w:rPr>
      </w:r>
      <w:r>
        <w:rPr>
          <w:noProof/>
          <w:webHidden/>
        </w:rPr>
        <w:fldChar w:fldCharType="separate"/>
      </w:r>
      <w:ins w:id="89" w:author="P375 Fionnghuala" w:date="2022-04-27T13:42:00Z">
        <w:r w:rsidR="009310B6">
          <w:rPr>
            <w:noProof/>
            <w:webHidden/>
          </w:rPr>
          <w:t>17</w:t>
        </w:r>
      </w:ins>
      <w:ins w:id="90" w:author="PXXX" w:date="2021-12-01T11:45:00Z">
        <w:r>
          <w:rPr>
            <w:noProof/>
            <w:webHidden/>
          </w:rPr>
          <w:fldChar w:fldCharType="end"/>
        </w:r>
        <w:r w:rsidRPr="008F340E">
          <w:rPr>
            <w:rStyle w:val="Hyperlink"/>
            <w:noProof/>
          </w:rPr>
          <w:fldChar w:fldCharType="end"/>
        </w:r>
      </w:ins>
    </w:p>
    <w:p w14:paraId="49E6F764" w14:textId="77777777" w:rsidR="007C3A91" w:rsidRDefault="007C3A91">
      <w:pPr>
        <w:pStyle w:val="TOC1"/>
        <w:rPr>
          <w:ins w:id="91" w:author="PXXX" w:date="2021-12-01T11:45:00Z"/>
          <w:rFonts w:asciiTheme="minorHAnsi" w:eastAsiaTheme="minorEastAsia" w:hAnsiTheme="minorHAnsi" w:cstheme="minorBidi"/>
          <w:b w:val="0"/>
          <w:sz w:val="22"/>
          <w:szCs w:val="22"/>
          <w:lang w:eastAsia="en-GB"/>
        </w:rPr>
      </w:pPr>
      <w:ins w:id="92" w:author="PXXX" w:date="2021-12-01T11:45:00Z">
        <w:r w:rsidRPr="008F340E">
          <w:rPr>
            <w:rStyle w:val="Hyperlink"/>
          </w:rPr>
          <w:fldChar w:fldCharType="begin"/>
        </w:r>
        <w:r w:rsidRPr="008F340E">
          <w:rPr>
            <w:rStyle w:val="Hyperlink"/>
          </w:rPr>
          <w:instrText xml:space="preserve"> </w:instrText>
        </w:r>
        <w:r>
          <w:instrText>HYPERLINK \l "_Toc89251566"</w:instrText>
        </w:r>
        <w:r w:rsidRPr="008F340E">
          <w:rPr>
            <w:rStyle w:val="Hyperlink"/>
          </w:rPr>
          <w:instrText xml:space="preserve"> </w:instrText>
        </w:r>
        <w:r w:rsidRPr="008F340E">
          <w:rPr>
            <w:rStyle w:val="Hyperlink"/>
          </w:rPr>
          <w:fldChar w:fldCharType="separate"/>
        </w:r>
        <w:r w:rsidRPr="008F340E">
          <w:rPr>
            <w:rStyle w:val="Hyperlink"/>
          </w:rPr>
          <w:t>Section 2 – Project Management</w:t>
        </w:r>
        <w:r>
          <w:rPr>
            <w:webHidden/>
          </w:rPr>
          <w:tab/>
        </w:r>
        <w:r>
          <w:rPr>
            <w:webHidden/>
          </w:rPr>
          <w:fldChar w:fldCharType="begin"/>
        </w:r>
        <w:r>
          <w:rPr>
            <w:webHidden/>
          </w:rPr>
          <w:instrText xml:space="preserve"> PAGEREF _Toc89251566 \h </w:instrText>
        </w:r>
      </w:ins>
      <w:r>
        <w:rPr>
          <w:webHidden/>
        </w:rPr>
      </w:r>
      <w:r>
        <w:rPr>
          <w:webHidden/>
        </w:rPr>
        <w:fldChar w:fldCharType="separate"/>
      </w:r>
      <w:ins w:id="93" w:author="P375 Fionnghuala" w:date="2022-04-27T13:42:00Z">
        <w:r w:rsidR="009310B6">
          <w:rPr>
            <w:webHidden/>
          </w:rPr>
          <w:t>18</w:t>
        </w:r>
      </w:ins>
      <w:ins w:id="94" w:author="PXXX" w:date="2021-12-01T11:45:00Z">
        <w:r>
          <w:rPr>
            <w:webHidden/>
          </w:rPr>
          <w:fldChar w:fldCharType="end"/>
        </w:r>
        <w:r w:rsidRPr="008F340E">
          <w:rPr>
            <w:rStyle w:val="Hyperlink"/>
          </w:rPr>
          <w:fldChar w:fldCharType="end"/>
        </w:r>
      </w:ins>
    </w:p>
    <w:p w14:paraId="3CAD90CB" w14:textId="77777777" w:rsidR="007C3A91" w:rsidRDefault="007C3A91">
      <w:pPr>
        <w:pStyle w:val="TOC2"/>
        <w:rPr>
          <w:ins w:id="95" w:author="PXXX" w:date="2021-12-01T11:45:00Z"/>
          <w:rFonts w:asciiTheme="minorHAnsi" w:eastAsiaTheme="minorEastAsia" w:hAnsiTheme="minorHAnsi" w:cstheme="minorBidi"/>
          <w:b w:val="0"/>
          <w:noProof/>
          <w:sz w:val="22"/>
          <w:szCs w:val="22"/>
          <w:lang w:eastAsia="en-GB"/>
        </w:rPr>
      </w:pPr>
      <w:ins w:id="96"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"_Toc89251567"</w:instrText>
        </w:r>
        <w:r w:rsidRPr="008F340E">
          <w:rPr>
            <w:rStyle w:val="Hyperlink"/>
            <w:noProof/>
          </w:rPr>
          <w:instrText xml:space="preserve"> </w:instrText>
        </w:r>
        <w:r w:rsidRPr="008F340E">
          <w:rPr>
            <w:rStyle w:val="Hyperlink"/>
            <w:noProof/>
          </w:rPr>
          <w:fldChar w:fldCharType="separate"/>
        </w:r>
        <w:r w:rsidRPr="008F340E">
          <w:rPr>
            <w:rStyle w:val="Hyperlink"/>
            <w:noProof/>
          </w:rPr>
          <w:t>2.1</w:t>
        </w:r>
        <w:r>
          <w:rPr>
            <w:rFonts w:asciiTheme="minorHAnsi" w:eastAsiaTheme="minorEastAsia" w:hAnsiTheme="minorHAnsi" w:cstheme="minorBidi"/>
            <w:b w:val="0"/>
            <w:noProof/>
            <w:sz w:val="22"/>
            <w:szCs w:val="22"/>
            <w:lang w:eastAsia="en-GB"/>
          </w:rPr>
          <w:tab/>
        </w:r>
        <w:r w:rsidRPr="008F340E">
          <w:rPr>
            <w:rStyle w:val="Hyperlink"/>
            <w:noProof/>
          </w:rPr>
          <w:t>Generic Section</w:t>
        </w:r>
        <w:r>
          <w:rPr>
            <w:noProof/>
            <w:webHidden/>
          </w:rPr>
          <w:tab/>
        </w:r>
        <w:r>
          <w:rPr>
            <w:noProof/>
            <w:webHidden/>
          </w:rPr>
          <w:fldChar w:fldCharType="begin"/>
        </w:r>
        <w:r>
          <w:rPr>
            <w:noProof/>
            <w:webHidden/>
          </w:rPr>
          <w:instrText xml:space="preserve"> PAGEREF _Toc89251567 \h </w:instrText>
        </w:r>
      </w:ins>
      <w:r>
        <w:rPr>
          <w:noProof/>
          <w:webHidden/>
        </w:rPr>
      </w:r>
      <w:r>
        <w:rPr>
          <w:noProof/>
          <w:webHidden/>
        </w:rPr>
        <w:fldChar w:fldCharType="separate"/>
      </w:r>
      <w:ins w:id="97" w:author="P375 Fionnghuala" w:date="2022-04-27T13:42:00Z">
        <w:r w:rsidR="009310B6">
          <w:rPr>
            <w:noProof/>
            <w:webHidden/>
          </w:rPr>
          <w:t>19</w:t>
        </w:r>
      </w:ins>
      <w:ins w:id="98" w:author="PXXX" w:date="2021-12-01T11:45:00Z">
        <w:r>
          <w:rPr>
            <w:noProof/>
            <w:webHidden/>
          </w:rPr>
          <w:fldChar w:fldCharType="end"/>
        </w:r>
        <w:r w:rsidRPr="008F340E">
          <w:rPr>
            <w:rStyle w:val="Hyperlink"/>
            <w:noProof/>
          </w:rPr>
          <w:fldChar w:fldCharType="end"/>
        </w:r>
      </w:ins>
    </w:p>
    <w:p w14:paraId="699890F0" w14:textId="77777777" w:rsidR="007C3A91" w:rsidRDefault="007C3A91">
      <w:pPr>
        <w:pStyle w:val="TOC2"/>
        <w:rPr>
          <w:ins w:id="99" w:author="PXXX" w:date="2021-12-01T11:45:00Z"/>
          <w:rFonts w:asciiTheme="minorHAnsi" w:eastAsiaTheme="minorEastAsia" w:hAnsiTheme="minorHAnsi" w:cstheme="minorBidi"/>
          <w:b w:val="0"/>
          <w:noProof/>
          <w:sz w:val="22"/>
          <w:szCs w:val="22"/>
          <w:lang w:eastAsia="en-GB"/>
        </w:rPr>
      </w:pPr>
      <w:ins w:id="100"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"_Toc89251568"</w:instrText>
        </w:r>
        <w:r w:rsidRPr="008F340E">
          <w:rPr>
            <w:rStyle w:val="Hyperlink"/>
            <w:noProof/>
          </w:rPr>
          <w:instrText xml:space="preserve"> </w:instrText>
        </w:r>
        <w:r w:rsidRPr="008F340E">
          <w:rPr>
            <w:rStyle w:val="Hyperlink"/>
            <w:noProof/>
          </w:rPr>
          <w:fldChar w:fldCharType="separate"/>
        </w:r>
        <w:r w:rsidRPr="008F340E">
          <w:rPr>
            <w:rStyle w:val="Hyperlink"/>
            <w:noProof/>
          </w:rPr>
          <w:t>2.2</w:t>
        </w:r>
        <w:r>
          <w:rPr>
            <w:rFonts w:asciiTheme="minorHAnsi" w:eastAsiaTheme="minorEastAsia" w:hAnsiTheme="minorHAnsi" w:cstheme="minorBidi"/>
            <w:b w:val="0"/>
            <w:noProof/>
            <w:sz w:val="22"/>
            <w:szCs w:val="22"/>
            <w:lang w:eastAsia="en-GB"/>
          </w:rPr>
          <w:tab/>
        </w:r>
        <w:r w:rsidRPr="008F340E">
          <w:rPr>
            <w:rStyle w:val="Hyperlink"/>
            <w:noProof/>
          </w:rPr>
          <w:t>Additional Questions for a System developed by a third party</w:t>
        </w:r>
        <w:r>
          <w:rPr>
            <w:noProof/>
            <w:webHidden/>
          </w:rPr>
          <w:tab/>
        </w:r>
        <w:r>
          <w:rPr>
            <w:noProof/>
            <w:webHidden/>
          </w:rPr>
          <w:fldChar w:fldCharType="begin"/>
        </w:r>
        <w:r>
          <w:rPr>
            <w:noProof/>
            <w:webHidden/>
          </w:rPr>
          <w:instrText xml:space="preserve"> PAGEREF _Toc89251568 \h </w:instrText>
        </w:r>
      </w:ins>
      <w:r>
        <w:rPr>
          <w:noProof/>
          <w:webHidden/>
        </w:rPr>
      </w:r>
      <w:r>
        <w:rPr>
          <w:noProof/>
          <w:webHidden/>
        </w:rPr>
        <w:fldChar w:fldCharType="separate"/>
      </w:r>
      <w:ins w:id="101" w:author="P375 Fionnghuala" w:date="2022-04-27T13:42:00Z">
        <w:r w:rsidR="009310B6">
          <w:rPr>
            <w:noProof/>
            <w:webHidden/>
          </w:rPr>
          <w:t>20</w:t>
        </w:r>
      </w:ins>
      <w:ins w:id="102" w:author="PXXX" w:date="2021-12-01T11:45:00Z">
        <w:r>
          <w:rPr>
            <w:noProof/>
            <w:webHidden/>
          </w:rPr>
          <w:fldChar w:fldCharType="end"/>
        </w:r>
        <w:r w:rsidRPr="008F340E">
          <w:rPr>
            <w:rStyle w:val="Hyperlink"/>
            <w:noProof/>
          </w:rPr>
          <w:fldChar w:fldCharType="end"/>
        </w:r>
      </w:ins>
    </w:p>
    <w:p w14:paraId="1CFD352F" w14:textId="77777777" w:rsidR="007C3A91" w:rsidRDefault="007C3A91">
      <w:pPr>
        <w:pStyle w:val="TOC2"/>
        <w:rPr>
          <w:ins w:id="103" w:author="PXXX" w:date="2021-12-01T11:45:00Z"/>
          <w:rFonts w:asciiTheme="minorHAnsi" w:eastAsiaTheme="minorEastAsia" w:hAnsiTheme="minorHAnsi" w:cstheme="minorBidi"/>
          <w:b w:val="0"/>
          <w:noProof/>
          <w:sz w:val="22"/>
          <w:szCs w:val="22"/>
          <w:lang w:eastAsia="en-GB"/>
        </w:rPr>
      </w:pPr>
      <w:ins w:id="104"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"_Toc89251569"</w:instrText>
        </w:r>
        <w:r w:rsidRPr="008F340E">
          <w:rPr>
            <w:rStyle w:val="Hyperlink"/>
            <w:noProof/>
          </w:rPr>
          <w:instrText xml:space="preserve"> </w:instrText>
        </w:r>
        <w:r w:rsidRPr="008F340E">
          <w:rPr>
            <w:rStyle w:val="Hyperlink"/>
            <w:noProof/>
          </w:rPr>
          <w:fldChar w:fldCharType="separate"/>
        </w:r>
        <w:r w:rsidRPr="008F340E">
          <w:rPr>
            <w:rStyle w:val="Hyperlink"/>
            <w:noProof/>
          </w:rPr>
          <w:t>2.3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_Toc89251569 \h </w:instrText>
        </w:r>
      </w:ins>
      <w:r>
        <w:rPr>
          <w:noProof/>
          <w:webHidden/>
        </w:rPr>
      </w:r>
      <w:r>
        <w:rPr>
          <w:noProof/>
          <w:webHidden/>
        </w:rPr>
        <w:fldChar w:fldCharType="separate"/>
      </w:r>
      <w:ins w:id="105" w:author="P375 Fionnghuala" w:date="2022-04-27T13:42:00Z">
        <w:r w:rsidR="009310B6">
          <w:rPr>
            <w:noProof/>
            <w:webHidden/>
          </w:rPr>
          <w:t>20</w:t>
        </w:r>
      </w:ins>
      <w:ins w:id="106" w:author="PXXX" w:date="2021-12-01T11:45:00Z">
        <w:r>
          <w:rPr>
            <w:noProof/>
            <w:webHidden/>
          </w:rPr>
          <w:fldChar w:fldCharType="end"/>
        </w:r>
        <w:r w:rsidRPr="008F340E">
          <w:rPr>
            <w:rStyle w:val="Hyperlink"/>
            <w:noProof/>
          </w:rPr>
          <w:fldChar w:fldCharType="end"/>
        </w:r>
      </w:ins>
    </w:p>
    <w:p w14:paraId="38EE186D" w14:textId="77777777" w:rsidR="007C3A91" w:rsidRDefault="007C3A91">
      <w:pPr>
        <w:pStyle w:val="TOC1"/>
        <w:rPr>
          <w:ins w:id="107" w:author="PXXX" w:date="2021-12-01T11:45:00Z"/>
          <w:rFonts w:asciiTheme="minorHAnsi" w:eastAsiaTheme="minorEastAsia" w:hAnsiTheme="minorHAnsi" w:cstheme="minorBidi"/>
          <w:b w:val="0"/>
          <w:sz w:val="22"/>
          <w:szCs w:val="22"/>
          <w:lang w:eastAsia="en-GB"/>
        </w:rPr>
      </w:pPr>
      <w:ins w:id="108" w:author="PXXX" w:date="2021-12-01T11:45:00Z">
        <w:r w:rsidRPr="008F340E">
          <w:rPr>
            <w:rStyle w:val="Hyperlink"/>
          </w:rPr>
          <w:fldChar w:fldCharType="begin"/>
        </w:r>
        <w:r w:rsidRPr="008F340E">
          <w:rPr>
            <w:rStyle w:val="Hyperlink"/>
          </w:rPr>
          <w:instrText xml:space="preserve"> </w:instrText>
        </w:r>
        <w:r>
          <w:instrText>HYPERLINK \l "_Toc89251570"</w:instrText>
        </w:r>
        <w:r w:rsidRPr="008F340E">
          <w:rPr>
            <w:rStyle w:val="Hyperlink"/>
          </w:rPr>
          <w:instrText xml:space="preserve"> </w:instrText>
        </w:r>
        <w:r w:rsidRPr="008F340E">
          <w:rPr>
            <w:rStyle w:val="Hyperlink"/>
          </w:rPr>
          <w:fldChar w:fldCharType="separate"/>
        </w:r>
        <w:r w:rsidRPr="008F340E">
          <w:rPr>
            <w:rStyle w:val="Hyperlink"/>
          </w:rPr>
          <w:t>Section 3 – Testing</w:t>
        </w:r>
        <w:r>
          <w:rPr>
            <w:webHidden/>
          </w:rPr>
          <w:tab/>
        </w:r>
        <w:r>
          <w:rPr>
            <w:webHidden/>
          </w:rPr>
          <w:fldChar w:fldCharType="begin"/>
        </w:r>
        <w:r>
          <w:rPr>
            <w:webHidden/>
          </w:rPr>
          <w:instrText xml:space="preserve"> PAGEREF _Toc89251570 \h </w:instrText>
        </w:r>
      </w:ins>
      <w:r>
        <w:rPr>
          <w:webHidden/>
        </w:rPr>
      </w:r>
      <w:r>
        <w:rPr>
          <w:webHidden/>
        </w:rPr>
        <w:fldChar w:fldCharType="separate"/>
      </w:r>
      <w:ins w:id="109" w:author="P375 Fionnghuala" w:date="2022-04-27T13:42:00Z">
        <w:r w:rsidR="009310B6">
          <w:rPr>
            <w:webHidden/>
          </w:rPr>
          <w:t>21</w:t>
        </w:r>
      </w:ins>
      <w:ins w:id="110" w:author="PXXX" w:date="2021-12-01T11:45:00Z">
        <w:r>
          <w:rPr>
            <w:webHidden/>
          </w:rPr>
          <w:fldChar w:fldCharType="end"/>
        </w:r>
        <w:r w:rsidRPr="008F340E">
          <w:rPr>
            <w:rStyle w:val="Hyperlink"/>
          </w:rPr>
          <w:fldChar w:fldCharType="end"/>
        </w:r>
      </w:ins>
    </w:p>
    <w:p w14:paraId="212BEAF6" w14:textId="77777777" w:rsidR="007C3A91" w:rsidRDefault="007C3A91">
      <w:pPr>
        <w:pStyle w:val="TOC2"/>
        <w:tabs>
          <w:tab w:val="left" w:pos="1400"/>
        </w:tabs>
        <w:rPr>
          <w:ins w:id="111" w:author="PXXX" w:date="2021-12-01T11:45:00Z"/>
          <w:rFonts w:asciiTheme="minorHAnsi" w:eastAsiaTheme="minorEastAsia" w:hAnsiTheme="minorHAnsi" w:cstheme="minorBidi"/>
          <w:b w:val="0"/>
          <w:noProof/>
          <w:sz w:val="22"/>
          <w:szCs w:val="22"/>
          <w:lang w:eastAsia="en-GB"/>
        </w:rPr>
      </w:pPr>
      <w:ins w:id="11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"_Toc89251571"</w:instrText>
        </w:r>
        <w:r w:rsidRPr="008F340E">
          <w:rPr>
            <w:rStyle w:val="Hyperlink"/>
            <w:noProof/>
          </w:rPr>
          <w:instrText xml:space="preserve"> </w:instrText>
        </w:r>
        <w:r w:rsidRPr="008F340E">
          <w:rPr>
            <w:rStyle w:val="Hyperlink"/>
            <w:noProof/>
          </w:rPr>
          <w:fldChar w:fldCharType="separate"/>
        </w:r>
        <w:r w:rsidRPr="008F340E">
          <w:rPr>
            <w:rStyle w:val="Hyperlink"/>
            <w:noProof/>
          </w:rPr>
          <w:t>[</w:t>
        </w:r>
      </w:ins>
      <w:r w:rsidR="007A1389">
        <w:rPr>
          <w:rStyle w:val="Hyperlink"/>
          <w:noProof/>
        </w:rPr>
        <w:t>P433</w:t>
      </w:r>
      <w:ins w:id="113" w:author="PXXX" w:date="2021-12-01T11:45:00Z">
        <w:r w:rsidRPr="008F340E">
          <w:rPr>
            <w:rStyle w:val="Hyperlink"/>
            <w:noProof/>
          </w:rPr>
          <w:t>]3.1</w:t>
        </w:r>
        <w:r>
          <w:rPr>
            <w:rFonts w:asciiTheme="minorHAnsi" w:eastAsiaTheme="minorEastAsia" w:hAnsiTheme="minorHAnsi" w:cstheme="minorBidi"/>
            <w:b w:val="0"/>
            <w:noProof/>
            <w:sz w:val="22"/>
            <w:szCs w:val="22"/>
            <w:lang w:eastAsia="en-GB"/>
          </w:rPr>
          <w:tab/>
        </w:r>
        <w:r w:rsidRPr="008F340E">
          <w:rPr>
            <w:rStyle w:val="Hyperlink"/>
            <w:noProof/>
          </w:rPr>
          <w:t>Generic Section</w:t>
        </w:r>
        <w:r>
          <w:rPr>
            <w:noProof/>
            <w:webHidden/>
          </w:rPr>
          <w:tab/>
        </w:r>
        <w:r>
          <w:rPr>
            <w:noProof/>
            <w:webHidden/>
          </w:rPr>
          <w:fldChar w:fldCharType="begin"/>
        </w:r>
        <w:r>
          <w:rPr>
            <w:noProof/>
            <w:webHidden/>
          </w:rPr>
          <w:instrText xml:space="preserve"> PAGEREF _Toc89251571 \h </w:instrText>
        </w:r>
      </w:ins>
      <w:r>
        <w:rPr>
          <w:noProof/>
          <w:webHidden/>
        </w:rPr>
      </w:r>
      <w:r>
        <w:rPr>
          <w:noProof/>
          <w:webHidden/>
        </w:rPr>
        <w:fldChar w:fldCharType="separate"/>
      </w:r>
      <w:ins w:id="114" w:author="P375 Fionnghuala" w:date="2022-04-27T13:42:00Z">
        <w:r w:rsidR="009310B6">
          <w:rPr>
            <w:noProof/>
            <w:webHidden/>
          </w:rPr>
          <w:t>22</w:t>
        </w:r>
      </w:ins>
      <w:ins w:id="115" w:author="PXXX" w:date="2021-12-01T11:45:00Z">
        <w:r>
          <w:rPr>
            <w:noProof/>
            <w:webHidden/>
          </w:rPr>
          <w:fldChar w:fldCharType="end"/>
        </w:r>
        <w:r w:rsidRPr="008F340E">
          <w:rPr>
            <w:rStyle w:val="Hyperlink"/>
            <w:noProof/>
          </w:rPr>
          <w:fldChar w:fldCharType="end"/>
        </w:r>
      </w:ins>
    </w:p>
    <w:p w14:paraId="2CE19F48" w14:textId="77777777" w:rsidR="007C3A91" w:rsidRDefault="007C3A91">
      <w:pPr>
        <w:pStyle w:val="TOC2"/>
        <w:rPr>
          <w:ins w:id="116" w:author="PXXX" w:date="2021-12-01T11:45:00Z"/>
          <w:rFonts w:asciiTheme="minorHAnsi" w:eastAsiaTheme="minorEastAsia" w:hAnsiTheme="minorHAnsi" w:cstheme="minorBidi"/>
          <w:b w:val="0"/>
          <w:noProof/>
          <w:sz w:val="22"/>
          <w:szCs w:val="22"/>
          <w:lang w:eastAsia="en-GB"/>
        </w:rPr>
      </w:pPr>
      <w:ins w:id="11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"_Toc89251572"</w:instrText>
        </w:r>
        <w:r w:rsidRPr="008F340E">
          <w:rPr>
            <w:rStyle w:val="Hyperlink"/>
            <w:noProof/>
          </w:rPr>
          <w:instrText xml:space="preserve"> </w:instrText>
        </w:r>
        <w:r w:rsidRPr="008F340E">
          <w:rPr>
            <w:rStyle w:val="Hyperlink"/>
            <w:noProof/>
          </w:rPr>
          <w:fldChar w:fldCharType="separate"/>
        </w:r>
        <w:r w:rsidRPr="008F340E">
          <w:rPr>
            <w:rStyle w:val="Hyperlink"/>
            <w:noProof/>
          </w:rPr>
          <w:t>3.2</w:t>
        </w:r>
        <w:r>
          <w:rPr>
            <w:rFonts w:asciiTheme="minorHAnsi" w:eastAsiaTheme="minorEastAsia" w:hAnsiTheme="minorHAnsi" w:cstheme="minorBidi"/>
            <w:b w:val="0"/>
            <w:noProof/>
            <w:sz w:val="22"/>
            <w:szCs w:val="22"/>
            <w:lang w:eastAsia="en-GB"/>
          </w:rPr>
          <w:tab/>
        </w:r>
        <w:r w:rsidRPr="008F340E">
          <w:rPr>
            <w:rStyle w:val="Hyperlink"/>
            <w:noProof/>
          </w:rPr>
          <w:t>Additional Questions for a System developed by a third party</w:t>
        </w:r>
        <w:r>
          <w:rPr>
            <w:noProof/>
            <w:webHidden/>
          </w:rPr>
          <w:tab/>
        </w:r>
        <w:r>
          <w:rPr>
            <w:noProof/>
            <w:webHidden/>
          </w:rPr>
          <w:fldChar w:fldCharType="begin"/>
        </w:r>
        <w:r>
          <w:rPr>
            <w:noProof/>
            <w:webHidden/>
          </w:rPr>
          <w:instrText xml:space="preserve"> PAGEREF _Toc89251572 \h </w:instrText>
        </w:r>
      </w:ins>
      <w:r>
        <w:rPr>
          <w:noProof/>
          <w:webHidden/>
        </w:rPr>
      </w:r>
      <w:r>
        <w:rPr>
          <w:noProof/>
          <w:webHidden/>
        </w:rPr>
        <w:fldChar w:fldCharType="separate"/>
      </w:r>
      <w:ins w:id="118" w:author="P375 Fionnghuala" w:date="2022-04-27T13:42:00Z">
        <w:r w:rsidR="009310B6">
          <w:rPr>
            <w:noProof/>
            <w:webHidden/>
          </w:rPr>
          <w:t>27</w:t>
        </w:r>
      </w:ins>
      <w:ins w:id="119" w:author="PXXX" w:date="2021-12-01T11:45:00Z">
        <w:r>
          <w:rPr>
            <w:noProof/>
            <w:webHidden/>
          </w:rPr>
          <w:fldChar w:fldCharType="end"/>
        </w:r>
        <w:r w:rsidRPr="008F340E">
          <w:rPr>
            <w:rStyle w:val="Hyperlink"/>
            <w:noProof/>
          </w:rPr>
          <w:fldChar w:fldCharType="end"/>
        </w:r>
      </w:ins>
    </w:p>
    <w:p w14:paraId="66A864AC" w14:textId="77777777" w:rsidR="007C3A91" w:rsidRDefault="007C3A91">
      <w:pPr>
        <w:pStyle w:val="TOC2"/>
        <w:rPr>
          <w:ins w:id="120" w:author="PXXX" w:date="2021-12-01T11:45:00Z"/>
          <w:rFonts w:asciiTheme="minorHAnsi" w:eastAsiaTheme="minorEastAsia" w:hAnsiTheme="minorHAnsi" w:cstheme="minorBidi"/>
          <w:b w:val="0"/>
          <w:noProof/>
          <w:sz w:val="22"/>
          <w:szCs w:val="22"/>
          <w:lang w:eastAsia="en-GB"/>
        </w:rPr>
      </w:pPr>
      <w:ins w:id="12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"_Toc89251573"</w:instrText>
        </w:r>
        <w:r w:rsidRPr="008F340E">
          <w:rPr>
            <w:rStyle w:val="Hyperlink"/>
            <w:noProof/>
          </w:rPr>
          <w:instrText xml:space="preserve"> </w:instrText>
        </w:r>
        <w:r w:rsidRPr="008F340E">
          <w:rPr>
            <w:rStyle w:val="Hyperlink"/>
            <w:noProof/>
          </w:rPr>
          <w:fldChar w:fldCharType="separate"/>
        </w:r>
        <w:r w:rsidRPr="008F340E">
          <w:rPr>
            <w:rStyle w:val="Hyperlink"/>
            <w:noProof/>
          </w:rPr>
          <w:t>3.3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_Toc89251573 \h </w:instrText>
        </w:r>
      </w:ins>
      <w:r>
        <w:rPr>
          <w:noProof/>
          <w:webHidden/>
        </w:rPr>
      </w:r>
      <w:r>
        <w:rPr>
          <w:noProof/>
          <w:webHidden/>
        </w:rPr>
        <w:fldChar w:fldCharType="separate"/>
      </w:r>
      <w:ins w:id="122" w:author="P375 Fionnghuala" w:date="2022-04-27T13:42:00Z">
        <w:r w:rsidR="009310B6">
          <w:rPr>
            <w:noProof/>
            <w:webHidden/>
          </w:rPr>
          <w:t>28</w:t>
        </w:r>
      </w:ins>
      <w:ins w:id="123" w:author="PXXX" w:date="2021-12-01T11:45:00Z">
        <w:r>
          <w:rPr>
            <w:noProof/>
            <w:webHidden/>
          </w:rPr>
          <w:fldChar w:fldCharType="end"/>
        </w:r>
        <w:r w:rsidRPr="008F340E">
          <w:rPr>
            <w:rStyle w:val="Hyperlink"/>
            <w:noProof/>
          </w:rPr>
          <w:fldChar w:fldCharType="end"/>
        </w:r>
      </w:ins>
    </w:p>
    <w:p w14:paraId="652AFA51" w14:textId="77777777" w:rsidR="007C3A91" w:rsidRDefault="007C3A91">
      <w:pPr>
        <w:pStyle w:val="TOC1"/>
        <w:rPr>
          <w:ins w:id="124" w:author="PXXX" w:date="2021-12-01T11:45:00Z"/>
          <w:rFonts w:asciiTheme="minorHAnsi" w:eastAsiaTheme="minorEastAsia" w:hAnsiTheme="minorHAnsi" w:cstheme="minorBidi"/>
          <w:b w:val="0"/>
          <w:sz w:val="22"/>
          <w:szCs w:val="22"/>
          <w:lang w:eastAsia="en-GB"/>
        </w:rPr>
      </w:pPr>
      <w:ins w:id="125" w:author="PXXX" w:date="2021-12-01T11:45:00Z">
        <w:r w:rsidRPr="008F340E">
          <w:rPr>
            <w:rStyle w:val="Hyperlink"/>
          </w:rPr>
          <w:fldChar w:fldCharType="begin"/>
        </w:r>
        <w:r w:rsidRPr="008F340E">
          <w:rPr>
            <w:rStyle w:val="Hyperlink"/>
          </w:rPr>
          <w:instrText xml:space="preserve"> </w:instrText>
        </w:r>
        <w:r>
          <w:instrText>HYPERLINK \l "_Toc89251574"</w:instrText>
        </w:r>
        <w:r w:rsidRPr="008F340E">
          <w:rPr>
            <w:rStyle w:val="Hyperlink"/>
          </w:rPr>
          <w:instrText xml:space="preserve"> </w:instrText>
        </w:r>
        <w:r w:rsidRPr="008F340E">
          <w:rPr>
            <w:rStyle w:val="Hyperlink"/>
          </w:rPr>
          <w:fldChar w:fldCharType="separate"/>
        </w:r>
        <w:r w:rsidRPr="008F340E">
          <w:rPr>
            <w:rStyle w:val="Hyperlink"/>
          </w:rPr>
          <w:t>Section 4 – Operational Security and Controls</w:t>
        </w:r>
        <w:r>
          <w:rPr>
            <w:webHidden/>
          </w:rPr>
          <w:tab/>
        </w:r>
        <w:r>
          <w:rPr>
            <w:webHidden/>
          </w:rPr>
          <w:fldChar w:fldCharType="begin"/>
        </w:r>
        <w:r>
          <w:rPr>
            <w:webHidden/>
          </w:rPr>
          <w:instrText xml:space="preserve"> PAGEREF _Toc89251574 \h </w:instrText>
        </w:r>
      </w:ins>
      <w:r>
        <w:rPr>
          <w:webHidden/>
        </w:rPr>
      </w:r>
      <w:r>
        <w:rPr>
          <w:webHidden/>
        </w:rPr>
        <w:fldChar w:fldCharType="separate"/>
      </w:r>
      <w:ins w:id="126" w:author="P375 Fionnghuala" w:date="2022-04-27T13:42:00Z">
        <w:r w:rsidR="009310B6">
          <w:rPr>
            <w:webHidden/>
          </w:rPr>
          <w:t>29</w:t>
        </w:r>
      </w:ins>
      <w:ins w:id="127" w:author="PXXX" w:date="2021-12-01T11:45:00Z">
        <w:r>
          <w:rPr>
            <w:webHidden/>
          </w:rPr>
          <w:fldChar w:fldCharType="end"/>
        </w:r>
        <w:r w:rsidRPr="008F340E">
          <w:rPr>
            <w:rStyle w:val="Hyperlink"/>
          </w:rPr>
          <w:fldChar w:fldCharType="end"/>
        </w:r>
      </w:ins>
    </w:p>
    <w:p w14:paraId="3CD1DB7B" w14:textId="77777777" w:rsidR="007C3A91" w:rsidRDefault="007C3A91">
      <w:pPr>
        <w:pStyle w:val="TOC2"/>
        <w:rPr>
          <w:ins w:id="128" w:author="PXXX" w:date="2021-12-01T11:45:00Z"/>
          <w:rFonts w:asciiTheme="minorHAnsi" w:eastAsiaTheme="minorEastAsia" w:hAnsiTheme="minorHAnsi" w:cstheme="minorBidi"/>
          <w:b w:val="0"/>
          <w:noProof/>
          <w:sz w:val="22"/>
          <w:szCs w:val="22"/>
          <w:lang w:eastAsia="en-GB"/>
        </w:rPr>
      </w:pPr>
      <w:ins w:id="12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"_Toc89251575"</w:instrText>
        </w:r>
        <w:r w:rsidRPr="008F340E">
          <w:rPr>
            <w:rStyle w:val="Hyperlink"/>
            <w:noProof/>
          </w:rPr>
          <w:instrText xml:space="preserve"> </w:instrText>
        </w:r>
        <w:r w:rsidRPr="008F340E">
          <w:rPr>
            <w:rStyle w:val="Hyperlink"/>
            <w:noProof/>
          </w:rPr>
          <w:fldChar w:fldCharType="separate"/>
        </w:r>
        <w:r w:rsidRPr="008F340E">
          <w:rPr>
            <w:rStyle w:val="Hyperlink"/>
            <w:noProof/>
          </w:rPr>
          <w:t>4.1</w:t>
        </w:r>
        <w:r>
          <w:rPr>
            <w:rFonts w:asciiTheme="minorHAnsi" w:eastAsiaTheme="minorEastAsia" w:hAnsiTheme="minorHAnsi" w:cstheme="minorBidi"/>
            <w:b w:val="0"/>
            <w:noProof/>
            <w:sz w:val="22"/>
            <w:szCs w:val="22"/>
            <w:lang w:eastAsia="en-GB"/>
          </w:rPr>
          <w:tab/>
        </w:r>
        <w:r w:rsidRPr="008F340E">
          <w:rPr>
            <w:rStyle w:val="Hyperlink"/>
            <w:noProof/>
          </w:rPr>
          <w:t>Generic Section</w:t>
        </w:r>
        <w:r>
          <w:rPr>
            <w:noProof/>
            <w:webHidden/>
          </w:rPr>
          <w:tab/>
        </w:r>
        <w:r>
          <w:rPr>
            <w:noProof/>
            <w:webHidden/>
          </w:rPr>
          <w:fldChar w:fldCharType="begin"/>
        </w:r>
        <w:r>
          <w:rPr>
            <w:noProof/>
            <w:webHidden/>
          </w:rPr>
          <w:instrText xml:space="preserve"> PAGEREF _Toc89251575 \h </w:instrText>
        </w:r>
      </w:ins>
      <w:r>
        <w:rPr>
          <w:noProof/>
          <w:webHidden/>
        </w:rPr>
      </w:r>
      <w:r>
        <w:rPr>
          <w:noProof/>
          <w:webHidden/>
        </w:rPr>
        <w:fldChar w:fldCharType="separate"/>
      </w:r>
      <w:ins w:id="130" w:author="P375 Fionnghuala" w:date="2022-04-27T13:42:00Z">
        <w:r w:rsidR="009310B6">
          <w:rPr>
            <w:noProof/>
            <w:webHidden/>
          </w:rPr>
          <w:t>30</w:t>
        </w:r>
      </w:ins>
      <w:ins w:id="131" w:author="PXXX" w:date="2021-12-01T11:45:00Z">
        <w:r>
          <w:rPr>
            <w:noProof/>
            <w:webHidden/>
          </w:rPr>
          <w:fldChar w:fldCharType="end"/>
        </w:r>
        <w:r w:rsidRPr="008F340E">
          <w:rPr>
            <w:rStyle w:val="Hyperlink"/>
            <w:noProof/>
          </w:rPr>
          <w:fldChar w:fldCharType="end"/>
        </w:r>
      </w:ins>
    </w:p>
    <w:p w14:paraId="59DDC04B" w14:textId="77777777" w:rsidR="007C3A91" w:rsidRDefault="007C3A91">
      <w:pPr>
        <w:pStyle w:val="TOC2"/>
        <w:rPr>
          <w:ins w:id="132" w:author="PXXX" w:date="2021-12-01T11:45:00Z"/>
          <w:rFonts w:asciiTheme="minorHAnsi" w:eastAsiaTheme="minorEastAsia" w:hAnsiTheme="minorHAnsi" w:cstheme="minorBidi"/>
          <w:b w:val="0"/>
          <w:noProof/>
          <w:sz w:val="22"/>
          <w:szCs w:val="22"/>
          <w:lang w:eastAsia="en-GB"/>
        </w:rPr>
      </w:pPr>
      <w:ins w:id="13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"_Toc89251576"</w:instrText>
        </w:r>
        <w:r w:rsidRPr="008F340E">
          <w:rPr>
            <w:rStyle w:val="Hyperlink"/>
            <w:noProof/>
          </w:rPr>
          <w:instrText xml:space="preserve"> </w:instrText>
        </w:r>
        <w:r w:rsidRPr="008F340E">
          <w:rPr>
            <w:rStyle w:val="Hyperlink"/>
            <w:noProof/>
          </w:rPr>
          <w:fldChar w:fldCharType="separate"/>
        </w:r>
        <w:r w:rsidRPr="008F340E">
          <w:rPr>
            <w:rStyle w:val="Hyperlink"/>
            <w:noProof/>
          </w:rPr>
          <w:t>4.2</w:t>
        </w:r>
        <w:r>
          <w:rPr>
            <w:rFonts w:asciiTheme="minorHAnsi" w:eastAsiaTheme="minorEastAsia" w:hAnsiTheme="minorHAnsi" w:cstheme="minorBidi"/>
            <w:b w:val="0"/>
            <w:noProof/>
            <w:sz w:val="22"/>
            <w:szCs w:val="22"/>
            <w:lang w:eastAsia="en-GB"/>
          </w:rPr>
          <w:tab/>
        </w:r>
        <w:r w:rsidRPr="008F340E">
          <w:rPr>
            <w:rStyle w:val="Hyperlink"/>
            <w:noProof/>
          </w:rPr>
          <w:t>Additional Questions for IT functions managed by a third party</w:t>
        </w:r>
        <w:r>
          <w:rPr>
            <w:noProof/>
            <w:webHidden/>
          </w:rPr>
          <w:tab/>
        </w:r>
        <w:r>
          <w:rPr>
            <w:noProof/>
            <w:webHidden/>
          </w:rPr>
          <w:fldChar w:fldCharType="begin"/>
        </w:r>
        <w:r>
          <w:rPr>
            <w:noProof/>
            <w:webHidden/>
          </w:rPr>
          <w:instrText xml:space="preserve"> PAGEREF _Toc89251576 \h </w:instrText>
        </w:r>
      </w:ins>
      <w:r>
        <w:rPr>
          <w:noProof/>
          <w:webHidden/>
        </w:rPr>
      </w:r>
      <w:r>
        <w:rPr>
          <w:noProof/>
          <w:webHidden/>
        </w:rPr>
        <w:fldChar w:fldCharType="separate"/>
      </w:r>
      <w:ins w:id="134" w:author="P375 Fionnghuala" w:date="2022-04-27T13:42:00Z">
        <w:r w:rsidR="009310B6">
          <w:rPr>
            <w:noProof/>
            <w:webHidden/>
          </w:rPr>
          <w:t>39</w:t>
        </w:r>
      </w:ins>
      <w:ins w:id="135" w:author="PXXX" w:date="2021-12-01T11:45:00Z">
        <w:r>
          <w:rPr>
            <w:noProof/>
            <w:webHidden/>
          </w:rPr>
          <w:fldChar w:fldCharType="end"/>
        </w:r>
        <w:r w:rsidRPr="008F340E">
          <w:rPr>
            <w:rStyle w:val="Hyperlink"/>
            <w:noProof/>
          </w:rPr>
          <w:fldChar w:fldCharType="end"/>
        </w:r>
      </w:ins>
    </w:p>
    <w:p w14:paraId="2B26E972" w14:textId="77777777" w:rsidR="007C3A91" w:rsidRDefault="007C3A91">
      <w:pPr>
        <w:pStyle w:val="TOC2"/>
        <w:rPr>
          <w:ins w:id="136" w:author="PXXX" w:date="2021-12-01T11:45:00Z"/>
          <w:rFonts w:asciiTheme="minorHAnsi" w:eastAsiaTheme="minorEastAsia" w:hAnsiTheme="minorHAnsi" w:cstheme="minorBidi"/>
          <w:b w:val="0"/>
          <w:noProof/>
          <w:sz w:val="22"/>
          <w:szCs w:val="22"/>
          <w:lang w:eastAsia="en-GB"/>
        </w:rPr>
      </w:pPr>
      <w:ins w:id="13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"_Toc89251577"</w:instrText>
        </w:r>
        <w:r w:rsidRPr="008F340E">
          <w:rPr>
            <w:rStyle w:val="Hyperlink"/>
            <w:noProof/>
          </w:rPr>
          <w:instrText xml:space="preserve"> </w:instrText>
        </w:r>
        <w:r w:rsidRPr="008F340E">
          <w:rPr>
            <w:rStyle w:val="Hyperlink"/>
            <w:noProof/>
          </w:rPr>
          <w:fldChar w:fldCharType="separate"/>
        </w:r>
        <w:r w:rsidRPr="008F340E">
          <w:rPr>
            <w:rStyle w:val="Hyperlink"/>
            <w:noProof/>
          </w:rPr>
          <w:t>4.3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_Toc89251577 \h </w:instrText>
        </w:r>
      </w:ins>
      <w:r>
        <w:rPr>
          <w:noProof/>
          <w:webHidden/>
        </w:rPr>
      </w:r>
      <w:r>
        <w:rPr>
          <w:noProof/>
          <w:webHidden/>
        </w:rPr>
        <w:fldChar w:fldCharType="separate"/>
      </w:r>
      <w:ins w:id="138" w:author="P375 Fionnghuala" w:date="2022-04-27T13:42:00Z">
        <w:r w:rsidR="009310B6">
          <w:rPr>
            <w:noProof/>
            <w:webHidden/>
          </w:rPr>
          <w:t>40</w:t>
        </w:r>
      </w:ins>
      <w:ins w:id="139" w:author="PXXX" w:date="2021-12-01T11:45:00Z">
        <w:r>
          <w:rPr>
            <w:noProof/>
            <w:webHidden/>
          </w:rPr>
          <w:fldChar w:fldCharType="end"/>
        </w:r>
        <w:r w:rsidRPr="008F340E">
          <w:rPr>
            <w:rStyle w:val="Hyperlink"/>
            <w:noProof/>
          </w:rPr>
          <w:fldChar w:fldCharType="end"/>
        </w:r>
      </w:ins>
    </w:p>
    <w:p w14:paraId="0ED678FC" w14:textId="77777777" w:rsidR="007C3A91" w:rsidRDefault="007C3A91">
      <w:pPr>
        <w:pStyle w:val="TOC1"/>
        <w:rPr>
          <w:ins w:id="140" w:author="PXXX" w:date="2021-12-01T11:45:00Z"/>
          <w:rFonts w:asciiTheme="minorHAnsi" w:eastAsiaTheme="minorEastAsia" w:hAnsiTheme="minorHAnsi" w:cstheme="minorBidi"/>
          <w:b w:val="0"/>
          <w:sz w:val="22"/>
          <w:szCs w:val="22"/>
          <w:lang w:eastAsia="en-GB"/>
        </w:rPr>
      </w:pPr>
      <w:ins w:id="141" w:author="PXXX" w:date="2021-12-01T11:45:00Z">
        <w:r w:rsidRPr="008F340E">
          <w:rPr>
            <w:rStyle w:val="Hyperlink"/>
          </w:rPr>
          <w:fldChar w:fldCharType="begin"/>
        </w:r>
        <w:r w:rsidRPr="008F340E">
          <w:rPr>
            <w:rStyle w:val="Hyperlink"/>
          </w:rPr>
          <w:instrText xml:space="preserve"> </w:instrText>
        </w:r>
        <w:r>
          <w:instrText>HYPERLINK \l "_Toc89251578"</w:instrText>
        </w:r>
        <w:r w:rsidRPr="008F340E">
          <w:rPr>
            <w:rStyle w:val="Hyperlink"/>
          </w:rPr>
          <w:instrText xml:space="preserve"> </w:instrText>
        </w:r>
        <w:r w:rsidRPr="008F340E">
          <w:rPr>
            <w:rStyle w:val="Hyperlink"/>
          </w:rPr>
          <w:fldChar w:fldCharType="separate"/>
        </w:r>
        <w:r w:rsidRPr="008F340E">
          <w:rPr>
            <w:rStyle w:val="Hyperlink"/>
          </w:rPr>
          <w:t>Section 5 – Change Management and Risk Assessment Process</w:t>
        </w:r>
        <w:r>
          <w:rPr>
            <w:webHidden/>
          </w:rPr>
          <w:tab/>
        </w:r>
        <w:r>
          <w:rPr>
            <w:webHidden/>
          </w:rPr>
          <w:fldChar w:fldCharType="begin"/>
        </w:r>
        <w:r>
          <w:rPr>
            <w:webHidden/>
          </w:rPr>
          <w:instrText xml:space="preserve"> PAGEREF _Toc89251578 \h </w:instrText>
        </w:r>
      </w:ins>
      <w:r>
        <w:rPr>
          <w:webHidden/>
        </w:rPr>
      </w:r>
      <w:r>
        <w:rPr>
          <w:webHidden/>
        </w:rPr>
        <w:fldChar w:fldCharType="separate"/>
      </w:r>
      <w:ins w:id="142" w:author="P375 Fionnghuala" w:date="2022-04-27T13:42:00Z">
        <w:r w:rsidR="009310B6">
          <w:rPr>
            <w:webHidden/>
          </w:rPr>
          <w:t>41</w:t>
        </w:r>
      </w:ins>
      <w:ins w:id="143" w:author="PXXX" w:date="2021-12-01T11:45:00Z">
        <w:r>
          <w:rPr>
            <w:webHidden/>
          </w:rPr>
          <w:fldChar w:fldCharType="end"/>
        </w:r>
        <w:r w:rsidRPr="008F340E">
          <w:rPr>
            <w:rStyle w:val="Hyperlink"/>
          </w:rPr>
          <w:fldChar w:fldCharType="end"/>
        </w:r>
      </w:ins>
    </w:p>
    <w:p w14:paraId="54EC025C" w14:textId="77777777" w:rsidR="007C3A91" w:rsidRDefault="007C3A91">
      <w:pPr>
        <w:pStyle w:val="TOC2"/>
        <w:rPr>
          <w:ins w:id="144" w:author="PXXX" w:date="2021-12-01T11:45:00Z"/>
          <w:rFonts w:asciiTheme="minorHAnsi" w:eastAsiaTheme="minorEastAsia" w:hAnsiTheme="minorHAnsi" w:cstheme="minorBidi"/>
          <w:b w:val="0"/>
          <w:noProof/>
          <w:sz w:val="22"/>
          <w:szCs w:val="22"/>
          <w:lang w:eastAsia="en-GB"/>
        </w:rPr>
      </w:pPr>
      <w:ins w:id="14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"_Toc89251579"</w:instrText>
        </w:r>
        <w:r w:rsidRPr="008F340E">
          <w:rPr>
            <w:rStyle w:val="Hyperlink"/>
            <w:noProof/>
          </w:rPr>
          <w:instrText xml:space="preserve"> </w:instrText>
        </w:r>
        <w:r w:rsidRPr="008F340E">
          <w:rPr>
            <w:rStyle w:val="Hyperlink"/>
            <w:noProof/>
          </w:rPr>
          <w:fldChar w:fldCharType="separate"/>
        </w:r>
        <w:r w:rsidRPr="008F340E">
          <w:rPr>
            <w:rStyle w:val="Hyperlink"/>
            <w:noProof/>
          </w:rPr>
          <w:t>5.1</w:t>
        </w:r>
        <w:r>
          <w:rPr>
            <w:rFonts w:asciiTheme="minorHAnsi" w:eastAsiaTheme="minorEastAsia" w:hAnsiTheme="minorHAnsi" w:cstheme="minorBidi"/>
            <w:b w:val="0"/>
            <w:noProof/>
            <w:sz w:val="22"/>
            <w:szCs w:val="22"/>
            <w:lang w:eastAsia="en-GB"/>
          </w:rPr>
          <w:tab/>
        </w:r>
        <w:r w:rsidRPr="008F340E">
          <w:rPr>
            <w:rStyle w:val="Hyperlink"/>
            <w:noProof/>
          </w:rPr>
          <w:t>Generic Section</w:t>
        </w:r>
        <w:r>
          <w:rPr>
            <w:noProof/>
            <w:webHidden/>
          </w:rPr>
          <w:tab/>
        </w:r>
        <w:r>
          <w:rPr>
            <w:noProof/>
            <w:webHidden/>
          </w:rPr>
          <w:fldChar w:fldCharType="begin"/>
        </w:r>
        <w:r>
          <w:rPr>
            <w:noProof/>
            <w:webHidden/>
          </w:rPr>
          <w:instrText xml:space="preserve"> PAGEREF _Toc89251579 \h </w:instrText>
        </w:r>
      </w:ins>
      <w:r>
        <w:rPr>
          <w:noProof/>
          <w:webHidden/>
        </w:rPr>
      </w:r>
      <w:r>
        <w:rPr>
          <w:noProof/>
          <w:webHidden/>
        </w:rPr>
        <w:fldChar w:fldCharType="separate"/>
      </w:r>
      <w:ins w:id="146" w:author="P375 Fionnghuala" w:date="2022-04-27T13:42:00Z">
        <w:r w:rsidR="009310B6">
          <w:rPr>
            <w:noProof/>
            <w:webHidden/>
          </w:rPr>
          <w:t>42</w:t>
        </w:r>
      </w:ins>
      <w:ins w:id="147" w:author="PXXX" w:date="2021-12-01T11:45:00Z">
        <w:r>
          <w:rPr>
            <w:noProof/>
            <w:webHidden/>
          </w:rPr>
          <w:fldChar w:fldCharType="end"/>
        </w:r>
        <w:r w:rsidRPr="008F340E">
          <w:rPr>
            <w:rStyle w:val="Hyperlink"/>
            <w:noProof/>
          </w:rPr>
          <w:fldChar w:fldCharType="end"/>
        </w:r>
      </w:ins>
    </w:p>
    <w:p w14:paraId="7D2360B4" w14:textId="77777777" w:rsidR="007C3A91" w:rsidRDefault="007C3A91">
      <w:pPr>
        <w:pStyle w:val="TOC2"/>
        <w:rPr>
          <w:ins w:id="148" w:author="PXXX" w:date="2021-12-01T11:45:00Z"/>
          <w:rFonts w:asciiTheme="minorHAnsi" w:eastAsiaTheme="minorEastAsia" w:hAnsiTheme="minorHAnsi" w:cstheme="minorBidi"/>
          <w:b w:val="0"/>
          <w:noProof/>
          <w:sz w:val="22"/>
          <w:szCs w:val="22"/>
          <w:lang w:eastAsia="en-GB"/>
        </w:rPr>
      </w:pPr>
      <w:ins w:id="14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"_Toc89251580"</w:instrText>
        </w:r>
        <w:r w:rsidRPr="008F340E">
          <w:rPr>
            <w:rStyle w:val="Hyperlink"/>
            <w:noProof/>
          </w:rPr>
          <w:instrText xml:space="preserve"> </w:instrText>
        </w:r>
        <w:r w:rsidRPr="008F340E">
          <w:rPr>
            <w:rStyle w:val="Hyperlink"/>
            <w:noProof/>
          </w:rPr>
          <w:fldChar w:fldCharType="separate"/>
        </w:r>
        <w:r w:rsidRPr="008F340E">
          <w:rPr>
            <w:rStyle w:val="Hyperlink"/>
            <w:noProof/>
          </w:rPr>
          <w:t>5.2</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_Toc89251580 \h </w:instrText>
        </w:r>
      </w:ins>
      <w:r>
        <w:rPr>
          <w:noProof/>
          <w:webHidden/>
        </w:rPr>
      </w:r>
      <w:r>
        <w:rPr>
          <w:noProof/>
          <w:webHidden/>
        </w:rPr>
        <w:fldChar w:fldCharType="separate"/>
      </w:r>
      <w:ins w:id="150" w:author="P375 Fionnghuala" w:date="2022-04-27T13:42:00Z">
        <w:r w:rsidR="009310B6">
          <w:rPr>
            <w:noProof/>
            <w:webHidden/>
          </w:rPr>
          <w:t>44</w:t>
        </w:r>
      </w:ins>
      <w:ins w:id="151" w:author="PXXX" w:date="2021-12-01T11:45:00Z">
        <w:r>
          <w:rPr>
            <w:noProof/>
            <w:webHidden/>
          </w:rPr>
          <w:fldChar w:fldCharType="end"/>
        </w:r>
        <w:r w:rsidRPr="008F340E">
          <w:rPr>
            <w:rStyle w:val="Hyperlink"/>
            <w:noProof/>
          </w:rPr>
          <w:fldChar w:fldCharType="end"/>
        </w:r>
      </w:ins>
    </w:p>
    <w:p w14:paraId="5141DF10" w14:textId="77777777" w:rsidR="007C3A91" w:rsidRDefault="007C3A91">
      <w:pPr>
        <w:pStyle w:val="TOC1"/>
        <w:rPr>
          <w:ins w:id="152" w:author="PXXX" w:date="2021-12-01T11:45:00Z"/>
          <w:rFonts w:asciiTheme="minorHAnsi" w:eastAsiaTheme="minorEastAsia" w:hAnsiTheme="minorHAnsi" w:cstheme="minorBidi"/>
          <w:b w:val="0"/>
          <w:sz w:val="22"/>
          <w:szCs w:val="22"/>
          <w:lang w:eastAsia="en-GB"/>
        </w:rPr>
      </w:pPr>
      <w:ins w:id="153" w:author="PXXX" w:date="2021-12-01T11:45:00Z">
        <w:r w:rsidRPr="008F340E">
          <w:rPr>
            <w:rStyle w:val="Hyperlink"/>
          </w:rPr>
          <w:fldChar w:fldCharType="begin"/>
        </w:r>
        <w:r w:rsidRPr="008F340E">
          <w:rPr>
            <w:rStyle w:val="Hyperlink"/>
          </w:rPr>
          <w:instrText xml:space="preserve"> </w:instrText>
        </w:r>
        <w:r>
          <w:instrText>HYPERLINK \l "_Toc89251581"</w:instrText>
        </w:r>
        <w:r w:rsidRPr="008F340E">
          <w:rPr>
            <w:rStyle w:val="Hyperlink"/>
          </w:rPr>
          <w:instrText xml:space="preserve"> </w:instrText>
        </w:r>
        <w:r w:rsidRPr="008F340E">
          <w:rPr>
            <w:rStyle w:val="Hyperlink"/>
          </w:rPr>
          <w:fldChar w:fldCharType="separate"/>
        </w:r>
        <w:r w:rsidRPr="008F340E">
          <w:rPr>
            <w:rStyle w:val="Hyperlink"/>
          </w:rPr>
          <w:t>Section 6 – Management, Resource Planning and Local Working Procedures</w:t>
        </w:r>
        <w:r>
          <w:rPr>
            <w:webHidden/>
          </w:rPr>
          <w:tab/>
        </w:r>
        <w:r>
          <w:rPr>
            <w:webHidden/>
          </w:rPr>
          <w:fldChar w:fldCharType="begin"/>
        </w:r>
        <w:r>
          <w:rPr>
            <w:webHidden/>
          </w:rPr>
          <w:instrText xml:space="preserve"> PAGEREF _Toc89251581 \h </w:instrText>
        </w:r>
      </w:ins>
      <w:r>
        <w:rPr>
          <w:webHidden/>
        </w:rPr>
      </w:r>
      <w:r>
        <w:rPr>
          <w:webHidden/>
        </w:rPr>
        <w:fldChar w:fldCharType="separate"/>
      </w:r>
      <w:ins w:id="154" w:author="P375 Fionnghuala" w:date="2022-04-27T13:42:00Z">
        <w:r w:rsidR="009310B6">
          <w:rPr>
            <w:webHidden/>
          </w:rPr>
          <w:t>45</w:t>
        </w:r>
      </w:ins>
      <w:ins w:id="155" w:author="PXXX" w:date="2021-12-01T11:45:00Z">
        <w:r>
          <w:rPr>
            <w:webHidden/>
          </w:rPr>
          <w:fldChar w:fldCharType="end"/>
        </w:r>
        <w:r w:rsidRPr="008F340E">
          <w:rPr>
            <w:rStyle w:val="Hyperlink"/>
          </w:rPr>
          <w:fldChar w:fldCharType="end"/>
        </w:r>
      </w:ins>
    </w:p>
    <w:p w14:paraId="67174473" w14:textId="77777777" w:rsidR="007C3A91" w:rsidRDefault="007C3A91">
      <w:pPr>
        <w:pStyle w:val="TOC2"/>
        <w:rPr>
          <w:ins w:id="156" w:author="PXXX" w:date="2021-12-01T11:45:00Z"/>
          <w:rFonts w:asciiTheme="minorHAnsi" w:eastAsiaTheme="minorEastAsia" w:hAnsiTheme="minorHAnsi" w:cstheme="minorBidi"/>
          <w:b w:val="0"/>
          <w:noProof/>
          <w:sz w:val="22"/>
          <w:szCs w:val="22"/>
          <w:lang w:eastAsia="en-GB"/>
        </w:rPr>
      </w:pPr>
      <w:ins w:id="15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"_Toc89251582"</w:instrText>
        </w:r>
        <w:r w:rsidRPr="008F340E">
          <w:rPr>
            <w:rStyle w:val="Hyperlink"/>
            <w:noProof/>
          </w:rPr>
          <w:instrText xml:space="preserve"> </w:instrText>
        </w:r>
        <w:r w:rsidRPr="008F340E">
          <w:rPr>
            <w:rStyle w:val="Hyperlink"/>
            <w:noProof/>
          </w:rPr>
          <w:fldChar w:fldCharType="separate"/>
        </w:r>
        <w:r w:rsidRPr="008F340E">
          <w:rPr>
            <w:rStyle w:val="Hyperlink"/>
            <w:noProof/>
          </w:rPr>
          <w:t>6.1</w:t>
        </w:r>
        <w:r>
          <w:rPr>
            <w:rFonts w:asciiTheme="minorHAnsi" w:eastAsiaTheme="minorEastAsia" w:hAnsiTheme="minorHAnsi" w:cstheme="minorBidi"/>
            <w:b w:val="0"/>
            <w:noProof/>
            <w:sz w:val="22"/>
            <w:szCs w:val="22"/>
            <w:lang w:eastAsia="en-GB"/>
          </w:rPr>
          <w:tab/>
        </w:r>
        <w:r w:rsidRPr="008F340E">
          <w:rPr>
            <w:rStyle w:val="Hyperlink"/>
            <w:noProof/>
          </w:rPr>
          <w:t>Generic Section</w:t>
        </w:r>
        <w:r>
          <w:rPr>
            <w:noProof/>
            <w:webHidden/>
          </w:rPr>
          <w:tab/>
        </w:r>
        <w:r>
          <w:rPr>
            <w:noProof/>
            <w:webHidden/>
          </w:rPr>
          <w:fldChar w:fldCharType="begin"/>
        </w:r>
        <w:r>
          <w:rPr>
            <w:noProof/>
            <w:webHidden/>
          </w:rPr>
          <w:instrText xml:space="preserve"> PAGEREF _Toc89251582 \h </w:instrText>
        </w:r>
      </w:ins>
      <w:r>
        <w:rPr>
          <w:noProof/>
          <w:webHidden/>
        </w:rPr>
      </w:r>
      <w:r>
        <w:rPr>
          <w:noProof/>
          <w:webHidden/>
        </w:rPr>
        <w:fldChar w:fldCharType="separate"/>
      </w:r>
      <w:ins w:id="158" w:author="P375 Fionnghuala" w:date="2022-04-27T13:42:00Z">
        <w:r w:rsidR="009310B6">
          <w:rPr>
            <w:noProof/>
            <w:webHidden/>
          </w:rPr>
          <w:t>46</w:t>
        </w:r>
      </w:ins>
      <w:ins w:id="159" w:author="PXXX" w:date="2021-12-01T11:45:00Z">
        <w:r>
          <w:rPr>
            <w:noProof/>
            <w:webHidden/>
          </w:rPr>
          <w:fldChar w:fldCharType="end"/>
        </w:r>
        <w:r w:rsidRPr="008F340E">
          <w:rPr>
            <w:rStyle w:val="Hyperlink"/>
            <w:noProof/>
          </w:rPr>
          <w:fldChar w:fldCharType="end"/>
        </w:r>
      </w:ins>
    </w:p>
    <w:p w14:paraId="02A9CF3D" w14:textId="77777777" w:rsidR="007C3A91" w:rsidRDefault="007C3A91">
      <w:pPr>
        <w:pStyle w:val="TOC2"/>
        <w:rPr>
          <w:ins w:id="160" w:author="PXXX" w:date="2021-12-01T11:45:00Z"/>
          <w:rFonts w:asciiTheme="minorHAnsi" w:eastAsiaTheme="minorEastAsia" w:hAnsiTheme="minorHAnsi" w:cstheme="minorBidi"/>
          <w:b w:val="0"/>
          <w:noProof/>
          <w:sz w:val="22"/>
          <w:szCs w:val="22"/>
          <w:lang w:eastAsia="en-GB"/>
        </w:rPr>
      </w:pPr>
      <w:ins w:id="16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"_Toc89251583"</w:instrText>
        </w:r>
        <w:r w:rsidRPr="008F340E">
          <w:rPr>
            <w:rStyle w:val="Hyperlink"/>
            <w:noProof/>
          </w:rPr>
          <w:instrText xml:space="preserve"> </w:instrText>
        </w:r>
        <w:r w:rsidRPr="008F340E">
          <w:rPr>
            <w:rStyle w:val="Hyperlink"/>
            <w:noProof/>
          </w:rPr>
          <w:fldChar w:fldCharType="separate"/>
        </w:r>
        <w:r w:rsidRPr="008F340E">
          <w:rPr>
            <w:rStyle w:val="Hyperlink"/>
            <w:noProof/>
          </w:rPr>
          <w:t>6.2</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_Toc89251583 \h </w:instrText>
        </w:r>
      </w:ins>
      <w:r>
        <w:rPr>
          <w:noProof/>
          <w:webHidden/>
        </w:rPr>
      </w:r>
      <w:r>
        <w:rPr>
          <w:noProof/>
          <w:webHidden/>
        </w:rPr>
        <w:fldChar w:fldCharType="separate"/>
      </w:r>
      <w:ins w:id="162" w:author="P375 Fionnghuala" w:date="2022-04-27T13:42:00Z">
        <w:r w:rsidR="009310B6">
          <w:rPr>
            <w:noProof/>
            <w:webHidden/>
          </w:rPr>
          <w:t>51</w:t>
        </w:r>
      </w:ins>
      <w:ins w:id="163" w:author="PXXX" w:date="2021-12-01T11:45:00Z">
        <w:r>
          <w:rPr>
            <w:noProof/>
            <w:webHidden/>
          </w:rPr>
          <w:fldChar w:fldCharType="end"/>
        </w:r>
        <w:r w:rsidRPr="008F340E">
          <w:rPr>
            <w:rStyle w:val="Hyperlink"/>
            <w:noProof/>
          </w:rPr>
          <w:fldChar w:fldCharType="end"/>
        </w:r>
      </w:ins>
    </w:p>
    <w:p w14:paraId="47801A5F" w14:textId="77777777" w:rsidR="007C3A91" w:rsidRDefault="007C3A91">
      <w:pPr>
        <w:pStyle w:val="TOC1"/>
        <w:rPr>
          <w:ins w:id="164" w:author="PXXX" w:date="2021-12-01T11:45:00Z"/>
          <w:rFonts w:asciiTheme="minorHAnsi" w:eastAsiaTheme="minorEastAsia" w:hAnsiTheme="minorHAnsi" w:cstheme="minorBidi"/>
          <w:b w:val="0"/>
          <w:sz w:val="22"/>
          <w:szCs w:val="22"/>
          <w:lang w:eastAsia="en-GB"/>
        </w:rPr>
      </w:pPr>
      <w:ins w:id="165" w:author="PXXX" w:date="2021-12-01T11:45:00Z">
        <w:r w:rsidRPr="008F340E">
          <w:rPr>
            <w:rStyle w:val="Hyperlink"/>
          </w:rPr>
          <w:fldChar w:fldCharType="begin"/>
        </w:r>
        <w:r w:rsidRPr="008F340E">
          <w:rPr>
            <w:rStyle w:val="Hyperlink"/>
          </w:rPr>
          <w:instrText xml:space="preserve"> </w:instrText>
        </w:r>
        <w:r>
          <w:instrText>HYPERLINK \l "_Toc89251584"</w:instrText>
        </w:r>
        <w:r w:rsidRPr="008F340E">
          <w:rPr>
            <w:rStyle w:val="Hyperlink"/>
          </w:rPr>
          <w:instrText xml:space="preserve"> </w:instrText>
        </w:r>
        <w:r w:rsidRPr="008F340E">
          <w:rPr>
            <w:rStyle w:val="Hyperlink"/>
          </w:rPr>
          <w:fldChar w:fldCharType="separate"/>
        </w:r>
        <w:r w:rsidRPr="008F340E">
          <w:rPr>
            <w:rStyle w:val="Hyperlink"/>
          </w:rPr>
          <w:t>Section 7 – Initial Data Population and/or Data Migration</w:t>
        </w:r>
        <w:r>
          <w:rPr>
            <w:webHidden/>
          </w:rPr>
          <w:tab/>
        </w:r>
        <w:r>
          <w:rPr>
            <w:webHidden/>
          </w:rPr>
          <w:fldChar w:fldCharType="begin"/>
        </w:r>
        <w:r>
          <w:rPr>
            <w:webHidden/>
          </w:rPr>
          <w:instrText xml:space="preserve"> PAGEREF _Toc89251584 \h </w:instrText>
        </w:r>
      </w:ins>
      <w:r>
        <w:rPr>
          <w:webHidden/>
        </w:rPr>
      </w:r>
      <w:r>
        <w:rPr>
          <w:webHidden/>
        </w:rPr>
        <w:fldChar w:fldCharType="separate"/>
      </w:r>
      <w:ins w:id="166" w:author="P375 Fionnghuala" w:date="2022-04-27T13:42:00Z">
        <w:r w:rsidR="009310B6">
          <w:rPr>
            <w:webHidden/>
          </w:rPr>
          <w:t>52</w:t>
        </w:r>
      </w:ins>
      <w:ins w:id="167" w:author="PXXX" w:date="2021-12-01T11:45:00Z">
        <w:r>
          <w:rPr>
            <w:webHidden/>
          </w:rPr>
          <w:fldChar w:fldCharType="end"/>
        </w:r>
        <w:r w:rsidRPr="008F340E">
          <w:rPr>
            <w:rStyle w:val="Hyperlink"/>
          </w:rPr>
          <w:fldChar w:fldCharType="end"/>
        </w:r>
      </w:ins>
    </w:p>
    <w:p w14:paraId="188085BC" w14:textId="77777777" w:rsidR="007C3A91" w:rsidRDefault="007C3A91">
      <w:pPr>
        <w:pStyle w:val="TOC2"/>
        <w:rPr>
          <w:ins w:id="168" w:author="PXXX" w:date="2021-12-01T11:45:00Z"/>
          <w:rFonts w:asciiTheme="minorHAnsi" w:eastAsiaTheme="minorEastAsia" w:hAnsiTheme="minorHAnsi" w:cstheme="minorBidi"/>
          <w:b w:val="0"/>
          <w:noProof/>
          <w:sz w:val="22"/>
          <w:szCs w:val="22"/>
          <w:lang w:eastAsia="en-GB"/>
        </w:rPr>
      </w:pPr>
      <w:ins w:id="16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"_Toc89251585"</w:instrText>
        </w:r>
        <w:r w:rsidRPr="008F340E">
          <w:rPr>
            <w:rStyle w:val="Hyperlink"/>
            <w:noProof/>
          </w:rPr>
          <w:instrText xml:space="preserve"> </w:instrText>
        </w:r>
        <w:r w:rsidRPr="008F340E">
          <w:rPr>
            <w:rStyle w:val="Hyperlink"/>
            <w:noProof/>
          </w:rPr>
          <w:fldChar w:fldCharType="separate"/>
        </w:r>
        <w:r w:rsidRPr="008F340E">
          <w:rPr>
            <w:rStyle w:val="Hyperlink"/>
            <w:noProof/>
          </w:rPr>
          <w:t>7.1</w:t>
        </w:r>
        <w:r>
          <w:rPr>
            <w:rFonts w:asciiTheme="minorHAnsi" w:eastAsiaTheme="minorEastAsia" w:hAnsiTheme="minorHAnsi" w:cstheme="minorBidi"/>
            <w:b w:val="0"/>
            <w:noProof/>
            <w:sz w:val="22"/>
            <w:szCs w:val="22"/>
            <w:lang w:eastAsia="en-GB"/>
          </w:rPr>
          <w:tab/>
        </w:r>
        <w:r w:rsidRPr="008F340E">
          <w:rPr>
            <w:rStyle w:val="Hyperlink"/>
            <w:bCs/>
            <w:noProof/>
          </w:rPr>
          <w:t>Generic Section</w:t>
        </w:r>
        <w:r>
          <w:rPr>
            <w:noProof/>
            <w:webHidden/>
          </w:rPr>
          <w:tab/>
        </w:r>
        <w:r>
          <w:rPr>
            <w:noProof/>
            <w:webHidden/>
          </w:rPr>
          <w:fldChar w:fldCharType="begin"/>
        </w:r>
        <w:r>
          <w:rPr>
            <w:noProof/>
            <w:webHidden/>
          </w:rPr>
          <w:instrText xml:space="preserve"> PAGEREF _Toc89251585 \h </w:instrText>
        </w:r>
      </w:ins>
      <w:r>
        <w:rPr>
          <w:noProof/>
          <w:webHidden/>
        </w:rPr>
      </w:r>
      <w:r>
        <w:rPr>
          <w:noProof/>
          <w:webHidden/>
        </w:rPr>
        <w:fldChar w:fldCharType="separate"/>
      </w:r>
      <w:ins w:id="170" w:author="P375 Fionnghuala" w:date="2022-04-27T13:42:00Z">
        <w:r w:rsidR="009310B6">
          <w:rPr>
            <w:noProof/>
            <w:webHidden/>
          </w:rPr>
          <w:t>53</w:t>
        </w:r>
      </w:ins>
      <w:ins w:id="171" w:author="PXXX" w:date="2021-12-01T11:45:00Z">
        <w:r>
          <w:rPr>
            <w:noProof/>
            <w:webHidden/>
          </w:rPr>
          <w:fldChar w:fldCharType="end"/>
        </w:r>
        <w:r w:rsidRPr="008F340E">
          <w:rPr>
            <w:rStyle w:val="Hyperlink"/>
            <w:noProof/>
          </w:rPr>
          <w:fldChar w:fldCharType="end"/>
        </w:r>
      </w:ins>
    </w:p>
    <w:p w14:paraId="159731E6" w14:textId="77777777" w:rsidR="007C3A91" w:rsidRDefault="007C3A91">
      <w:pPr>
        <w:pStyle w:val="TOC2"/>
        <w:rPr>
          <w:ins w:id="172" w:author="PXXX" w:date="2021-12-01T11:45:00Z"/>
          <w:rFonts w:asciiTheme="minorHAnsi" w:eastAsiaTheme="minorEastAsia" w:hAnsiTheme="minorHAnsi" w:cstheme="minorBidi"/>
          <w:b w:val="0"/>
          <w:noProof/>
          <w:sz w:val="22"/>
          <w:szCs w:val="22"/>
          <w:lang w:eastAsia="en-GB"/>
        </w:rPr>
      </w:pPr>
      <w:ins w:id="17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"_Toc89251586"</w:instrText>
        </w:r>
        <w:r w:rsidRPr="008F340E">
          <w:rPr>
            <w:rStyle w:val="Hyperlink"/>
            <w:noProof/>
          </w:rPr>
          <w:instrText xml:space="preserve"> </w:instrText>
        </w:r>
        <w:r w:rsidRPr="008F340E">
          <w:rPr>
            <w:rStyle w:val="Hyperlink"/>
            <w:noProof/>
          </w:rPr>
          <w:fldChar w:fldCharType="separate"/>
        </w:r>
        <w:r w:rsidRPr="008F340E">
          <w:rPr>
            <w:rStyle w:val="Hyperlink"/>
            <w:bCs/>
            <w:noProof/>
          </w:rPr>
          <w:t>7.2</w:t>
        </w:r>
        <w:r>
          <w:rPr>
            <w:rFonts w:asciiTheme="minorHAnsi" w:eastAsiaTheme="minorEastAsia" w:hAnsiTheme="minorHAnsi" w:cstheme="minorBidi"/>
            <w:b w:val="0"/>
            <w:noProof/>
            <w:sz w:val="22"/>
            <w:szCs w:val="22"/>
            <w:lang w:eastAsia="en-GB"/>
          </w:rPr>
          <w:tab/>
        </w:r>
        <w:r w:rsidRPr="008F340E">
          <w:rPr>
            <w:rStyle w:val="Hyperlink"/>
            <w:bCs/>
            <w:noProof/>
          </w:rPr>
          <w:t>Additional Information</w:t>
        </w:r>
        <w:r>
          <w:rPr>
            <w:noProof/>
            <w:webHidden/>
          </w:rPr>
          <w:tab/>
        </w:r>
        <w:r>
          <w:rPr>
            <w:noProof/>
            <w:webHidden/>
          </w:rPr>
          <w:fldChar w:fldCharType="begin"/>
        </w:r>
        <w:r>
          <w:rPr>
            <w:noProof/>
            <w:webHidden/>
          </w:rPr>
          <w:instrText xml:space="preserve"> PAGEREF _Toc89251586 \h </w:instrText>
        </w:r>
      </w:ins>
      <w:r>
        <w:rPr>
          <w:noProof/>
          <w:webHidden/>
        </w:rPr>
      </w:r>
      <w:r>
        <w:rPr>
          <w:noProof/>
          <w:webHidden/>
        </w:rPr>
        <w:fldChar w:fldCharType="separate"/>
      </w:r>
      <w:ins w:id="174" w:author="P375 Fionnghuala" w:date="2022-04-27T13:42:00Z">
        <w:r w:rsidR="009310B6">
          <w:rPr>
            <w:noProof/>
            <w:webHidden/>
          </w:rPr>
          <w:t>54</w:t>
        </w:r>
      </w:ins>
      <w:ins w:id="175" w:author="PXXX" w:date="2021-12-01T11:45:00Z">
        <w:r>
          <w:rPr>
            <w:noProof/>
            <w:webHidden/>
          </w:rPr>
          <w:fldChar w:fldCharType="end"/>
        </w:r>
        <w:r w:rsidRPr="008F340E">
          <w:rPr>
            <w:rStyle w:val="Hyperlink"/>
            <w:noProof/>
          </w:rPr>
          <w:fldChar w:fldCharType="end"/>
        </w:r>
      </w:ins>
    </w:p>
    <w:p w14:paraId="64620BA9" w14:textId="77777777" w:rsidR="007C3A91" w:rsidRDefault="007C3A91">
      <w:pPr>
        <w:pStyle w:val="TOC1"/>
        <w:rPr>
          <w:ins w:id="176" w:author="PXXX" w:date="2021-12-01T11:45:00Z"/>
          <w:rFonts w:asciiTheme="minorHAnsi" w:eastAsiaTheme="minorEastAsia" w:hAnsiTheme="minorHAnsi" w:cstheme="minorBidi"/>
          <w:b w:val="0"/>
          <w:sz w:val="22"/>
          <w:szCs w:val="22"/>
          <w:lang w:eastAsia="en-GB"/>
        </w:rPr>
      </w:pPr>
      <w:ins w:id="177" w:author="PXXX" w:date="2021-12-01T11:45:00Z">
        <w:r w:rsidRPr="008F340E">
          <w:rPr>
            <w:rStyle w:val="Hyperlink"/>
          </w:rPr>
          <w:fldChar w:fldCharType="begin"/>
        </w:r>
        <w:r w:rsidRPr="008F340E">
          <w:rPr>
            <w:rStyle w:val="Hyperlink"/>
          </w:rPr>
          <w:instrText xml:space="preserve"> </w:instrText>
        </w:r>
        <w:r>
          <w:instrText>HYPERLINK \l "_Toc89251587"</w:instrText>
        </w:r>
        <w:r w:rsidRPr="008F340E">
          <w:rPr>
            <w:rStyle w:val="Hyperlink"/>
          </w:rPr>
          <w:instrText xml:space="preserve"> </w:instrText>
        </w:r>
        <w:r w:rsidRPr="008F340E">
          <w:rPr>
            <w:rStyle w:val="Hyperlink"/>
          </w:rPr>
          <w:fldChar w:fldCharType="separate"/>
        </w:r>
        <w:r w:rsidRPr="008F340E">
          <w:rPr>
            <w:rStyle w:val="Hyperlink"/>
          </w:rPr>
          <w:t>Section 8 – NHHDC</w:t>
        </w:r>
        <w:r>
          <w:rPr>
            <w:webHidden/>
          </w:rPr>
          <w:tab/>
        </w:r>
        <w:r>
          <w:rPr>
            <w:webHidden/>
          </w:rPr>
          <w:fldChar w:fldCharType="begin"/>
        </w:r>
        <w:r>
          <w:rPr>
            <w:webHidden/>
          </w:rPr>
          <w:instrText xml:space="preserve"> PAGEREF _Toc89251587 \h </w:instrText>
        </w:r>
      </w:ins>
      <w:r>
        <w:rPr>
          <w:webHidden/>
        </w:rPr>
      </w:r>
      <w:r>
        <w:rPr>
          <w:webHidden/>
        </w:rPr>
        <w:fldChar w:fldCharType="separate"/>
      </w:r>
      <w:ins w:id="178" w:author="P375 Fionnghuala" w:date="2022-04-27T13:42:00Z">
        <w:r w:rsidR="009310B6">
          <w:rPr>
            <w:webHidden/>
          </w:rPr>
          <w:t>55</w:t>
        </w:r>
      </w:ins>
      <w:ins w:id="179" w:author="PXXX" w:date="2021-12-01T11:45:00Z">
        <w:r>
          <w:rPr>
            <w:webHidden/>
          </w:rPr>
          <w:fldChar w:fldCharType="end"/>
        </w:r>
        <w:r w:rsidRPr="008F340E">
          <w:rPr>
            <w:rStyle w:val="Hyperlink"/>
          </w:rPr>
          <w:fldChar w:fldCharType="end"/>
        </w:r>
      </w:ins>
    </w:p>
    <w:p w14:paraId="20663AB2" w14:textId="77777777" w:rsidR="007C3A91" w:rsidRDefault="007C3A91">
      <w:pPr>
        <w:pStyle w:val="TOC2"/>
        <w:rPr>
          <w:ins w:id="180" w:author="PXXX" w:date="2021-12-01T11:45:00Z"/>
          <w:rFonts w:asciiTheme="minorHAnsi" w:eastAsiaTheme="minorEastAsia" w:hAnsiTheme="minorHAnsi" w:cstheme="minorBidi"/>
          <w:b w:val="0"/>
          <w:noProof/>
          <w:sz w:val="22"/>
          <w:szCs w:val="22"/>
          <w:lang w:eastAsia="en-GB"/>
        </w:rPr>
      </w:pPr>
      <w:ins w:id="18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"_Toc89251588"</w:instrText>
        </w:r>
        <w:r w:rsidRPr="008F340E">
          <w:rPr>
            <w:rStyle w:val="Hyperlink"/>
            <w:noProof/>
          </w:rPr>
          <w:instrText xml:space="preserve"> </w:instrText>
        </w:r>
        <w:r w:rsidRPr="008F340E">
          <w:rPr>
            <w:rStyle w:val="Hyperlink"/>
            <w:noProof/>
          </w:rPr>
          <w:fldChar w:fldCharType="separate"/>
        </w:r>
        <w:r w:rsidRPr="008F340E">
          <w:rPr>
            <w:rStyle w:val="Hyperlink"/>
            <w:noProof/>
          </w:rPr>
          <w:t>8.1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_Toc89251588 \h </w:instrText>
        </w:r>
      </w:ins>
      <w:r>
        <w:rPr>
          <w:noProof/>
          <w:webHidden/>
        </w:rPr>
      </w:r>
      <w:r>
        <w:rPr>
          <w:noProof/>
          <w:webHidden/>
        </w:rPr>
        <w:fldChar w:fldCharType="separate"/>
      </w:r>
      <w:ins w:id="182" w:author="P375 Fionnghuala" w:date="2022-04-27T13:42:00Z">
        <w:r w:rsidR="009310B6">
          <w:rPr>
            <w:noProof/>
            <w:webHidden/>
          </w:rPr>
          <w:t>56</w:t>
        </w:r>
      </w:ins>
      <w:ins w:id="183" w:author="PXXX" w:date="2021-12-01T11:45:00Z">
        <w:r>
          <w:rPr>
            <w:noProof/>
            <w:webHidden/>
          </w:rPr>
          <w:fldChar w:fldCharType="end"/>
        </w:r>
        <w:r w:rsidRPr="008F340E">
          <w:rPr>
            <w:rStyle w:val="Hyperlink"/>
            <w:noProof/>
          </w:rPr>
          <w:fldChar w:fldCharType="end"/>
        </w:r>
      </w:ins>
    </w:p>
    <w:p w14:paraId="0CE69283" w14:textId="77777777" w:rsidR="007C3A91" w:rsidRDefault="007C3A91">
      <w:pPr>
        <w:pStyle w:val="TOC2"/>
        <w:rPr>
          <w:ins w:id="184" w:author="PXXX" w:date="2021-12-01T11:45:00Z"/>
          <w:rFonts w:asciiTheme="minorHAnsi" w:eastAsiaTheme="minorEastAsia" w:hAnsiTheme="minorHAnsi" w:cstheme="minorBidi"/>
          <w:b w:val="0"/>
          <w:noProof/>
          <w:sz w:val="22"/>
          <w:szCs w:val="22"/>
          <w:lang w:eastAsia="en-GB"/>
        </w:rPr>
      </w:pPr>
      <w:ins w:id="18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"_Toc89251589"</w:instrText>
        </w:r>
        <w:r w:rsidRPr="008F340E">
          <w:rPr>
            <w:rStyle w:val="Hyperlink"/>
            <w:noProof/>
          </w:rPr>
          <w:instrText xml:space="preserve"> </w:instrText>
        </w:r>
        <w:r w:rsidRPr="008F340E">
          <w:rPr>
            <w:rStyle w:val="Hyperlink"/>
            <w:noProof/>
          </w:rPr>
          <w:fldChar w:fldCharType="separate"/>
        </w:r>
        <w:r w:rsidRPr="008F340E">
          <w:rPr>
            <w:rStyle w:val="Hyperlink"/>
            <w:noProof/>
          </w:rPr>
          <w:t>8.2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_Toc89251589 \h </w:instrText>
        </w:r>
      </w:ins>
      <w:r>
        <w:rPr>
          <w:noProof/>
          <w:webHidden/>
        </w:rPr>
      </w:r>
      <w:r>
        <w:rPr>
          <w:noProof/>
          <w:webHidden/>
        </w:rPr>
        <w:fldChar w:fldCharType="separate"/>
      </w:r>
      <w:ins w:id="186" w:author="P375 Fionnghuala" w:date="2022-04-27T13:42:00Z">
        <w:r w:rsidR="009310B6">
          <w:rPr>
            <w:noProof/>
            <w:webHidden/>
          </w:rPr>
          <w:t>68</w:t>
        </w:r>
      </w:ins>
      <w:ins w:id="187" w:author="PXXX" w:date="2021-12-01T11:45:00Z">
        <w:r>
          <w:rPr>
            <w:noProof/>
            <w:webHidden/>
          </w:rPr>
          <w:fldChar w:fldCharType="end"/>
        </w:r>
        <w:r w:rsidRPr="008F340E">
          <w:rPr>
            <w:rStyle w:val="Hyperlink"/>
            <w:noProof/>
          </w:rPr>
          <w:fldChar w:fldCharType="end"/>
        </w:r>
      </w:ins>
    </w:p>
    <w:p w14:paraId="048F68E3" w14:textId="77777777" w:rsidR="007C3A91" w:rsidRDefault="007C3A91">
      <w:pPr>
        <w:pStyle w:val="TOC2"/>
        <w:rPr>
          <w:ins w:id="188" w:author="PXXX" w:date="2021-12-01T11:45:00Z"/>
          <w:rFonts w:asciiTheme="minorHAnsi" w:eastAsiaTheme="minorEastAsia" w:hAnsiTheme="minorHAnsi" w:cstheme="minorBidi"/>
          <w:b w:val="0"/>
          <w:noProof/>
          <w:sz w:val="22"/>
          <w:szCs w:val="22"/>
          <w:lang w:eastAsia="en-GB"/>
        </w:rPr>
      </w:pPr>
      <w:ins w:id="18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"_Toc89251590"</w:instrText>
        </w:r>
        <w:r w:rsidRPr="008F340E">
          <w:rPr>
            <w:rStyle w:val="Hyperlink"/>
            <w:noProof/>
          </w:rPr>
          <w:instrText xml:space="preserve"> </w:instrText>
        </w:r>
        <w:r w:rsidRPr="008F340E">
          <w:rPr>
            <w:rStyle w:val="Hyperlink"/>
            <w:noProof/>
          </w:rPr>
          <w:fldChar w:fldCharType="separate"/>
        </w:r>
        <w:r w:rsidRPr="008F340E">
          <w:rPr>
            <w:rStyle w:val="Hyperlink"/>
            <w:noProof/>
          </w:rPr>
          <w:t>8.3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_Toc89251590 \h </w:instrText>
        </w:r>
      </w:ins>
      <w:r>
        <w:rPr>
          <w:noProof/>
          <w:webHidden/>
        </w:rPr>
      </w:r>
      <w:r>
        <w:rPr>
          <w:noProof/>
          <w:webHidden/>
        </w:rPr>
        <w:fldChar w:fldCharType="separate"/>
      </w:r>
      <w:ins w:id="190" w:author="P375 Fionnghuala" w:date="2022-04-27T13:42:00Z">
        <w:r w:rsidR="009310B6">
          <w:rPr>
            <w:noProof/>
            <w:webHidden/>
          </w:rPr>
          <w:t>72</w:t>
        </w:r>
      </w:ins>
      <w:ins w:id="191" w:author="PXXX" w:date="2021-12-01T11:45:00Z">
        <w:r>
          <w:rPr>
            <w:noProof/>
            <w:webHidden/>
          </w:rPr>
          <w:fldChar w:fldCharType="end"/>
        </w:r>
        <w:r w:rsidRPr="008F340E">
          <w:rPr>
            <w:rStyle w:val="Hyperlink"/>
            <w:noProof/>
          </w:rPr>
          <w:fldChar w:fldCharType="end"/>
        </w:r>
      </w:ins>
    </w:p>
    <w:p w14:paraId="0CB76FE9" w14:textId="77777777" w:rsidR="007C3A91" w:rsidRDefault="007C3A91">
      <w:pPr>
        <w:pStyle w:val="TOC1"/>
        <w:rPr>
          <w:ins w:id="192" w:author="PXXX" w:date="2021-12-01T11:45:00Z"/>
          <w:rFonts w:asciiTheme="minorHAnsi" w:eastAsiaTheme="minorEastAsia" w:hAnsiTheme="minorHAnsi" w:cstheme="minorBidi"/>
          <w:b w:val="0"/>
          <w:sz w:val="22"/>
          <w:szCs w:val="22"/>
          <w:lang w:eastAsia="en-GB"/>
        </w:rPr>
      </w:pPr>
      <w:ins w:id="193" w:author="PXXX" w:date="2021-12-01T11:45:00Z">
        <w:r w:rsidRPr="008F340E">
          <w:rPr>
            <w:rStyle w:val="Hyperlink"/>
          </w:rPr>
          <w:fldChar w:fldCharType="begin"/>
        </w:r>
        <w:r w:rsidRPr="008F340E">
          <w:rPr>
            <w:rStyle w:val="Hyperlink"/>
          </w:rPr>
          <w:instrText xml:space="preserve"> </w:instrText>
        </w:r>
        <w:r>
          <w:instrText>HYPERLINK \l "_Toc89251591"</w:instrText>
        </w:r>
        <w:r w:rsidRPr="008F340E">
          <w:rPr>
            <w:rStyle w:val="Hyperlink"/>
          </w:rPr>
          <w:instrText xml:space="preserve"> </w:instrText>
        </w:r>
        <w:r w:rsidRPr="008F340E">
          <w:rPr>
            <w:rStyle w:val="Hyperlink"/>
          </w:rPr>
          <w:fldChar w:fldCharType="separate"/>
        </w:r>
        <w:r w:rsidRPr="008F340E">
          <w:rPr>
            <w:rStyle w:val="Hyperlink"/>
          </w:rPr>
          <w:t>[P375]Section 9 – HHDC</w:t>
        </w:r>
        <w:r>
          <w:rPr>
            <w:webHidden/>
          </w:rPr>
          <w:tab/>
        </w:r>
        <w:r>
          <w:rPr>
            <w:webHidden/>
          </w:rPr>
          <w:fldChar w:fldCharType="begin"/>
        </w:r>
        <w:r>
          <w:rPr>
            <w:webHidden/>
          </w:rPr>
          <w:instrText xml:space="preserve"> PAGEREF _Toc89251591 \h </w:instrText>
        </w:r>
      </w:ins>
      <w:r>
        <w:rPr>
          <w:webHidden/>
        </w:rPr>
      </w:r>
      <w:r>
        <w:rPr>
          <w:webHidden/>
        </w:rPr>
        <w:fldChar w:fldCharType="separate"/>
      </w:r>
      <w:ins w:id="194" w:author="P375 Fionnghuala" w:date="2022-04-27T13:42:00Z">
        <w:r w:rsidR="009310B6">
          <w:rPr>
            <w:webHidden/>
          </w:rPr>
          <w:t>73</w:t>
        </w:r>
      </w:ins>
      <w:ins w:id="195" w:author="PXXX" w:date="2021-12-01T11:45:00Z">
        <w:r>
          <w:rPr>
            <w:webHidden/>
          </w:rPr>
          <w:fldChar w:fldCharType="end"/>
        </w:r>
        <w:r w:rsidRPr="008F340E">
          <w:rPr>
            <w:rStyle w:val="Hyperlink"/>
          </w:rPr>
          <w:fldChar w:fldCharType="end"/>
        </w:r>
      </w:ins>
    </w:p>
    <w:p w14:paraId="744CEDE5" w14:textId="77777777" w:rsidR="007C3A91" w:rsidRDefault="007C3A91">
      <w:pPr>
        <w:pStyle w:val="TOC2"/>
        <w:tabs>
          <w:tab w:val="left" w:pos="1912"/>
        </w:tabs>
        <w:rPr>
          <w:ins w:id="196" w:author="PXXX" w:date="2021-12-01T11:45:00Z"/>
          <w:rFonts w:asciiTheme="minorHAnsi" w:eastAsiaTheme="minorEastAsia" w:hAnsiTheme="minorHAnsi" w:cstheme="minorBidi"/>
          <w:b w:val="0"/>
          <w:noProof/>
          <w:sz w:val="22"/>
          <w:szCs w:val="22"/>
          <w:lang w:eastAsia="en-GB"/>
        </w:rPr>
      </w:pPr>
      <w:ins w:id="19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"_Toc89251592"</w:instrText>
        </w:r>
        <w:r w:rsidRPr="008F340E">
          <w:rPr>
            <w:rStyle w:val="Hyperlink"/>
            <w:noProof/>
          </w:rPr>
          <w:instrText xml:space="preserve"> </w:instrText>
        </w:r>
        <w:r w:rsidRPr="008F340E">
          <w:rPr>
            <w:rStyle w:val="Hyperlink"/>
            <w:noProof/>
          </w:rPr>
          <w:fldChar w:fldCharType="separate"/>
        </w:r>
        <w:r w:rsidRPr="008F340E">
          <w:rPr>
            <w:rStyle w:val="Hyperlink"/>
            <w:noProof/>
          </w:rPr>
          <w:t>[P375][</w:t>
        </w:r>
      </w:ins>
      <w:r w:rsidR="007A1389">
        <w:rPr>
          <w:rStyle w:val="Hyperlink"/>
          <w:noProof/>
        </w:rPr>
        <w:t>P433</w:t>
      </w:r>
      <w:ins w:id="198" w:author="PXXX" w:date="2021-12-01T11:45:00Z">
        <w:r w:rsidRPr="008F340E">
          <w:rPr>
            <w:rStyle w:val="Hyperlink"/>
            <w:noProof/>
          </w:rPr>
          <w:t>]9.1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_Toc89251592 \h </w:instrText>
        </w:r>
      </w:ins>
      <w:r>
        <w:rPr>
          <w:noProof/>
          <w:webHidden/>
        </w:rPr>
      </w:r>
      <w:r>
        <w:rPr>
          <w:noProof/>
          <w:webHidden/>
        </w:rPr>
        <w:fldChar w:fldCharType="separate"/>
      </w:r>
      <w:ins w:id="199" w:author="P375 Fionnghuala" w:date="2022-04-27T13:42:00Z">
        <w:r w:rsidR="009310B6">
          <w:rPr>
            <w:noProof/>
            <w:webHidden/>
          </w:rPr>
          <w:t>74</w:t>
        </w:r>
      </w:ins>
      <w:ins w:id="200" w:author="PXXX" w:date="2021-12-01T11:45:00Z">
        <w:r>
          <w:rPr>
            <w:noProof/>
            <w:webHidden/>
          </w:rPr>
          <w:fldChar w:fldCharType="end"/>
        </w:r>
        <w:r w:rsidRPr="008F340E">
          <w:rPr>
            <w:rStyle w:val="Hyperlink"/>
            <w:noProof/>
          </w:rPr>
          <w:fldChar w:fldCharType="end"/>
        </w:r>
      </w:ins>
    </w:p>
    <w:p w14:paraId="464F697F" w14:textId="77777777" w:rsidR="007C3A91" w:rsidRDefault="007C3A91">
      <w:pPr>
        <w:pStyle w:val="TOC2"/>
        <w:tabs>
          <w:tab w:val="left" w:pos="1400"/>
        </w:tabs>
        <w:rPr>
          <w:ins w:id="201" w:author="PXXX" w:date="2021-12-01T11:45:00Z"/>
          <w:rFonts w:asciiTheme="minorHAnsi" w:eastAsiaTheme="minorEastAsia" w:hAnsiTheme="minorHAnsi" w:cstheme="minorBidi"/>
          <w:b w:val="0"/>
          <w:noProof/>
          <w:sz w:val="22"/>
          <w:szCs w:val="22"/>
          <w:lang w:eastAsia="en-GB"/>
        </w:rPr>
      </w:pPr>
      <w:ins w:id="20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"_Toc89251593"</w:instrText>
        </w:r>
        <w:r w:rsidRPr="008F340E">
          <w:rPr>
            <w:rStyle w:val="Hyperlink"/>
            <w:noProof/>
          </w:rPr>
          <w:instrText xml:space="preserve"> </w:instrText>
        </w:r>
        <w:r w:rsidRPr="008F340E">
          <w:rPr>
            <w:rStyle w:val="Hyperlink"/>
            <w:noProof/>
          </w:rPr>
          <w:fldChar w:fldCharType="separate"/>
        </w:r>
        <w:r w:rsidRPr="008F340E">
          <w:rPr>
            <w:rStyle w:val="Hyperlink"/>
            <w:noProof/>
          </w:rPr>
          <w:t>[P375]9.2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_Toc89251593 \h </w:instrText>
        </w:r>
      </w:ins>
      <w:r>
        <w:rPr>
          <w:noProof/>
          <w:webHidden/>
        </w:rPr>
      </w:r>
      <w:r>
        <w:rPr>
          <w:noProof/>
          <w:webHidden/>
        </w:rPr>
        <w:fldChar w:fldCharType="separate"/>
      </w:r>
      <w:ins w:id="203" w:author="P375 Fionnghuala" w:date="2022-04-27T13:42:00Z">
        <w:r w:rsidR="009310B6">
          <w:rPr>
            <w:noProof/>
            <w:webHidden/>
          </w:rPr>
          <w:t>87</w:t>
        </w:r>
      </w:ins>
      <w:ins w:id="204" w:author="PXXX" w:date="2021-12-01T11:45:00Z">
        <w:r>
          <w:rPr>
            <w:noProof/>
            <w:webHidden/>
          </w:rPr>
          <w:fldChar w:fldCharType="end"/>
        </w:r>
        <w:r w:rsidRPr="008F340E">
          <w:rPr>
            <w:rStyle w:val="Hyperlink"/>
            <w:noProof/>
          </w:rPr>
          <w:fldChar w:fldCharType="end"/>
        </w:r>
      </w:ins>
    </w:p>
    <w:p w14:paraId="6F8EF7FD" w14:textId="77777777" w:rsidR="007C3A91" w:rsidRDefault="007C3A91">
      <w:pPr>
        <w:pStyle w:val="TOC2"/>
        <w:rPr>
          <w:ins w:id="205" w:author="PXXX" w:date="2021-12-01T11:45:00Z"/>
          <w:rFonts w:asciiTheme="minorHAnsi" w:eastAsiaTheme="minorEastAsia" w:hAnsiTheme="minorHAnsi" w:cstheme="minorBidi"/>
          <w:b w:val="0"/>
          <w:noProof/>
          <w:sz w:val="22"/>
          <w:szCs w:val="22"/>
          <w:lang w:eastAsia="en-GB"/>
        </w:rPr>
      </w:pPr>
      <w:ins w:id="206"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"_Toc89251594"</w:instrText>
        </w:r>
        <w:r w:rsidRPr="008F340E">
          <w:rPr>
            <w:rStyle w:val="Hyperlink"/>
            <w:noProof/>
          </w:rPr>
          <w:instrText xml:space="preserve"> </w:instrText>
        </w:r>
        <w:r w:rsidRPr="008F340E">
          <w:rPr>
            <w:rStyle w:val="Hyperlink"/>
            <w:noProof/>
          </w:rPr>
          <w:fldChar w:fldCharType="separate"/>
        </w:r>
        <w:r w:rsidRPr="008F340E">
          <w:rPr>
            <w:rStyle w:val="Hyperlink"/>
            <w:noProof/>
          </w:rPr>
          <w:t>9.3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_Toc89251594 \h </w:instrText>
        </w:r>
      </w:ins>
      <w:r>
        <w:rPr>
          <w:noProof/>
          <w:webHidden/>
        </w:rPr>
      </w:r>
      <w:r>
        <w:rPr>
          <w:noProof/>
          <w:webHidden/>
        </w:rPr>
        <w:fldChar w:fldCharType="separate"/>
      </w:r>
      <w:ins w:id="207" w:author="P375 Fionnghuala" w:date="2022-04-27T13:42:00Z">
        <w:r w:rsidR="009310B6">
          <w:rPr>
            <w:noProof/>
            <w:webHidden/>
          </w:rPr>
          <w:t>95</w:t>
        </w:r>
      </w:ins>
      <w:ins w:id="208" w:author="PXXX" w:date="2021-12-01T11:45:00Z">
        <w:r>
          <w:rPr>
            <w:noProof/>
            <w:webHidden/>
          </w:rPr>
          <w:fldChar w:fldCharType="end"/>
        </w:r>
        <w:r w:rsidRPr="008F340E">
          <w:rPr>
            <w:rStyle w:val="Hyperlink"/>
            <w:noProof/>
          </w:rPr>
          <w:fldChar w:fldCharType="end"/>
        </w:r>
      </w:ins>
    </w:p>
    <w:p w14:paraId="5ACC905B" w14:textId="77777777" w:rsidR="007C3A91" w:rsidRDefault="007C3A91">
      <w:pPr>
        <w:pStyle w:val="TOC1"/>
        <w:rPr>
          <w:ins w:id="209" w:author="PXXX" w:date="2021-12-01T11:45:00Z"/>
          <w:rFonts w:asciiTheme="minorHAnsi" w:eastAsiaTheme="minorEastAsia" w:hAnsiTheme="minorHAnsi" w:cstheme="minorBidi"/>
          <w:b w:val="0"/>
          <w:sz w:val="22"/>
          <w:szCs w:val="22"/>
          <w:lang w:eastAsia="en-GB"/>
        </w:rPr>
      </w:pPr>
      <w:ins w:id="210" w:author="PXXX" w:date="2021-12-01T11:45:00Z">
        <w:r w:rsidRPr="008F340E">
          <w:rPr>
            <w:rStyle w:val="Hyperlink"/>
          </w:rPr>
          <w:fldChar w:fldCharType="begin"/>
        </w:r>
        <w:r w:rsidRPr="008F340E">
          <w:rPr>
            <w:rStyle w:val="Hyperlink"/>
          </w:rPr>
          <w:instrText xml:space="preserve"> </w:instrText>
        </w:r>
        <w:r>
          <w:instrText>HYPERLINK \l "_Toc89251595"</w:instrText>
        </w:r>
        <w:r w:rsidRPr="008F340E">
          <w:rPr>
            <w:rStyle w:val="Hyperlink"/>
          </w:rPr>
          <w:instrText xml:space="preserve"> </w:instrText>
        </w:r>
        <w:r w:rsidRPr="008F340E">
          <w:rPr>
            <w:rStyle w:val="Hyperlink"/>
          </w:rPr>
          <w:fldChar w:fldCharType="separate"/>
        </w:r>
        <w:r w:rsidRPr="008F340E">
          <w:rPr>
            <w:rStyle w:val="Hyperlink"/>
          </w:rPr>
          <w:t>[P375][</w:t>
        </w:r>
      </w:ins>
      <w:r w:rsidR="007A1389">
        <w:rPr>
          <w:rStyle w:val="Hyperlink"/>
        </w:rPr>
        <w:t>P433</w:t>
      </w:r>
      <w:ins w:id="211" w:author="PXXX" w:date="2021-12-01T11:45:00Z">
        <w:r w:rsidRPr="008F340E">
          <w:rPr>
            <w:rStyle w:val="Hyperlink"/>
          </w:rPr>
          <w:t>]Section 9A – AMHHDC</w:t>
        </w:r>
        <w:r>
          <w:rPr>
            <w:webHidden/>
          </w:rPr>
          <w:tab/>
        </w:r>
        <w:r>
          <w:rPr>
            <w:webHidden/>
          </w:rPr>
          <w:fldChar w:fldCharType="begin"/>
        </w:r>
        <w:r>
          <w:rPr>
            <w:webHidden/>
          </w:rPr>
          <w:instrText xml:space="preserve"> PAGEREF _Toc89251595 \h </w:instrText>
        </w:r>
      </w:ins>
      <w:r>
        <w:rPr>
          <w:webHidden/>
        </w:rPr>
      </w:r>
      <w:r>
        <w:rPr>
          <w:webHidden/>
        </w:rPr>
        <w:fldChar w:fldCharType="separate"/>
      </w:r>
      <w:ins w:id="212" w:author="P375 Fionnghuala" w:date="2022-04-27T13:42:00Z">
        <w:r w:rsidR="009310B6">
          <w:rPr>
            <w:webHidden/>
          </w:rPr>
          <w:t>96</w:t>
        </w:r>
      </w:ins>
      <w:ins w:id="213" w:author="PXXX" w:date="2021-12-01T11:45:00Z">
        <w:r>
          <w:rPr>
            <w:webHidden/>
          </w:rPr>
          <w:fldChar w:fldCharType="end"/>
        </w:r>
        <w:r w:rsidRPr="008F340E">
          <w:rPr>
            <w:rStyle w:val="Hyperlink"/>
          </w:rPr>
          <w:fldChar w:fldCharType="end"/>
        </w:r>
      </w:ins>
    </w:p>
    <w:p w14:paraId="74CADF2D" w14:textId="77777777" w:rsidR="007C3A91" w:rsidRDefault="007C3A91">
      <w:pPr>
        <w:pStyle w:val="TOC2"/>
        <w:tabs>
          <w:tab w:val="left" w:pos="2106"/>
        </w:tabs>
        <w:rPr>
          <w:ins w:id="214" w:author="PXXX" w:date="2021-12-01T11:45:00Z"/>
          <w:rFonts w:asciiTheme="minorHAnsi" w:eastAsiaTheme="minorEastAsia" w:hAnsiTheme="minorHAnsi" w:cstheme="minorBidi"/>
          <w:b w:val="0"/>
          <w:noProof/>
          <w:sz w:val="22"/>
          <w:szCs w:val="22"/>
          <w:lang w:eastAsia="en-GB"/>
        </w:rPr>
      </w:pPr>
      <w:ins w:id="21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"_Toc89251596"</w:instrText>
        </w:r>
        <w:r w:rsidRPr="008F340E">
          <w:rPr>
            <w:rStyle w:val="Hyperlink"/>
            <w:noProof/>
          </w:rPr>
          <w:instrText xml:space="preserve"> </w:instrText>
        </w:r>
        <w:r w:rsidRPr="008F340E">
          <w:rPr>
            <w:rStyle w:val="Hyperlink"/>
            <w:noProof/>
          </w:rPr>
          <w:fldChar w:fldCharType="separate"/>
        </w:r>
        <w:r w:rsidRPr="008F340E">
          <w:rPr>
            <w:rStyle w:val="Hyperlink"/>
            <w:noProof/>
          </w:rPr>
          <w:t>[P375][</w:t>
        </w:r>
      </w:ins>
      <w:r w:rsidR="007A1389">
        <w:rPr>
          <w:rStyle w:val="Hyperlink"/>
          <w:noProof/>
        </w:rPr>
        <w:t>P433</w:t>
      </w:r>
      <w:ins w:id="216" w:author="PXXX" w:date="2021-12-01T11:45:00Z">
        <w:r w:rsidRPr="008F340E">
          <w:rPr>
            <w:rStyle w:val="Hyperlink"/>
            <w:noProof/>
          </w:rPr>
          <w:t>] 9A.1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_Toc89251596 \h </w:instrText>
        </w:r>
      </w:ins>
      <w:r>
        <w:rPr>
          <w:noProof/>
          <w:webHidden/>
        </w:rPr>
      </w:r>
      <w:r>
        <w:rPr>
          <w:noProof/>
          <w:webHidden/>
        </w:rPr>
        <w:fldChar w:fldCharType="separate"/>
      </w:r>
      <w:ins w:id="217" w:author="P375 Fionnghuala" w:date="2022-04-27T13:42:00Z">
        <w:r w:rsidR="009310B6">
          <w:rPr>
            <w:noProof/>
            <w:webHidden/>
          </w:rPr>
          <w:t>97</w:t>
        </w:r>
      </w:ins>
      <w:ins w:id="218" w:author="PXXX" w:date="2021-12-01T11:45:00Z">
        <w:r>
          <w:rPr>
            <w:noProof/>
            <w:webHidden/>
          </w:rPr>
          <w:fldChar w:fldCharType="end"/>
        </w:r>
        <w:r w:rsidRPr="008F340E">
          <w:rPr>
            <w:rStyle w:val="Hyperlink"/>
            <w:noProof/>
          </w:rPr>
          <w:fldChar w:fldCharType="end"/>
        </w:r>
      </w:ins>
    </w:p>
    <w:p w14:paraId="25E0C5AC" w14:textId="77777777" w:rsidR="007C3A91" w:rsidRDefault="007C3A91">
      <w:pPr>
        <w:pStyle w:val="TOC2"/>
        <w:tabs>
          <w:tab w:val="left" w:pos="1400"/>
        </w:tabs>
        <w:rPr>
          <w:ins w:id="219" w:author="PXXX" w:date="2021-12-01T11:45:00Z"/>
          <w:rFonts w:asciiTheme="minorHAnsi" w:eastAsiaTheme="minorEastAsia" w:hAnsiTheme="minorHAnsi" w:cstheme="minorBidi"/>
          <w:b w:val="0"/>
          <w:noProof/>
          <w:sz w:val="22"/>
          <w:szCs w:val="22"/>
          <w:lang w:eastAsia="en-GB"/>
        </w:rPr>
      </w:pPr>
      <w:ins w:id="220"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"_Toc89251597"</w:instrText>
        </w:r>
        <w:r w:rsidRPr="008F340E">
          <w:rPr>
            <w:rStyle w:val="Hyperlink"/>
            <w:noProof/>
          </w:rPr>
          <w:instrText xml:space="preserve"> </w:instrText>
        </w:r>
        <w:r w:rsidRPr="008F340E">
          <w:rPr>
            <w:rStyle w:val="Hyperlink"/>
            <w:noProof/>
          </w:rPr>
          <w:fldChar w:fldCharType="separate"/>
        </w:r>
        <w:r w:rsidRPr="008F340E">
          <w:rPr>
            <w:rStyle w:val="Hyperlink"/>
            <w:noProof/>
          </w:rPr>
          <w:t>[P375]9A.2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_Toc89251597 \h </w:instrText>
        </w:r>
      </w:ins>
      <w:r>
        <w:rPr>
          <w:noProof/>
          <w:webHidden/>
        </w:rPr>
      </w:r>
      <w:r>
        <w:rPr>
          <w:noProof/>
          <w:webHidden/>
        </w:rPr>
        <w:fldChar w:fldCharType="separate"/>
      </w:r>
      <w:ins w:id="221" w:author="P375 Fionnghuala" w:date="2022-04-27T13:42:00Z">
        <w:r w:rsidR="009310B6">
          <w:rPr>
            <w:noProof/>
            <w:webHidden/>
          </w:rPr>
          <w:t>105</w:t>
        </w:r>
      </w:ins>
      <w:ins w:id="222" w:author="PXXX" w:date="2021-12-01T11:45:00Z">
        <w:r>
          <w:rPr>
            <w:noProof/>
            <w:webHidden/>
          </w:rPr>
          <w:fldChar w:fldCharType="end"/>
        </w:r>
        <w:r w:rsidRPr="008F340E">
          <w:rPr>
            <w:rStyle w:val="Hyperlink"/>
            <w:noProof/>
          </w:rPr>
          <w:fldChar w:fldCharType="end"/>
        </w:r>
      </w:ins>
    </w:p>
    <w:p w14:paraId="3B0C28EF" w14:textId="77777777" w:rsidR="007C3A91" w:rsidRDefault="007C3A91">
      <w:pPr>
        <w:pStyle w:val="TOC2"/>
        <w:tabs>
          <w:tab w:val="left" w:pos="1400"/>
        </w:tabs>
        <w:rPr>
          <w:ins w:id="223" w:author="PXXX" w:date="2021-12-01T11:45:00Z"/>
          <w:rFonts w:asciiTheme="minorHAnsi" w:eastAsiaTheme="minorEastAsia" w:hAnsiTheme="minorHAnsi" w:cstheme="minorBidi"/>
          <w:b w:val="0"/>
          <w:noProof/>
          <w:sz w:val="22"/>
          <w:szCs w:val="22"/>
          <w:lang w:eastAsia="en-GB"/>
        </w:rPr>
      </w:pPr>
      <w:ins w:id="224"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"_Toc89251598"</w:instrText>
        </w:r>
        <w:r w:rsidRPr="008F340E">
          <w:rPr>
            <w:rStyle w:val="Hyperlink"/>
            <w:noProof/>
          </w:rPr>
          <w:instrText xml:space="preserve"> </w:instrText>
        </w:r>
        <w:r w:rsidRPr="008F340E">
          <w:rPr>
            <w:rStyle w:val="Hyperlink"/>
            <w:noProof/>
          </w:rPr>
          <w:fldChar w:fldCharType="separate"/>
        </w:r>
        <w:r w:rsidRPr="008F340E">
          <w:rPr>
            <w:rStyle w:val="Hyperlink"/>
            <w:noProof/>
          </w:rPr>
          <w:t>[P375]9A.3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_Toc89251598 \h </w:instrText>
        </w:r>
      </w:ins>
      <w:r>
        <w:rPr>
          <w:noProof/>
          <w:webHidden/>
        </w:rPr>
      </w:r>
      <w:r>
        <w:rPr>
          <w:noProof/>
          <w:webHidden/>
        </w:rPr>
        <w:fldChar w:fldCharType="separate"/>
      </w:r>
      <w:ins w:id="225" w:author="P375 Fionnghuala" w:date="2022-04-27T13:42:00Z">
        <w:r w:rsidR="009310B6">
          <w:rPr>
            <w:noProof/>
            <w:webHidden/>
          </w:rPr>
          <w:t>112</w:t>
        </w:r>
      </w:ins>
      <w:ins w:id="226" w:author="PXXX" w:date="2021-12-01T11:45:00Z">
        <w:r>
          <w:rPr>
            <w:noProof/>
            <w:webHidden/>
          </w:rPr>
          <w:fldChar w:fldCharType="end"/>
        </w:r>
        <w:r w:rsidRPr="008F340E">
          <w:rPr>
            <w:rStyle w:val="Hyperlink"/>
            <w:noProof/>
          </w:rPr>
          <w:fldChar w:fldCharType="end"/>
        </w:r>
      </w:ins>
    </w:p>
    <w:p w14:paraId="5C8B1D4F" w14:textId="77777777" w:rsidR="007C3A91" w:rsidRDefault="007C3A91">
      <w:pPr>
        <w:pStyle w:val="TOC1"/>
        <w:rPr>
          <w:ins w:id="227" w:author="PXXX" w:date="2021-12-01T11:45:00Z"/>
          <w:rFonts w:asciiTheme="minorHAnsi" w:eastAsiaTheme="minorEastAsia" w:hAnsiTheme="minorHAnsi" w:cstheme="minorBidi"/>
          <w:b w:val="0"/>
          <w:sz w:val="22"/>
          <w:szCs w:val="22"/>
          <w:lang w:eastAsia="en-GB"/>
        </w:rPr>
      </w:pPr>
      <w:ins w:id="228" w:author="PXXX" w:date="2021-12-01T11:45:00Z">
        <w:r w:rsidRPr="008F340E">
          <w:rPr>
            <w:rStyle w:val="Hyperlink"/>
          </w:rPr>
          <w:fldChar w:fldCharType="begin"/>
        </w:r>
        <w:r w:rsidRPr="008F340E">
          <w:rPr>
            <w:rStyle w:val="Hyperlink"/>
          </w:rPr>
          <w:instrText xml:space="preserve"> </w:instrText>
        </w:r>
        <w:r>
          <w:instrText>HYPERLINK \l "_Toc89251599"</w:instrText>
        </w:r>
        <w:r w:rsidRPr="008F340E">
          <w:rPr>
            <w:rStyle w:val="Hyperlink"/>
          </w:rPr>
          <w:instrText xml:space="preserve"> </w:instrText>
        </w:r>
        <w:r w:rsidRPr="008F340E">
          <w:rPr>
            <w:rStyle w:val="Hyperlink"/>
          </w:rPr>
          <w:fldChar w:fldCharType="separate"/>
        </w:r>
        <w:r w:rsidRPr="008F340E">
          <w:rPr>
            <w:rStyle w:val="Hyperlink"/>
          </w:rPr>
          <w:t>Section 10 – NHHDA</w:t>
        </w:r>
        <w:r>
          <w:rPr>
            <w:webHidden/>
          </w:rPr>
          <w:tab/>
        </w:r>
        <w:r>
          <w:rPr>
            <w:webHidden/>
          </w:rPr>
          <w:fldChar w:fldCharType="begin"/>
        </w:r>
        <w:r>
          <w:rPr>
            <w:webHidden/>
          </w:rPr>
          <w:instrText xml:space="preserve"> PAGEREF _Toc89251599 \h </w:instrText>
        </w:r>
      </w:ins>
      <w:r>
        <w:rPr>
          <w:webHidden/>
        </w:rPr>
      </w:r>
      <w:r>
        <w:rPr>
          <w:webHidden/>
        </w:rPr>
        <w:fldChar w:fldCharType="separate"/>
      </w:r>
      <w:ins w:id="229" w:author="P375 Fionnghuala" w:date="2022-04-27T13:42:00Z">
        <w:r w:rsidR="009310B6">
          <w:rPr>
            <w:webHidden/>
          </w:rPr>
          <w:t>113</w:t>
        </w:r>
      </w:ins>
      <w:ins w:id="230" w:author="PXXX" w:date="2021-12-01T11:45:00Z">
        <w:r>
          <w:rPr>
            <w:webHidden/>
          </w:rPr>
          <w:fldChar w:fldCharType="end"/>
        </w:r>
        <w:r w:rsidRPr="008F340E">
          <w:rPr>
            <w:rStyle w:val="Hyperlink"/>
          </w:rPr>
          <w:fldChar w:fldCharType="end"/>
        </w:r>
      </w:ins>
    </w:p>
    <w:p w14:paraId="5FF03A49" w14:textId="77777777" w:rsidR="007C3A91" w:rsidRDefault="007C3A91">
      <w:pPr>
        <w:pStyle w:val="TOC2"/>
        <w:rPr>
          <w:ins w:id="231" w:author="PXXX" w:date="2021-12-01T11:45:00Z"/>
          <w:rFonts w:asciiTheme="minorHAnsi" w:eastAsiaTheme="minorEastAsia" w:hAnsiTheme="minorHAnsi" w:cstheme="minorBidi"/>
          <w:b w:val="0"/>
          <w:noProof/>
          <w:sz w:val="22"/>
          <w:szCs w:val="22"/>
          <w:lang w:eastAsia="en-GB"/>
        </w:rPr>
      </w:pPr>
      <w:ins w:id="23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"_Toc89251600"</w:instrText>
        </w:r>
        <w:r w:rsidRPr="008F340E">
          <w:rPr>
            <w:rStyle w:val="Hyperlink"/>
            <w:noProof/>
          </w:rPr>
          <w:instrText xml:space="preserve"> </w:instrText>
        </w:r>
        <w:r w:rsidRPr="008F340E">
          <w:rPr>
            <w:rStyle w:val="Hyperlink"/>
            <w:noProof/>
          </w:rPr>
          <w:fldChar w:fldCharType="separate"/>
        </w:r>
        <w:r w:rsidRPr="008F340E">
          <w:rPr>
            <w:rStyle w:val="Hyperlink"/>
            <w:noProof/>
          </w:rPr>
          <w:t>10.1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_Toc89251600 \h </w:instrText>
        </w:r>
      </w:ins>
      <w:r>
        <w:rPr>
          <w:noProof/>
          <w:webHidden/>
        </w:rPr>
      </w:r>
      <w:r>
        <w:rPr>
          <w:noProof/>
          <w:webHidden/>
        </w:rPr>
        <w:fldChar w:fldCharType="separate"/>
      </w:r>
      <w:ins w:id="233" w:author="P375 Fionnghuala" w:date="2022-04-27T13:42:00Z">
        <w:r w:rsidR="009310B6">
          <w:rPr>
            <w:noProof/>
            <w:webHidden/>
          </w:rPr>
          <w:t>114</w:t>
        </w:r>
      </w:ins>
      <w:ins w:id="234" w:author="PXXX" w:date="2021-12-01T11:45:00Z">
        <w:r>
          <w:rPr>
            <w:noProof/>
            <w:webHidden/>
          </w:rPr>
          <w:fldChar w:fldCharType="end"/>
        </w:r>
        <w:r w:rsidRPr="008F340E">
          <w:rPr>
            <w:rStyle w:val="Hyperlink"/>
            <w:noProof/>
          </w:rPr>
          <w:fldChar w:fldCharType="end"/>
        </w:r>
      </w:ins>
    </w:p>
    <w:p w14:paraId="1DF8F384" w14:textId="77777777" w:rsidR="007C3A91" w:rsidRDefault="007C3A91">
      <w:pPr>
        <w:pStyle w:val="TOC2"/>
        <w:rPr>
          <w:ins w:id="235" w:author="PXXX" w:date="2021-12-01T11:45:00Z"/>
          <w:rFonts w:asciiTheme="minorHAnsi" w:eastAsiaTheme="minorEastAsia" w:hAnsiTheme="minorHAnsi" w:cstheme="minorBidi"/>
          <w:b w:val="0"/>
          <w:noProof/>
          <w:sz w:val="22"/>
          <w:szCs w:val="22"/>
          <w:lang w:eastAsia="en-GB"/>
        </w:rPr>
      </w:pPr>
      <w:ins w:id="236"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"_Toc89251601"</w:instrText>
        </w:r>
        <w:r w:rsidRPr="008F340E">
          <w:rPr>
            <w:rStyle w:val="Hyperlink"/>
            <w:noProof/>
          </w:rPr>
          <w:instrText xml:space="preserve"> </w:instrText>
        </w:r>
        <w:r w:rsidRPr="008F340E">
          <w:rPr>
            <w:rStyle w:val="Hyperlink"/>
            <w:noProof/>
          </w:rPr>
          <w:fldChar w:fldCharType="separate"/>
        </w:r>
        <w:r w:rsidRPr="008F340E">
          <w:rPr>
            <w:rStyle w:val="Hyperlink"/>
            <w:noProof/>
          </w:rPr>
          <w:t>10.2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_Toc89251601 \h </w:instrText>
        </w:r>
      </w:ins>
      <w:r>
        <w:rPr>
          <w:noProof/>
          <w:webHidden/>
        </w:rPr>
      </w:r>
      <w:r>
        <w:rPr>
          <w:noProof/>
          <w:webHidden/>
        </w:rPr>
        <w:fldChar w:fldCharType="separate"/>
      </w:r>
      <w:ins w:id="237" w:author="P375 Fionnghuala" w:date="2022-04-27T13:42:00Z">
        <w:r w:rsidR="009310B6">
          <w:rPr>
            <w:noProof/>
            <w:webHidden/>
          </w:rPr>
          <w:t>120</w:t>
        </w:r>
      </w:ins>
      <w:ins w:id="238" w:author="PXXX" w:date="2021-12-01T11:45:00Z">
        <w:r>
          <w:rPr>
            <w:noProof/>
            <w:webHidden/>
          </w:rPr>
          <w:fldChar w:fldCharType="end"/>
        </w:r>
        <w:r w:rsidRPr="008F340E">
          <w:rPr>
            <w:rStyle w:val="Hyperlink"/>
            <w:noProof/>
          </w:rPr>
          <w:fldChar w:fldCharType="end"/>
        </w:r>
      </w:ins>
    </w:p>
    <w:p w14:paraId="72A2BF21" w14:textId="77777777" w:rsidR="007C3A91" w:rsidRDefault="007C3A91">
      <w:pPr>
        <w:pStyle w:val="TOC2"/>
        <w:rPr>
          <w:ins w:id="239" w:author="PXXX" w:date="2021-12-01T11:45:00Z"/>
          <w:rFonts w:asciiTheme="minorHAnsi" w:eastAsiaTheme="minorEastAsia" w:hAnsiTheme="minorHAnsi" w:cstheme="minorBidi"/>
          <w:b w:val="0"/>
          <w:noProof/>
          <w:sz w:val="22"/>
          <w:szCs w:val="22"/>
          <w:lang w:eastAsia="en-GB"/>
        </w:rPr>
      </w:pPr>
      <w:ins w:id="240"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"_Toc89251602"</w:instrText>
        </w:r>
        <w:r w:rsidRPr="008F340E">
          <w:rPr>
            <w:rStyle w:val="Hyperlink"/>
            <w:noProof/>
          </w:rPr>
          <w:instrText xml:space="preserve"> </w:instrText>
        </w:r>
        <w:r w:rsidRPr="008F340E">
          <w:rPr>
            <w:rStyle w:val="Hyperlink"/>
            <w:noProof/>
          </w:rPr>
          <w:fldChar w:fldCharType="separate"/>
        </w:r>
        <w:r w:rsidRPr="008F340E">
          <w:rPr>
            <w:rStyle w:val="Hyperlink"/>
            <w:noProof/>
          </w:rPr>
          <w:t>10.3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_Toc89251602 \h </w:instrText>
        </w:r>
      </w:ins>
      <w:r>
        <w:rPr>
          <w:noProof/>
          <w:webHidden/>
        </w:rPr>
      </w:r>
      <w:r>
        <w:rPr>
          <w:noProof/>
          <w:webHidden/>
        </w:rPr>
        <w:fldChar w:fldCharType="separate"/>
      </w:r>
      <w:ins w:id="241" w:author="P375 Fionnghuala" w:date="2022-04-27T13:42:00Z">
        <w:r w:rsidR="009310B6">
          <w:rPr>
            <w:noProof/>
            <w:webHidden/>
          </w:rPr>
          <w:t>124</w:t>
        </w:r>
      </w:ins>
      <w:ins w:id="242" w:author="PXXX" w:date="2021-12-01T11:45:00Z">
        <w:r>
          <w:rPr>
            <w:noProof/>
            <w:webHidden/>
          </w:rPr>
          <w:fldChar w:fldCharType="end"/>
        </w:r>
        <w:r w:rsidRPr="008F340E">
          <w:rPr>
            <w:rStyle w:val="Hyperlink"/>
            <w:noProof/>
          </w:rPr>
          <w:fldChar w:fldCharType="end"/>
        </w:r>
      </w:ins>
    </w:p>
    <w:p w14:paraId="688B4D52" w14:textId="77777777" w:rsidR="007C3A91" w:rsidRDefault="007C3A91">
      <w:pPr>
        <w:pStyle w:val="TOC1"/>
        <w:rPr>
          <w:ins w:id="243" w:author="PXXX" w:date="2021-12-01T11:45:00Z"/>
          <w:rFonts w:asciiTheme="minorHAnsi" w:eastAsiaTheme="minorEastAsia" w:hAnsiTheme="minorHAnsi" w:cstheme="minorBidi"/>
          <w:b w:val="0"/>
          <w:sz w:val="22"/>
          <w:szCs w:val="22"/>
          <w:lang w:eastAsia="en-GB"/>
        </w:rPr>
      </w:pPr>
      <w:ins w:id="244" w:author="PXXX" w:date="2021-12-01T11:45:00Z">
        <w:r w:rsidRPr="008F340E">
          <w:rPr>
            <w:rStyle w:val="Hyperlink"/>
          </w:rPr>
          <w:fldChar w:fldCharType="begin"/>
        </w:r>
        <w:r w:rsidRPr="008F340E">
          <w:rPr>
            <w:rStyle w:val="Hyperlink"/>
          </w:rPr>
          <w:instrText xml:space="preserve"> </w:instrText>
        </w:r>
        <w:r>
          <w:instrText>HYPERLINK \l "_Toc89251603"</w:instrText>
        </w:r>
        <w:r w:rsidRPr="008F340E">
          <w:rPr>
            <w:rStyle w:val="Hyperlink"/>
          </w:rPr>
          <w:instrText xml:space="preserve"> </w:instrText>
        </w:r>
        <w:r w:rsidRPr="008F340E">
          <w:rPr>
            <w:rStyle w:val="Hyperlink"/>
          </w:rPr>
          <w:fldChar w:fldCharType="separate"/>
        </w:r>
        <w:r w:rsidRPr="008F340E">
          <w:rPr>
            <w:rStyle w:val="Hyperlink"/>
          </w:rPr>
          <w:t>Section 11 – HHDA</w:t>
        </w:r>
        <w:r>
          <w:rPr>
            <w:webHidden/>
          </w:rPr>
          <w:tab/>
        </w:r>
        <w:r>
          <w:rPr>
            <w:webHidden/>
          </w:rPr>
          <w:fldChar w:fldCharType="begin"/>
        </w:r>
        <w:r>
          <w:rPr>
            <w:webHidden/>
          </w:rPr>
          <w:instrText xml:space="preserve"> PAGEREF _Toc89251603 \h </w:instrText>
        </w:r>
      </w:ins>
      <w:r>
        <w:rPr>
          <w:webHidden/>
        </w:rPr>
      </w:r>
      <w:r>
        <w:rPr>
          <w:webHidden/>
        </w:rPr>
        <w:fldChar w:fldCharType="separate"/>
      </w:r>
      <w:ins w:id="245" w:author="P375 Fionnghuala" w:date="2022-04-27T13:42:00Z">
        <w:r w:rsidR="009310B6">
          <w:rPr>
            <w:webHidden/>
          </w:rPr>
          <w:t>125</w:t>
        </w:r>
      </w:ins>
      <w:ins w:id="246" w:author="PXXX" w:date="2021-12-01T11:45:00Z">
        <w:r>
          <w:rPr>
            <w:webHidden/>
          </w:rPr>
          <w:fldChar w:fldCharType="end"/>
        </w:r>
        <w:r w:rsidRPr="008F340E">
          <w:rPr>
            <w:rStyle w:val="Hyperlink"/>
          </w:rPr>
          <w:fldChar w:fldCharType="end"/>
        </w:r>
      </w:ins>
    </w:p>
    <w:p w14:paraId="43223834" w14:textId="77777777" w:rsidR="007C3A91" w:rsidRDefault="007C3A91">
      <w:pPr>
        <w:pStyle w:val="TOC2"/>
        <w:rPr>
          <w:ins w:id="247" w:author="PXXX" w:date="2021-12-01T11:45:00Z"/>
          <w:rFonts w:asciiTheme="minorHAnsi" w:eastAsiaTheme="minorEastAsia" w:hAnsiTheme="minorHAnsi" w:cstheme="minorBidi"/>
          <w:b w:val="0"/>
          <w:noProof/>
          <w:sz w:val="22"/>
          <w:szCs w:val="22"/>
          <w:lang w:eastAsia="en-GB"/>
        </w:rPr>
      </w:pPr>
      <w:ins w:id="24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"_Toc89251604"</w:instrText>
        </w:r>
        <w:r w:rsidRPr="008F340E">
          <w:rPr>
            <w:rStyle w:val="Hyperlink"/>
            <w:noProof/>
          </w:rPr>
          <w:instrText xml:space="preserve"> </w:instrText>
        </w:r>
        <w:r w:rsidRPr="008F340E">
          <w:rPr>
            <w:rStyle w:val="Hyperlink"/>
            <w:noProof/>
          </w:rPr>
          <w:fldChar w:fldCharType="separate"/>
        </w:r>
        <w:r w:rsidRPr="008F340E">
          <w:rPr>
            <w:rStyle w:val="Hyperlink"/>
            <w:noProof/>
          </w:rPr>
          <w:t>11.1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_Toc89251604 \h </w:instrText>
        </w:r>
      </w:ins>
      <w:r>
        <w:rPr>
          <w:noProof/>
          <w:webHidden/>
        </w:rPr>
      </w:r>
      <w:r>
        <w:rPr>
          <w:noProof/>
          <w:webHidden/>
        </w:rPr>
        <w:fldChar w:fldCharType="separate"/>
      </w:r>
      <w:ins w:id="249" w:author="P375 Fionnghuala" w:date="2022-04-27T13:42:00Z">
        <w:r w:rsidR="009310B6">
          <w:rPr>
            <w:noProof/>
            <w:webHidden/>
          </w:rPr>
          <w:t>126</w:t>
        </w:r>
      </w:ins>
      <w:ins w:id="250" w:author="PXXX" w:date="2021-12-01T11:45:00Z">
        <w:r>
          <w:rPr>
            <w:noProof/>
            <w:webHidden/>
          </w:rPr>
          <w:fldChar w:fldCharType="end"/>
        </w:r>
        <w:r w:rsidRPr="008F340E">
          <w:rPr>
            <w:rStyle w:val="Hyperlink"/>
            <w:noProof/>
          </w:rPr>
          <w:fldChar w:fldCharType="end"/>
        </w:r>
      </w:ins>
    </w:p>
    <w:p w14:paraId="12D2EE92" w14:textId="77777777" w:rsidR="007C3A91" w:rsidRDefault="007C3A91">
      <w:pPr>
        <w:pStyle w:val="TOC2"/>
        <w:rPr>
          <w:ins w:id="251" w:author="PXXX" w:date="2021-12-01T11:45:00Z"/>
          <w:rFonts w:asciiTheme="minorHAnsi" w:eastAsiaTheme="minorEastAsia" w:hAnsiTheme="minorHAnsi" w:cstheme="minorBidi"/>
          <w:b w:val="0"/>
          <w:noProof/>
          <w:sz w:val="22"/>
          <w:szCs w:val="22"/>
          <w:lang w:eastAsia="en-GB"/>
        </w:rPr>
      </w:pPr>
      <w:ins w:id="25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"_Toc89251605"</w:instrText>
        </w:r>
        <w:r w:rsidRPr="008F340E">
          <w:rPr>
            <w:rStyle w:val="Hyperlink"/>
            <w:noProof/>
          </w:rPr>
          <w:instrText xml:space="preserve"> </w:instrText>
        </w:r>
        <w:r w:rsidRPr="008F340E">
          <w:rPr>
            <w:rStyle w:val="Hyperlink"/>
            <w:noProof/>
          </w:rPr>
          <w:fldChar w:fldCharType="separate"/>
        </w:r>
        <w:r w:rsidRPr="008F340E">
          <w:rPr>
            <w:rStyle w:val="Hyperlink"/>
            <w:noProof/>
          </w:rPr>
          <w:t>11.2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_Toc89251605 \h </w:instrText>
        </w:r>
      </w:ins>
      <w:r>
        <w:rPr>
          <w:noProof/>
          <w:webHidden/>
        </w:rPr>
      </w:r>
      <w:r>
        <w:rPr>
          <w:noProof/>
          <w:webHidden/>
        </w:rPr>
        <w:fldChar w:fldCharType="separate"/>
      </w:r>
      <w:ins w:id="253" w:author="P375 Fionnghuala" w:date="2022-04-27T13:42:00Z">
        <w:r w:rsidR="009310B6">
          <w:rPr>
            <w:noProof/>
            <w:webHidden/>
          </w:rPr>
          <w:t>132</w:t>
        </w:r>
      </w:ins>
      <w:ins w:id="254" w:author="PXXX" w:date="2021-12-01T11:45:00Z">
        <w:r>
          <w:rPr>
            <w:noProof/>
            <w:webHidden/>
          </w:rPr>
          <w:fldChar w:fldCharType="end"/>
        </w:r>
        <w:r w:rsidRPr="008F340E">
          <w:rPr>
            <w:rStyle w:val="Hyperlink"/>
            <w:noProof/>
          </w:rPr>
          <w:fldChar w:fldCharType="end"/>
        </w:r>
      </w:ins>
    </w:p>
    <w:p w14:paraId="41171C0C" w14:textId="77777777" w:rsidR="007C3A91" w:rsidRDefault="007C3A91">
      <w:pPr>
        <w:pStyle w:val="TOC2"/>
        <w:rPr>
          <w:ins w:id="255" w:author="PXXX" w:date="2021-12-01T11:45:00Z"/>
          <w:rFonts w:asciiTheme="minorHAnsi" w:eastAsiaTheme="minorEastAsia" w:hAnsiTheme="minorHAnsi" w:cstheme="minorBidi"/>
          <w:b w:val="0"/>
          <w:noProof/>
          <w:sz w:val="22"/>
          <w:szCs w:val="22"/>
          <w:lang w:eastAsia="en-GB"/>
        </w:rPr>
      </w:pPr>
      <w:ins w:id="256"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"_Toc89251606"</w:instrText>
        </w:r>
        <w:r w:rsidRPr="008F340E">
          <w:rPr>
            <w:rStyle w:val="Hyperlink"/>
            <w:noProof/>
          </w:rPr>
          <w:instrText xml:space="preserve"> </w:instrText>
        </w:r>
        <w:r w:rsidRPr="008F340E">
          <w:rPr>
            <w:rStyle w:val="Hyperlink"/>
            <w:noProof/>
          </w:rPr>
          <w:fldChar w:fldCharType="separate"/>
        </w:r>
        <w:r w:rsidRPr="008F340E">
          <w:rPr>
            <w:rStyle w:val="Hyperlink"/>
            <w:noProof/>
          </w:rPr>
          <w:t>11.3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_Toc89251606 \h </w:instrText>
        </w:r>
      </w:ins>
      <w:r>
        <w:rPr>
          <w:noProof/>
          <w:webHidden/>
        </w:rPr>
      </w:r>
      <w:r>
        <w:rPr>
          <w:noProof/>
          <w:webHidden/>
        </w:rPr>
        <w:fldChar w:fldCharType="separate"/>
      </w:r>
      <w:ins w:id="257" w:author="P375 Fionnghuala" w:date="2022-04-27T13:42:00Z">
        <w:r w:rsidR="009310B6">
          <w:rPr>
            <w:noProof/>
            <w:webHidden/>
          </w:rPr>
          <w:t>135</w:t>
        </w:r>
      </w:ins>
      <w:ins w:id="258" w:author="PXXX" w:date="2021-12-01T11:45:00Z">
        <w:r>
          <w:rPr>
            <w:noProof/>
            <w:webHidden/>
          </w:rPr>
          <w:fldChar w:fldCharType="end"/>
        </w:r>
        <w:r w:rsidRPr="008F340E">
          <w:rPr>
            <w:rStyle w:val="Hyperlink"/>
            <w:noProof/>
          </w:rPr>
          <w:fldChar w:fldCharType="end"/>
        </w:r>
      </w:ins>
    </w:p>
    <w:p w14:paraId="2E9BDD5D" w14:textId="77777777" w:rsidR="007C3A91" w:rsidRDefault="007C3A91">
      <w:pPr>
        <w:pStyle w:val="TOC1"/>
        <w:rPr>
          <w:ins w:id="259" w:author="PXXX" w:date="2021-12-01T11:45:00Z"/>
          <w:rFonts w:asciiTheme="minorHAnsi" w:eastAsiaTheme="minorEastAsia" w:hAnsiTheme="minorHAnsi" w:cstheme="minorBidi"/>
          <w:b w:val="0"/>
          <w:sz w:val="22"/>
          <w:szCs w:val="22"/>
          <w:lang w:eastAsia="en-GB"/>
        </w:rPr>
      </w:pPr>
      <w:ins w:id="260" w:author="PXXX" w:date="2021-12-01T11:45:00Z">
        <w:r w:rsidRPr="008F340E">
          <w:rPr>
            <w:rStyle w:val="Hyperlink"/>
          </w:rPr>
          <w:fldChar w:fldCharType="begin"/>
        </w:r>
        <w:r w:rsidRPr="008F340E">
          <w:rPr>
            <w:rStyle w:val="Hyperlink"/>
          </w:rPr>
          <w:instrText xml:space="preserve"> </w:instrText>
        </w:r>
        <w:r>
          <w:instrText>HYPERLINK \l "_Toc89251607"</w:instrText>
        </w:r>
        <w:r w:rsidRPr="008F340E">
          <w:rPr>
            <w:rStyle w:val="Hyperlink"/>
          </w:rPr>
          <w:instrText xml:space="preserve"> </w:instrText>
        </w:r>
        <w:r w:rsidRPr="008F340E">
          <w:rPr>
            <w:rStyle w:val="Hyperlink"/>
          </w:rPr>
          <w:fldChar w:fldCharType="separate"/>
        </w:r>
        <w:r w:rsidRPr="008F340E">
          <w:rPr>
            <w:rStyle w:val="Hyperlink"/>
          </w:rPr>
          <w:t>Section 12 – SMRA</w:t>
        </w:r>
        <w:r>
          <w:rPr>
            <w:webHidden/>
          </w:rPr>
          <w:tab/>
        </w:r>
        <w:r>
          <w:rPr>
            <w:webHidden/>
          </w:rPr>
          <w:fldChar w:fldCharType="begin"/>
        </w:r>
        <w:r>
          <w:rPr>
            <w:webHidden/>
          </w:rPr>
          <w:instrText xml:space="preserve"> PAGEREF _Toc89251607 \h </w:instrText>
        </w:r>
      </w:ins>
      <w:r>
        <w:rPr>
          <w:webHidden/>
        </w:rPr>
      </w:r>
      <w:r>
        <w:rPr>
          <w:webHidden/>
        </w:rPr>
        <w:fldChar w:fldCharType="separate"/>
      </w:r>
      <w:ins w:id="261" w:author="P375 Fionnghuala" w:date="2022-04-27T13:42:00Z">
        <w:r w:rsidR="009310B6">
          <w:rPr>
            <w:webHidden/>
          </w:rPr>
          <w:t>136</w:t>
        </w:r>
      </w:ins>
      <w:ins w:id="262" w:author="PXXX" w:date="2021-12-01T11:45:00Z">
        <w:r>
          <w:rPr>
            <w:webHidden/>
          </w:rPr>
          <w:fldChar w:fldCharType="end"/>
        </w:r>
        <w:r w:rsidRPr="008F340E">
          <w:rPr>
            <w:rStyle w:val="Hyperlink"/>
          </w:rPr>
          <w:fldChar w:fldCharType="end"/>
        </w:r>
      </w:ins>
    </w:p>
    <w:p w14:paraId="2C880CEE" w14:textId="77777777" w:rsidR="007C3A91" w:rsidRDefault="007C3A91">
      <w:pPr>
        <w:pStyle w:val="TOC2"/>
        <w:rPr>
          <w:ins w:id="263" w:author="PXXX" w:date="2021-12-01T11:45:00Z"/>
          <w:rFonts w:asciiTheme="minorHAnsi" w:eastAsiaTheme="minorEastAsia" w:hAnsiTheme="minorHAnsi" w:cstheme="minorBidi"/>
          <w:b w:val="0"/>
          <w:noProof/>
          <w:sz w:val="22"/>
          <w:szCs w:val="22"/>
          <w:lang w:eastAsia="en-GB"/>
        </w:rPr>
      </w:pPr>
      <w:ins w:id="264"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"_Toc89251608"</w:instrText>
        </w:r>
        <w:r w:rsidRPr="008F340E">
          <w:rPr>
            <w:rStyle w:val="Hyperlink"/>
            <w:noProof/>
          </w:rPr>
          <w:instrText xml:space="preserve"> </w:instrText>
        </w:r>
        <w:r w:rsidRPr="008F340E">
          <w:rPr>
            <w:rStyle w:val="Hyperlink"/>
            <w:noProof/>
          </w:rPr>
          <w:fldChar w:fldCharType="separate"/>
        </w:r>
        <w:r w:rsidRPr="008F340E">
          <w:rPr>
            <w:rStyle w:val="Hyperlink"/>
            <w:noProof/>
          </w:rPr>
          <w:t>12.1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_Toc89251608 \h </w:instrText>
        </w:r>
      </w:ins>
      <w:r>
        <w:rPr>
          <w:noProof/>
          <w:webHidden/>
        </w:rPr>
      </w:r>
      <w:r>
        <w:rPr>
          <w:noProof/>
          <w:webHidden/>
        </w:rPr>
        <w:fldChar w:fldCharType="separate"/>
      </w:r>
      <w:ins w:id="265" w:author="P375 Fionnghuala" w:date="2022-04-27T13:42:00Z">
        <w:r w:rsidR="009310B6">
          <w:rPr>
            <w:noProof/>
            <w:webHidden/>
          </w:rPr>
          <w:t>137</w:t>
        </w:r>
      </w:ins>
      <w:ins w:id="266" w:author="PXXX" w:date="2021-12-01T11:45:00Z">
        <w:r>
          <w:rPr>
            <w:noProof/>
            <w:webHidden/>
          </w:rPr>
          <w:fldChar w:fldCharType="end"/>
        </w:r>
        <w:r w:rsidRPr="008F340E">
          <w:rPr>
            <w:rStyle w:val="Hyperlink"/>
            <w:noProof/>
          </w:rPr>
          <w:fldChar w:fldCharType="end"/>
        </w:r>
      </w:ins>
    </w:p>
    <w:p w14:paraId="7A64DF9F" w14:textId="77777777" w:rsidR="007C3A91" w:rsidRDefault="007C3A91">
      <w:pPr>
        <w:pStyle w:val="TOC2"/>
        <w:rPr>
          <w:ins w:id="267" w:author="PXXX" w:date="2021-12-01T11:45:00Z"/>
          <w:rFonts w:asciiTheme="minorHAnsi" w:eastAsiaTheme="minorEastAsia" w:hAnsiTheme="minorHAnsi" w:cstheme="minorBidi"/>
          <w:b w:val="0"/>
          <w:noProof/>
          <w:sz w:val="22"/>
          <w:szCs w:val="22"/>
          <w:lang w:eastAsia="en-GB"/>
        </w:rPr>
      </w:pPr>
      <w:ins w:id="26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"_Toc89251609"</w:instrText>
        </w:r>
        <w:r w:rsidRPr="008F340E">
          <w:rPr>
            <w:rStyle w:val="Hyperlink"/>
            <w:noProof/>
          </w:rPr>
          <w:instrText xml:space="preserve"> </w:instrText>
        </w:r>
        <w:r w:rsidRPr="008F340E">
          <w:rPr>
            <w:rStyle w:val="Hyperlink"/>
            <w:noProof/>
          </w:rPr>
          <w:fldChar w:fldCharType="separate"/>
        </w:r>
        <w:r w:rsidRPr="008F340E">
          <w:rPr>
            <w:rStyle w:val="Hyperlink"/>
            <w:noProof/>
          </w:rPr>
          <w:t>12.2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_Toc89251609 \h </w:instrText>
        </w:r>
      </w:ins>
      <w:r>
        <w:rPr>
          <w:noProof/>
          <w:webHidden/>
        </w:rPr>
      </w:r>
      <w:r>
        <w:rPr>
          <w:noProof/>
          <w:webHidden/>
        </w:rPr>
        <w:fldChar w:fldCharType="separate"/>
      </w:r>
      <w:ins w:id="269" w:author="P375 Fionnghuala" w:date="2022-04-27T13:42:00Z">
        <w:r w:rsidR="009310B6">
          <w:rPr>
            <w:noProof/>
            <w:webHidden/>
          </w:rPr>
          <w:t>143</w:t>
        </w:r>
      </w:ins>
      <w:ins w:id="270" w:author="PXXX" w:date="2021-12-01T11:45:00Z">
        <w:r>
          <w:rPr>
            <w:noProof/>
            <w:webHidden/>
          </w:rPr>
          <w:fldChar w:fldCharType="end"/>
        </w:r>
        <w:r w:rsidRPr="008F340E">
          <w:rPr>
            <w:rStyle w:val="Hyperlink"/>
            <w:noProof/>
          </w:rPr>
          <w:fldChar w:fldCharType="end"/>
        </w:r>
      </w:ins>
    </w:p>
    <w:p w14:paraId="0AE3DCD0" w14:textId="77777777" w:rsidR="007C3A91" w:rsidRDefault="007C3A91">
      <w:pPr>
        <w:pStyle w:val="TOC2"/>
        <w:rPr>
          <w:ins w:id="271" w:author="PXXX" w:date="2021-12-01T11:45:00Z"/>
          <w:rFonts w:asciiTheme="minorHAnsi" w:eastAsiaTheme="minorEastAsia" w:hAnsiTheme="minorHAnsi" w:cstheme="minorBidi"/>
          <w:b w:val="0"/>
          <w:noProof/>
          <w:sz w:val="22"/>
          <w:szCs w:val="22"/>
          <w:lang w:eastAsia="en-GB"/>
        </w:rPr>
      </w:pPr>
      <w:ins w:id="27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"_Toc89251610"</w:instrText>
        </w:r>
        <w:r w:rsidRPr="008F340E">
          <w:rPr>
            <w:rStyle w:val="Hyperlink"/>
            <w:noProof/>
          </w:rPr>
          <w:instrText xml:space="preserve"> </w:instrText>
        </w:r>
        <w:r w:rsidRPr="008F340E">
          <w:rPr>
            <w:rStyle w:val="Hyperlink"/>
            <w:noProof/>
          </w:rPr>
          <w:fldChar w:fldCharType="separate"/>
        </w:r>
        <w:r w:rsidRPr="008F340E">
          <w:rPr>
            <w:rStyle w:val="Hyperlink"/>
            <w:noProof/>
          </w:rPr>
          <w:t>12.3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_Toc89251610 \h </w:instrText>
        </w:r>
      </w:ins>
      <w:r>
        <w:rPr>
          <w:noProof/>
          <w:webHidden/>
        </w:rPr>
      </w:r>
      <w:r>
        <w:rPr>
          <w:noProof/>
          <w:webHidden/>
        </w:rPr>
        <w:fldChar w:fldCharType="separate"/>
      </w:r>
      <w:ins w:id="273" w:author="P375 Fionnghuala" w:date="2022-04-27T13:42:00Z">
        <w:r w:rsidR="009310B6">
          <w:rPr>
            <w:noProof/>
            <w:webHidden/>
          </w:rPr>
          <w:t>146</w:t>
        </w:r>
      </w:ins>
      <w:ins w:id="274" w:author="PXXX" w:date="2021-12-01T11:45:00Z">
        <w:r>
          <w:rPr>
            <w:noProof/>
            <w:webHidden/>
          </w:rPr>
          <w:fldChar w:fldCharType="end"/>
        </w:r>
        <w:r w:rsidRPr="008F340E">
          <w:rPr>
            <w:rStyle w:val="Hyperlink"/>
            <w:noProof/>
          </w:rPr>
          <w:fldChar w:fldCharType="end"/>
        </w:r>
      </w:ins>
    </w:p>
    <w:p w14:paraId="629AC963" w14:textId="77777777" w:rsidR="007C3A91" w:rsidRDefault="007C3A91">
      <w:pPr>
        <w:pStyle w:val="TOC1"/>
        <w:rPr>
          <w:ins w:id="275" w:author="PXXX" w:date="2021-12-01T11:45:00Z"/>
          <w:rFonts w:asciiTheme="minorHAnsi" w:eastAsiaTheme="minorEastAsia" w:hAnsiTheme="minorHAnsi" w:cstheme="minorBidi"/>
          <w:b w:val="0"/>
          <w:sz w:val="22"/>
          <w:szCs w:val="22"/>
          <w:lang w:eastAsia="en-GB"/>
        </w:rPr>
      </w:pPr>
      <w:ins w:id="276" w:author="PXXX" w:date="2021-12-01T11:45:00Z">
        <w:r w:rsidRPr="008F340E">
          <w:rPr>
            <w:rStyle w:val="Hyperlink"/>
          </w:rPr>
          <w:fldChar w:fldCharType="begin"/>
        </w:r>
        <w:r w:rsidRPr="008F340E">
          <w:rPr>
            <w:rStyle w:val="Hyperlink"/>
          </w:rPr>
          <w:instrText xml:space="preserve"> </w:instrText>
        </w:r>
        <w:r>
          <w:instrText>HYPERLINK \l "_Toc89251611"</w:instrText>
        </w:r>
        <w:r w:rsidRPr="008F340E">
          <w:rPr>
            <w:rStyle w:val="Hyperlink"/>
          </w:rPr>
          <w:instrText xml:space="preserve"> </w:instrText>
        </w:r>
        <w:r w:rsidRPr="008F340E">
          <w:rPr>
            <w:rStyle w:val="Hyperlink"/>
          </w:rPr>
          <w:fldChar w:fldCharType="separate"/>
        </w:r>
        <w:r w:rsidRPr="008F340E">
          <w:rPr>
            <w:rStyle w:val="Hyperlink"/>
          </w:rPr>
          <w:t>[P375]Section 13 – AMMOA</w:t>
        </w:r>
        <w:r>
          <w:rPr>
            <w:webHidden/>
          </w:rPr>
          <w:tab/>
        </w:r>
        <w:r>
          <w:rPr>
            <w:webHidden/>
          </w:rPr>
          <w:fldChar w:fldCharType="begin"/>
        </w:r>
        <w:r>
          <w:rPr>
            <w:webHidden/>
          </w:rPr>
          <w:instrText xml:space="preserve"> PAGEREF _Toc89251611 \h </w:instrText>
        </w:r>
      </w:ins>
      <w:r>
        <w:rPr>
          <w:webHidden/>
        </w:rPr>
      </w:r>
      <w:r>
        <w:rPr>
          <w:webHidden/>
        </w:rPr>
        <w:fldChar w:fldCharType="separate"/>
      </w:r>
      <w:ins w:id="277" w:author="P375 Fionnghuala" w:date="2022-04-27T13:42:00Z">
        <w:r w:rsidR="009310B6">
          <w:rPr>
            <w:webHidden/>
          </w:rPr>
          <w:t>148</w:t>
        </w:r>
      </w:ins>
      <w:ins w:id="278" w:author="PXXX" w:date="2021-12-01T11:45:00Z">
        <w:r>
          <w:rPr>
            <w:webHidden/>
          </w:rPr>
          <w:fldChar w:fldCharType="end"/>
        </w:r>
        <w:r w:rsidRPr="008F340E">
          <w:rPr>
            <w:rStyle w:val="Hyperlink"/>
          </w:rPr>
          <w:fldChar w:fldCharType="end"/>
        </w:r>
      </w:ins>
    </w:p>
    <w:p w14:paraId="672CD326" w14:textId="77777777" w:rsidR="007C3A91" w:rsidRDefault="007C3A91">
      <w:pPr>
        <w:pStyle w:val="TOC2"/>
        <w:tabs>
          <w:tab w:val="left" w:pos="2012"/>
        </w:tabs>
        <w:rPr>
          <w:ins w:id="279" w:author="PXXX" w:date="2021-12-01T11:45:00Z"/>
          <w:rFonts w:asciiTheme="minorHAnsi" w:eastAsiaTheme="minorEastAsia" w:hAnsiTheme="minorHAnsi" w:cstheme="minorBidi"/>
          <w:b w:val="0"/>
          <w:noProof/>
          <w:sz w:val="22"/>
          <w:szCs w:val="22"/>
          <w:lang w:eastAsia="en-GB"/>
        </w:rPr>
      </w:pPr>
      <w:ins w:id="280"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"_Toc89251612"</w:instrText>
        </w:r>
        <w:r w:rsidRPr="008F340E">
          <w:rPr>
            <w:rStyle w:val="Hyperlink"/>
            <w:noProof/>
          </w:rPr>
          <w:instrText xml:space="preserve"> </w:instrText>
        </w:r>
        <w:r w:rsidRPr="008F340E">
          <w:rPr>
            <w:rStyle w:val="Hyperlink"/>
            <w:noProof/>
          </w:rPr>
          <w:fldChar w:fldCharType="separate"/>
        </w:r>
        <w:r w:rsidRPr="008F340E">
          <w:rPr>
            <w:rStyle w:val="Hyperlink"/>
            <w:noProof/>
          </w:rPr>
          <w:t>[P375][</w:t>
        </w:r>
      </w:ins>
      <w:r w:rsidR="007A1389">
        <w:rPr>
          <w:rStyle w:val="Hyperlink"/>
          <w:noProof/>
        </w:rPr>
        <w:t>P433</w:t>
      </w:r>
      <w:ins w:id="281" w:author="PXXX" w:date="2021-12-01T11:45:00Z">
        <w:r w:rsidRPr="008F340E">
          <w:rPr>
            <w:rStyle w:val="Hyperlink"/>
            <w:noProof/>
          </w:rPr>
          <w:t>]13.1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_Toc89251612 \h </w:instrText>
        </w:r>
      </w:ins>
      <w:r>
        <w:rPr>
          <w:noProof/>
          <w:webHidden/>
        </w:rPr>
      </w:r>
      <w:r>
        <w:rPr>
          <w:noProof/>
          <w:webHidden/>
        </w:rPr>
        <w:fldChar w:fldCharType="separate"/>
      </w:r>
      <w:ins w:id="282" w:author="P375 Fionnghuala" w:date="2022-04-27T13:42:00Z">
        <w:r w:rsidR="009310B6">
          <w:rPr>
            <w:noProof/>
            <w:webHidden/>
          </w:rPr>
          <w:t>149</w:t>
        </w:r>
      </w:ins>
      <w:ins w:id="283" w:author="PXXX" w:date="2021-12-01T11:45:00Z">
        <w:r>
          <w:rPr>
            <w:noProof/>
            <w:webHidden/>
          </w:rPr>
          <w:fldChar w:fldCharType="end"/>
        </w:r>
        <w:r w:rsidRPr="008F340E">
          <w:rPr>
            <w:rStyle w:val="Hyperlink"/>
            <w:noProof/>
          </w:rPr>
          <w:fldChar w:fldCharType="end"/>
        </w:r>
      </w:ins>
    </w:p>
    <w:p w14:paraId="3DAD4022" w14:textId="77777777" w:rsidR="007C3A91" w:rsidRDefault="007C3A91">
      <w:pPr>
        <w:pStyle w:val="TOC2"/>
        <w:tabs>
          <w:tab w:val="left" w:pos="1400"/>
        </w:tabs>
        <w:rPr>
          <w:ins w:id="284" w:author="PXXX" w:date="2021-12-01T11:45:00Z"/>
          <w:rFonts w:asciiTheme="minorHAnsi" w:eastAsiaTheme="minorEastAsia" w:hAnsiTheme="minorHAnsi" w:cstheme="minorBidi"/>
          <w:b w:val="0"/>
          <w:noProof/>
          <w:sz w:val="22"/>
          <w:szCs w:val="22"/>
          <w:lang w:eastAsia="en-GB"/>
        </w:rPr>
      </w:pPr>
      <w:ins w:id="28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"_Toc89251613"</w:instrText>
        </w:r>
        <w:r w:rsidRPr="008F340E">
          <w:rPr>
            <w:rStyle w:val="Hyperlink"/>
            <w:noProof/>
          </w:rPr>
          <w:instrText xml:space="preserve"> </w:instrText>
        </w:r>
        <w:r w:rsidRPr="008F340E">
          <w:rPr>
            <w:rStyle w:val="Hyperlink"/>
            <w:noProof/>
          </w:rPr>
          <w:fldChar w:fldCharType="separate"/>
        </w:r>
        <w:r w:rsidRPr="008F340E">
          <w:rPr>
            <w:rStyle w:val="Hyperlink"/>
            <w:noProof/>
          </w:rPr>
          <w:t>[P375]13.2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_Toc89251613 \h </w:instrText>
        </w:r>
      </w:ins>
      <w:r>
        <w:rPr>
          <w:noProof/>
          <w:webHidden/>
        </w:rPr>
      </w:r>
      <w:r>
        <w:rPr>
          <w:noProof/>
          <w:webHidden/>
        </w:rPr>
        <w:fldChar w:fldCharType="separate"/>
      </w:r>
      <w:ins w:id="286" w:author="P375 Fionnghuala" w:date="2022-04-27T13:42:00Z">
        <w:r w:rsidR="009310B6">
          <w:rPr>
            <w:noProof/>
            <w:webHidden/>
          </w:rPr>
          <w:t>155</w:t>
        </w:r>
      </w:ins>
      <w:ins w:id="287" w:author="PXXX" w:date="2021-12-01T11:45:00Z">
        <w:r>
          <w:rPr>
            <w:noProof/>
            <w:webHidden/>
          </w:rPr>
          <w:fldChar w:fldCharType="end"/>
        </w:r>
        <w:r w:rsidRPr="008F340E">
          <w:rPr>
            <w:rStyle w:val="Hyperlink"/>
            <w:noProof/>
          </w:rPr>
          <w:fldChar w:fldCharType="end"/>
        </w:r>
      </w:ins>
    </w:p>
    <w:p w14:paraId="3A821E56" w14:textId="77777777" w:rsidR="007C3A91" w:rsidRDefault="007C3A91">
      <w:pPr>
        <w:pStyle w:val="TOC2"/>
        <w:tabs>
          <w:tab w:val="left" w:pos="1400"/>
        </w:tabs>
        <w:rPr>
          <w:ins w:id="288" w:author="PXXX" w:date="2021-12-01T11:45:00Z"/>
          <w:rFonts w:asciiTheme="minorHAnsi" w:eastAsiaTheme="minorEastAsia" w:hAnsiTheme="minorHAnsi" w:cstheme="minorBidi"/>
          <w:b w:val="0"/>
          <w:noProof/>
          <w:sz w:val="22"/>
          <w:szCs w:val="22"/>
          <w:lang w:eastAsia="en-GB"/>
        </w:rPr>
      </w:pPr>
      <w:ins w:id="28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"_Toc89251614"</w:instrText>
        </w:r>
        <w:r w:rsidRPr="008F340E">
          <w:rPr>
            <w:rStyle w:val="Hyperlink"/>
            <w:noProof/>
          </w:rPr>
          <w:instrText xml:space="preserve"> </w:instrText>
        </w:r>
        <w:r w:rsidRPr="008F340E">
          <w:rPr>
            <w:rStyle w:val="Hyperlink"/>
            <w:noProof/>
          </w:rPr>
          <w:fldChar w:fldCharType="separate"/>
        </w:r>
        <w:r w:rsidRPr="008F340E">
          <w:rPr>
            <w:rStyle w:val="Hyperlink"/>
            <w:noProof/>
          </w:rPr>
          <w:t>[P375]13.3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_Toc89251614 \h </w:instrText>
        </w:r>
      </w:ins>
      <w:r>
        <w:rPr>
          <w:noProof/>
          <w:webHidden/>
        </w:rPr>
      </w:r>
      <w:r>
        <w:rPr>
          <w:noProof/>
          <w:webHidden/>
        </w:rPr>
        <w:fldChar w:fldCharType="separate"/>
      </w:r>
      <w:ins w:id="290" w:author="P375 Fionnghuala" w:date="2022-04-27T13:42:00Z">
        <w:r w:rsidR="009310B6">
          <w:rPr>
            <w:noProof/>
            <w:webHidden/>
          </w:rPr>
          <w:t>159</w:t>
        </w:r>
      </w:ins>
      <w:ins w:id="291" w:author="PXXX" w:date="2021-12-01T11:45:00Z">
        <w:r>
          <w:rPr>
            <w:noProof/>
            <w:webHidden/>
          </w:rPr>
          <w:fldChar w:fldCharType="end"/>
        </w:r>
        <w:r w:rsidRPr="008F340E">
          <w:rPr>
            <w:rStyle w:val="Hyperlink"/>
            <w:noProof/>
          </w:rPr>
          <w:fldChar w:fldCharType="end"/>
        </w:r>
      </w:ins>
    </w:p>
    <w:p w14:paraId="2CD295BF" w14:textId="77777777" w:rsidR="007C3A91" w:rsidRDefault="007C3A91">
      <w:pPr>
        <w:pStyle w:val="TOC1"/>
        <w:rPr>
          <w:ins w:id="292" w:author="PXXX" w:date="2021-12-01T11:45:00Z"/>
          <w:rFonts w:asciiTheme="minorHAnsi" w:eastAsiaTheme="minorEastAsia" w:hAnsiTheme="minorHAnsi" w:cstheme="minorBidi"/>
          <w:b w:val="0"/>
          <w:sz w:val="22"/>
          <w:szCs w:val="22"/>
          <w:lang w:eastAsia="en-GB"/>
        </w:rPr>
      </w:pPr>
      <w:ins w:id="293" w:author="PXXX" w:date="2021-12-01T11:45:00Z">
        <w:r w:rsidRPr="008F340E">
          <w:rPr>
            <w:rStyle w:val="Hyperlink"/>
          </w:rPr>
          <w:fldChar w:fldCharType="begin"/>
        </w:r>
        <w:r w:rsidRPr="008F340E">
          <w:rPr>
            <w:rStyle w:val="Hyperlink"/>
          </w:rPr>
          <w:instrText xml:space="preserve"> </w:instrText>
        </w:r>
        <w:r>
          <w:instrText>HYPERLINK \l "_Toc89251615"</w:instrText>
        </w:r>
        <w:r w:rsidRPr="008F340E">
          <w:rPr>
            <w:rStyle w:val="Hyperlink"/>
          </w:rPr>
          <w:instrText xml:space="preserve"> </w:instrText>
        </w:r>
        <w:r w:rsidRPr="008F340E">
          <w:rPr>
            <w:rStyle w:val="Hyperlink"/>
          </w:rPr>
          <w:fldChar w:fldCharType="separate"/>
        </w:r>
        <w:r w:rsidRPr="008F340E">
          <w:rPr>
            <w:rStyle w:val="Hyperlink"/>
          </w:rPr>
          <w:t>Section 14 – Not Used</w:t>
        </w:r>
        <w:r>
          <w:rPr>
            <w:webHidden/>
          </w:rPr>
          <w:tab/>
        </w:r>
        <w:r>
          <w:rPr>
            <w:webHidden/>
          </w:rPr>
          <w:fldChar w:fldCharType="begin"/>
        </w:r>
        <w:r>
          <w:rPr>
            <w:webHidden/>
          </w:rPr>
          <w:instrText xml:space="preserve"> PAGEREF _Toc89251615 \h </w:instrText>
        </w:r>
      </w:ins>
      <w:r>
        <w:rPr>
          <w:webHidden/>
        </w:rPr>
      </w:r>
      <w:r>
        <w:rPr>
          <w:webHidden/>
        </w:rPr>
        <w:fldChar w:fldCharType="separate"/>
      </w:r>
      <w:ins w:id="294" w:author="P375 Fionnghuala" w:date="2022-04-27T13:42:00Z">
        <w:r w:rsidR="009310B6">
          <w:rPr>
            <w:webHidden/>
          </w:rPr>
          <w:t>160</w:t>
        </w:r>
      </w:ins>
      <w:ins w:id="295" w:author="PXXX" w:date="2021-12-01T11:45:00Z">
        <w:r>
          <w:rPr>
            <w:webHidden/>
          </w:rPr>
          <w:fldChar w:fldCharType="end"/>
        </w:r>
        <w:r w:rsidRPr="008F340E">
          <w:rPr>
            <w:rStyle w:val="Hyperlink"/>
          </w:rPr>
          <w:fldChar w:fldCharType="end"/>
        </w:r>
      </w:ins>
    </w:p>
    <w:p w14:paraId="25C78553" w14:textId="77777777" w:rsidR="007C3A91" w:rsidRDefault="007C3A91">
      <w:pPr>
        <w:pStyle w:val="TOC1"/>
        <w:rPr>
          <w:ins w:id="296" w:author="PXXX" w:date="2021-12-01T11:45:00Z"/>
          <w:rFonts w:asciiTheme="minorHAnsi" w:eastAsiaTheme="minorEastAsia" w:hAnsiTheme="minorHAnsi" w:cstheme="minorBidi"/>
          <w:b w:val="0"/>
          <w:sz w:val="22"/>
          <w:szCs w:val="22"/>
          <w:lang w:eastAsia="en-GB"/>
        </w:rPr>
      </w:pPr>
      <w:ins w:id="297" w:author="PXXX" w:date="2021-12-01T11:45:00Z">
        <w:r w:rsidRPr="008F340E">
          <w:rPr>
            <w:rStyle w:val="Hyperlink"/>
          </w:rPr>
          <w:fldChar w:fldCharType="begin"/>
        </w:r>
        <w:r w:rsidRPr="008F340E">
          <w:rPr>
            <w:rStyle w:val="Hyperlink"/>
          </w:rPr>
          <w:instrText xml:space="preserve"> </w:instrText>
        </w:r>
        <w:r>
          <w:instrText>HYPERLINK \l "_Toc89251616"</w:instrText>
        </w:r>
        <w:r w:rsidRPr="008F340E">
          <w:rPr>
            <w:rStyle w:val="Hyperlink"/>
          </w:rPr>
          <w:instrText xml:space="preserve"> </w:instrText>
        </w:r>
        <w:r w:rsidRPr="008F340E">
          <w:rPr>
            <w:rStyle w:val="Hyperlink"/>
          </w:rPr>
          <w:fldChar w:fldCharType="separate"/>
        </w:r>
        <w:r w:rsidRPr="008F340E">
          <w:rPr>
            <w:rStyle w:val="Hyperlink"/>
          </w:rPr>
          <w:t>Section 15 – CVA MOA</w:t>
        </w:r>
        <w:r>
          <w:rPr>
            <w:webHidden/>
          </w:rPr>
          <w:tab/>
        </w:r>
        <w:r>
          <w:rPr>
            <w:webHidden/>
          </w:rPr>
          <w:fldChar w:fldCharType="begin"/>
        </w:r>
        <w:r>
          <w:rPr>
            <w:webHidden/>
          </w:rPr>
          <w:instrText xml:space="preserve"> PAGEREF _Toc89251616 \h </w:instrText>
        </w:r>
      </w:ins>
      <w:r>
        <w:rPr>
          <w:webHidden/>
        </w:rPr>
      </w:r>
      <w:r>
        <w:rPr>
          <w:webHidden/>
        </w:rPr>
        <w:fldChar w:fldCharType="separate"/>
      </w:r>
      <w:ins w:id="298" w:author="P375 Fionnghuala" w:date="2022-04-27T13:42:00Z">
        <w:r w:rsidR="009310B6">
          <w:rPr>
            <w:webHidden/>
          </w:rPr>
          <w:t>161</w:t>
        </w:r>
      </w:ins>
      <w:ins w:id="299" w:author="PXXX" w:date="2021-12-01T11:45:00Z">
        <w:r>
          <w:rPr>
            <w:webHidden/>
          </w:rPr>
          <w:fldChar w:fldCharType="end"/>
        </w:r>
        <w:r w:rsidRPr="008F340E">
          <w:rPr>
            <w:rStyle w:val="Hyperlink"/>
          </w:rPr>
          <w:fldChar w:fldCharType="end"/>
        </w:r>
      </w:ins>
    </w:p>
    <w:p w14:paraId="725278D2" w14:textId="77777777" w:rsidR="007C3A91" w:rsidRDefault="007C3A91">
      <w:pPr>
        <w:pStyle w:val="TOC2"/>
        <w:rPr>
          <w:ins w:id="300" w:author="PXXX" w:date="2021-12-01T11:45:00Z"/>
          <w:rFonts w:asciiTheme="minorHAnsi" w:eastAsiaTheme="minorEastAsia" w:hAnsiTheme="minorHAnsi" w:cstheme="minorBidi"/>
          <w:b w:val="0"/>
          <w:noProof/>
          <w:sz w:val="22"/>
          <w:szCs w:val="22"/>
          <w:lang w:eastAsia="en-GB"/>
        </w:rPr>
      </w:pPr>
      <w:ins w:id="30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"_Toc89251617"</w:instrText>
        </w:r>
        <w:r w:rsidRPr="008F340E">
          <w:rPr>
            <w:rStyle w:val="Hyperlink"/>
            <w:noProof/>
          </w:rPr>
          <w:instrText xml:space="preserve"> </w:instrText>
        </w:r>
        <w:r w:rsidRPr="008F340E">
          <w:rPr>
            <w:rStyle w:val="Hyperlink"/>
            <w:noProof/>
          </w:rPr>
          <w:fldChar w:fldCharType="separate"/>
        </w:r>
        <w:r w:rsidRPr="008F340E">
          <w:rPr>
            <w:rStyle w:val="Hyperlink"/>
            <w:noProof/>
          </w:rPr>
          <w:t>15.1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_Toc89251617 \h </w:instrText>
        </w:r>
      </w:ins>
      <w:r>
        <w:rPr>
          <w:noProof/>
          <w:webHidden/>
        </w:rPr>
      </w:r>
      <w:r>
        <w:rPr>
          <w:noProof/>
          <w:webHidden/>
        </w:rPr>
        <w:fldChar w:fldCharType="separate"/>
      </w:r>
      <w:ins w:id="302" w:author="P375 Fionnghuala" w:date="2022-04-27T13:42:00Z">
        <w:r w:rsidR="009310B6">
          <w:rPr>
            <w:noProof/>
            <w:webHidden/>
          </w:rPr>
          <w:t>162</w:t>
        </w:r>
      </w:ins>
      <w:ins w:id="303" w:author="PXXX" w:date="2021-12-01T11:45:00Z">
        <w:r>
          <w:rPr>
            <w:noProof/>
            <w:webHidden/>
          </w:rPr>
          <w:fldChar w:fldCharType="end"/>
        </w:r>
        <w:r w:rsidRPr="008F340E">
          <w:rPr>
            <w:rStyle w:val="Hyperlink"/>
            <w:noProof/>
          </w:rPr>
          <w:fldChar w:fldCharType="end"/>
        </w:r>
      </w:ins>
    </w:p>
    <w:p w14:paraId="60F20EEB" w14:textId="77777777" w:rsidR="007C3A91" w:rsidRDefault="007C3A91">
      <w:pPr>
        <w:pStyle w:val="TOC2"/>
        <w:rPr>
          <w:ins w:id="304" w:author="PXXX" w:date="2021-12-01T11:45:00Z"/>
          <w:rFonts w:asciiTheme="minorHAnsi" w:eastAsiaTheme="minorEastAsia" w:hAnsiTheme="minorHAnsi" w:cstheme="minorBidi"/>
          <w:b w:val="0"/>
          <w:noProof/>
          <w:sz w:val="22"/>
          <w:szCs w:val="22"/>
          <w:lang w:eastAsia="en-GB"/>
        </w:rPr>
      </w:pPr>
      <w:ins w:id="30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"_Toc89251618"</w:instrText>
        </w:r>
        <w:r w:rsidRPr="008F340E">
          <w:rPr>
            <w:rStyle w:val="Hyperlink"/>
            <w:noProof/>
          </w:rPr>
          <w:instrText xml:space="preserve"> </w:instrText>
        </w:r>
        <w:r w:rsidRPr="008F340E">
          <w:rPr>
            <w:rStyle w:val="Hyperlink"/>
            <w:noProof/>
          </w:rPr>
          <w:fldChar w:fldCharType="separate"/>
        </w:r>
        <w:r w:rsidRPr="008F340E">
          <w:rPr>
            <w:rStyle w:val="Hyperlink"/>
            <w:noProof/>
          </w:rPr>
          <w:t>15.2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_Toc89251618 \h </w:instrText>
        </w:r>
      </w:ins>
      <w:r>
        <w:rPr>
          <w:noProof/>
          <w:webHidden/>
        </w:rPr>
      </w:r>
      <w:r>
        <w:rPr>
          <w:noProof/>
          <w:webHidden/>
        </w:rPr>
        <w:fldChar w:fldCharType="separate"/>
      </w:r>
      <w:ins w:id="306" w:author="P375 Fionnghuala" w:date="2022-04-27T13:42:00Z">
        <w:r w:rsidR="009310B6">
          <w:rPr>
            <w:noProof/>
            <w:webHidden/>
          </w:rPr>
          <w:t>167</w:t>
        </w:r>
      </w:ins>
      <w:ins w:id="307" w:author="PXXX" w:date="2021-12-01T11:45:00Z">
        <w:r>
          <w:rPr>
            <w:noProof/>
            <w:webHidden/>
          </w:rPr>
          <w:fldChar w:fldCharType="end"/>
        </w:r>
        <w:r w:rsidRPr="008F340E">
          <w:rPr>
            <w:rStyle w:val="Hyperlink"/>
            <w:noProof/>
          </w:rPr>
          <w:fldChar w:fldCharType="end"/>
        </w:r>
      </w:ins>
    </w:p>
    <w:p w14:paraId="41332650" w14:textId="77777777" w:rsidR="007C3A91" w:rsidRDefault="007C3A91">
      <w:pPr>
        <w:pStyle w:val="TOC2"/>
        <w:rPr>
          <w:ins w:id="308" w:author="PXXX" w:date="2021-12-01T11:45:00Z"/>
          <w:rFonts w:asciiTheme="minorHAnsi" w:eastAsiaTheme="minorEastAsia" w:hAnsiTheme="minorHAnsi" w:cstheme="minorBidi"/>
          <w:b w:val="0"/>
          <w:noProof/>
          <w:sz w:val="22"/>
          <w:szCs w:val="22"/>
          <w:lang w:eastAsia="en-GB"/>
        </w:rPr>
      </w:pPr>
      <w:ins w:id="30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"_Toc89251619"</w:instrText>
        </w:r>
        <w:r w:rsidRPr="008F340E">
          <w:rPr>
            <w:rStyle w:val="Hyperlink"/>
            <w:noProof/>
          </w:rPr>
          <w:instrText xml:space="preserve"> </w:instrText>
        </w:r>
        <w:r w:rsidRPr="008F340E">
          <w:rPr>
            <w:rStyle w:val="Hyperlink"/>
            <w:noProof/>
          </w:rPr>
          <w:fldChar w:fldCharType="separate"/>
        </w:r>
        <w:r w:rsidRPr="008F340E">
          <w:rPr>
            <w:rStyle w:val="Hyperlink"/>
            <w:noProof/>
          </w:rPr>
          <w:t>15.3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_Toc89251619 \h </w:instrText>
        </w:r>
      </w:ins>
      <w:r>
        <w:rPr>
          <w:noProof/>
          <w:webHidden/>
        </w:rPr>
      </w:r>
      <w:r>
        <w:rPr>
          <w:noProof/>
          <w:webHidden/>
        </w:rPr>
        <w:fldChar w:fldCharType="separate"/>
      </w:r>
      <w:ins w:id="310" w:author="P375 Fionnghuala" w:date="2022-04-27T13:42:00Z">
        <w:r w:rsidR="009310B6">
          <w:rPr>
            <w:noProof/>
            <w:webHidden/>
          </w:rPr>
          <w:t>169</w:t>
        </w:r>
      </w:ins>
      <w:ins w:id="311" w:author="PXXX" w:date="2021-12-01T11:45:00Z">
        <w:r>
          <w:rPr>
            <w:noProof/>
            <w:webHidden/>
          </w:rPr>
          <w:fldChar w:fldCharType="end"/>
        </w:r>
        <w:r w:rsidRPr="008F340E">
          <w:rPr>
            <w:rStyle w:val="Hyperlink"/>
            <w:noProof/>
          </w:rPr>
          <w:fldChar w:fldCharType="end"/>
        </w:r>
      </w:ins>
    </w:p>
    <w:p w14:paraId="625195D7" w14:textId="77777777" w:rsidR="007C3A91" w:rsidRDefault="007C3A91">
      <w:pPr>
        <w:pStyle w:val="TOC1"/>
        <w:rPr>
          <w:ins w:id="312" w:author="PXXX" w:date="2021-12-01T11:45:00Z"/>
          <w:rFonts w:asciiTheme="minorHAnsi" w:eastAsiaTheme="minorEastAsia" w:hAnsiTheme="minorHAnsi" w:cstheme="minorBidi"/>
          <w:b w:val="0"/>
          <w:sz w:val="22"/>
          <w:szCs w:val="22"/>
          <w:lang w:eastAsia="en-GB"/>
        </w:rPr>
      </w:pPr>
      <w:ins w:id="313" w:author="PXXX" w:date="2021-12-01T11:45:00Z">
        <w:r w:rsidRPr="008F340E">
          <w:rPr>
            <w:rStyle w:val="Hyperlink"/>
          </w:rPr>
          <w:fldChar w:fldCharType="begin"/>
        </w:r>
        <w:r w:rsidRPr="008F340E">
          <w:rPr>
            <w:rStyle w:val="Hyperlink"/>
          </w:rPr>
          <w:instrText xml:space="preserve"> </w:instrText>
        </w:r>
        <w:r>
          <w:instrText>HYPERLINK \l "_Toc89251620"</w:instrText>
        </w:r>
        <w:r w:rsidRPr="008F340E">
          <w:rPr>
            <w:rStyle w:val="Hyperlink"/>
          </w:rPr>
          <w:instrText xml:space="preserve"> </w:instrText>
        </w:r>
        <w:r w:rsidRPr="008F340E">
          <w:rPr>
            <w:rStyle w:val="Hyperlink"/>
          </w:rPr>
          <w:fldChar w:fldCharType="separate"/>
        </w:r>
        <w:r w:rsidRPr="008F340E">
          <w:rPr>
            <w:rStyle w:val="Hyperlink"/>
          </w:rPr>
          <w:t>Section 16 – Meter Administrator</w:t>
        </w:r>
        <w:r>
          <w:rPr>
            <w:webHidden/>
          </w:rPr>
          <w:tab/>
        </w:r>
        <w:r>
          <w:rPr>
            <w:webHidden/>
          </w:rPr>
          <w:fldChar w:fldCharType="begin"/>
        </w:r>
        <w:r>
          <w:rPr>
            <w:webHidden/>
          </w:rPr>
          <w:instrText xml:space="preserve"> PAGEREF _Toc89251620 \h </w:instrText>
        </w:r>
      </w:ins>
      <w:r>
        <w:rPr>
          <w:webHidden/>
        </w:rPr>
      </w:r>
      <w:r>
        <w:rPr>
          <w:webHidden/>
        </w:rPr>
        <w:fldChar w:fldCharType="separate"/>
      </w:r>
      <w:ins w:id="314" w:author="P375 Fionnghuala" w:date="2022-04-27T13:42:00Z">
        <w:r w:rsidR="009310B6">
          <w:rPr>
            <w:webHidden/>
          </w:rPr>
          <w:t>170</w:t>
        </w:r>
      </w:ins>
      <w:ins w:id="315" w:author="PXXX" w:date="2021-12-01T11:45:00Z">
        <w:r>
          <w:rPr>
            <w:webHidden/>
          </w:rPr>
          <w:fldChar w:fldCharType="end"/>
        </w:r>
        <w:r w:rsidRPr="008F340E">
          <w:rPr>
            <w:rStyle w:val="Hyperlink"/>
          </w:rPr>
          <w:fldChar w:fldCharType="end"/>
        </w:r>
      </w:ins>
    </w:p>
    <w:p w14:paraId="6EEE3D95" w14:textId="77777777" w:rsidR="007C3A91" w:rsidRDefault="007C3A91">
      <w:pPr>
        <w:pStyle w:val="TOC2"/>
        <w:rPr>
          <w:ins w:id="316" w:author="PXXX" w:date="2021-12-01T11:45:00Z"/>
          <w:rFonts w:asciiTheme="minorHAnsi" w:eastAsiaTheme="minorEastAsia" w:hAnsiTheme="minorHAnsi" w:cstheme="minorBidi"/>
          <w:b w:val="0"/>
          <w:noProof/>
          <w:sz w:val="22"/>
          <w:szCs w:val="22"/>
          <w:lang w:eastAsia="en-GB"/>
        </w:rPr>
      </w:pPr>
      <w:ins w:id="31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"_Toc89251621"</w:instrText>
        </w:r>
        <w:r w:rsidRPr="008F340E">
          <w:rPr>
            <w:rStyle w:val="Hyperlink"/>
            <w:noProof/>
          </w:rPr>
          <w:instrText xml:space="preserve"> </w:instrText>
        </w:r>
        <w:r w:rsidRPr="008F340E">
          <w:rPr>
            <w:rStyle w:val="Hyperlink"/>
            <w:noProof/>
          </w:rPr>
          <w:fldChar w:fldCharType="separate"/>
        </w:r>
        <w:r w:rsidRPr="008F340E">
          <w:rPr>
            <w:rStyle w:val="Hyperlink"/>
            <w:noProof/>
          </w:rPr>
          <w:t>16.1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_Toc89251621 \h </w:instrText>
        </w:r>
      </w:ins>
      <w:r>
        <w:rPr>
          <w:noProof/>
          <w:webHidden/>
        </w:rPr>
      </w:r>
      <w:r>
        <w:rPr>
          <w:noProof/>
          <w:webHidden/>
        </w:rPr>
        <w:fldChar w:fldCharType="separate"/>
      </w:r>
      <w:ins w:id="318" w:author="P375 Fionnghuala" w:date="2022-04-27T13:42:00Z">
        <w:r w:rsidR="009310B6">
          <w:rPr>
            <w:noProof/>
            <w:webHidden/>
          </w:rPr>
          <w:t>171</w:t>
        </w:r>
      </w:ins>
      <w:ins w:id="319" w:author="PXXX" w:date="2021-12-01T11:45:00Z">
        <w:r>
          <w:rPr>
            <w:noProof/>
            <w:webHidden/>
          </w:rPr>
          <w:fldChar w:fldCharType="end"/>
        </w:r>
        <w:r w:rsidRPr="008F340E">
          <w:rPr>
            <w:rStyle w:val="Hyperlink"/>
            <w:noProof/>
          </w:rPr>
          <w:fldChar w:fldCharType="end"/>
        </w:r>
      </w:ins>
    </w:p>
    <w:p w14:paraId="44BD6D39" w14:textId="77777777" w:rsidR="007C3A91" w:rsidRDefault="007C3A91">
      <w:pPr>
        <w:pStyle w:val="TOC2"/>
        <w:rPr>
          <w:ins w:id="320" w:author="PXXX" w:date="2021-12-01T11:45:00Z"/>
          <w:rFonts w:asciiTheme="minorHAnsi" w:eastAsiaTheme="minorEastAsia" w:hAnsiTheme="minorHAnsi" w:cstheme="minorBidi"/>
          <w:b w:val="0"/>
          <w:noProof/>
          <w:sz w:val="22"/>
          <w:szCs w:val="22"/>
          <w:lang w:eastAsia="en-GB"/>
        </w:rPr>
      </w:pPr>
      <w:ins w:id="32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"_Toc89251622"</w:instrText>
        </w:r>
        <w:r w:rsidRPr="008F340E">
          <w:rPr>
            <w:rStyle w:val="Hyperlink"/>
            <w:noProof/>
          </w:rPr>
          <w:instrText xml:space="preserve"> </w:instrText>
        </w:r>
        <w:r w:rsidRPr="008F340E">
          <w:rPr>
            <w:rStyle w:val="Hyperlink"/>
            <w:noProof/>
          </w:rPr>
          <w:fldChar w:fldCharType="separate"/>
        </w:r>
        <w:r w:rsidRPr="008F340E">
          <w:rPr>
            <w:rStyle w:val="Hyperlink"/>
            <w:noProof/>
          </w:rPr>
          <w:t>16.2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_Toc89251622 \h </w:instrText>
        </w:r>
      </w:ins>
      <w:r>
        <w:rPr>
          <w:noProof/>
          <w:webHidden/>
        </w:rPr>
      </w:r>
      <w:r>
        <w:rPr>
          <w:noProof/>
          <w:webHidden/>
        </w:rPr>
        <w:fldChar w:fldCharType="separate"/>
      </w:r>
      <w:ins w:id="322" w:author="P375 Fionnghuala" w:date="2022-04-27T13:42:00Z">
        <w:r w:rsidR="009310B6">
          <w:rPr>
            <w:noProof/>
            <w:webHidden/>
          </w:rPr>
          <w:t>179</w:t>
        </w:r>
      </w:ins>
      <w:ins w:id="323" w:author="PXXX" w:date="2021-12-01T11:45:00Z">
        <w:r>
          <w:rPr>
            <w:noProof/>
            <w:webHidden/>
          </w:rPr>
          <w:fldChar w:fldCharType="end"/>
        </w:r>
        <w:r w:rsidRPr="008F340E">
          <w:rPr>
            <w:rStyle w:val="Hyperlink"/>
            <w:noProof/>
          </w:rPr>
          <w:fldChar w:fldCharType="end"/>
        </w:r>
      </w:ins>
    </w:p>
    <w:p w14:paraId="3213F35B" w14:textId="77777777" w:rsidR="007C3A91" w:rsidRDefault="007C3A91">
      <w:pPr>
        <w:pStyle w:val="TOC2"/>
        <w:rPr>
          <w:ins w:id="324" w:author="PXXX" w:date="2021-12-01T11:45:00Z"/>
          <w:rFonts w:asciiTheme="minorHAnsi" w:eastAsiaTheme="minorEastAsia" w:hAnsiTheme="minorHAnsi" w:cstheme="minorBidi"/>
          <w:b w:val="0"/>
          <w:noProof/>
          <w:sz w:val="22"/>
          <w:szCs w:val="22"/>
          <w:lang w:eastAsia="en-GB"/>
        </w:rPr>
      </w:pPr>
      <w:ins w:id="32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"_Toc89251623"</w:instrText>
        </w:r>
        <w:r w:rsidRPr="008F340E">
          <w:rPr>
            <w:rStyle w:val="Hyperlink"/>
            <w:noProof/>
          </w:rPr>
          <w:instrText xml:space="preserve"> </w:instrText>
        </w:r>
        <w:r w:rsidRPr="008F340E">
          <w:rPr>
            <w:rStyle w:val="Hyperlink"/>
            <w:noProof/>
          </w:rPr>
          <w:fldChar w:fldCharType="separate"/>
        </w:r>
        <w:r w:rsidRPr="008F340E">
          <w:rPr>
            <w:rStyle w:val="Hyperlink"/>
            <w:noProof/>
          </w:rPr>
          <w:t>16.3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_Toc89251623 \h </w:instrText>
        </w:r>
      </w:ins>
      <w:r>
        <w:rPr>
          <w:noProof/>
          <w:webHidden/>
        </w:rPr>
      </w:r>
      <w:r>
        <w:rPr>
          <w:noProof/>
          <w:webHidden/>
        </w:rPr>
        <w:fldChar w:fldCharType="separate"/>
      </w:r>
      <w:ins w:id="326" w:author="P375 Fionnghuala" w:date="2022-04-27T13:42:00Z">
        <w:r w:rsidR="009310B6">
          <w:rPr>
            <w:noProof/>
            <w:webHidden/>
          </w:rPr>
          <w:t>180</w:t>
        </w:r>
      </w:ins>
      <w:ins w:id="327" w:author="PXXX" w:date="2021-12-01T11:45:00Z">
        <w:r>
          <w:rPr>
            <w:noProof/>
            <w:webHidden/>
          </w:rPr>
          <w:fldChar w:fldCharType="end"/>
        </w:r>
        <w:r w:rsidRPr="008F340E">
          <w:rPr>
            <w:rStyle w:val="Hyperlink"/>
            <w:noProof/>
          </w:rPr>
          <w:fldChar w:fldCharType="end"/>
        </w:r>
      </w:ins>
    </w:p>
    <w:p w14:paraId="426BC71F" w14:textId="77777777" w:rsidR="007C3A91" w:rsidRDefault="007C3A91">
      <w:pPr>
        <w:pStyle w:val="TOC1"/>
        <w:rPr>
          <w:ins w:id="328" w:author="PXXX" w:date="2021-12-01T11:45:00Z"/>
          <w:rFonts w:asciiTheme="minorHAnsi" w:eastAsiaTheme="minorEastAsia" w:hAnsiTheme="minorHAnsi" w:cstheme="minorBidi"/>
          <w:b w:val="0"/>
          <w:sz w:val="22"/>
          <w:szCs w:val="22"/>
          <w:lang w:eastAsia="en-GB"/>
        </w:rPr>
      </w:pPr>
      <w:ins w:id="329" w:author="PXXX" w:date="2021-12-01T11:45:00Z">
        <w:r w:rsidRPr="008F340E">
          <w:rPr>
            <w:rStyle w:val="Hyperlink"/>
          </w:rPr>
          <w:fldChar w:fldCharType="begin"/>
        </w:r>
        <w:r w:rsidRPr="008F340E">
          <w:rPr>
            <w:rStyle w:val="Hyperlink"/>
          </w:rPr>
          <w:instrText xml:space="preserve"> </w:instrText>
        </w:r>
        <w:r>
          <w:instrText>HYPERLINK \l "_Toc89251624"</w:instrText>
        </w:r>
        <w:r w:rsidRPr="008F340E">
          <w:rPr>
            <w:rStyle w:val="Hyperlink"/>
          </w:rPr>
          <w:instrText xml:space="preserve"> </w:instrText>
        </w:r>
        <w:r w:rsidRPr="008F340E">
          <w:rPr>
            <w:rStyle w:val="Hyperlink"/>
          </w:rPr>
          <w:fldChar w:fldCharType="separate"/>
        </w:r>
        <w:r w:rsidRPr="008F340E">
          <w:rPr>
            <w:rStyle w:val="Hyperlink"/>
          </w:rPr>
          <w:t>Section 17 - UMSO</w:t>
        </w:r>
        <w:r>
          <w:rPr>
            <w:webHidden/>
          </w:rPr>
          <w:tab/>
        </w:r>
        <w:r>
          <w:rPr>
            <w:webHidden/>
          </w:rPr>
          <w:fldChar w:fldCharType="begin"/>
        </w:r>
        <w:r>
          <w:rPr>
            <w:webHidden/>
          </w:rPr>
          <w:instrText xml:space="preserve"> PAGEREF _Toc89251624 \h </w:instrText>
        </w:r>
      </w:ins>
      <w:r>
        <w:rPr>
          <w:webHidden/>
        </w:rPr>
      </w:r>
      <w:r>
        <w:rPr>
          <w:webHidden/>
        </w:rPr>
        <w:fldChar w:fldCharType="separate"/>
      </w:r>
      <w:ins w:id="330" w:author="P375 Fionnghuala" w:date="2022-04-27T13:42:00Z">
        <w:r w:rsidR="009310B6">
          <w:rPr>
            <w:webHidden/>
          </w:rPr>
          <w:t>181</w:t>
        </w:r>
      </w:ins>
      <w:ins w:id="331" w:author="PXXX" w:date="2021-12-01T11:45:00Z">
        <w:r>
          <w:rPr>
            <w:webHidden/>
          </w:rPr>
          <w:fldChar w:fldCharType="end"/>
        </w:r>
        <w:r w:rsidRPr="008F340E">
          <w:rPr>
            <w:rStyle w:val="Hyperlink"/>
          </w:rPr>
          <w:fldChar w:fldCharType="end"/>
        </w:r>
      </w:ins>
    </w:p>
    <w:p w14:paraId="3BC2BAAB" w14:textId="77777777" w:rsidR="007C3A91" w:rsidRDefault="007C3A91">
      <w:pPr>
        <w:pStyle w:val="TOC2"/>
        <w:rPr>
          <w:ins w:id="332" w:author="PXXX" w:date="2021-12-01T11:45:00Z"/>
          <w:rFonts w:asciiTheme="minorHAnsi" w:eastAsiaTheme="minorEastAsia" w:hAnsiTheme="minorHAnsi" w:cstheme="minorBidi"/>
          <w:b w:val="0"/>
          <w:noProof/>
          <w:sz w:val="22"/>
          <w:szCs w:val="22"/>
          <w:lang w:eastAsia="en-GB"/>
        </w:rPr>
      </w:pPr>
      <w:ins w:id="33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"_Toc89251625"</w:instrText>
        </w:r>
        <w:r w:rsidRPr="008F340E">
          <w:rPr>
            <w:rStyle w:val="Hyperlink"/>
            <w:noProof/>
          </w:rPr>
          <w:instrText xml:space="preserve"> </w:instrText>
        </w:r>
        <w:r w:rsidRPr="008F340E">
          <w:rPr>
            <w:rStyle w:val="Hyperlink"/>
            <w:noProof/>
          </w:rPr>
          <w:fldChar w:fldCharType="separate"/>
        </w:r>
        <w:r w:rsidRPr="008F340E">
          <w:rPr>
            <w:rStyle w:val="Hyperlink"/>
            <w:noProof/>
          </w:rPr>
          <w:t>17.1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_Toc89251625 \h </w:instrText>
        </w:r>
      </w:ins>
      <w:r>
        <w:rPr>
          <w:noProof/>
          <w:webHidden/>
        </w:rPr>
      </w:r>
      <w:r>
        <w:rPr>
          <w:noProof/>
          <w:webHidden/>
        </w:rPr>
        <w:fldChar w:fldCharType="separate"/>
      </w:r>
      <w:ins w:id="334" w:author="P375 Fionnghuala" w:date="2022-04-27T13:42:00Z">
        <w:r w:rsidR="009310B6">
          <w:rPr>
            <w:noProof/>
            <w:webHidden/>
          </w:rPr>
          <w:t>182</w:t>
        </w:r>
      </w:ins>
      <w:ins w:id="335" w:author="PXXX" w:date="2021-12-01T11:45:00Z">
        <w:r>
          <w:rPr>
            <w:noProof/>
            <w:webHidden/>
          </w:rPr>
          <w:fldChar w:fldCharType="end"/>
        </w:r>
        <w:r w:rsidRPr="008F340E">
          <w:rPr>
            <w:rStyle w:val="Hyperlink"/>
            <w:noProof/>
          </w:rPr>
          <w:fldChar w:fldCharType="end"/>
        </w:r>
      </w:ins>
    </w:p>
    <w:p w14:paraId="387FF3C2" w14:textId="77777777" w:rsidR="007C3A91" w:rsidRDefault="007C3A91">
      <w:pPr>
        <w:pStyle w:val="TOC2"/>
        <w:rPr>
          <w:ins w:id="336" w:author="PXXX" w:date="2021-12-01T11:45:00Z"/>
          <w:rFonts w:asciiTheme="minorHAnsi" w:eastAsiaTheme="minorEastAsia" w:hAnsiTheme="minorHAnsi" w:cstheme="minorBidi"/>
          <w:b w:val="0"/>
          <w:noProof/>
          <w:sz w:val="22"/>
          <w:szCs w:val="22"/>
          <w:lang w:eastAsia="en-GB"/>
        </w:rPr>
      </w:pPr>
      <w:ins w:id="33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"_Toc89251626"</w:instrText>
        </w:r>
        <w:r w:rsidRPr="008F340E">
          <w:rPr>
            <w:rStyle w:val="Hyperlink"/>
            <w:noProof/>
          </w:rPr>
          <w:instrText xml:space="preserve"> </w:instrText>
        </w:r>
        <w:r w:rsidRPr="008F340E">
          <w:rPr>
            <w:rStyle w:val="Hyperlink"/>
            <w:noProof/>
          </w:rPr>
          <w:fldChar w:fldCharType="separate"/>
        </w:r>
        <w:r w:rsidRPr="008F340E">
          <w:rPr>
            <w:rStyle w:val="Hyperlink"/>
            <w:noProof/>
          </w:rPr>
          <w:t>17.2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_Toc89251626 \h </w:instrText>
        </w:r>
      </w:ins>
      <w:r>
        <w:rPr>
          <w:noProof/>
          <w:webHidden/>
        </w:rPr>
      </w:r>
      <w:r>
        <w:rPr>
          <w:noProof/>
          <w:webHidden/>
        </w:rPr>
        <w:fldChar w:fldCharType="separate"/>
      </w:r>
      <w:ins w:id="338" w:author="P375 Fionnghuala" w:date="2022-04-27T13:42:00Z">
        <w:r w:rsidR="009310B6">
          <w:rPr>
            <w:noProof/>
            <w:webHidden/>
          </w:rPr>
          <w:t>192</w:t>
        </w:r>
      </w:ins>
      <w:ins w:id="339" w:author="PXXX" w:date="2021-12-01T11:45:00Z">
        <w:r>
          <w:rPr>
            <w:noProof/>
            <w:webHidden/>
          </w:rPr>
          <w:fldChar w:fldCharType="end"/>
        </w:r>
        <w:r w:rsidRPr="008F340E">
          <w:rPr>
            <w:rStyle w:val="Hyperlink"/>
            <w:noProof/>
          </w:rPr>
          <w:fldChar w:fldCharType="end"/>
        </w:r>
      </w:ins>
    </w:p>
    <w:p w14:paraId="1FB737D0" w14:textId="77777777" w:rsidR="007C3A91" w:rsidRDefault="007C3A91">
      <w:pPr>
        <w:pStyle w:val="TOC2"/>
        <w:rPr>
          <w:ins w:id="340" w:author="PXXX" w:date="2021-12-01T11:45:00Z"/>
          <w:rFonts w:asciiTheme="minorHAnsi" w:eastAsiaTheme="minorEastAsia" w:hAnsiTheme="minorHAnsi" w:cstheme="minorBidi"/>
          <w:b w:val="0"/>
          <w:noProof/>
          <w:sz w:val="22"/>
          <w:szCs w:val="22"/>
          <w:lang w:eastAsia="en-GB"/>
        </w:rPr>
      </w:pPr>
      <w:ins w:id="34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"_Toc89251627"</w:instrText>
        </w:r>
        <w:r w:rsidRPr="008F340E">
          <w:rPr>
            <w:rStyle w:val="Hyperlink"/>
            <w:noProof/>
          </w:rPr>
          <w:instrText xml:space="preserve"> </w:instrText>
        </w:r>
        <w:r w:rsidRPr="008F340E">
          <w:rPr>
            <w:rStyle w:val="Hyperlink"/>
            <w:noProof/>
          </w:rPr>
          <w:fldChar w:fldCharType="separate"/>
        </w:r>
        <w:r w:rsidRPr="008F340E">
          <w:rPr>
            <w:rStyle w:val="Hyperlink"/>
            <w:noProof/>
          </w:rPr>
          <w:t>17.3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_Toc89251627 \h </w:instrText>
        </w:r>
      </w:ins>
      <w:r>
        <w:rPr>
          <w:noProof/>
          <w:webHidden/>
        </w:rPr>
      </w:r>
      <w:r>
        <w:rPr>
          <w:noProof/>
          <w:webHidden/>
        </w:rPr>
        <w:fldChar w:fldCharType="separate"/>
      </w:r>
      <w:ins w:id="342" w:author="P375 Fionnghuala" w:date="2022-04-27T13:42:00Z">
        <w:r w:rsidR="009310B6">
          <w:rPr>
            <w:noProof/>
            <w:webHidden/>
          </w:rPr>
          <w:t>193</w:t>
        </w:r>
      </w:ins>
      <w:ins w:id="343" w:author="PXXX" w:date="2021-12-01T11:45:00Z">
        <w:r>
          <w:rPr>
            <w:noProof/>
            <w:webHidden/>
          </w:rPr>
          <w:fldChar w:fldCharType="end"/>
        </w:r>
        <w:r w:rsidRPr="008F340E">
          <w:rPr>
            <w:rStyle w:val="Hyperlink"/>
            <w:noProof/>
          </w:rPr>
          <w:fldChar w:fldCharType="end"/>
        </w:r>
      </w:ins>
    </w:p>
    <w:p w14:paraId="52E4F456" w14:textId="77777777" w:rsidR="007C3A91" w:rsidRDefault="007C3A91">
      <w:pPr>
        <w:pStyle w:val="TOC1"/>
        <w:rPr>
          <w:ins w:id="344" w:author="PXXX" w:date="2021-12-01T11:45:00Z"/>
          <w:rFonts w:asciiTheme="minorHAnsi" w:eastAsiaTheme="minorEastAsia" w:hAnsiTheme="minorHAnsi" w:cstheme="minorBidi"/>
          <w:b w:val="0"/>
          <w:sz w:val="22"/>
          <w:szCs w:val="22"/>
          <w:lang w:eastAsia="en-GB"/>
        </w:rPr>
      </w:pPr>
      <w:ins w:id="345" w:author="PXXX" w:date="2021-12-01T11:45:00Z">
        <w:r w:rsidRPr="008F340E">
          <w:rPr>
            <w:rStyle w:val="Hyperlink"/>
          </w:rPr>
          <w:fldChar w:fldCharType="begin"/>
        </w:r>
        <w:r w:rsidRPr="008F340E">
          <w:rPr>
            <w:rStyle w:val="Hyperlink"/>
          </w:rPr>
          <w:instrText xml:space="preserve"> </w:instrText>
        </w:r>
        <w:r>
          <w:instrText>HYPERLINK \l "_Toc89251628"</w:instrText>
        </w:r>
        <w:r w:rsidRPr="008F340E">
          <w:rPr>
            <w:rStyle w:val="Hyperlink"/>
          </w:rPr>
          <w:instrText xml:space="preserve"> </w:instrText>
        </w:r>
        <w:r w:rsidRPr="008F340E">
          <w:rPr>
            <w:rStyle w:val="Hyperlink"/>
          </w:rPr>
          <w:fldChar w:fldCharType="separate"/>
        </w:r>
        <w:r w:rsidRPr="008F340E">
          <w:rPr>
            <w:rStyle w:val="Hyperlink"/>
          </w:rPr>
          <w:t>Section 18 – Supplier</w:t>
        </w:r>
        <w:r>
          <w:rPr>
            <w:webHidden/>
          </w:rPr>
          <w:tab/>
        </w:r>
        <w:r>
          <w:rPr>
            <w:webHidden/>
          </w:rPr>
          <w:fldChar w:fldCharType="begin"/>
        </w:r>
        <w:r>
          <w:rPr>
            <w:webHidden/>
          </w:rPr>
          <w:instrText xml:space="preserve"> PAGEREF _Toc89251628 \h </w:instrText>
        </w:r>
      </w:ins>
      <w:r>
        <w:rPr>
          <w:webHidden/>
        </w:rPr>
      </w:r>
      <w:r>
        <w:rPr>
          <w:webHidden/>
        </w:rPr>
        <w:fldChar w:fldCharType="separate"/>
      </w:r>
      <w:ins w:id="346" w:author="P375 Fionnghuala" w:date="2022-04-27T13:42:00Z">
        <w:r w:rsidR="009310B6">
          <w:rPr>
            <w:webHidden/>
          </w:rPr>
          <w:t>194</w:t>
        </w:r>
      </w:ins>
      <w:ins w:id="347" w:author="PXXX" w:date="2021-12-01T11:45:00Z">
        <w:r>
          <w:rPr>
            <w:webHidden/>
          </w:rPr>
          <w:fldChar w:fldCharType="end"/>
        </w:r>
        <w:r w:rsidRPr="008F340E">
          <w:rPr>
            <w:rStyle w:val="Hyperlink"/>
          </w:rPr>
          <w:fldChar w:fldCharType="end"/>
        </w:r>
      </w:ins>
    </w:p>
    <w:p w14:paraId="347E75EA" w14:textId="77777777" w:rsidR="007C3A91" w:rsidRDefault="007C3A91">
      <w:pPr>
        <w:pStyle w:val="TOC2"/>
        <w:rPr>
          <w:ins w:id="348" w:author="PXXX" w:date="2021-12-01T11:45:00Z"/>
          <w:rFonts w:asciiTheme="minorHAnsi" w:eastAsiaTheme="minorEastAsia" w:hAnsiTheme="minorHAnsi" w:cstheme="minorBidi"/>
          <w:b w:val="0"/>
          <w:noProof/>
          <w:sz w:val="22"/>
          <w:szCs w:val="22"/>
          <w:lang w:eastAsia="en-GB"/>
        </w:rPr>
      </w:pPr>
      <w:ins w:id="34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"_Toc89251629"</w:instrText>
        </w:r>
        <w:r w:rsidRPr="008F340E">
          <w:rPr>
            <w:rStyle w:val="Hyperlink"/>
            <w:noProof/>
          </w:rPr>
          <w:instrText xml:space="preserve"> </w:instrText>
        </w:r>
        <w:r w:rsidRPr="008F340E">
          <w:rPr>
            <w:rStyle w:val="Hyperlink"/>
            <w:noProof/>
          </w:rPr>
          <w:fldChar w:fldCharType="separate"/>
        </w:r>
        <w:r w:rsidRPr="008F340E">
          <w:rPr>
            <w:rStyle w:val="Hyperlink"/>
            <w:noProof/>
          </w:rPr>
          <w:t>18.1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_Toc89251629 \h </w:instrText>
        </w:r>
      </w:ins>
      <w:r>
        <w:rPr>
          <w:noProof/>
          <w:webHidden/>
        </w:rPr>
      </w:r>
      <w:r>
        <w:rPr>
          <w:noProof/>
          <w:webHidden/>
        </w:rPr>
        <w:fldChar w:fldCharType="separate"/>
      </w:r>
      <w:ins w:id="350" w:author="P375 Fionnghuala" w:date="2022-04-27T13:42:00Z">
        <w:r w:rsidR="009310B6">
          <w:rPr>
            <w:noProof/>
            <w:webHidden/>
          </w:rPr>
          <w:t>195</w:t>
        </w:r>
      </w:ins>
      <w:ins w:id="351" w:author="PXXX" w:date="2021-12-01T11:45:00Z">
        <w:r>
          <w:rPr>
            <w:noProof/>
            <w:webHidden/>
          </w:rPr>
          <w:fldChar w:fldCharType="end"/>
        </w:r>
        <w:r w:rsidRPr="008F340E">
          <w:rPr>
            <w:rStyle w:val="Hyperlink"/>
            <w:noProof/>
          </w:rPr>
          <w:fldChar w:fldCharType="end"/>
        </w:r>
      </w:ins>
    </w:p>
    <w:p w14:paraId="727E5058" w14:textId="77777777" w:rsidR="007C3A91" w:rsidRDefault="007C3A91">
      <w:pPr>
        <w:pStyle w:val="TOC2"/>
        <w:rPr>
          <w:ins w:id="352" w:author="PXXX" w:date="2021-12-01T11:45:00Z"/>
          <w:rFonts w:asciiTheme="minorHAnsi" w:eastAsiaTheme="minorEastAsia" w:hAnsiTheme="minorHAnsi" w:cstheme="minorBidi"/>
          <w:b w:val="0"/>
          <w:noProof/>
          <w:sz w:val="22"/>
          <w:szCs w:val="22"/>
          <w:lang w:eastAsia="en-GB"/>
        </w:rPr>
      </w:pPr>
      <w:ins w:id="35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"_Toc89251630"</w:instrText>
        </w:r>
        <w:r w:rsidRPr="008F340E">
          <w:rPr>
            <w:rStyle w:val="Hyperlink"/>
            <w:noProof/>
          </w:rPr>
          <w:instrText xml:space="preserve"> </w:instrText>
        </w:r>
        <w:r w:rsidRPr="008F340E">
          <w:rPr>
            <w:rStyle w:val="Hyperlink"/>
            <w:noProof/>
          </w:rPr>
          <w:fldChar w:fldCharType="separate"/>
        </w:r>
        <w:r w:rsidRPr="008F340E">
          <w:rPr>
            <w:rStyle w:val="Hyperlink"/>
            <w:noProof/>
          </w:rPr>
          <w:t>18.2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_Toc89251630 \h </w:instrText>
        </w:r>
      </w:ins>
      <w:r>
        <w:rPr>
          <w:noProof/>
          <w:webHidden/>
        </w:rPr>
      </w:r>
      <w:r>
        <w:rPr>
          <w:noProof/>
          <w:webHidden/>
        </w:rPr>
        <w:fldChar w:fldCharType="separate"/>
      </w:r>
      <w:ins w:id="354" w:author="P375 Fionnghuala" w:date="2022-04-27T13:42:00Z">
        <w:r w:rsidR="009310B6">
          <w:rPr>
            <w:noProof/>
            <w:webHidden/>
          </w:rPr>
          <w:t>204</w:t>
        </w:r>
      </w:ins>
      <w:ins w:id="355" w:author="PXXX" w:date="2021-12-01T11:45:00Z">
        <w:r>
          <w:rPr>
            <w:noProof/>
            <w:webHidden/>
          </w:rPr>
          <w:fldChar w:fldCharType="end"/>
        </w:r>
        <w:r w:rsidRPr="008F340E">
          <w:rPr>
            <w:rStyle w:val="Hyperlink"/>
            <w:noProof/>
          </w:rPr>
          <w:fldChar w:fldCharType="end"/>
        </w:r>
      </w:ins>
    </w:p>
    <w:p w14:paraId="72DD44F7" w14:textId="77777777" w:rsidR="007C3A91" w:rsidRDefault="007C3A91">
      <w:pPr>
        <w:pStyle w:val="TOC2"/>
        <w:rPr>
          <w:ins w:id="356" w:author="PXXX" w:date="2021-12-01T11:45:00Z"/>
          <w:rFonts w:asciiTheme="minorHAnsi" w:eastAsiaTheme="minorEastAsia" w:hAnsiTheme="minorHAnsi" w:cstheme="minorBidi"/>
          <w:b w:val="0"/>
          <w:noProof/>
          <w:sz w:val="22"/>
          <w:szCs w:val="22"/>
          <w:lang w:eastAsia="en-GB"/>
        </w:rPr>
      </w:pPr>
      <w:ins w:id="35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"_Toc89251631"</w:instrText>
        </w:r>
        <w:r w:rsidRPr="008F340E">
          <w:rPr>
            <w:rStyle w:val="Hyperlink"/>
            <w:noProof/>
          </w:rPr>
          <w:instrText xml:space="preserve"> </w:instrText>
        </w:r>
        <w:r w:rsidRPr="008F340E">
          <w:rPr>
            <w:rStyle w:val="Hyperlink"/>
            <w:noProof/>
          </w:rPr>
          <w:fldChar w:fldCharType="separate"/>
        </w:r>
        <w:r w:rsidRPr="008F340E">
          <w:rPr>
            <w:rStyle w:val="Hyperlink"/>
            <w:noProof/>
          </w:rPr>
          <w:t>18.3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_Toc89251631 \h </w:instrText>
        </w:r>
      </w:ins>
      <w:r>
        <w:rPr>
          <w:noProof/>
          <w:webHidden/>
        </w:rPr>
      </w:r>
      <w:r>
        <w:rPr>
          <w:noProof/>
          <w:webHidden/>
        </w:rPr>
        <w:fldChar w:fldCharType="separate"/>
      </w:r>
      <w:ins w:id="358" w:author="P375 Fionnghuala" w:date="2022-04-27T13:42:00Z">
        <w:r w:rsidR="009310B6">
          <w:rPr>
            <w:noProof/>
            <w:webHidden/>
          </w:rPr>
          <w:t>209</w:t>
        </w:r>
      </w:ins>
      <w:ins w:id="359" w:author="PXXX" w:date="2021-12-01T11:45:00Z">
        <w:r>
          <w:rPr>
            <w:noProof/>
            <w:webHidden/>
          </w:rPr>
          <w:fldChar w:fldCharType="end"/>
        </w:r>
        <w:r w:rsidRPr="008F340E">
          <w:rPr>
            <w:rStyle w:val="Hyperlink"/>
            <w:noProof/>
          </w:rPr>
          <w:fldChar w:fldCharType="end"/>
        </w:r>
      </w:ins>
    </w:p>
    <w:p w14:paraId="2DABA175" w14:textId="77777777" w:rsidR="007C3A91" w:rsidRDefault="007C3A91">
      <w:pPr>
        <w:pStyle w:val="TOC1"/>
        <w:rPr>
          <w:ins w:id="360" w:author="PXXX" w:date="2021-12-01T11:45:00Z"/>
          <w:rFonts w:asciiTheme="minorHAnsi" w:eastAsiaTheme="minorEastAsia" w:hAnsiTheme="minorHAnsi" w:cstheme="minorBidi"/>
          <w:b w:val="0"/>
          <w:sz w:val="22"/>
          <w:szCs w:val="22"/>
          <w:lang w:eastAsia="en-GB"/>
        </w:rPr>
      </w:pPr>
      <w:ins w:id="361" w:author="PXXX" w:date="2021-12-01T11:45:00Z">
        <w:r w:rsidRPr="008F340E">
          <w:rPr>
            <w:rStyle w:val="Hyperlink"/>
          </w:rPr>
          <w:fldChar w:fldCharType="begin"/>
        </w:r>
        <w:r w:rsidRPr="008F340E">
          <w:rPr>
            <w:rStyle w:val="Hyperlink"/>
          </w:rPr>
          <w:instrText xml:space="preserve"> </w:instrText>
        </w:r>
        <w:r>
          <w:instrText>HYPERLINK \l "_Toc89251632"</w:instrText>
        </w:r>
        <w:r w:rsidRPr="008F340E">
          <w:rPr>
            <w:rStyle w:val="Hyperlink"/>
          </w:rPr>
          <w:instrText xml:space="preserve"> </w:instrText>
        </w:r>
        <w:r w:rsidRPr="008F340E">
          <w:rPr>
            <w:rStyle w:val="Hyperlink"/>
          </w:rPr>
          <w:fldChar w:fldCharType="separate"/>
        </w:r>
        <w:r w:rsidRPr="008F340E">
          <w:rPr>
            <w:rStyle w:val="Hyperlink"/>
          </w:rPr>
          <w:t>Section 19 – Virtual Lead Party</w:t>
        </w:r>
        <w:r>
          <w:rPr>
            <w:webHidden/>
          </w:rPr>
          <w:tab/>
        </w:r>
        <w:r>
          <w:rPr>
            <w:webHidden/>
          </w:rPr>
          <w:fldChar w:fldCharType="begin"/>
        </w:r>
        <w:r>
          <w:rPr>
            <w:webHidden/>
          </w:rPr>
          <w:instrText xml:space="preserve"> PAGEREF _Toc89251632 \h </w:instrText>
        </w:r>
      </w:ins>
      <w:r>
        <w:rPr>
          <w:webHidden/>
        </w:rPr>
      </w:r>
      <w:r>
        <w:rPr>
          <w:webHidden/>
        </w:rPr>
        <w:fldChar w:fldCharType="separate"/>
      </w:r>
      <w:ins w:id="362" w:author="P375 Fionnghuala" w:date="2022-04-27T13:42:00Z">
        <w:r w:rsidR="009310B6">
          <w:rPr>
            <w:webHidden/>
          </w:rPr>
          <w:t>210</w:t>
        </w:r>
      </w:ins>
      <w:ins w:id="363" w:author="PXXX" w:date="2021-12-01T11:45:00Z">
        <w:r>
          <w:rPr>
            <w:webHidden/>
          </w:rPr>
          <w:fldChar w:fldCharType="end"/>
        </w:r>
        <w:r w:rsidRPr="008F340E">
          <w:rPr>
            <w:rStyle w:val="Hyperlink"/>
          </w:rPr>
          <w:fldChar w:fldCharType="end"/>
        </w:r>
      </w:ins>
    </w:p>
    <w:p w14:paraId="2C5DC45F" w14:textId="77777777" w:rsidR="007C3A91" w:rsidRDefault="007C3A91">
      <w:pPr>
        <w:pStyle w:val="TOC2"/>
        <w:rPr>
          <w:ins w:id="364" w:author="PXXX" w:date="2021-12-01T11:45:00Z"/>
          <w:rFonts w:asciiTheme="minorHAnsi" w:eastAsiaTheme="minorEastAsia" w:hAnsiTheme="minorHAnsi" w:cstheme="minorBidi"/>
          <w:b w:val="0"/>
          <w:noProof/>
          <w:sz w:val="22"/>
          <w:szCs w:val="22"/>
          <w:lang w:eastAsia="en-GB"/>
        </w:rPr>
      </w:pPr>
      <w:ins w:id="365"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"_Toc89251633"</w:instrText>
        </w:r>
        <w:r w:rsidRPr="008F340E">
          <w:rPr>
            <w:rStyle w:val="Hyperlink"/>
            <w:noProof/>
          </w:rPr>
          <w:instrText xml:space="preserve"> </w:instrText>
        </w:r>
        <w:r w:rsidRPr="008F340E">
          <w:rPr>
            <w:rStyle w:val="Hyperlink"/>
            <w:noProof/>
          </w:rPr>
          <w:fldChar w:fldCharType="separate"/>
        </w:r>
        <w:r w:rsidRPr="008F340E">
          <w:rPr>
            <w:rStyle w:val="Hyperlink"/>
            <w:noProof/>
          </w:rPr>
          <w:t>19.1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_Toc89251633 \h </w:instrText>
        </w:r>
      </w:ins>
      <w:r>
        <w:rPr>
          <w:noProof/>
          <w:webHidden/>
        </w:rPr>
      </w:r>
      <w:r>
        <w:rPr>
          <w:noProof/>
          <w:webHidden/>
        </w:rPr>
        <w:fldChar w:fldCharType="separate"/>
      </w:r>
      <w:ins w:id="366" w:author="P375 Fionnghuala" w:date="2022-04-27T13:42:00Z">
        <w:r w:rsidR="009310B6">
          <w:rPr>
            <w:noProof/>
            <w:webHidden/>
          </w:rPr>
          <w:t>211</w:t>
        </w:r>
      </w:ins>
      <w:ins w:id="367" w:author="PXXX" w:date="2021-12-01T11:45:00Z">
        <w:r>
          <w:rPr>
            <w:noProof/>
            <w:webHidden/>
          </w:rPr>
          <w:fldChar w:fldCharType="end"/>
        </w:r>
        <w:r w:rsidRPr="008F340E">
          <w:rPr>
            <w:rStyle w:val="Hyperlink"/>
            <w:noProof/>
          </w:rPr>
          <w:fldChar w:fldCharType="end"/>
        </w:r>
      </w:ins>
    </w:p>
    <w:p w14:paraId="24433333" w14:textId="77777777" w:rsidR="007C3A91" w:rsidRDefault="007C3A91">
      <w:pPr>
        <w:pStyle w:val="TOC2"/>
        <w:rPr>
          <w:ins w:id="368" w:author="PXXX" w:date="2021-12-01T11:45:00Z"/>
          <w:rFonts w:asciiTheme="minorHAnsi" w:eastAsiaTheme="minorEastAsia" w:hAnsiTheme="minorHAnsi" w:cstheme="minorBidi"/>
          <w:b w:val="0"/>
          <w:noProof/>
          <w:sz w:val="22"/>
          <w:szCs w:val="22"/>
          <w:lang w:eastAsia="en-GB"/>
        </w:rPr>
      </w:pPr>
      <w:ins w:id="369"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"_Toc89251634"</w:instrText>
        </w:r>
        <w:r w:rsidRPr="008F340E">
          <w:rPr>
            <w:rStyle w:val="Hyperlink"/>
            <w:noProof/>
          </w:rPr>
          <w:instrText xml:space="preserve"> </w:instrText>
        </w:r>
        <w:r w:rsidRPr="008F340E">
          <w:rPr>
            <w:rStyle w:val="Hyperlink"/>
            <w:noProof/>
          </w:rPr>
          <w:fldChar w:fldCharType="separate"/>
        </w:r>
        <w:r w:rsidRPr="008F340E">
          <w:rPr>
            <w:rStyle w:val="Hyperlink"/>
            <w:noProof/>
          </w:rPr>
          <w:t>19.2</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_Toc89251634 \h </w:instrText>
        </w:r>
      </w:ins>
      <w:r>
        <w:rPr>
          <w:noProof/>
          <w:webHidden/>
        </w:rPr>
      </w:r>
      <w:r>
        <w:rPr>
          <w:noProof/>
          <w:webHidden/>
        </w:rPr>
        <w:fldChar w:fldCharType="separate"/>
      </w:r>
      <w:ins w:id="370" w:author="P375 Fionnghuala" w:date="2022-04-27T13:42:00Z">
        <w:r w:rsidR="009310B6">
          <w:rPr>
            <w:noProof/>
            <w:webHidden/>
          </w:rPr>
          <w:t>213</w:t>
        </w:r>
      </w:ins>
      <w:ins w:id="371" w:author="PXXX" w:date="2021-12-01T11:45:00Z">
        <w:r>
          <w:rPr>
            <w:noProof/>
            <w:webHidden/>
          </w:rPr>
          <w:fldChar w:fldCharType="end"/>
        </w:r>
        <w:r w:rsidRPr="008F340E">
          <w:rPr>
            <w:rStyle w:val="Hyperlink"/>
            <w:noProof/>
          </w:rPr>
          <w:fldChar w:fldCharType="end"/>
        </w:r>
      </w:ins>
    </w:p>
    <w:p w14:paraId="410FF854" w14:textId="77777777" w:rsidR="007C3A91" w:rsidRDefault="007C3A91">
      <w:pPr>
        <w:pStyle w:val="TOC1"/>
        <w:rPr>
          <w:ins w:id="372" w:author="PXXX" w:date="2021-12-01T11:45:00Z"/>
          <w:rFonts w:asciiTheme="minorHAnsi" w:eastAsiaTheme="minorEastAsia" w:hAnsiTheme="minorHAnsi" w:cstheme="minorBidi"/>
          <w:b w:val="0"/>
          <w:sz w:val="22"/>
          <w:szCs w:val="22"/>
          <w:lang w:eastAsia="en-GB"/>
        </w:rPr>
      </w:pPr>
      <w:ins w:id="373" w:author="PXXX" w:date="2021-12-01T11:45:00Z">
        <w:r w:rsidRPr="008F340E">
          <w:rPr>
            <w:rStyle w:val="Hyperlink"/>
          </w:rPr>
          <w:fldChar w:fldCharType="begin"/>
        </w:r>
        <w:r w:rsidRPr="008F340E">
          <w:rPr>
            <w:rStyle w:val="Hyperlink"/>
          </w:rPr>
          <w:instrText xml:space="preserve"> </w:instrText>
        </w:r>
        <w:r>
          <w:instrText>HYPERLINK \l "_Toc89251635"</w:instrText>
        </w:r>
        <w:r w:rsidRPr="008F340E">
          <w:rPr>
            <w:rStyle w:val="Hyperlink"/>
          </w:rPr>
          <w:instrText xml:space="preserve"> </w:instrText>
        </w:r>
        <w:r w:rsidRPr="008F340E">
          <w:rPr>
            <w:rStyle w:val="Hyperlink"/>
          </w:rPr>
          <w:fldChar w:fldCharType="separate"/>
        </w:r>
        <w:r w:rsidRPr="008F340E">
          <w:rPr>
            <w:rStyle w:val="Hyperlink"/>
          </w:rPr>
          <w:t>[P375]Section 19A – Asset Metering Virtual Lead Party</w:t>
        </w:r>
        <w:r>
          <w:rPr>
            <w:webHidden/>
          </w:rPr>
          <w:tab/>
        </w:r>
        <w:r>
          <w:rPr>
            <w:webHidden/>
          </w:rPr>
          <w:fldChar w:fldCharType="begin"/>
        </w:r>
        <w:r>
          <w:rPr>
            <w:webHidden/>
          </w:rPr>
          <w:instrText xml:space="preserve"> PAGEREF _Toc89251635 \h </w:instrText>
        </w:r>
      </w:ins>
      <w:r>
        <w:rPr>
          <w:webHidden/>
        </w:rPr>
      </w:r>
      <w:r>
        <w:rPr>
          <w:webHidden/>
        </w:rPr>
        <w:fldChar w:fldCharType="separate"/>
      </w:r>
      <w:ins w:id="374" w:author="P375 Fionnghuala" w:date="2022-04-27T13:42:00Z">
        <w:r w:rsidR="009310B6">
          <w:rPr>
            <w:webHidden/>
          </w:rPr>
          <w:t>214</w:t>
        </w:r>
      </w:ins>
      <w:ins w:id="375" w:author="PXXX" w:date="2021-12-01T11:45:00Z">
        <w:r>
          <w:rPr>
            <w:webHidden/>
          </w:rPr>
          <w:fldChar w:fldCharType="end"/>
        </w:r>
        <w:r w:rsidRPr="008F340E">
          <w:rPr>
            <w:rStyle w:val="Hyperlink"/>
          </w:rPr>
          <w:fldChar w:fldCharType="end"/>
        </w:r>
      </w:ins>
    </w:p>
    <w:p w14:paraId="1CB68F53" w14:textId="77777777" w:rsidR="007C3A91" w:rsidRDefault="007C3A91">
      <w:pPr>
        <w:pStyle w:val="TOC2"/>
        <w:tabs>
          <w:tab w:val="left" w:pos="2156"/>
        </w:tabs>
        <w:rPr>
          <w:ins w:id="376" w:author="PXXX" w:date="2021-12-01T11:45:00Z"/>
          <w:rFonts w:asciiTheme="minorHAnsi" w:eastAsiaTheme="minorEastAsia" w:hAnsiTheme="minorHAnsi" w:cstheme="minorBidi"/>
          <w:b w:val="0"/>
          <w:noProof/>
          <w:sz w:val="22"/>
          <w:szCs w:val="22"/>
          <w:lang w:eastAsia="en-GB"/>
        </w:rPr>
      </w:pPr>
      <w:ins w:id="37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"_Toc89251636"</w:instrText>
        </w:r>
        <w:r w:rsidRPr="008F340E">
          <w:rPr>
            <w:rStyle w:val="Hyperlink"/>
            <w:noProof/>
          </w:rPr>
          <w:instrText xml:space="preserve"> </w:instrText>
        </w:r>
        <w:r w:rsidRPr="008F340E">
          <w:rPr>
            <w:rStyle w:val="Hyperlink"/>
            <w:noProof/>
          </w:rPr>
          <w:fldChar w:fldCharType="separate"/>
        </w:r>
        <w:r w:rsidRPr="008F340E">
          <w:rPr>
            <w:rStyle w:val="Hyperlink"/>
            <w:noProof/>
          </w:rPr>
          <w:t>[P375][</w:t>
        </w:r>
      </w:ins>
      <w:r w:rsidR="007A1389">
        <w:rPr>
          <w:rStyle w:val="Hyperlink"/>
          <w:noProof/>
        </w:rPr>
        <w:t>P433</w:t>
      </w:r>
      <w:ins w:id="378" w:author="PXXX" w:date="2021-12-01T11:45:00Z">
        <w:r w:rsidRPr="008F340E">
          <w:rPr>
            <w:rStyle w:val="Hyperlink"/>
            <w:noProof/>
          </w:rPr>
          <w:t>]19A.1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_Toc89251636 \h </w:instrText>
        </w:r>
      </w:ins>
      <w:r>
        <w:rPr>
          <w:noProof/>
          <w:webHidden/>
        </w:rPr>
      </w:r>
      <w:r>
        <w:rPr>
          <w:noProof/>
          <w:webHidden/>
        </w:rPr>
        <w:fldChar w:fldCharType="separate"/>
      </w:r>
      <w:ins w:id="379" w:author="P375 Fionnghuala" w:date="2022-04-27T13:42:00Z">
        <w:r w:rsidR="009310B6">
          <w:rPr>
            <w:noProof/>
            <w:webHidden/>
          </w:rPr>
          <w:t>215</w:t>
        </w:r>
      </w:ins>
      <w:ins w:id="380" w:author="PXXX" w:date="2021-12-01T11:45:00Z">
        <w:r>
          <w:rPr>
            <w:noProof/>
            <w:webHidden/>
          </w:rPr>
          <w:fldChar w:fldCharType="end"/>
        </w:r>
        <w:r w:rsidRPr="008F340E">
          <w:rPr>
            <w:rStyle w:val="Hyperlink"/>
            <w:noProof/>
          </w:rPr>
          <w:fldChar w:fldCharType="end"/>
        </w:r>
      </w:ins>
    </w:p>
    <w:p w14:paraId="22A530B5" w14:textId="77777777" w:rsidR="007C3A91" w:rsidRDefault="007C3A91">
      <w:pPr>
        <w:pStyle w:val="TOC2"/>
        <w:tabs>
          <w:tab w:val="left" w:pos="1468"/>
        </w:tabs>
        <w:rPr>
          <w:ins w:id="381" w:author="PXXX" w:date="2021-12-01T11:45:00Z"/>
          <w:rFonts w:asciiTheme="minorHAnsi" w:eastAsiaTheme="minorEastAsia" w:hAnsiTheme="minorHAnsi" w:cstheme="minorBidi"/>
          <w:b w:val="0"/>
          <w:noProof/>
          <w:sz w:val="22"/>
          <w:szCs w:val="22"/>
          <w:lang w:eastAsia="en-GB"/>
        </w:rPr>
      </w:pPr>
      <w:ins w:id="38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"_Toc89251637"</w:instrText>
        </w:r>
        <w:r w:rsidRPr="008F340E">
          <w:rPr>
            <w:rStyle w:val="Hyperlink"/>
            <w:noProof/>
          </w:rPr>
          <w:instrText xml:space="preserve"> </w:instrText>
        </w:r>
        <w:r w:rsidRPr="008F340E">
          <w:rPr>
            <w:rStyle w:val="Hyperlink"/>
            <w:noProof/>
          </w:rPr>
          <w:fldChar w:fldCharType="separate"/>
        </w:r>
        <w:r w:rsidRPr="008F340E">
          <w:rPr>
            <w:rStyle w:val="Hyperlink"/>
            <w:noProof/>
          </w:rPr>
          <w:t>[P375]19A.2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_Toc89251637 \h </w:instrText>
        </w:r>
      </w:ins>
      <w:r>
        <w:rPr>
          <w:noProof/>
          <w:webHidden/>
        </w:rPr>
      </w:r>
      <w:r>
        <w:rPr>
          <w:noProof/>
          <w:webHidden/>
        </w:rPr>
        <w:fldChar w:fldCharType="separate"/>
      </w:r>
      <w:ins w:id="383" w:author="P375 Fionnghuala" w:date="2022-04-27T13:42:00Z">
        <w:r w:rsidR="009310B6">
          <w:rPr>
            <w:noProof/>
            <w:webHidden/>
          </w:rPr>
          <w:t>222</w:t>
        </w:r>
      </w:ins>
      <w:ins w:id="384" w:author="PXXX" w:date="2021-12-01T11:45:00Z">
        <w:del w:id="385" w:author="P375 Fionnghuala" w:date="2022-04-27T13:42:00Z">
          <w:r w:rsidDel="009310B6">
            <w:rPr>
              <w:noProof/>
              <w:webHidden/>
            </w:rPr>
            <w:delText>221</w:delText>
          </w:r>
        </w:del>
        <w:r>
          <w:rPr>
            <w:noProof/>
            <w:webHidden/>
          </w:rPr>
          <w:fldChar w:fldCharType="end"/>
        </w:r>
        <w:r w:rsidRPr="008F340E">
          <w:rPr>
            <w:rStyle w:val="Hyperlink"/>
            <w:noProof/>
          </w:rPr>
          <w:fldChar w:fldCharType="end"/>
        </w:r>
      </w:ins>
    </w:p>
    <w:p w14:paraId="364A4328" w14:textId="77777777" w:rsidR="007C3A91" w:rsidRDefault="007C3A91">
      <w:pPr>
        <w:pStyle w:val="TOC2"/>
        <w:tabs>
          <w:tab w:val="left" w:pos="1468"/>
        </w:tabs>
        <w:rPr>
          <w:ins w:id="386" w:author="PXXX" w:date="2021-12-01T11:45:00Z"/>
          <w:rFonts w:asciiTheme="minorHAnsi" w:eastAsiaTheme="minorEastAsia" w:hAnsiTheme="minorHAnsi" w:cstheme="minorBidi"/>
          <w:b w:val="0"/>
          <w:noProof/>
          <w:sz w:val="22"/>
          <w:szCs w:val="22"/>
          <w:lang w:eastAsia="en-GB"/>
        </w:rPr>
      </w:pPr>
      <w:ins w:id="38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"_Toc89251638"</w:instrText>
        </w:r>
        <w:r w:rsidRPr="008F340E">
          <w:rPr>
            <w:rStyle w:val="Hyperlink"/>
            <w:noProof/>
          </w:rPr>
          <w:instrText xml:space="preserve"> </w:instrText>
        </w:r>
        <w:r w:rsidRPr="008F340E">
          <w:rPr>
            <w:rStyle w:val="Hyperlink"/>
            <w:noProof/>
          </w:rPr>
          <w:fldChar w:fldCharType="separate"/>
        </w:r>
        <w:r w:rsidRPr="008F340E">
          <w:rPr>
            <w:rStyle w:val="Hyperlink"/>
            <w:noProof/>
          </w:rPr>
          <w:t>[P375]19A.3</w:t>
        </w:r>
        <w:r>
          <w:rPr>
            <w:rFonts w:asciiTheme="minorHAnsi" w:eastAsiaTheme="minorEastAsia" w:hAnsiTheme="minorHAnsi" w:cstheme="minorBidi"/>
            <w:b w:val="0"/>
            <w:noProof/>
            <w:sz w:val="22"/>
            <w:szCs w:val="22"/>
            <w:lang w:eastAsia="en-GB"/>
          </w:rPr>
          <w:tab/>
        </w:r>
        <w:r w:rsidRPr="008F340E">
          <w:rPr>
            <w:rStyle w:val="Hyperlink"/>
            <w:noProof/>
          </w:rPr>
          <w:t>Additional information</w:t>
        </w:r>
        <w:r>
          <w:rPr>
            <w:noProof/>
            <w:webHidden/>
          </w:rPr>
          <w:tab/>
        </w:r>
        <w:r>
          <w:rPr>
            <w:noProof/>
            <w:webHidden/>
          </w:rPr>
          <w:fldChar w:fldCharType="begin"/>
        </w:r>
        <w:r>
          <w:rPr>
            <w:noProof/>
            <w:webHidden/>
          </w:rPr>
          <w:instrText xml:space="preserve"> PAGEREF _Toc89251638 \h </w:instrText>
        </w:r>
      </w:ins>
      <w:r>
        <w:rPr>
          <w:noProof/>
          <w:webHidden/>
        </w:rPr>
      </w:r>
      <w:r>
        <w:rPr>
          <w:noProof/>
          <w:webHidden/>
        </w:rPr>
        <w:fldChar w:fldCharType="separate"/>
      </w:r>
      <w:ins w:id="388" w:author="P375 Fionnghuala" w:date="2022-04-27T13:42:00Z">
        <w:r w:rsidR="009310B6">
          <w:rPr>
            <w:noProof/>
            <w:webHidden/>
          </w:rPr>
          <w:t>225</w:t>
        </w:r>
      </w:ins>
      <w:ins w:id="389" w:author="PXXX" w:date="2021-12-01T11:45:00Z">
        <w:del w:id="390" w:author="P375 Fionnghuala" w:date="2022-04-27T13:42:00Z">
          <w:r w:rsidDel="009310B6">
            <w:rPr>
              <w:noProof/>
              <w:webHidden/>
            </w:rPr>
            <w:delText>224</w:delText>
          </w:r>
        </w:del>
        <w:r>
          <w:rPr>
            <w:noProof/>
            <w:webHidden/>
          </w:rPr>
          <w:fldChar w:fldCharType="end"/>
        </w:r>
        <w:r w:rsidRPr="008F340E">
          <w:rPr>
            <w:rStyle w:val="Hyperlink"/>
            <w:noProof/>
          </w:rPr>
          <w:fldChar w:fldCharType="end"/>
        </w:r>
      </w:ins>
    </w:p>
    <w:p w14:paraId="59FF203C" w14:textId="77777777" w:rsidR="007C3A91" w:rsidRDefault="007C3A91">
      <w:pPr>
        <w:pStyle w:val="TOC1"/>
        <w:rPr>
          <w:ins w:id="391" w:author="PXXX" w:date="2021-12-01T11:45:00Z"/>
          <w:rFonts w:asciiTheme="minorHAnsi" w:eastAsiaTheme="minorEastAsia" w:hAnsiTheme="minorHAnsi" w:cstheme="minorBidi"/>
          <w:b w:val="0"/>
          <w:sz w:val="22"/>
          <w:szCs w:val="22"/>
          <w:lang w:eastAsia="en-GB"/>
        </w:rPr>
      </w:pPr>
      <w:ins w:id="392" w:author="PXXX" w:date="2021-12-01T11:45:00Z">
        <w:r w:rsidRPr="008F340E">
          <w:rPr>
            <w:rStyle w:val="Hyperlink"/>
          </w:rPr>
          <w:fldChar w:fldCharType="begin"/>
        </w:r>
        <w:r w:rsidRPr="008F340E">
          <w:rPr>
            <w:rStyle w:val="Hyperlink"/>
          </w:rPr>
          <w:instrText xml:space="preserve"> </w:instrText>
        </w:r>
        <w:r>
          <w:instrText>HYPERLINK \l "_Toc89251639"</w:instrText>
        </w:r>
        <w:r w:rsidRPr="008F340E">
          <w:rPr>
            <w:rStyle w:val="Hyperlink"/>
          </w:rPr>
          <w:instrText xml:space="preserve"> </w:instrText>
        </w:r>
        <w:r w:rsidRPr="008F340E">
          <w:rPr>
            <w:rStyle w:val="Hyperlink"/>
          </w:rPr>
          <w:fldChar w:fldCharType="separate"/>
        </w:r>
        <w:r w:rsidRPr="008F340E">
          <w:rPr>
            <w:rStyle w:val="Hyperlink"/>
          </w:rPr>
          <w:t>Section 20 – LDSO</w:t>
        </w:r>
        <w:r>
          <w:rPr>
            <w:webHidden/>
          </w:rPr>
          <w:tab/>
        </w:r>
        <w:r>
          <w:rPr>
            <w:webHidden/>
          </w:rPr>
          <w:fldChar w:fldCharType="begin"/>
        </w:r>
        <w:r>
          <w:rPr>
            <w:webHidden/>
          </w:rPr>
          <w:instrText xml:space="preserve"> PAGEREF _Toc89251639 \h </w:instrText>
        </w:r>
      </w:ins>
      <w:r>
        <w:rPr>
          <w:webHidden/>
        </w:rPr>
      </w:r>
      <w:r>
        <w:rPr>
          <w:webHidden/>
        </w:rPr>
        <w:fldChar w:fldCharType="separate"/>
      </w:r>
      <w:ins w:id="393" w:author="P375 Fionnghuala" w:date="2022-04-27T13:42:00Z">
        <w:r w:rsidR="009310B6">
          <w:rPr>
            <w:webHidden/>
          </w:rPr>
          <w:t>226</w:t>
        </w:r>
      </w:ins>
      <w:ins w:id="394" w:author="PXXX" w:date="2021-12-01T11:45:00Z">
        <w:del w:id="395" w:author="P375 Fionnghuala" w:date="2022-04-27T13:42:00Z">
          <w:r w:rsidDel="009310B6">
            <w:rPr>
              <w:webHidden/>
            </w:rPr>
            <w:delText>225</w:delText>
          </w:r>
        </w:del>
        <w:r>
          <w:rPr>
            <w:webHidden/>
          </w:rPr>
          <w:fldChar w:fldCharType="end"/>
        </w:r>
        <w:r w:rsidRPr="008F340E">
          <w:rPr>
            <w:rStyle w:val="Hyperlink"/>
          </w:rPr>
          <w:fldChar w:fldCharType="end"/>
        </w:r>
      </w:ins>
    </w:p>
    <w:p w14:paraId="2B847B4F" w14:textId="77777777" w:rsidR="007C3A91" w:rsidRDefault="007C3A91">
      <w:pPr>
        <w:pStyle w:val="TOC2"/>
        <w:rPr>
          <w:ins w:id="396" w:author="PXXX" w:date="2021-12-01T11:45:00Z"/>
          <w:rFonts w:asciiTheme="minorHAnsi" w:eastAsiaTheme="minorEastAsia" w:hAnsiTheme="minorHAnsi" w:cstheme="minorBidi"/>
          <w:b w:val="0"/>
          <w:noProof/>
          <w:sz w:val="22"/>
          <w:szCs w:val="22"/>
          <w:lang w:eastAsia="en-GB"/>
        </w:rPr>
      </w:pPr>
      <w:ins w:id="39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"_Toc89251640"</w:instrText>
        </w:r>
        <w:r w:rsidRPr="008F340E">
          <w:rPr>
            <w:rStyle w:val="Hyperlink"/>
            <w:noProof/>
          </w:rPr>
          <w:instrText xml:space="preserve"> </w:instrText>
        </w:r>
        <w:r w:rsidRPr="008F340E">
          <w:rPr>
            <w:rStyle w:val="Hyperlink"/>
            <w:noProof/>
          </w:rPr>
          <w:fldChar w:fldCharType="separate"/>
        </w:r>
        <w:r w:rsidRPr="008F340E">
          <w:rPr>
            <w:rStyle w:val="Hyperlink"/>
            <w:noProof/>
          </w:rPr>
          <w:t>20.1</w:t>
        </w:r>
        <w:r>
          <w:rPr>
            <w:rFonts w:asciiTheme="minorHAnsi" w:eastAsiaTheme="minorEastAsia" w:hAnsiTheme="minorHAnsi" w:cstheme="minorBidi"/>
            <w:b w:val="0"/>
            <w:noProof/>
            <w:sz w:val="22"/>
            <w:szCs w:val="22"/>
            <w:lang w:eastAsia="en-GB"/>
          </w:rPr>
          <w:tab/>
        </w:r>
        <w:r w:rsidRPr="008F340E">
          <w:rPr>
            <w:rStyle w:val="Hyperlink"/>
            <w:noProof/>
          </w:rPr>
          <w:t>Business processes and mitigating controls</w:t>
        </w:r>
        <w:r>
          <w:rPr>
            <w:noProof/>
            <w:webHidden/>
          </w:rPr>
          <w:tab/>
        </w:r>
        <w:r>
          <w:rPr>
            <w:noProof/>
            <w:webHidden/>
          </w:rPr>
          <w:fldChar w:fldCharType="begin"/>
        </w:r>
        <w:r>
          <w:rPr>
            <w:noProof/>
            <w:webHidden/>
          </w:rPr>
          <w:instrText xml:space="preserve"> PAGEREF _Toc89251640 \h </w:instrText>
        </w:r>
      </w:ins>
      <w:r>
        <w:rPr>
          <w:noProof/>
          <w:webHidden/>
        </w:rPr>
      </w:r>
      <w:r>
        <w:rPr>
          <w:noProof/>
          <w:webHidden/>
        </w:rPr>
        <w:fldChar w:fldCharType="separate"/>
      </w:r>
      <w:ins w:id="398" w:author="P375 Fionnghuala" w:date="2022-04-27T13:42:00Z">
        <w:r w:rsidR="009310B6">
          <w:rPr>
            <w:noProof/>
            <w:webHidden/>
          </w:rPr>
          <w:t>227</w:t>
        </w:r>
      </w:ins>
      <w:ins w:id="399" w:author="PXXX" w:date="2021-12-01T11:45:00Z">
        <w:del w:id="400" w:author="P375 Fionnghuala" w:date="2022-04-27T13:42:00Z">
          <w:r w:rsidDel="009310B6">
            <w:rPr>
              <w:noProof/>
              <w:webHidden/>
            </w:rPr>
            <w:delText>226</w:delText>
          </w:r>
        </w:del>
        <w:r>
          <w:rPr>
            <w:noProof/>
            <w:webHidden/>
          </w:rPr>
          <w:fldChar w:fldCharType="end"/>
        </w:r>
        <w:r w:rsidRPr="008F340E">
          <w:rPr>
            <w:rStyle w:val="Hyperlink"/>
            <w:noProof/>
          </w:rPr>
          <w:fldChar w:fldCharType="end"/>
        </w:r>
      </w:ins>
    </w:p>
    <w:p w14:paraId="147B538D" w14:textId="77777777" w:rsidR="007C3A91" w:rsidRDefault="007C3A91">
      <w:pPr>
        <w:pStyle w:val="TOC2"/>
        <w:rPr>
          <w:ins w:id="401" w:author="PXXX" w:date="2021-12-01T11:45:00Z"/>
          <w:rFonts w:asciiTheme="minorHAnsi" w:eastAsiaTheme="minorEastAsia" w:hAnsiTheme="minorHAnsi" w:cstheme="minorBidi"/>
          <w:b w:val="0"/>
          <w:noProof/>
          <w:sz w:val="22"/>
          <w:szCs w:val="22"/>
          <w:lang w:eastAsia="en-GB"/>
        </w:rPr>
      </w:pPr>
      <w:ins w:id="40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"_Toc89251641"</w:instrText>
        </w:r>
        <w:r w:rsidRPr="008F340E">
          <w:rPr>
            <w:rStyle w:val="Hyperlink"/>
            <w:noProof/>
          </w:rPr>
          <w:instrText xml:space="preserve"> </w:instrText>
        </w:r>
        <w:r w:rsidRPr="008F340E">
          <w:rPr>
            <w:rStyle w:val="Hyperlink"/>
            <w:noProof/>
          </w:rPr>
          <w:fldChar w:fldCharType="separate"/>
        </w:r>
        <w:r w:rsidRPr="008F340E">
          <w:rPr>
            <w:rStyle w:val="Hyperlink"/>
            <w:noProof/>
          </w:rPr>
          <w:t>20.2</w:t>
        </w:r>
        <w:r>
          <w:rPr>
            <w:rFonts w:asciiTheme="minorHAnsi" w:eastAsiaTheme="minorEastAsia" w:hAnsiTheme="minorHAnsi" w:cstheme="minorBidi"/>
            <w:b w:val="0"/>
            <w:noProof/>
            <w:sz w:val="22"/>
            <w:szCs w:val="22"/>
            <w:lang w:eastAsia="en-GB"/>
          </w:rPr>
          <w:tab/>
        </w:r>
        <w:r w:rsidRPr="008F340E">
          <w:rPr>
            <w:rStyle w:val="Hyperlink"/>
            <w:noProof/>
          </w:rPr>
          <w:t>Exception Management</w:t>
        </w:r>
        <w:r>
          <w:rPr>
            <w:noProof/>
            <w:webHidden/>
          </w:rPr>
          <w:tab/>
        </w:r>
        <w:r>
          <w:rPr>
            <w:noProof/>
            <w:webHidden/>
          </w:rPr>
          <w:fldChar w:fldCharType="begin"/>
        </w:r>
        <w:r>
          <w:rPr>
            <w:noProof/>
            <w:webHidden/>
          </w:rPr>
          <w:instrText xml:space="preserve"> PAGEREF _Toc89251641 \h </w:instrText>
        </w:r>
      </w:ins>
      <w:r>
        <w:rPr>
          <w:noProof/>
          <w:webHidden/>
        </w:rPr>
      </w:r>
      <w:r>
        <w:rPr>
          <w:noProof/>
          <w:webHidden/>
        </w:rPr>
        <w:fldChar w:fldCharType="separate"/>
      </w:r>
      <w:ins w:id="403" w:author="P375 Fionnghuala" w:date="2022-04-27T13:42:00Z">
        <w:r w:rsidR="009310B6">
          <w:rPr>
            <w:noProof/>
            <w:webHidden/>
          </w:rPr>
          <w:t>235</w:t>
        </w:r>
      </w:ins>
      <w:ins w:id="404" w:author="PXXX" w:date="2021-12-01T11:45:00Z">
        <w:del w:id="405" w:author="P375 Fionnghuala" w:date="2022-04-27T13:42:00Z">
          <w:r w:rsidDel="009310B6">
            <w:rPr>
              <w:noProof/>
              <w:webHidden/>
            </w:rPr>
            <w:delText>234</w:delText>
          </w:r>
        </w:del>
        <w:r>
          <w:rPr>
            <w:noProof/>
            <w:webHidden/>
          </w:rPr>
          <w:fldChar w:fldCharType="end"/>
        </w:r>
        <w:r w:rsidRPr="008F340E">
          <w:rPr>
            <w:rStyle w:val="Hyperlink"/>
            <w:noProof/>
          </w:rPr>
          <w:fldChar w:fldCharType="end"/>
        </w:r>
      </w:ins>
    </w:p>
    <w:p w14:paraId="5A41177F" w14:textId="77777777" w:rsidR="007C3A91" w:rsidRDefault="007C3A91">
      <w:pPr>
        <w:pStyle w:val="TOC1"/>
        <w:rPr>
          <w:ins w:id="406" w:author="PXXX" w:date="2021-12-01T11:45:00Z"/>
          <w:rFonts w:asciiTheme="minorHAnsi" w:eastAsiaTheme="minorEastAsia" w:hAnsiTheme="minorHAnsi" w:cstheme="minorBidi"/>
          <w:b w:val="0"/>
          <w:sz w:val="22"/>
          <w:szCs w:val="22"/>
          <w:lang w:eastAsia="en-GB"/>
        </w:rPr>
      </w:pPr>
      <w:ins w:id="407" w:author="PXXX" w:date="2021-12-01T11:45:00Z">
        <w:r w:rsidRPr="008F340E">
          <w:rPr>
            <w:rStyle w:val="Hyperlink"/>
          </w:rPr>
          <w:fldChar w:fldCharType="begin"/>
        </w:r>
        <w:r w:rsidRPr="008F340E">
          <w:rPr>
            <w:rStyle w:val="Hyperlink"/>
          </w:rPr>
          <w:instrText xml:space="preserve"> </w:instrText>
        </w:r>
        <w:r>
          <w:instrText>HYPERLINK \l "_Toc89251642"</w:instrText>
        </w:r>
        <w:r w:rsidRPr="008F340E">
          <w:rPr>
            <w:rStyle w:val="Hyperlink"/>
          </w:rPr>
          <w:instrText xml:space="preserve"> </w:instrText>
        </w:r>
        <w:r w:rsidRPr="008F340E">
          <w:rPr>
            <w:rStyle w:val="Hyperlink"/>
          </w:rPr>
          <w:fldChar w:fldCharType="separate"/>
        </w:r>
        <w:r w:rsidRPr="008F340E">
          <w:rPr>
            <w:rStyle w:val="Hyperlink"/>
          </w:rPr>
          <w:t>Section 21 – APPENDICES</w:t>
        </w:r>
        <w:r>
          <w:rPr>
            <w:webHidden/>
          </w:rPr>
          <w:tab/>
        </w:r>
        <w:r>
          <w:rPr>
            <w:webHidden/>
          </w:rPr>
          <w:fldChar w:fldCharType="begin"/>
        </w:r>
        <w:r>
          <w:rPr>
            <w:webHidden/>
          </w:rPr>
          <w:instrText xml:space="preserve"> PAGEREF _Toc89251642 \h </w:instrText>
        </w:r>
      </w:ins>
      <w:r>
        <w:rPr>
          <w:webHidden/>
        </w:rPr>
      </w:r>
      <w:r>
        <w:rPr>
          <w:webHidden/>
        </w:rPr>
        <w:fldChar w:fldCharType="separate"/>
      </w:r>
      <w:ins w:id="408" w:author="P375 Fionnghuala" w:date="2022-04-27T13:42:00Z">
        <w:r w:rsidR="009310B6">
          <w:rPr>
            <w:webHidden/>
          </w:rPr>
          <w:t>237</w:t>
        </w:r>
      </w:ins>
      <w:ins w:id="409" w:author="PXXX" w:date="2021-12-01T11:45:00Z">
        <w:del w:id="410" w:author="P375 Fionnghuala" w:date="2022-04-27T13:42:00Z">
          <w:r w:rsidDel="009310B6">
            <w:rPr>
              <w:webHidden/>
            </w:rPr>
            <w:delText>236</w:delText>
          </w:r>
        </w:del>
        <w:r>
          <w:rPr>
            <w:webHidden/>
          </w:rPr>
          <w:fldChar w:fldCharType="end"/>
        </w:r>
        <w:r w:rsidRPr="008F340E">
          <w:rPr>
            <w:rStyle w:val="Hyperlink"/>
          </w:rPr>
          <w:fldChar w:fldCharType="end"/>
        </w:r>
      </w:ins>
    </w:p>
    <w:p w14:paraId="0E2F43B9" w14:textId="77777777" w:rsidR="007C3A91" w:rsidRDefault="007C3A91">
      <w:pPr>
        <w:pStyle w:val="TOC1"/>
        <w:rPr>
          <w:ins w:id="411" w:author="PXXX" w:date="2021-12-01T11:45:00Z"/>
          <w:rFonts w:asciiTheme="minorHAnsi" w:eastAsiaTheme="minorEastAsia" w:hAnsiTheme="minorHAnsi" w:cstheme="minorBidi"/>
          <w:b w:val="0"/>
          <w:sz w:val="22"/>
          <w:szCs w:val="22"/>
          <w:lang w:eastAsia="en-GB"/>
        </w:rPr>
      </w:pPr>
      <w:ins w:id="412" w:author="PXXX" w:date="2021-12-01T11:45:00Z">
        <w:r w:rsidRPr="008F340E">
          <w:rPr>
            <w:rStyle w:val="Hyperlink"/>
          </w:rPr>
          <w:fldChar w:fldCharType="begin"/>
        </w:r>
        <w:r w:rsidRPr="008F340E">
          <w:rPr>
            <w:rStyle w:val="Hyperlink"/>
          </w:rPr>
          <w:instrText xml:space="preserve"> </w:instrText>
        </w:r>
        <w:r>
          <w:instrText>HYPERLINK \l "_Toc89251643"</w:instrText>
        </w:r>
        <w:r w:rsidRPr="008F340E">
          <w:rPr>
            <w:rStyle w:val="Hyperlink"/>
          </w:rPr>
          <w:instrText xml:space="preserve"> </w:instrText>
        </w:r>
        <w:r w:rsidRPr="008F340E">
          <w:rPr>
            <w:rStyle w:val="Hyperlink"/>
          </w:rPr>
          <w:fldChar w:fldCharType="separate"/>
        </w:r>
        <w:r w:rsidRPr="008F340E">
          <w:rPr>
            <w:rStyle w:val="Hyperlink"/>
          </w:rPr>
          <w:t>21.1</w:t>
        </w:r>
        <w:r>
          <w:rPr>
            <w:rFonts w:asciiTheme="minorHAnsi" w:eastAsiaTheme="minorEastAsia" w:hAnsiTheme="minorHAnsi" w:cstheme="minorBidi"/>
            <w:b w:val="0"/>
            <w:sz w:val="22"/>
            <w:szCs w:val="22"/>
            <w:lang w:eastAsia="en-GB"/>
          </w:rPr>
          <w:tab/>
        </w:r>
        <w:r w:rsidRPr="008F340E">
          <w:rPr>
            <w:rStyle w:val="Hyperlink"/>
          </w:rPr>
          <w:t>Appendix 1 - Testing Requirements</w:t>
        </w:r>
        <w:r>
          <w:rPr>
            <w:webHidden/>
          </w:rPr>
          <w:tab/>
        </w:r>
        <w:r>
          <w:rPr>
            <w:webHidden/>
          </w:rPr>
          <w:fldChar w:fldCharType="begin"/>
        </w:r>
        <w:r>
          <w:rPr>
            <w:webHidden/>
          </w:rPr>
          <w:instrText xml:space="preserve"> PAGEREF _Toc89251643 \h </w:instrText>
        </w:r>
      </w:ins>
      <w:r>
        <w:rPr>
          <w:webHidden/>
        </w:rPr>
      </w:r>
      <w:r>
        <w:rPr>
          <w:webHidden/>
        </w:rPr>
        <w:fldChar w:fldCharType="separate"/>
      </w:r>
      <w:ins w:id="413" w:author="P375 Fionnghuala" w:date="2022-04-27T13:42:00Z">
        <w:r w:rsidR="009310B6">
          <w:rPr>
            <w:webHidden/>
          </w:rPr>
          <w:t>237</w:t>
        </w:r>
      </w:ins>
      <w:ins w:id="414" w:author="PXXX" w:date="2021-12-01T11:45:00Z">
        <w:del w:id="415" w:author="P375 Fionnghuala" w:date="2022-04-27T13:42:00Z">
          <w:r w:rsidDel="009310B6">
            <w:rPr>
              <w:webHidden/>
            </w:rPr>
            <w:delText>236</w:delText>
          </w:r>
        </w:del>
        <w:r>
          <w:rPr>
            <w:webHidden/>
          </w:rPr>
          <w:fldChar w:fldCharType="end"/>
        </w:r>
        <w:r w:rsidRPr="008F340E">
          <w:rPr>
            <w:rStyle w:val="Hyperlink"/>
          </w:rPr>
          <w:fldChar w:fldCharType="end"/>
        </w:r>
      </w:ins>
    </w:p>
    <w:p w14:paraId="4645C8DA" w14:textId="77777777" w:rsidR="007C3A91" w:rsidRDefault="007C3A91">
      <w:pPr>
        <w:pStyle w:val="TOC2"/>
        <w:rPr>
          <w:ins w:id="416" w:author="PXXX" w:date="2021-12-01T11:45:00Z"/>
          <w:rFonts w:asciiTheme="minorHAnsi" w:eastAsiaTheme="minorEastAsia" w:hAnsiTheme="minorHAnsi" w:cstheme="minorBidi"/>
          <w:b w:val="0"/>
          <w:noProof/>
          <w:sz w:val="22"/>
          <w:szCs w:val="22"/>
          <w:lang w:eastAsia="en-GB"/>
        </w:rPr>
      </w:pPr>
      <w:ins w:id="41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"_Toc89251644"</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Overview to Testing</w:t>
        </w:r>
        <w:r>
          <w:rPr>
            <w:noProof/>
            <w:webHidden/>
          </w:rPr>
          <w:tab/>
        </w:r>
        <w:r>
          <w:rPr>
            <w:noProof/>
            <w:webHidden/>
          </w:rPr>
          <w:fldChar w:fldCharType="begin"/>
        </w:r>
        <w:r>
          <w:rPr>
            <w:noProof/>
            <w:webHidden/>
          </w:rPr>
          <w:instrText xml:space="preserve"> PAGEREF _Toc89251644 \h </w:instrText>
        </w:r>
      </w:ins>
      <w:r>
        <w:rPr>
          <w:noProof/>
          <w:webHidden/>
        </w:rPr>
      </w:r>
      <w:r>
        <w:rPr>
          <w:noProof/>
          <w:webHidden/>
        </w:rPr>
        <w:fldChar w:fldCharType="separate"/>
      </w:r>
      <w:ins w:id="418" w:author="P375 Fionnghuala" w:date="2022-04-27T13:42:00Z">
        <w:r w:rsidR="009310B6">
          <w:rPr>
            <w:noProof/>
            <w:webHidden/>
          </w:rPr>
          <w:t>237</w:t>
        </w:r>
      </w:ins>
      <w:ins w:id="419" w:author="PXXX" w:date="2021-12-01T11:45:00Z">
        <w:del w:id="420" w:author="P375 Fionnghuala" w:date="2022-04-27T13:42:00Z">
          <w:r w:rsidDel="009310B6">
            <w:rPr>
              <w:noProof/>
              <w:webHidden/>
            </w:rPr>
            <w:delText>236</w:delText>
          </w:r>
        </w:del>
        <w:r>
          <w:rPr>
            <w:noProof/>
            <w:webHidden/>
          </w:rPr>
          <w:fldChar w:fldCharType="end"/>
        </w:r>
        <w:r w:rsidRPr="008F340E">
          <w:rPr>
            <w:rStyle w:val="Hyperlink"/>
            <w:noProof/>
          </w:rPr>
          <w:fldChar w:fldCharType="end"/>
        </w:r>
      </w:ins>
    </w:p>
    <w:p w14:paraId="7E373952" w14:textId="77777777" w:rsidR="007C3A91" w:rsidRDefault="007C3A91">
      <w:pPr>
        <w:pStyle w:val="TOC2"/>
        <w:rPr>
          <w:ins w:id="421" w:author="PXXX" w:date="2021-12-01T11:45:00Z"/>
          <w:rFonts w:asciiTheme="minorHAnsi" w:eastAsiaTheme="minorEastAsia" w:hAnsiTheme="minorHAnsi" w:cstheme="minorBidi"/>
          <w:b w:val="0"/>
          <w:noProof/>
          <w:sz w:val="22"/>
          <w:szCs w:val="22"/>
          <w:lang w:eastAsia="en-GB"/>
        </w:rPr>
      </w:pPr>
      <w:ins w:id="42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"_Toc89251645"</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2.</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Capacity Planning and Testing</w:t>
        </w:r>
        <w:r>
          <w:rPr>
            <w:noProof/>
            <w:webHidden/>
          </w:rPr>
          <w:tab/>
        </w:r>
        <w:r>
          <w:rPr>
            <w:noProof/>
            <w:webHidden/>
          </w:rPr>
          <w:fldChar w:fldCharType="begin"/>
        </w:r>
        <w:r>
          <w:rPr>
            <w:noProof/>
            <w:webHidden/>
          </w:rPr>
          <w:instrText xml:space="preserve"> PAGEREF _Toc89251645 \h </w:instrText>
        </w:r>
      </w:ins>
      <w:r>
        <w:rPr>
          <w:noProof/>
          <w:webHidden/>
        </w:rPr>
      </w:r>
      <w:r>
        <w:rPr>
          <w:noProof/>
          <w:webHidden/>
        </w:rPr>
        <w:fldChar w:fldCharType="separate"/>
      </w:r>
      <w:ins w:id="423" w:author="P375 Fionnghuala" w:date="2022-04-27T13:42:00Z">
        <w:r w:rsidR="009310B6">
          <w:rPr>
            <w:noProof/>
            <w:webHidden/>
          </w:rPr>
          <w:t>238</w:t>
        </w:r>
      </w:ins>
      <w:ins w:id="424" w:author="PXXX" w:date="2021-12-01T11:45:00Z">
        <w:del w:id="425" w:author="P375 Fionnghuala" w:date="2022-04-27T13:42:00Z">
          <w:r w:rsidDel="009310B6">
            <w:rPr>
              <w:noProof/>
              <w:webHidden/>
            </w:rPr>
            <w:delText>237</w:delText>
          </w:r>
        </w:del>
        <w:r>
          <w:rPr>
            <w:noProof/>
            <w:webHidden/>
          </w:rPr>
          <w:fldChar w:fldCharType="end"/>
        </w:r>
        <w:r w:rsidRPr="008F340E">
          <w:rPr>
            <w:rStyle w:val="Hyperlink"/>
            <w:noProof/>
          </w:rPr>
          <w:fldChar w:fldCharType="end"/>
        </w:r>
      </w:ins>
    </w:p>
    <w:p w14:paraId="279EEEBC" w14:textId="77777777" w:rsidR="007C3A91" w:rsidRDefault="007C3A91">
      <w:pPr>
        <w:pStyle w:val="TOC2"/>
        <w:rPr>
          <w:ins w:id="426" w:author="PXXX" w:date="2021-12-01T11:45:00Z"/>
          <w:rFonts w:asciiTheme="minorHAnsi" w:eastAsiaTheme="minorEastAsia" w:hAnsiTheme="minorHAnsi" w:cstheme="minorBidi"/>
          <w:b w:val="0"/>
          <w:noProof/>
          <w:sz w:val="22"/>
          <w:szCs w:val="22"/>
          <w:lang w:eastAsia="en-GB"/>
        </w:rPr>
      </w:pPr>
      <w:ins w:id="427"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"_Toc89251646"</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3.</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NHHDC Testing Requirements</w:t>
        </w:r>
        <w:r>
          <w:rPr>
            <w:noProof/>
            <w:webHidden/>
          </w:rPr>
          <w:tab/>
        </w:r>
        <w:r>
          <w:rPr>
            <w:noProof/>
            <w:webHidden/>
          </w:rPr>
          <w:fldChar w:fldCharType="begin"/>
        </w:r>
        <w:r>
          <w:rPr>
            <w:noProof/>
            <w:webHidden/>
          </w:rPr>
          <w:instrText xml:space="preserve"> PAGEREF _Toc89251646 \h </w:instrText>
        </w:r>
      </w:ins>
      <w:r>
        <w:rPr>
          <w:noProof/>
          <w:webHidden/>
        </w:rPr>
      </w:r>
      <w:r>
        <w:rPr>
          <w:noProof/>
          <w:webHidden/>
        </w:rPr>
        <w:fldChar w:fldCharType="separate"/>
      </w:r>
      <w:ins w:id="428" w:author="P375 Fionnghuala" w:date="2022-04-27T13:42:00Z">
        <w:r w:rsidR="009310B6">
          <w:rPr>
            <w:noProof/>
            <w:webHidden/>
          </w:rPr>
          <w:t>244</w:t>
        </w:r>
      </w:ins>
      <w:ins w:id="429" w:author="PXXX" w:date="2021-12-01T11:45:00Z">
        <w:del w:id="430" w:author="P375 Fionnghuala" w:date="2022-04-27T13:42:00Z">
          <w:r w:rsidDel="009310B6">
            <w:rPr>
              <w:noProof/>
              <w:webHidden/>
            </w:rPr>
            <w:delText>243</w:delText>
          </w:r>
        </w:del>
        <w:r>
          <w:rPr>
            <w:noProof/>
            <w:webHidden/>
          </w:rPr>
          <w:fldChar w:fldCharType="end"/>
        </w:r>
        <w:r w:rsidRPr="008F340E">
          <w:rPr>
            <w:rStyle w:val="Hyperlink"/>
            <w:noProof/>
          </w:rPr>
          <w:fldChar w:fldCharType="end"/>
        </w:r>
      </w:ins>
    </w:p>
    <w:p w14:paraId="17396429" w14:textId="77777777" w:rsidR="007C3A91" w:rsidRDefault="007C3A91">
      <w:pPr>
        <w:pStyle w:val="TOC2"/>
        <w:tabs>
          <w:tab w:val="left" w:pos="1812"/>
        </w:tabs>
        <w:rPr>
          <w:ins w:id="431" w:author="PXXX" w:date="2021-12-01T11:45:00Z"/>
          <w:rFonts w:asciiTheme="minorHAnsi" w:eastAsiaTheme="minorEastAsia" w:hAnsiTheme="minorHAnsi" w:cstheme="minorBidi"/>
          <w:b w:val="0"/>
          <w:noProof/>
          <w:sz w:val="22"/>
          <w:szCs w:val="22"/>
          <w:lang w:eastAsia="en-GB"/>
        </w:rPr>
      </w:pPr>
      <w:ins w:id="432"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"_Toc89251647"</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[P375][</w:t>
        </w:r>
      </w:ins>
      <w:r w:rsidR="007A1389">
        <w:rPr>
          <w:rStyle w:val="Hyperlink"/>
          <w:rFonts w:eastAsia="Times New Roman"/>
          <w:bCs/>
          <w:noProof/>
        </w:rPr>
        <w:t>P433</w:t>
      </w:r>
      <w:ins w:id="433" w:author="PXXX" w:date="2021-12-01T11:45:00Z">
        <w:r w:rsidRPr="008F340E">
          <w:rPr>
            <w:rStyle w:val="Hyperlink"/>
            <w:rFonts w:eastAsia="Times New Roman"/>
            <w:bCs/>
            <w:noProof/>
          </w:rPr>
          <w:t>]4.</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HHDC Testing Requirements</w:t>
        </w:r>
        <w:r>
          <w:rPr>
            <w:noProof/>
            <w:webHidden/>
          </w:rPr>
          <w:tab/>
        </w:r>
        <w:r>
          <w:rPr>
            <w:noProof/>
            <w:webHidden/>
          </w:rPr>
          <w:fldChar w:fldCharType="begin"/>
        </w:r>
        <w:r>
          <w:rPr>
            <w:noProof/>
            <w:webHidden/>
          </w:rPr>
          <w:instrText xml:space="preserve"> PAGEREF _Toc89251647 \h </w:instrText>
        </w:r>
      </w:ins>
      <w:r>
        <w:rPr>
          <w:noProof/>
          <w:webHidden/>
        </w:rPr>
      </w:r>
      <w:r>
        <w:rPr>
          <w:noProof/>
          <w:webHidden/>
        </w:rPr>
        <w:fldChar w:fldCharType="separate"/>
      </w:r>
      <w:ins w:id="434" w:author="P375 Fionnghuala" w:date="2022-04-27T13:42:00Z">
        <w:r w:rsidR="009310B6">
          <w:rPr>
            <w:noProof/>
            <w:webHidden/>
          </w:rPr>
          <w:t>245</w:t>
        </w:r>
      </w:ins>
      <w:ins w:id="435" w:author="PXXX" w:date="2021-12-01T11:45:00Z">
        <w:del w:id="436" w:author="P375 Fionnghuala" w:date="2022-04-27T13:42:00Z">
          <w:r w:rsidDel="009310B6">
            <w:rPr>
              <w:noProof/>
              <w:webHidden/>
            </w:rPr>
            <w:delText>244</w:delText>
          </w:r>
        </w:del>
        <w:r>
          <w:rPr>
            <w:noProof/>
            <w:webHidden/>
          </w:rPr>
          <w:fldChar w:fldCharType="end"/>
        </w:r>
        <w:r w:rsidRPr="008F340E">
          <w:rPr>
            <w:rStyle w:val="Hyperlink"/>
            <w:noProof/>
          </w:rPr>
          <w:fldChar w:fldCharType="end"/>
        </w:r>
      </w:ins>
    </w:p>
    <w:p w14:paraId="0FC445C6" w14:textId="77777777" w:rsidR="007C3A91" w:rsidRDefault="007C3A91">
      <w:pPr>
        <w:pStyle w:val="TOC2"/>
        <w:rPr>
          <w:ins w:id="437" w:author="PXXX" w:date="2021-12-01T11:45:00Z"/>
          <w:rFonts w:asciiTheme="minorHAnsi" w:eastAsiaTheme="minorEastAsia" w:hAnsiTheme="minorHAnsi" w:cstheme="minorBidi"/>
          <w:b w:val="0"/>
          <w:noProof/>
          <w:sz w:val="22"/>
          <w:szCs w:val="22"/>
          <w:lang w:eastAsia="en-GB"/>
        </w:rPr>
      </w:pPr>
      <w:ins w:id="43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"_Toc89251648"</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5.</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NHHDA Testing Requirements</w:t>
        </w:r>
        <w:r>
          <w:rPr>
            <w:noProof/>
            <w:webHidden/>
          </w:rPr>
          <w:tab/>
        </w:r>
        <w:r>
          <w:rPr>
            <w:noProof/>
            <w:webHidden/>
          </w:rPr>
          <w:fldChar w:fldCharType="begin"/>
        </w:r>
        <w:r>
          <w:rPr>
            <w:noProof/>
            <w:webHidden/>
          </w:rPr>
          <w:instrText xml:space="preserve"> PAGEREF _Toc89251648 \h </w:instrText>
        </w:r>
      </w:ins>
      <w:r>
        <w:rPr>
          <w:noProof/>
          <w:webHidden/>
        </w:rPr>
      </w:r>
      <w:r>
        <w:rPr>
          <w:noProof/>
          <w:webHidden/>
        </w:rPr>
        <w:fldChar w:fldCharType="separate"/>
      </w:r>
      <w:ins w:id="439" w:author="P375 Fionnghuala" w:date="2022-04-27T13:42:00Z">
        <w:r w:rsidR="009310B6">
          <w:rPr>
            <w:noProof/>
            <w:webHidden/>
          </w:rPr>
          <w:t>246</w:t>
        </w:r>
      </w:ins>
      <w:ins w:id="440" w:author="PXXX" w:date="2021-12-01T11:45:00Z">
        <w:del w:id="441" w:author="P375 Fionnghuala" w:date="2022-04-27T13:42:00Z">
          <w:r w:rsidDel="009310B6">
            <w:rPr>
              <w:noProof/>
              <w:webHidden/>
            </w:rPr>
            <w:delText>245</w:delText>
          </w:r>
        </w:del>
        <w:r>
          <w:rPr>
            <w:noProof/>
            <w:webHidden/>
          </w:rPr>
          <w:fldChar w:fldCharType="end"/>
        </w:r>
        <w:r w:rsidRPr="008F340E">
          <w:rPr>
            <w:rStyle w:val="Hyperlink"/>
            <w:noProof/>
          </w:rPr>
          <w:fldChar w:fldCharType="end"/>
        </w:r>
      </w:ins>
    </w:p>
    <w:p w14:paraId="77B57E57" w14:textId="77777777" w:rsidR="007C3A91" w:rsidRDefault="007C3A91">
      <w:pPr>
        <w:pStyle w:val="TOC2"/>
        <w:rPr>
          <w:ins w:id="442" w:author="PXXX" w:date="2021-12-01T11:45:00Z"/>
          <w:rFonts w:asciiTheme="minorHAnsi" w:eastAsiaTheme="minorEastAsia" w:hAnsiTheme="minorHAnsi" w:cstheme="minorBidi"/>
          <w:b w:val="0"/>
          <w:noProof/>
          <w:sz w:val="22"/>
          <w:szCs w:val="22"/>
          <w:lang w:eastAsia="en-GB"/>
        </w:rPr>
      </w:pPr>
      <w:ins w:id="44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"_Toc89251649"</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6.</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HHDA Testing Requirements</w:t>
        </w:r>
        <w:r>
          <w:rPr>
            <w:noProof/>
            <w:webHidden/>
          </w:rPr>
          <w:tab/>
        </w:r>
        <w:r>
          <w:rPr>
            <w:noProof/>
            <w:webHidden/>
          </w:rPr>
          <w:fldChar w:fldCharType="begin"/>
        </w:r>
        <w:r>
          <w:rPr>
            <w:noProof/>
            <w:webHidden/>
          </w:rPr>
          <w:instrText xml:space="preserve"> PAGEREF _Toc89251649 \h </w:instrText>
        </w:r>
      </w:ins>
      <w:r>
        <w:rPr>
          <w:noProof/>
          <w:webHidden/>
        </w:rPr>
      </w:r>
      <w:r>
        <w:rPr>
          <w:noProof/>
          <w:webHidden/>
        </w:rPr>
        <w:fldChar w:fldCharType="separate"/>
      </w:r>
      <w:ins w:id="444" w:author="P375 Fionnghuala" w:date="2022-04-27T13:42:00Z">
        <w:r w:rsidR="009310B6">
          <w:rPr>
            <w:noProof/>
            <w:webHidden/>
          </w:rPr>
          <w:t>247</w:t>
        </w:r>
      </w:ins>
      <w:ins w:id="445" w:author="PXXX" w:date="2021-12-01T11:45:00Z">
        <w:del w:id="446" w:author="P375 Fionnghuala" w:date="2022-04-27T13:42:00Z">
          <w:r w:rsidDel="009310B6">
            <w:rPr>
              <w:noProof/>
              <w:webHidden/>
            </w:rPr>
            <w:delText>246</w:delText>
          </w:r>
        </w:del>
        <w:r>
          <w:rPr>
            <w:noProof/>
            <w:webHidden/>
          </w:rPr>
          <w:fldChar w:fldCharType="end"/>
        </w:r>
        <w:r w:rsidRPr="008F340E">
          <w:rPr>
            <w:rStyle w:val="Hyperlink"/>
            <w:noProof/>
          </w:rPr>
          <w:fldChar w:fldCharType="end"/>
        </w:r>
      </w:ins>
    </w:p>
    <w:p w14:paraId="08BCBF67" w14:textId="77777777" w:rsidR="007C3A91" w:rsidRDefault="007C3A91">
      <w:pPr>
        <w:pStyle w:val="TOC2"/>
        <w:rPr>
          <w:ins w:id="447" w:author="PXXX" w:date="2021-12-01T11:45:00Z"/>
          <w:rFonts w:asciiTheme="minorHAnsi" w:eastAsiaTheme="minorEastAsia" w:hAnsiTheme="minorHAnsi" w:cstheme="minorBidi"/>
          <w:b w:val="0"/>
          <w:noProof/>
          <w:sz w:val="22"/>
          <w:szCs w:val="22"/>
          <w:lang w:eastAsia="en-GB"/>
        </w:rPr>
      </w:pPr>
      <w:ins w:id="44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"_Toc89251650"</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7.</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SMRA Testing Requirements</w:t>
        </w:r>
        <w:r>
          <w:rPr>
            <w:noProof/>
            <w:webHidden/>
          </w:rPr>
          <w:tab/>
        </w:r>
        <w:r>
          <w:rPr>
            <w:noProof/>
            <w:webHidden/>
          </w:rPr>
          <w:fldChar w:fldCharType="begin"/>
        </w:r>
        <w:r>
          <w:rPr>
            <w:noProof/>
            <w:webHidden/>
          </w:rPr>
          <w:instrText xml:space="preserve"> PAGEREF _Toc89251650 \h </w:instrText>
        </w:r>
      </w:ins>
      <w:r>
        <w:rPr>
          <w:noProof/>
          <w:webHidden/>
        </w:rPr>
      </w:r>
      <w:r>
        <w:rPr>
          <w:noProof/>
          <w:webHidden/>
        </w:rPr>
        <w:fldChar w:fldCharType="separate"/>
      </w:r>
      <w:ins w:id="449" w:author="P375 Fionnghuala" w:date="2022-04-27T13:42:00Z">
        <w:r w:rsidR="009310B6">
          <w:rPr>
            <w:noProof/>
            <w:webHidden/>
          </w:rPr>
          <w:t>248</w:t>
        </w:r>
      </w:ins>
      <w:ins w:id="450" w:author="PXXX" w:date="2021-12-01T11:45:00Z">
        <w:del w:id="451" w:author="P375 Fionnghuala" w:date="2022-04-27T13:42:00Z">
          <w:r w:rsidDel="009310B6">
            <w:rPr>
              <w:noProof/>
              <w:webHidden/>
            </w:rPr>
            <w:delText>247</w:delText>
          </w:r>
        </w:del>
        <w:r>
          <w:rPr>
            <w:noProof/>
            <w:webHidden/>
          </w:rPr>
          <w:fldChar w:fldCharType="end"/>
        </w:r>
        <w:r w:rsidRPr="008F340E">
          <w:rPr>
            <w:rStyle w:val="Hyperlink"/>
            <w:noProof/>
          </w:rPr>
          <w:fldChar w:fldCharType="end"/>
        </w:r>
      </w:ins>
    </w:p>
    <w:p w14:paraId="4C078631" w14:textId="77777777" w:rsidR="007C3A91" w:rsidRDefault="007C3A91">
      <w:pPr>
        <w:pStyle w:val="TOC2"/>
        <w:rPr>
          <w:ins w:id="452" w:author="PXXX" w:date="2021-12-01T11:45:00Z"/>
          <w:rFonts w:asciiTheme="minorHAnsi" w:eastAsiaTheme="minorEastAsia" w:hAnsiTheme="minorHAnsi" w:cstheme="minorBidi"/>
          <w:b w:val="0"/>
          <w:noProof/>
          <w:sz w:val="22"/>
          <w:szCs w:val="22"/>
          <w:lang w:eastAsia="en-GB"/>
        </w:rPr>
      </w:pPr>
      <w:ins w:id="45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"_Toc89251651"</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8.</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Not Used</w:t>
        </w:r>
        <w:r>
          <w:rPr>
            <w:noProof/>
            <w:webHidden/>
          </w:rPr>
          <w:tab/>
        </w:r>
        <w:r>
          <w:rPr>
            <w:noProof/>
            <w:webHidden/>
          </w:rPr>
          <w:fldChar w:fldCharType="begin"/>
        </w:r>
        <w:r>
          <w:rPr>
            <w:noProof/>
            <w:webHidden/>
          </w:rPr>
          <w:instrText xml:space="preserve"> PAGEREF _Toc89251651 \h </w:instrText>
        </w:r>
      </w:ins>
      <w:r>
        <w:rPr>
          <w:noProof/>
          <w:webHidden/>
        </w:rPr>
      </w:r>
      <w:r>
        <w:rPr>
          <w:noProof/>
          <w:webHidden/>
        </w:rPr>
        <w:fldChar w:fldCharType="separate"/>
      </w:r>
      <w:ins w:id="454" w:author="P375 Fionnghuala" w:date="2022-04-27T13:42:00Z">
        <w:r w:rsidR="009310B6">
          <w:rPr>
            <w:noProof/>
            <w:webHidden/>
          </w:rPr>
          <w:t>249</w:t>
        </w:r>
      </w:ins>
      <w:ins w:id="455" w:author="PXXX" w:date="2021-12-01T11:45:00Z">
        <w:del w:id="456" w:author="P375 Fionnghuala" w:date="2022-04-27T13:42:00Z">
          <w:r w:rsidDel="009310B6">
            <w:rPr>
              <w:noProof/>
              <w:webHidden/>
            </w:rPr>
            <w:delText>248</w:delText>
          </w:r>
        </w:del>
        <w:r>
          <w:rPr>
            <w:noProof/>
            <w:webHidden/>
          </w:rPr>
          <w:fldChar w:fldCharType="end"/>
        </w:r>
        <w:r w:rsidRPr="008F340E">
          <w:rPr>
            <w:rStyle w:val="Hyperlink"/>
            <w:noProof/>
          </w:rPr>
          <w:fldChar w:fldCharType="end"/>
        </w:r>
      </w:ins>
    </w:p>
    <w:p w14:paraId="57B3F358" w14:textId="77777777" w:rsidR="007C3A91" w:rsidRDefault="007C3A91">
      <w:pPr>
        <w:pStyle w:val="TOC2"/>
        <w:rPr>
          <w:ins w:id="457" w:author="PXXX" w:date="2021-12-01T11:45:00Z"/>
          <w:rFonts w:asciiTheme="minorHAnsi" w:eastAsiaTheme="minorEastAsia" w:hAnsiTheme="minorHAnsi" w:cstheme="minorBidi"/>
          <w:b w:val="0"/>
          <w:noProof/>
          <w:sz w:val="22"/>
          <w:szCs w:val="22"/>
          <w:lang w:eastAsia="en-GB"/>
        </w:rPr>
      </w:pPr>
      <w:ins w:id="45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"_Toc89251652"</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9.</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Not Used</w:t>
        </w:r>
        <w:r>
          <w:rPr>
            <w:noProof/>
            <w:webHidden/>
          </w:rPr>
          <w:tab/>
        </w:r>
        <w:r>
          <w:rPr>
            <w:noProof/>
            <w:webHidden/>
          </w:rPr>
          <w:fldChar w:fldCharType="begin"/>
        </w:r>
        <w:r>
          <w:rPr>
            <w:noProof/>
            <w:webHidden/>
          </w:rPr>
          <w:instrText xml:space="preserve"> PAGEREF _Toc89251652 \h </w:instrText>
        </w:r>
      </w:ins>
      <w:r>
        <w:rPr>
          <w:noProof/>
          <w:webHidden/>
        </w:rPr>
      </w:r>
      <w:r>
        <w:rPr>
          <w:noProof/>
          <w:webHidden/>
        </w:rPr>
        <w:fldChar w:fldCharType="separate"/>
      </w:r>
      <w:ins w:id="459" w:author="P375 Fionnghuala" w:date="2022-04-27T13:42:00Z">
        <w:r w:rsidR="009310B6">
          <w:rPr>
            <w:noProof/>
            <w:webHidden/>
          </w:rPr>
          <w:t>250</w:t>
        </w:r>
      </w:ins>
      <w:ins w:id="460" w:author="PXXX" w:date="2021-12-01T11:45:00Z">
        <w:del w:id="461" w:author="P375 Fionnghuala" w:date="2022-04-27T13:42:00Z">
          <w:r w:rsidDel="009310B6">
            <w:rPr>
              <w:noProof/>
              <w:webHidden/>
            </w:rPr>
            <w:delText>249</w:delText>
          </w:r>
        </w:del>
        <w:r>
          <w:rPr>
            <w:noProof/>
            <w:webHidden/>
          </w:rPr>
          <w:fldChar w:fldCharType="end"/>
        </w:r>
        <w:r w:rsidRPr="008F340E">
          <w:rPr>
            <w:rStyle w:val="Hyperlink"/>
            <w:noProof/>
          </w:rPr>
          <w:fldChar w:fldCharType="end"/>
        </w:r>
      </w:ins>
    </w:p>
    <w:p w14:paraId="2D8B663D" w14:textId="77777777" w:rsidR="007C3A91" w:rsidRDefault="007C3A91">
      <w:pPr>
        <w:pStyle w:val="TOC2"/>
        <w:rPr>
          <w:ins w:id="462" w:author="PXXX" w:date="2021-12-01T11:45:00Z"/>
          <w:rFonts w:asciiTheme="minorHAnsi" w:eastAsiaTheme="minorEastAsia" w:hAnsiTheme="minorHAnsi" w:cstheme="minorBidi"/>
          <w:b w:val="0"/>
          <w:noProof/>
          <w:sz w:val="22"/>
          <w:szCs w:val="22"/>
          <w:lang w:eastAsia="en-GB"/>
        </w:rPr>
      </w:pPr>
      <w:ins w:id="46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"_Toc89251653"</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10.</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CVA MOA Testing Requirements</w:t>
        </w:r>
        <w:r>
          <w:rPr>
            <w:noProof/>
            <w:webHidden/>
          </w:rPr>
          <w:tab/>
        </w:r>
        <w:r>
          <w:rPr>
            <w:noProof/>
            <w:webHidden/>
          </w:rPr>
          <w:fldChar w:fldCharType="begin"/>
        </w:r>
        <w:r>
          <w:rPr>
            <w:noProof/>
            <w:webHidden/>
          </w:rPr>
          <w:instrText xml:space="preserve"> PAGEREF _Toc89251653 \h </w:instrText>
        </w:r>
      </w:ins>
      <w:r>
        <w:rPr>
          <w:noProof/>
          <w:webHidden/>
        </w:rPr>
      </w:r>
      <w:r>
        <w:rPr>
          <w:noProof/>
          <w:webHidden/>
        </w:rPr>
        <w:fldChar w:fldCharType="separate"/>
      </w:r>
      <w:ins w:id="464" w:author="P375 Fionnghuala" w:date="2022-04-27T13:42:00Z">
        <w:r w:rsidR="009310B6">
          <w:rPr>
            <w:noProof/>
            <w:webHidden/>
          </w:rPr>
          <w:t>251</w:t>
        </w:r>
      </w:ins>
      <w:ins w:id="465" w:author="PXXX" w:date="2021-12-01T11:45:00Z">
        <w:del w:id="466" w:author="P375 Fionnghuala" w:date="2022-04-27T13:42:00Z">
          <w:r w:rsidDel="009310B6">
            <w:rPr>
              <w:noProof/>
              <w:webHidden/>
            </w:rPr>
            <w:delText>250</w:delText>
          </w:r>
        </w:del>
        <w:r>
          <w:rPr>
            <w:noProof/>
            <w:webHidden/>
          </w:rPr>
          <w:fldChar w:fldCharType="end"/>
        </w:r>
        <w:r w:rsidRPr="008F340E">
          <w:rPr>
            <w:rStyle w:val="Hyperlink"/>
            <w:noProof/>
          </w:rPr>
          <w:fldChar w:fldCharType="end"/>
        </w:r>
      </w:ins>
    </w:p>
    <w:p w14:paraId="57DE01E2" w14:textId="77777777" w:rsidR="007C3A91" w:rsidRDefault="007C3A91">
      <w:pPr>
        <w:pStyle w:val="TOC2"/>
        <w:rPr>
          <w:ins w:id="467" w:author="PXXX" w:date="2021-12-01T11:45:00Z"/>
          <w:rFonts w:asciiTheme="minorHAnsi" w:eastAsiaTheme="minorEastAsia" w:hAnsiTheme="minorHAnsi" w:cstheme="minorBidi"/>
          <w:b w:val="0"/>
          <w:noProof/>
          <w:sz w:val="22"/>
          <w:szCs w:val="22"/>
          <w:lang w:eastAsia="en-GB"/>
        </w:rPr>
      </w:pPr>
      <w:ins w:id="46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"_Toc89251654"</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11.</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Meter Administrator Testing Requirements</w:t>
        </w:r>
        <w:r>
          <w:rPr>
            <w:noProof/>
            <w:webHidden/>
          </w:rPr>
          <w:tab/>
        </w:r>
        <w:r>
          <w:rPr>
            <w:noProof/>
            <w:webHidden/>
          </w:rPr>
          <w:fldChar w:fldCharType="begin"/>
        </w:r>
        <w:r>
          <w:rPr>
            <w:noProof/>
            <w:webHidden/>
          </w:rPr>
          <w:instrText xml:space="preserve"> PAGEREF _Toc89251654 \h </w:instrText>
        </w:r>
      </w:ins>
      <w:r>
        <w:rPr>
          <w:noProof/>
          <w:webHidden/>
        </w:rPr>
      </w:r>
      <w:r>
        <w:rPr>
          <w:noProof/>
          <w:webHidden/>
        </w:rPr>
        <w:fldChar w:fldCharType="separate"/>
      </w:r>
      <w:ins w:id="469" w:author="P375 Fionnghuala" w:date="2022-04-27T13:42:00Z">
        <w:r w:rsidR="009310B6">
          <w:rPr>
            <w:noProof/>
            <w:webHidden/>
          </w:rPr>
          <w:t>252</w:t>
        </w:r>
      </w:ins>
      <w:ins w:id="470" w:author="PXXX" w:date="2021-12-01T11:45:00Z">
        <w:del w:id="471" w:author="P375 Fionnghuala" w:date="2022-04-27T13:42:00Z">
          <w:r w:rsidDel="009310B6">
            <w:rPr>
              <w:noProof/>
              <w:webHidden/>
            </w:rPr>
            <w:delText>251</w:delText>
          </w:r>
        </w:del>
        <w:r>
          <w:rPr>
            <w:noProof/>
            <w:webHidden/>
          </w:rPr>
          <w:fldChar w:fldCharType="end"/>
        </w:r>
        <w:r w:rsidRPr="008F340E">
          <w:rPr>
            <w:rStyle w:val="Hyperlink"/>
            <w:noProof/>
          </w:rPr>
          <w:fldChar w:fldCharType="end"/>
        </w:r>
      </w:ins>
    </w:p>
    <w:p w14:paraId="7AFB1F21" w14:textId="77777777" w:rsidR="007C3A91" w:rsidRDefault="007C3A91">
      <w:pPr>
        <w:pStyle w:val="TOC2"/>
        <w:rPr>
          <w:ins w:id="472" w:author="PXXX" w:date="2021-12-01T11:45:00Z"/>
          <w:rFonts w:asciiTheme="minorHAnsi" w:eastAsiaTheme="minorEastAsia" w:hAnsiTheme="minorHAnsi" w:cstheme="minorBidi"/>
          <w:b w:val="0"/>
          <w:noProof/>
          <w:sz w:val="22"/>
          <w:szCs w:val="22"/>
          <w:lang w:eastAsia="en-GB"/>
        </w:rPr>
      </w:pPr>
      <w:ins w:id="47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"_Toc89251655"</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12.</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Unmetered Supplies Operator Testing Requirements</w:t>
        </w:r>
        <w:r>
          <w:rPr>
            <w:noProof/>
            <w:webHidden/>
          </w:rPr>
          <w:tab/>
        </w:r>
        <w:r>
          <w:rPr>
            <w:noProof/>
            <w:webHidden/>
          </w:rPr>
          <w:fldChar w:fldCharType="begin"/>
        </w:r>
        <w:r>
          <w:rPr>
            <w:noProof/>
            <w:webHidden/>
          </w:rPr>
          <w:instrText xml:space="preserve"> PAGEREF _Toc89251655 \h </w:instrText>
        </w:r>
      </w:ins>
      <w:r>
        <w:rPr>
          <w:noProof/>
          <w:webHidden/>
        </w:rPr>
      </w:r>
      <w:r>
        <w:rPr>
          <w:noProof/>
          <w:webHidden/>
        </w:rPr>
        <w:fldChar w:fldCharType="separate"/>
      </w:r>
      <w:ins w:id="474" w:author="P375 Fionnghuala" w:date="2022-04-27T13:42:00Z">
        <w:r w:rsidR="009310B6">
          <w:rPr>
            <w:noProof/>
            <w:webHidden/>
          </w:rPr>
          <w:t>253</w:t>
        </w:r>
      </w:ins>
      <w:ins w:id="475" w:author="PXXX" w:date="2021-12-01T11:45:00Z">
        <w:del w:id="476" w:author="P375 Fionnghuala" w:date="2022-04-27T13:42:00Z">
          <w:r w:rsidDel="009310B6">
            <w:rPr>
              <w:noProof/>
              <w:webHidden/>
            </w:rPr>
            <w:delText>252</w:delText>
          </w:r>
        </w:del>
        <w:r>
          <w:rPr>
            <w:noProof/>
            <w:webHidden/>
          </w:rPr>
          <w:fldChar w:fldCharType="end"/>
        </w:r>
        <w:r w:rsidRPr="008F340E">
          <w:rPr>
            <w:rStyle w:val="Hyperlink"/>
            <w:noProof/>
          </w:rPr>
          <w:fldChar w:fldCharType="end"/>
        </w:r>
      </w:ins>
    </w:p>
    <w:p w14:paraId="0EE621A3" w14:textId="77777777" w:rsidR="007C3A91" w:rsidRDefault="007C3A91">
      <w:pPr>
        <w:pStyle w:val="TOC2"/>
        <w:rPr>
          <w:ins w:id="477" w:author="PXXX" w:date="2021-12-01T11:45:00Z"/>
          <w:rFonts w:asciiTheme="minorHAnsi" w:eastAsiaTheme="minorEastAsia" w:hAnsiTheme="minorHAnsi" w:cstheme="minorBidi"/>
          <w:b w:val="0"/>
          <w:noProof/>
          <w:sz w:val="22"/>
          <w:szCs w:val="22"/>
          <w:lang w:eastAsia="en-GB"/>
        </w:rPr>
      </w:pPr>
      <w:ins w:id="478"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"_Toc89251656"</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13.</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Supplier Testing Requirements</w:t>
        </w:r>
        <w:r>
          <w:rPr>
            <w:noProof/>
            <w:webHidden/>
          </w:rPr>
          <w:tab/>
        </w:r>
        <w:r>
          <w:rPr>
            <w:noProof/>
            <w:webHidden/>
          </w:rPr>
          <w:fldChar w:fldCharType="begin"/>
        </w:r>
        <w:r>
          <w:rPr>
            <w:noProof/>
            <w:webHidden/>
          </w:rPr>
          <w:instrText xml:space="preserve"> PAGEREF _Toc89251656 \h </w:instrText>
        </w:r>
      </w:ins>
      <w:r>
        <w:rPr>
          <w:noProof/>
          <w:webHidden/>
        </w:rPr>
      </w:r>
      <w:r>
        <w:rPr>
          <w:noProof/>
          <w:webHidden/>
        </w:rPr>
        <w:fldChar w:fldCharType="separate"/>
      </w:r>
      <w:ins w:id="479" w:author="P375 Fionnghuala" w:date="2022-04-27T13:42:00Z">
        <w:r w:rsidR="009310B6">
          <w:rPr>
            <w:noProof/>
            <w:webHidden/>
          </w:rPr>
          <w:t>254</w:t>
        </w:r>
      </w:ins>
      <w:ins w:id="480" w:author="PXXX" w:date="2021-12-01T11:45:00Z">
        <w:del w:id="481" w:author="P375 Fionnghuala" w:date="2022-04-27T13:42:00Z">
          <w:r w:rsidDel="009310B6">
            <w:rPr>
              <w:noProof/>
              <w:webHidden/>
            </w:rPr>
            <w:delText>253</w:delText>
          </w:r>
        </w:del>
        <w:r>
          <w:rPr>
            <w:noProof/>
            <w:webHidden/>
          </w:rPr>
          <w:fldChar w:fldCharType="end"/>
        </w:r>
        <w:r w:rsidRPr="008F340E">
          <w:rPr>
            <w:rStyle w:val="Hyperlink"/>
            <w:noProof/>
          </w:rPr>
          <w:fldChar w:fldCharType="end"/>
        </w:r>
      </w:ins>
    </w:p>
    <w:p w14:paraId="2DA52C61" w14:textId="77777777" w:rsidR="007C3A91" w:rsidRDefault="007C3A91">
      <w:pPr>
        <w:pStyle w:val="TOC2"/>
        <w:rPr>
          <w:ins w:id="482" w:author="PXXX" w:date="2021-12-01T11:45:00Z"/>
          <w:rFonts w:asciiTheme="minorHAnsi" w:eastAsiaTheme="minorEastAsia" w:hAnsiTheme="minorHAnsi" w:cstheme="minorBidi"/>
          <w:b w:val="0"/>
          <w:noProof/>
          <w:sz w:val="22"/>
          <w:szCs w:val="22"/>
          <w:lang w:eastAsia="en-GB"/>
        </w:rPr>
      </w:pPr>
      <w:ins w:id="483"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"_Toc89251657"</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15.</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Licensed Distribution System Operator Testing Requirements</w:t>
        </w:r>
        <w:r>
          <w:rPr>
            <w:noProof/>
            <w:webHidden/>
          </w:rPr>
          <w:tab/>
        </w:r>
        <w:r>
          <w:rPr>
            <w:noProof/>
            <w:webHidden/>
          </w:rPr>
          <w:fldChar w:fldCharType="begin"/>
        </w:r>
        <w:r>
          <w:rPr>
            <w:noProof/>
            <w:webHidden/>
          </w:rPr>
          <w:instrText xml:space="preserve"> PAGEREF _Toc89251657 \h </w:instrText>
        </w:r>
      </w:ins>
      <w:r>
        <w:rPr>
          <w:noProof/>
          <w:webHidden/>
        </w:rPr>
      </w:r>
      <w:r>
        <w:rPr>
          <w:noProof/>
          <w:webHidden/>
        </w:rPr>
        <w:fldChar w:fldCharType="separate"/>
      </w:r>
      <w:ins w:id="484" w:author="P375 Fionnghuala" w:date="2022-04-27T13:42:00Z">
        <w:r w:rsidR="009310B6">
          <w:rPr>
            <w:noProof/>
            <w:webHidden/>
          </w:rPr>
          <w:t>256</w:t>
        </w:r>
      </w:ins>
      <w:ins w:id="485" w:author="PXXX" w:date="2021-12-01T11:45:00Z">
        <w:r>
          <w:rPr>
            <w:noProof/>
            <w:webHidden/>
          </w:rPr>
          <w:fldChar w:fldCharType="end"/>
        </w:r>
        <w:r w:rsidRPr="008F340E">
          <w:rPr>
            <w:rStyle w:val="Hyperlink"/>
            <w:noProof/>
          </w:rPr>
          <w:fldChar w:fldCharType="end"/>
        </w:r>
      </w:ins>
    </w:p>
    <w:p w14:paraId="34A447A0" w14:textId="77777777" w:rsidR="007C3A91" w:rsidRDefault="007C3A91">
      <w:pPr>
        <w:pStyle w:val="TOC1"/>
        <w:rPr>
          <w:ins w:id="486" w:author="PXXX" w:date="2021-12-01T11:45:00Z"/>
          <w:rFonts w:asciiTheme="minorHAnsi" w:eastAsiaTheme="minorEastAsia" w:hAnsiTheme="minorHAnsi" w:cstheme="minorBidi"/>
          <w:b w:val="0"/>
          <w:sz w:val="22"/>
          <w:szCs w:val="22"/>
          <w:lang w:eastAsia="en-GB"/>
        </w:rPr>
      </w:pPr>
      <w:ins w:id="487" w:author="PXXX" w:date="2021-12-01T11:45:00Z">
        <w:r w:rsidRPr="008F340E">
          <w:rPr>
            <w:rStyle w:val="Hyperlink"/>
          </w:rPr>
          <w:fldChar w:fldCharType="begin"/>
        </w:r>
        <w:r w:rsidRPr="008F340E">
          <w:rPr>
            <w:rStyle w:val="Hyperlink"/>
          </w:rPr>
          <w:instrText xml:space="preserve"> </w:instrText>
        </w:r>
        <w:r>
          <w:instrText>HYPERLINK \l "_Toc89251658"</w:instrText>
        </w:r>
        <w:r w:rsidRPr="008F340E">
          <w:rPr>
            <w:rStyle w:val="Hyperlink"/>
          </w:rPr>
          <w:instrText xml:space="preserve"> </w:instrText>
        </w:r>
        <w:r w:rsidRPr="008F340E">
          <w:rPr>
            <w:rStyle w:val="Hyperlink"/>
          </w:rPr>
          <w:fldChar w:fldCharType="separate"/>
        </w:r>
        <w:r w:rsidRPr="008F340E">
          <w:rPr>
            <w:rStyle w:val="Hyperlink"/>
          </w:rPr>
          <w:t>21.2</w:t>
        </w:r>
        <w:r>
          <w:rPr>
            <w:rFonts w:asciiTheme="minorHAnsi" w:eastAsiaTheme="minorEastAsia" w:hAnsiTheme="minorHAnsi" w:cstheme="minorBidi"/>
            <w:b w:val="0"/>
            <w:sz w:val="22"/>
            <w:szCs w:val="22"/>
            <w:lang w:eastAsia="en-GB"/>
          </w:rPr>
          <w:tab/>
        </w:r>
        <w:r w:rsidRPr="008F340E">
          <w:rPr>
            <w:rStyle w:val="Hyperlink"/>
          </w:rPr>
          <w:t>Appendix 2 - Guidance Notes on completing the Self Assessment Document (SAD)</w:t>
        </w:r>
        <w:r>
          <w:rPr>
            <w:webHidden/>
          </w:rPr>
          <w:tab/>
        </w:r>
        <w:r>
          <w:rPr>
            <w:webHidden/>
          </w:rPr>
          <w:fldChar w:fldCharType="begin"/>
        </w:r>
        <w:r>
          <w:rPr>
            <w:webHidden/>
          </w:rPr>
          <w:instrText xml:space="preserve"> PAGEREF _Toc89251658 \h </w:instrText>
        </w:r>
      </w:ins>
      <w:r>
        <w:rPr>
          <w:webHidden/>
        </w:rPr>
      </w:r>
      <w:r>
        <w:rPr>
          <w:webHidden/>
        </w:rPr>
        <w:fldChar w:fldCharType="separate"/>
      </w:r>
      <w:ins w:id="488" w:author="P375 Fionnghuala" w:date="2022-04-27T13:42:00Z">
        <w:r w:rsidR="009310B6">
          <w:rPr>
            <w:webHidden/>
          </w:rPr>
          <w:t>257</w:t>
        </w:r>
      </w:ins>
      <w:ins w:id="489" w:author="PXXX" w:date="2021-12-01T11:45:00Z">
        <w:r>
          <w:rPr>
            <w:webHidden/>
          </w:rPr>
          <w:fldChar w:fldCharType="end"/>
        </w:r>
        <w:r w:rsidRPr="008F340E">
          <w:rPr>
            <w:rStyle w:val="Hyperlink"/>
          </w:rPr>
          <w:fldChar w:fldCharType="end"/>
        </w:r>
      </w:ins>
    </w:p>
    <w:p w14:paraId="1D5C9C6B" w14:textId="77777777" w:rsidR="007C3A91" w:rsidRDefault="007C3A91">
      <w:pPr>
        <w:pStyle w:val="TOC2"/>
        <w:rPr>
          <w:ins w:id="490" w:author="PXXX" w:date="2021-12-01T11:45:00Z"/>
          <w:rFonts w:asciiTheme="minorHAnsi" w:eastAsiaTheme="minorEastAsia" w:hAnsiTheme="minorHAnsi" w:cstheme="minorBidi"/>
          <w:b w:val="0"/>
          <w:noProof/>
          <w:sz w:val="22"/>
          <w:szCs w:val="22"/>
          <w:lang w:eastAsia="en-GB"/>
        </w:rPr>
      </w:pPr>
      <w:ins w:id="491" w:author="PXXX" w:date="2021-12-01T11:45:00Z">
        <w:r w:rsidRPr="008F340E">
          <w:rPr>
            <w:rStyle w:val="Hyperlink"/>
            <w:noProof/>
          </w:rPr>
          <w:fldChar w:fldCharType="begin"/>
        </w:r>
        <w:r w:rsidRPr="008F340E">
          <w:rPr>
            <w:rStyle w:val="Hyperlink"/>
            <w:noProof/>
          </w:rPr>
          <w:instrText xml:space="preserve"> </w:instrText>
        </w:r>
        <w:r>
          <w:rPr>
            <w:noProof/>
          </w:rPr>
          <w:instrText>HYPERLINK \l "_Toc89251659"</w:instrText>
        </w:r>
        <w:r w:rsidRPr="008F340E">
          <w:rPr>
            <w:rStyle w:val="Hyperlink"/>
            <w:noProof/>
          </w:rPr>
          <w:instrText xml:space="preserve"> </w:instrText>
        </w:r>
        <w:r w:rsidRPr="008F340E">
          <w:rPr>
            <w:rStyle w:val="Hyperlink"/>
            <w:noProof/>
          </w:rPr>
          <w:fldChar w:fldCharType="separate"/>
        </w:r>
        <w:r w:rsidRPr="008F340E">
          <w:rPr>
            <w:rStyle w:val="Hyperlink"/>
            <w:rFonts w:eastAsia="Times New Roman"/>
            <w:bCs/>
            <w:noProof/>
          </w:rPr>
          <w:t>1.</w:t>
        </w:r>
        <w:r>
          <w:rPr>
            <w:rFonts w:asciiTheme="minorHAnsi" w:eastAsiaTheme="minorEastAsia" w:hAnsiTheme="minorHAnsi" w:cstheme="minorBidi"/>
            <w:b w:val="0"/>
            <w:noProof/>
            <w:sz w:val="22"/>
            <w:szCs w:val="22"/>
            <w:lang w:eastAsia="en-GB"/>
          </w:rPr>
          <w:tab/>
        </w:r>
        <w:r w:rsidRPr="008F340E">
          <w:rPr>
            <w:rStyle w:val="Hyperlink"/>
            <w:rFonts w:eastAsia="Times New Roman"/>
            <w:bCs/>
            <w:noProof/>
          </w:rPr>
          <w:t>Disaster Recovery planning and testing to ensure business continuity</w:t>
        </w:r>
        <w:r>
          <w:rPr>
            <w:noProof/>
            <w:webHidden/>
          </w:rPr>
          <w:tab/>
        </w:r>
        <w:r>
          <w:rPr>
            <w:noProof/>
            <w:webHidden/>
          </w:rPr>
          <w:fldChar w:fldCharType="begin"/>
        </w:r>
        <w:r>
          <w:rPr>
            <w:noProof/>
            <w:webHidden/>
          </w:rPr>
          <w:instrText xml:space="preserve"> PAGEREF _Toc89251659 \h </w:instrText>
        </w:r>
      </w:ins>
      <w:r>
        <w:rPr>
          <w:noProof/>
          <w:webHidden/>
        </w:rPr>
      </w:r>
      <w:r>
        <w:rPr>
          <w:noProof/>
          <w:webHidden/>
        </w:rPr>
        <w:fldChar w:fldCharType="separate"/>
      </w:r>
      <w:ins w:id="492" w:author="P375 Fionnghuala" w:date="2022-04-27T13:42:00Z">
        <w:r w:rsidR="009310B6">
          <w:rPr>
            <w:noProof/>
            <w:webHidden/>
          </w:rPr>
          <w:t>258</w:t>
        </w:r>
      </w:ins>
      <w:ins w:id="493" w:author="PXXX" w:date="2021-12-01T11:45:00Z">
        <w:r>
          <w:rPr>
            <w:noProof/>
            <w:webHidden/>
          </w:rPr>
          <w:fldChar w:fldCharType="end"/>
        </w:r>
        <w:r w:rsidRPr="008F340E">
          <w:rPr>
            <w:rStyle w:val="Hyperlink"/>
            <w:noProof/>
          </w:rPr>
          <w:fldChar w:fldCharType="end"/>
        </w:r>
      </w:ins>
    </w:p>
    <w:p w14:paraId="04E97FCE" w14:textId="77777777" w:rsidR="00631CA8" w:rsidDel="007C3A91" w:rsidRDefault="00631CA8">
      <w:pPr>
        <w:pStyle w:val="TOC1"/>
        <w:rPr>
          <w:ins w:id="494" w:author="P375" w:date="2021-11-05T09:05:00Z"/>
          <w:del w:id="495" w:author="PXXX" w:date="2021-12-01T11:45:00Z"/>
          <w:rFonts w:asciiTheme="minorHAnsi" w:eastAsiaTheme="minorEastAsia" w:hAnsiTheme="minorHAnsi" w:cstheme="minorBidi"/>
          <w:b w:val="0"/>
          <w:sz w:val="22"/>
          <w:szCs w:val="22"/>
          <w:lang w:eastAsia="en-GB"/>
        </w:rPr>
      </w:pPr>
      <w:ins w:id="496" w:author="P375" w:date="2021-11-05T09:05:00Z">
        <w:del w:id="497" w:author="PXXX" w:date="2021-12-01T11:45:00Z">
          <w:r w:rsidRPr="007C3A91" w:rsidDel="007C3A91">
            <w:rPr>
              <w:rStyle w:val="Hyperlink"/>
              <w:b w:val="0"/>
            </w:rPr>
            <w:delText>[P375]Introduction</w:delText>
          </w:r>
          <w:r w:rsidDel="007C3A91">
            <w:rPr>
              <w:webHidden/>
            </w:rPr>
            <w:tab/>
            <w:delText>7</w:delText>
          </w:r>
        </w:del>
      </w:ins>
    </w:p>
    <w:p w14:paraId="0CD8A787" w14:textId="77777777" w:rsidR="00631CA8" w:rsidDel="007C3A91" w:rsidRDefault="00631CA8">
      <w:pPr>
        <w:pStyle w:val="TOC2"/>
        <w:rPr>
          <w:ins w:id="498" w:author="P375" w:date="2021-11-05T09:05:00Z"/>
          <w:del w:id="499" w:author="PXXX" w:date="2021-12-01T11:45:00Z"/>
          <w:rFonts w:asciiTheme="minorHAnsi" w:eastAsiaTheme="minorEastAsia" w:hAnsiTheme="minorHAnsi" w:cstheme="minorBidi"/>
          <w:b w:val="0"/>
          <w:noProof/>
          <w:sz w:val="22"/>
          <w:szCs w:val="22"/>
          <w:lang w:eastAsia="en-GB"/>
        </w:rPr>
      </w:pPr>
      <w:ins w:id="500" w:author="P375" w:date="2021-11-05T09:05:00Z">
        <w:del w:id="501" w:author="PXXX" w:date="2021-12-01T11:45:00Z">
          <w:r w:rsidRPr="007C3A91" w:rsidDel="007C3A91">
            <w:rPr>
              <w:rStyle w:val="Hyperlink"/>
              <w:b w:val="0"/>
              <w:noProof/>
            </w:rPr>
            <w:delText>Scope and Purpose of the Self Assessment Document</w:delText>
          </w:r>
          <w:r w:rsidDel="007C3A91">
            <w:rPr>
              <w:noProof/>
              <w:webHidden/>
            </w:rPr>
            <w:tab/>
            <w:delText>7</w:delText>
          </w:r>
        </w:del>
      </w:ins>
    </w:p>
    <w:p w14:paraId="6E9FA787" w14:textId="77777777" w:rsidR="00631CA8" w:rsidDel="007C3A91" w:rsidRDefault="00631CA8">
      <w:pPr>
        <w:pStyle w:val="TOC2"/>
        <w:rPr>
          <w:ins w:id="502" w:author="P375" w:date="2021-11-05T09:05:00Z"/>
          <w:del w:id="503" w:author="PXXX" w:date="2021-12-01T11:45:00Z"/>
          <w:rFonts w:asciiTheme="minorHAnsi" w:eastAsiaTheme="minorEastAsia" w:hAnsiTheme="minorHAnsi" w:cstheme="minorBidi"/>
          <w:b w:val="0"/>
          <w:noProof/>
          <w:sz w:val="22"/>
          <w:szCs w:val="22"/>
          <w:lang w:eastAsia="en-GB"/>
        </w:rPr>
      </w:pPr>
      <w:ins w:id="504" w:author="P375" w:date="2021-11-05T09:05:00Z">
        <w:del w:id="505" w:author="PXXX" w:date="2021-12-01T11:45:00Z">
          <w:r w:rsidRPr="007C3A91" w:rsidDel="007C3A91">
            <w:rPr>
              <w:rStyle w:val="Hyperlink"/>
              <w:b w:val="0"/>
              <w:noProof/>
            </w:rPr>
            <w:delText>Review Procedure and Change Process</w:delText>
          </w:r>
          <w:r w:rsidDel="007C3A91">
            <w:rPr>
              <w:noProof/>
              <w:webHidden/>
            </w:rPr>
            <w:tab/>
            <w:delText>7</w:delText>
          </w:r>
        </w:del>
      </w:ins>
    </w:p>
    <w:p w14:paraId="7DEADCCD" w14:textId="77777777" w:rsidR="00631CA8" w:rsidDel="007C3A91" w:rsidRDefault="00631CA8">
      <w:pPr>
        <w:pStyle w:val="TOC1"/>
        <w:rPr>
          <w:ins w:id="506" w:author="P375" w:date="2021-11-05T09:05:00Z"/>
          <w:del w:id="507" w:author="PXXX" w:date="2021-12-01T11:45:00Z"/>
          <w:rFonts w:asciiTheme="minorHAnsi" w:eastAsiaTheme="minorEastAsia" w:hAnsiTheme="minorHAnsi" w:cstheme="minorBidi"/>
          <w:b w:val="0"/>
          <w:sz w:val="22"/>
          <w:szCs w:val="22"/>
          <w:lang w:eastAsia="en-GB"/>
        </w:rPr>
      </w:pPr>
      <w:ins w:id="508" w:author="P375" w:date="2021-11-05T09:05:00Z">
        <w:del w:id="509" w:author="PXXX" w:date="2021-12-01T11:45:00Z">
          <w:r w:rsidRPr="007C3A91" w:rsidDel="007C3A91">
            <w:rPr>
              <w:rStyle w:val="Hyperlink"/>
              <w:b w:val="0"/>
            </w:rPr>
            <w:delText xml:space="preserve">Section 1 </w:delText>
          </w:r>
          <w:r w:rsidRPr="007C3A91" w:rsidDel="007C3A91">
            <w:rPr>
              <w:rStyle w:val="Hyperlink"/>
              <w:rFonts w:hint="eastAsia"/>
              <w:b w:val="0"/>
            </w:rPr>
            <w:delText>–</w:delText>
          </w:r>
          <w:r w:rsidRPr="007C3A91" w:rsidDel="007C3A91">
            <w:rPr>
              <w:rStyle w:val="Hyperlink"/>
              <w:b w:val="0"/>
            </w:rPr>
            <w:delText xml:space="preserve"> Introduction</w:delText>
          </w:r>
          <w:r w:rsidDel="007C3A91">
            <w:rPr>
              <w:webHidden/>
            </w:rPr>
            <w:tab/>
            <w:delText>12</w:delText>
          </w:r>
        </w:del>
      </w:ins>
    </w:p>
    <w:p w14:paraId="3625A0EE" w14:textId="77777777" w:rsidR="00631CA8" w:rsidDel="007C3A91" w:rsidRDefault="00631CA8">
      <w:pPr>
        <w:pStyle w:val="TOC2"/>
        <w:rPr>
          <w:ins w:id="510" w:author="P375" w:date="2021-11-05T09:05:00Z"/>
          <w:del w:id="511" w:author="PXXX" w:date="2021-12-01T11:45:00Z"/>
          <w:rFonts w:asciiTheme="minorHAnsi" w:eastAsiaTheme="minorEastAsia" w:hAnsiTheme="minorHAnsi" w:cstheme="minorBidi"/>
          <w:b w:val="0"/>
          <w:noProof/>
          <w:sz w:val="22"/>
          <w:szCs w:val="22"/>
          <w:lang w:eastAsia="en-GB"/>
        </w:rPr>
      </w:pPr>
      <w:ins w:id="512" w:author="P375" w:date="2021-11-05T09:05:00Z">
        <w:del w:id="513" w:author="PXXX" w:date="2021-12-01T11:45:00Z">
          <w:r w:rsidRPr="007C3A91" w:rsidDel="007C3A91">
            <w:rPr>
              <w:rStyle w:val="Hyperlink"/>
              <w:b w:val="0"/>
              <w:noProof/>
            </w:rPr>
            <w:delText>1.1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Generic Section</w:delText>
          </w:r>
          <w:r w:rsidDel="007C3A91">
            <w:rPr>
              <w:noProof/>
              <w:webHidden/>
            </w:rPr>
            <w:tab/>
            <w:delText>13</w:delText>
          </w:r>
        </w:del>
      </w:ins>
    </w:p>
    <w:p w14:paraId="5C9B990F" w14:textId="77777777" w:rsidR="00631CA8" w:rsidDel="007C3A91" w:rsidRDefault="00631CA8">
      <w:pPr>
        <w:pStyle w:val="TOC2"/>
        <w:rPr>
          <w:ins w:id="514" w:author="P375" w:date="2021-11-05T09:05:00Z"/>
          <w:del w:id="515" w:author="PXXX" w:date="2021-12-01T11:45:00Z"/>
          <w:rFonts w:asciiTheme="minorHAnsi" w:eastAsiaTheme="minorEastAsia" w:hAnsiTheme="minorHAnsi" w:cstheme="minorBidi"/>
          <w:b w:val="0"/>
          <w:noProof/>
          <w:sz w:val="22"/>
          <w:szCs w:val="22"/>
          <w:lang w:eastAsia="en-GB"/>
        </w:rPr>
      </w:pPr>
      <w:ins w:id="516" w:author="P375" w:date="2021-11-05T09:05:00Z">
        <w:del w:id="517" w:author="PXXX" w:date="2021-12-01T11:45:00Z">
          <w:r w:rsidRPr="007C3A91" w:rsidDel="007C3A91">
            <w:rPr>
              <w:rStyle w:val="Hyperlink"/>
              <w:b w:val="0"/>
              <w:noProof/>
            </w:rPr>
            <w:delText>1.2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Re-Qualification Application Section</w:delText>
          </w:r>
          <w:r w:rsidDel="007C3A91">
            <w:rPr>
              <w:noProof/>
              <w:webHidden/>
            </w:rPr>
            <w:tab/>
            <w:delText>17</w:delText>
          </w:r>
        </w:del>
      </w:ins>
    </w:p>
    <w:p w14:paraId="584BC30B" w14:textId="77777777" w:rsidR="00631CA8" w:rsidDel="007C3A91" w:rsidRDefault="00631CA8">
      <w:pPr>
        <w:pStyle w:val="TOC2"/>
        <w:rPr>
          <w:ins w:id="518" w:author="P375" w:date="2021-11-05T09:05:00Z"/>
          <w:del w:id="519" w:author="PXXX" w:date="2021-12-01T11:45:00Z"/>
          <w:rFonts w:asciiTheme="minorHAnsi" w:eastAsiaTheme="minorEastAsia" w:hAnsiTheme="minorHAnsi" w:cstheme="minorBidi"/>
          <w:b w:val="0"/>
          <w:noProof/>
          <w:sz w:val="22"/>
          <w:szCs w:val="22"/>
          <w:lang w:eastAsia="en-GB"/>
        </w:rPr>
      </w:pPr>
      <w:ins w:id="520" w:author="P375" w:date="2021-11-05T09:05:00Z">
        <w:del w:id="521" w:author="PXXX" w:date="2021-12-01T11:45:00Z">
          <w:r w:rsidRPr="007C3A91" w:rsidDel="007C3A91">
            <w:rPr>
              <w:rStyle w:val="Hyperlink"/>
              <w:b w:val="0"/>
              <w:noProof/>
            </w:rPr>
            <w:delText>1.3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17</w:delText>
          </w:r>
        </w:del>
      </w:ins>
    </w:p>
    <w:p w14:paraId="6D865ABB" w14:textId="77777777" w:rsidR="00631CA8" w:rsidDel="007C3A91" w:rsidRDefault="00631CA8">
      <w:pPr>
        <w:pStyle w:val="TOC1"/>
        <w:rPr>
          <w:ins w:id="522" w:author="P375" w:date="2021-11-05T09:05:00Z"/>
          <w:del w:id="523" w:author="PXXX" w:date="2021-12-01T11:45:00Z"/>
          <w:rFonts w:asciiTheme="minorHAnsi" w:eastAsiaTheme="minorEastAsia" w:hAnsiTheme="minorHAnsi" w:cstheme="minorBidi"/>
          <w:b w:val="0"/>
          <w:sz w:val="22"/>
          <w:szCs w:val="22"/>
          <w:lang w:eastAsia="en-GB"/>
        </w:rPr>
      </w:pPr>
      <w:ins w:id="524" w:author="P375" w:date="2021-11-05T09:05:00Z">
        <w:del w:id="525" w:author="PXXX" w:date="2021-12-01T11:45:00Z">
          <w:r w:rsidRPr="007C3A91" w:rsidDel="007C3A91">
            <w:rPr>
              <w:rStyle w:val="Hyperlink"/>
              <w:b w:val="0"/>
            </w:rPr>
            <w:delText xml:space="preserve">Section 2 </w:delText>
          </w:r>
          <w:r w:rsidRPr="007C3A91" w:rsidDel="007C3A91">
            <w:rPr>
              <w:rStyle w:val="Hyperlink"/>
              <w:rFonts w:hint="eastAsia"/>
              <w:b w:val="0"/>
            </w:rPr>
            <w:delText>–</w:delText>
          </w:r>
          <w:r w:rsidRPr="007C3A91" w:rsidDel="007C3A91">
            <w:rPr>
              <w:rStyle w:val="Hyperlink"/>
              <w:b w:val="0"/>
            </w:rPr>
            <w:delText xml:space="preserve"> Project Management</w:delText>
          </w:r>
          <w:r w:rsidDel="007C3A91">
            <w:rPr>
              <w:webHidden/>
            </w:rPr>
            <w:tab/>
            <w:delText>18</w:delText>
          </w:r>
        </w:del>
      </w:ins>
    </w:p>
    <w:p w14:paraId="56539AB0" w14:textId="77777777" w:rsidR="00631CA8" w:rsidDel="007C3A91" w:rsidRDefault="00631CA8">
      <w:pPr>
        <w:pStyle w:val="TOC2"/>
        <w:rPr>
          <w:ins w:id="526" w:author="P375" w:date="2021-11-05T09:05:00Z"/>
          <w:del w:id="527" w:author="PXXX" w:date="2021-12-01T11:45:00Z"/>
          <w:rFonts w:asciiTheme="minorHAnsi" w:eastAsiaTheme="minorEastAsia" w:hAnsiTheme="minorHAnsi" w:cstheme="minorBidi"/>
          <w:b w:val="0"/>
          <w:noProof/>
          <w:sz w:val="22"/>
          <w:szCs w:val="22"/>
          <w:lang w:eastAsia="en-GB"/>
        </w:rPr>
      </w:pPr>
      <w:ins w:id="528" w:author="P375" w:date="2021-11-05T09:05:00Z">
        <w:del w:id="529" w:author="PXXX" w:date="2021-12-01T11:45:00Z">
          <w:r w:rsidRPr="007C3A91" w:rsidDel="007C3A91">
            <w:rPr>
              <w:rStyle w:val="Hyperlink"/>
              <w:b w:val="0"/>
              <w:noProof/>
            </w:rPr>
            <w:delText>2.1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Generic Section</w:delText>
          </w:r>
          <w:r w:rsidDel="007C3A91">
            <w:rPr>
              <w:noProof/>
              <w:webHidden/>
            </w:rPr>
            <w:tab/>
            <w:delText>19</w:delText>
          </w:r>
        </w:del>
      </w:ins>
    </w:p>
    <w:p w14:paraId="60623B5C" w14:textId="77777777" w:rsidR="00631CA8" w:rsidDel="007C3A91" w:rsidRDefault="00631CA8">
      <w:pPr>
        <w:pStyle w:val="TOC2"/>
        <w:rPr>
          <w:ins w:id="530" w:author="P375" w:date="2021-11-05T09:05:00Z"/>
          <w:del w:id="531" w:author="PXXX" w:date="2021-12-01T11:45:00Z"/>
          <w:rFonts w:asciiTheme="minorHAnsi" w:eastAsiaTheme="minorEastAsia" w:hAnsiTheme="minorHAnsi" w:cstheme="minorBidi"/>
          <w:b w:val="0"/>
          <w:noProof/>
          <w:sz w:val="22"/>
          <w:szCs w:val="22"/>
          <w:lang w:eastAsia="en-GB"/>
        </w:rPr>
      </w:pPr>
      <w:ins w:id="532" w:author="P375" w:date="2021-11-05T09:05:00Z">
        <w:del w:id="533" w:author="PXXX" w:date="2021-12-01T11:45:00Z">
          <w:r w:rsidRPr="007C3A91" w:rsidDel="007C3A91">
            <w:rPr>
              <w:rStyle w:val="Hyperlink"/>
              <w:b w:val="0"/>
              <w:noProof/>
            </w:rPr>
            <w:delText>2.2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Questions for a System developed by a third party</w:delText>
          </w:r>
          <w:r w:rsidDel="007C3A91">
            <w:rPr>
              <w:noProof/>
              <w:webHidden/>
            </w:rPr>
            <w:tab/>
            <w:delText>20</w:delText>
          </w:r>
        </w:del>
      </w:ins>
    </w:p>
    <w:p w14:paraId="338C2811" w14:textId="77777777" w:rsidR="00631CA8" w:rsidDel="007C3A91" w:rsidRDefault="00631CA8">
      <w:pPr>
        <w:pStyle w:val="TOC2"/>
        <w:rPr>
          <w:ins w:id="534" w:author="P375" w:date="2021-11-05T09:05:00Z"/>
          <w:del w:id="535" w:author="PXXX" w:date="2021-12-01T11:45:00Z"/>
          <w:rFonts w:asciiTheme="minorHAnsi" w:eastAsiaTheme="minorEastAsia" w:hAnsiTheme="minorHAnsi" w:cstheme="minorBidi"/>
          <w:b w:val="0"/>
          <w:noProof/>
          <w:sz w:val="22"/>
          <w:szCs w:val="22"/>
          <w:lang w:eastAsia="en-GB"/>
        </w:rPr>
      </w:pPr>
      <w:ins w:id="536" w:author="P375" w:date="2021-11-05T09:05:00Z">
        <w:del w:id="537" w:author="PXXX" w:date="2021-12-01T11:45:00Z">
          <w:r w:rsidRPr="007C3A91" w:rsidDel="007C3A91">
            <w:rPr>
              <w:rStyle w:val="Hyperlink"/>
              <w:b w:val="0"/>
              <w:noProof/>
            </w:rPr>
            <w:delText>2.3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20</w:delText>
          </w:r>
        </w:del>
      </w:ins>
    </w:p>
    <w:p w14:paraId="22E9E061" w14:textId="77777777" w:rsidR="00631CA8" w:rsidDel="007C3A91" w:rsidRDefault="00631CA8">
      <w:pPr>
        <w:pStyle w:val="TOC1"/>
        <w:rPr>
          <w:ins w:id="538" w:author="P375" w:date="2021-11-05T09:05:00Z"/>
          <w:del w:id="539" w:author="PXXX" w:date="2021-12-01T11:45:00Z"/>
          <w:rFonts w:asciiTheme="minorHAnsi" w:eastAsiaTheme="minorEastAsia" w:hAnsiTheme="minorHAnsi" w:cstheme="minorBidi"/>
          <w:b w:val="0"/>
          <w:sz w:val="22"/>
          <w:szCs w:val="22"/>
          <w:lang w:eastAsia="en-GB"/>
        </w:rPr>
      </w:pPr>
      <w:ins w:id="540" w:author="P375" w:date="2021-11-05T09:05:00Z">
        <w:del w:id="541" w:author="PXXX" w:date="2021-12-01T11:45:00Z">
          <w:r w:rsidRPr="007C3A91" w:rsidDel="007C3A91">
            <w:rPr>
              <w:rStyle w:val="Hyperlink"/>
              <w:b w:val="0"/>
            </w:rPr>
            <w:delText xml:space="preserve">Section 3 </w:delText>
          </w:r>
          <w:r w:rsidRPr="007C3A91" w:rsidDel="007C3A91">
            <w:rPr>
              <w:rStyle w:val="Hyperlink"/>
              <w:rFonts w:hint="eastAsia"/>
              <w:b w:val="0"/>
            </w:rPr>
            <w:delText>–</w:delText>
          </w:r>
          <w:r w:rsidRPr="007C3A91" w:rsidDel="007C3A91">
            <w:rPr>
              <w:rStyle w:val="Hyperlink"/>
              <w:b w:val="0"/>
            </w:rPr>
            <w:delText xml:space="preserve"> Testing</w:delText>
          </w:r>
          <w:r w:rsidDel="007C3A91">
            <w:rPr>
              <w:webHidden/>
            </w:rPr>
            <w:tab/>
            <w:delText>21</w:delText>
          </w:r>
        </w:del>
      </w:ins>
    </w:p>
    <w:p w14:paraId="0151B8AB" w14:textId="77777777" w:rsidR="00631CA8" w:rsidDel="007C3A91" w:rsidRDefault="00631CA8">
      <w:pPr>
        <w:pStyle w:val="TOC2"/>
        <w:rPr>
          <w:ins w:id="542" w:author="P375" w:date="2021-11-05T09:05:00Z"/>
          <w:del w:id="543" w:author="PXXX" w:date="2021-12-01T11:45:00Z"/>
          <w:rFonts w:asciiTheme="minorHAnsi" w:eastAsiaTheme="minorEastAsia" w:hAnsiTheme="minorHAnsi" w:cstheme="minorBidi"/>
          <w:b w:val="0"/>
          <w:noProof/>
          <w:sz w:val="22"/>
          <w:szCs w:val="22"/>
          <w:lang w:eastAsia="en-GB"/>
        </w:rPr>
      </w:pPr>
      <w:ins w:id="544" w:author="P375" w:date="2021-11-05T09:05:00Z">
        <w:del w:id="545" w:author="PXXX" w:date="2021-12-01T11:45:00Z">
          <w:r w:rsidRPr="007C3A91" w:rsidDel="007C3A91">
            <w:rPr>
              <w:rStyle w:val="Hyperlink"/>
              <w:b w:val="0"/>
              <w:noProof/>
            </w:rPr>
            <w:delText>3.1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Generic Section</w:delText>
          </w:r>
          <w:r w:rsidDel="007C3A91">
            <w:rPr>
              <w:noProof/>
              <w:webHidden/>
            </w:rPr>
            <w:tab/>
            <w:delText>22</w:delText>
          </w:r>
        </w:del>
      </w:ins>
    </w:p>
    <w:p w14:paraId="372619EA" w14:textId="77777777" w:rsidR="00631CA8" w:rsidDel="007C3A91" w:rsidRDefault="00631CA8">
      <w:pPr>
        <w:pStyle w:val="TOC2"/>
        <w:rPr>
          <w:ins w:id="546" w:author="P375" w:date="2021-11-05T09:05:00Z"/>
          <w:del w:id="547" w:author="PXXX" w:date="2021-12-01T11:45:00Z"/>
          <w:rFonts w:asciiTheme="minorHAnsi" w:eastAsiaTheme="minorEastAsia" w:hAnsiTheme="minorHAnsi" w:cstheme="minorBidi"/>
          <w:b w:val="0"/>
          <w:noProof/>
          <w:sz w:val="22"/>
          <w:szCs w:val="22"/>
          <w:lang w:eastAsia="en-GB"/>
        </w:rPr>
      </w:pPr>
      <w:ins w:id="548" w:author="P375" w:date="2021-11-05T09:05:00Z">
        <w:del w:id="549" w:author="PXXX" w:date="2021-12-01T11:45:00Z">
          <w:r w:rsidRPr="007C3A91" w:rsidDel="007C3A91">
            <w:rPr>
              <w:rStyle w:val="Hyperlink"/>
              <w:b w:val="0"/>
              <w:noProof/>
            </w:rPr>
            <w:delText>3.2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Questions for a System developed by a third party</w:delText>
          </w:r>
          <w:r w:rsidDel="007C3A91">
            <w:rPr>
              <w:noProof/>
              <w:webHidden/>
            </w:rPr>
            <w:tab/>
            <w:delText>27</w:delText>
          </w:r>
        </w:del>
      </w:ins>
    </w:p>
    <w:p w14:paraId="4BBCFCC7" w14:textId="77777777" w:rsidR="00631CA8" w:rsidDel="007C3A91" w:rsidRDefault="00631CA8">
      <w:pPr>
        <w:pStyle w:val="TOC2"/>
        <w:rPr>
          <w:ins w:id="550" w:author="P375" w:date="2021-11-05T09:05:00Z"/>
          <w:del w:id="551" w:author="PXXX" w:date="2021-12-01T11:45:00Z"/>
          <w:rFonts w:asciiTheme="minorHAnsi" w:eastAsiaTheme="minorEastAsia" w:hAnsiTheme="minorHAnsi" w:cstheme="minorBidi"/>
          <w:b w:val="0"/>
          <w:noProof/>
          <w:sz w:val="22"/>
          <w:szCs w:val="22"/>
          <w:lang w:eastAsia="en-GB"/>
        </w:rPr>
      </w:pPr>
      <w:ins w:id="552" w:author="P375" w:date="2021-11-05T09:05:00Z">
        <w:del w:id="553" w:author="PXXX" w:date="2021-12-01T11:45:00Z">
          <w:r w:rsidRPr="007C3A91" w:rsidDel="007C3A91">
            <w:rPr>
              <w:rStyle w:val="Hyperlink"/>
              <w:b w:val="0"/>
              <w:noProof/>
            </w:rPr>
            <w:delText>3.3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28</w:delText>
          </w:r>
        </w:del>
      </w:ins>
    </w:p>
    <w:p w14:paraId="2C3A2A46" w14:textId="77777777" w:rsidR="00631CA8" w:rsidDel="007C3A91" w:rsidRDefault="00631CA8">
      <w:pPr>
        <w:pStyle w:val="TOC1"/>
        <w:rPr>
          <w:ins w:id="554" w:author="P375" w:date="2021-11-05T09:05:00Z"/>
          <w:del w:id="555" w:author="PXXX" w:date="2021-12-01T11:45:00Z"/>
          <w:rFonts w:asciiTheme="minorHAnsi" w:eastAsiaTheme="minorEastAsia" w:hAnsiTheme="minorHAnsi" w:cstheme="minorBidi"/>
          <w:b w:val="0"/>
          <w:sz w:val="22"/>
          <w:szCs w:val="22"/>
          <w:lang w:eastAsia="en-GB"/>
        </w:rPr>
      </w:pPr>
      <w:ins w:id="556" w:author="P375" w:date="2021-11-05T09:05:00Z">
        <w:del w:id="557" w:author="PXXX" w:date="2021-12-01T11:45:00Z">
          <w:r w:rsidRPr="007C3A91" w:rsidDel="007C3A91">
            <w:rPr>
              <w:rStyle w:val="Hyperlink"/>
              <w:b w:val="0"/>
            </w:rPr>
            <w:delText xml:space="preserve">Section 4 </w:delText>
          </w:r>
          <w:r w:rsidRPr="007C3A91" w:rsidDel="007C3A91">
            <w:rPr>
              <w:rStyle w:val="Hyperlink"/>
              <w:rFonts w:hint="eastAsia"/>
              <w:b w:val="0"/>
            </w:rPr>
            <w:delText>–</w:delText>
          </w:r>
          <w:r w:rsidRPr="007C3A91" w:rsidDel="007C3A91">
            <w:rPr>
              <w:rStyle w:val="Hyperlink"/>
              <w:b w:val="0"/>
            </w:rPr>
            <w:delText xml:space="preserve"> Operational Security and Controls</w:delText>
          </w:r>
          <w:r w:rsidDel="007C3A91">
            <w:rPr>
              <w:webHidden/>
            </w:rPr>
            <w:tab/>
            <w:delText>29</w:delText>
          </w:r>
        </w:del>
      </w:ins>
    </w:p>
    <w:p w14:paraId="4E7479F3" w14:textId="77777777" w:rsidR="00631CA8" w:rsidDel="007C3A91" w:rsidRDefault="00631CA8">
      <w:pPr>
        <w:pStyle w:val="TOC2"/>
        <w:rPr>
          <w:ins w:id="558" w:author="P375" w:date="2021-11-05T09:05:00Z"/>
          <w:del w:id="559" w:author="PXXX" w:date="2021-12-01T11:45:00Z"/>
          <w:rFonts w:asciiTheme="minorHAnsi" w:eastAsiaTheme="minorEastAsia" w:hAnsiTheme="minorHAnsi" w:cstheme="minorBidi"/>
          <w:b w:val="0"/>
          <w:noProof/>
          <w:sz w:val="22"/>
          <w:szCs w:val="22"/>
          <w:lang w:eastAsia="en-GB"/>
        </w:rPr>
      </w:pPr>
      <w:ins w:id="560" w:author="P375" w:date="2021-11-05T09:05:00Z">
        <w:del w:id="561" w:author="PXXX" w:date="2021-12-01T11:45:00Z">
          <w:r w:rsidRPr="007C3A91" w:rsidDel="007C3A91">
            <w:rPr>
              <w:rStyle w:val="Hyperlink"/>
              <w:b w:val="0"/>
              <w:noProof/>
            </w:rPr>
            <w:delText>4.1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Generic Section</w:delText>
          </w:r>
          <w:r w:rsidDel="007C3A91">
            <w:rPr>
              <w:noProof/>
              <w:webHidden/>
            </w:rPr>
            <w:tab/>
            <w:delText>30</w:delText>
          </w:r>
        </w:del>
      </w:ins>
    </w:p>
    <w:p w14:paraId="657733CB" w14:textId="77777777" w:rsidR="00631CA8" w:rsidDel="007C3A91" w:rsidRDefault="00631CA8">
      <w:pPr>
        <w:pStyle w:val="TOC2"/>
        <w:rPr>
          <w:ins w:id="562" w:author="P375" w:date="2021-11-05T09:05:00Z"/>
          <w:del w:id="563" w:author="PXXX" w:date="2021-12-01T11:45:00Z"/>
          <w:rFonts w:asciiTheme="minorHAnsi" w:eastAsiaTheme="minorEastAsia" w:hAnsiTheme="minorHAnsi" w:cstheme="minorBidi"/>
          <w:b w:val="0"/>
          <w:noProof/>
          <w:sz w:val="22"/>
          <w:szCs w:val="22"/>
          <w:lang w:eastAsia="en-GB"/>
        </w:rPr>
      </w:pPr>
      <w:ins w:id="564" w:author="P375" w:date="2021-11-05T09:05:00Z">
        <w:del w:id="565" w:author="PXXX" w:date="2021-12-01T11:45:00Z">
          <w:r w:rsidRPr="007C3A91" w:rsidDel="007C3A91">
            <w:rPr>
              <w:rStyle w:val="Hyperlink"/>
              <w:b w:val="0"/>
              <w:noProof/>
            </w:rPr>
            <w:delText>4.2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Questions for IT functions managed by a third party</w:delText>
          </w:r>
          <w:r w:rsidDel="007C3A91">
            <w:rPr>
              <w:noProof/>
              <w:webHidden/>
            </w:rPr>
            <w:tab/>
            <w:delText>39</w:delText>
          </w:r>
        </w:del>
      </w:ins>
    </w:p>
    <w:p w14:paraId="290AEEC1" w14:textId="77777777" w:rsidR="00631CA8" w:rsidDel="007C3A91" w:rsidRDefault="00631CA8">
      <w:pPr>
        <w:pStyle w:val="TOC2"/>
        <w:rPr>
          <w:ins w:id="566" w:author="P375" w:date="2021-11-05T09:05:00Z"/>
          <w:del w:id="567" w:author="PXXX" w:date="2021-12-01T11:45:00Z"/>
          <w:rFonts w:asciiTheme="minorHAnsi" w:eastAsiaTheme="minorEastAsia" w:hAnsiTheme="minorHAnsi" w:cstheme="minorBidi"/>
          <w:b w:val="0"/>
          <w:noProof/>
          <w:sz w:val="22"/>
          <w:szCs w:val="22"/>
          <w:lang w:eastAsia="en-GB"/>
        </w:rPr>
      </w:pPr>
      <w:ins w:id="568" w:author="P375" w:date="2021-11-05T09:05:00Z">
        <w:del w:id="569" w:author="PXXX" w:date="2021-12-01T11:45:00Z">
          <w:r w:rsidRPr="007C3A91" w:rsidDel="007C3A91">
            <w:rPr>
              <w:rStyle w:val="Hyperlink"/>
              <w:b w:val="0"/>
              <w:noProof/>
            </w:rPr>
            <w:delText>4.3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40</w:delText>
          </w:r>
        </w:del>
      </w:ins>
    </w:p>
    <w:p w14:paraId="23762D32" w14:textId="77777777" w:rsidR="00631CA8" w:rsidDel="007C3A91" w:rsidRDefault="00631CA8">
      <w:pPr>
        <w:pStyle w:val="TOC1"/>
        <w:rPr>
          <w:ins w:id="570" w:author="P375" w:date="2021-11-05T09:05:00Z"/>
          <w:del w:id="571" w:author="PXXX" w:date="2021-12-01T11:45:00Z"/>
          <w:rFonts w:asciiTheme="minorHAnsi" w:eastAsiaTheme="minorEastAsia" w:hAnsiTheme="minorHAnsi" w:cstheme="minorBidi"/>
          <w:b w:val="0"/>
          <w:sz w:val="22"/>
          <w:szCs w:val="22"/>
          <w:lang w:eastAsia="en-GB"/>
        </w:rPr>
      </w:pPr>
      <w:ins w:id="572" w:author="P375" w:date="2021-11-05T09:05:00Z">
        <w:del w:id="573" w:author="PXXX" w:date="2021-12-01T11:45:00Z">
          <w:r w:rsidRPr="007C3A91" w:rsidDel="007C3A91">
            <w:rPr>
              <w:rStyle w:val="Hyperlink"/>
              <w:b w:val="0"/>
            </w:rPr>
            <w:delText xml:space="preserve">Section 5 </w:delText>
          </w:r>
          <w:r w:rsidRPr="007C3A91" w:rsidDel="007C3A91">
            <w:rPr>
              <w:rStyle w:val="Hyperlink"/>
              <w:rFonts w:hint="eastAsia"/>
              <w:b w:val="0"/>
            </w:rPr>
            <w:delText>–</w:delText>
          </w:r>
          <w:r w:rsidRPr="007C3A91" w:rsidDel="007C3A91">
            <w:rPr>
              <w:rStyle w:val="Hyperlink"/>
              <w:b w:val="0"/>
            </w:rPr>
            <w:delText xml:space="preserve"> Change Management and Risk Assessment Process</w:delText>
          </w:r>
          <w:r w:rsidDel="007C3A91">
            <w:rPr>
              <w:webHidden/>
            </w:rPr>
            <w:tab/>
            <w:delText>41</w:delText>
          </w:r>
        </w:del>
      </w:ins>
    </w:p>
    <w:p w14:paraId="07B08ACB" w14:textId="77777777" w:rsidR="00631CA8" w:rsidDel="007C3A91" w:rsidRDefault="00631CA8">
      <w:pPr>
        <w:pStyle w:val="TOC2"/>
        <w:rPr>
          <w:ins w:id="574" w:author="P375" w:date="2021-11-05T09:05:00Z"/>
          <w:del w:id="575" w:author="PXXX" w:date="2021-12-01T11:45:00Z"/>
          <w:rFonts w:asciiTheme="minorHAnsi" w:eastAsiaTheme="minorEastAsia" w:hAnsiTheme="minorHAnsi" w:cstheme="minorBidi"/>
          <w:b w:val="0"/>
          <w:noProof/>
          <w:sz w:val="22"/>
          <w:szCs w:val="22"/>
          <w:lang w:eastAsia="en-GB"/>
        </w:rPr>
      </w:pPr>
      <w:ins w:id="576" w:author="P375" w:date="2021-11-05T09:05:00Z">
        <w:del w:id="577" w:author="PXXX" w:date="2021-12-01T11:45:00Z">
          <w:r w:rsidRPr="007C3A91" w:rsidDel="007C3A91">
            <w:rPr>
              <w:rStyle w:val="Hyperlink"/>
              <w:b w:val="0"/>
              <w:noProof/>
            </w:rPr>
            <w:delText>5.1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Generic Section</w:delText>
          </w:r>
          <w:r w:rsidDel="007C3A91">
            <w:rPr>
              <w:noProof/>
              <w:webHidden/>
            </w:rPr>
            <w:tab/>
            <w:delText>42</w:delText>
          </w:r>
        </w:del>
      </w:ins>
    </w:p>
    <w:p w14:paraId="1AC946FE" w14:textId="77777777" w:rsidR="00631CA8" w:rsidDel="007C3A91" w:rsidRDefault="00631CA8">
      <w:pPr>
        <w:pStyle w:val="TOC2"/>
        <w:rPr>
          <w:ins w:id="578" w:author="P375" w:date="2021-11-05T09:05:00Z"/>
          <w:del w:id="579" w:author="PXXX" w:date="2021-12-01T11:45:00Z"/>
          <w:rFonts w:asciiTheme="minorHAnsi" w:eastAsiaTheme="minorEastAsia" w:hAnsiTheme="minorHAnsi" w:cstheme="minorBidi"/>
          <w:b w:val="0"/>
          <w:noProof/>
          <w:sz w:val="22"/>
          <w:szCs w:val="22"/>
          <w:lang w:eastAsia="en-GB"/>
        </w:rPr>
      </w:pPr>
      <w:ins w:id="580" w:author="P375" w:date="2021-11-05T09:05:00Z">
        <w:del w:id="581" w:author="PXXX" w:date="2021-12-01T11:45:00Z">
          <w:r w:rsidRPr="007C3A91" w:rsidDel="007C3A91">
            <w:rPr>
              <w:rStyle w:val="Hyperlink"/>
              <w:b w:val="0"/>
              <w:noProof/>
            </w:rPr>
            <w:delText>5.2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44</w:delText>
          </w:r>
        </w:del>
      </w:ins>
    </w:p>
    <w:p w14:paraId="36B54F6C" w14:textId="77777777" w:rsidR="00631CA8" w:rsidDel="007C3A91" w:rsidRDefault="00631CA8">
      <w:pPr>
        <w:pStyle w:val="TOC1"/>
        <w:rPr>
          <w:ins w:id="582" w:author="P375" w:date="2021-11-05T09:05:00Z"/>
          <w:del w:id="583" w:author="PXXX" w:date="2021-12-01T11:45:00Z"/>
          <w:rFonts w:asciiTheme="minorHAnsi" w:eastAsiaTheme="minorEastAsia" w:hAnsiTheme="minorHAnsi" w:cstheme="minorBidi"/>
          <w:b w:val="0"/>
          <w:sz w:val="22"/>
          <w:szCs w:val="22"/>
          <w:lang w:eastAsia="en-GB"/>
        </w:rPr>
      </w:pPr>
      <w:ins w:id="584" w:author="P375" w:date="2021-11-05T09:05:00Z">
        <w:del w:id="585" w:author="PXXX" w:date="2021-12-01T11:45:00Z">
          <w:r w:rsidRPr="007C3A91" w:rsidDel="007C3A91">
            <w:rPr>
              <w:rStyle w:val="Hyperlink"/>
              <w:b w:val="0"/>
            </w:rPr>
            <w:delText xml:space="preserve">Section 6 </w:delText>
          </w:r>
          <w:r w:rsidRPr="007C3A91" w:rsidDel="007C3A91">
            <w:rPr>
              <w:rStyle w:val="Hyperlink"/>
              <w:rFonts w:hint="eastAsia"/>
              <w:b w:val="0"/>
            </w:rPr>
            <w:delText>–</w:delText>
          </w:r>
          <w:r w:rsidRPr="007C3A91" w:rsidDel="007C3A91">
            <w:rPr>
              <w:rStyle w:val="Hyperlink"/>
              <w:b w:val="0"/>
            </w:rPr>
            <w:delText xml:space="preserve"> Management, Resource Planning and Local Working Procedures</w:delText>
          </w:r>
          <w:r w:rsidDel="007C3A91">
            <w:rPr>
              <w:webHidden/>
            </w:rPr>
            <w:tab/>
            <w:delText>45</w:delText>
          </w:r>
        </w:del>
      </w:ins>
    </w:p>
    <w:p w14:paraId="64B4B135" w14:textId="77777777" w:rsidR="00631CA8" w:rsidDel="007C3A91" w:rsidRDefault="00631CA8">
      <w:pPr>
        <w:pStyle w:val="TOC2"/>
        <w:rPr>
          <w:ins w:id="586" w:author="P375" w:date="2021-11-05T09:05:00Z"/>
          <w:del w:id="587" w:author="PXXX" w:date="2021-12-01T11:45:00Z"/>
          <w:rFonts w:asciiTheme="minorHAnsi" w:eastAsiaTheme="minorEastAsia" w:hAnsiTheme="minorHAnsi" w:cstheme="minorBidi"/>
          <w:b w:val="0"/>
          <w:noProof/>
          <w:sz w:val="22"/>
          <w:szCs w:val="22"/>
          <w:lang w:eastAsia="en-GB"/>
        </w:rPr>
      </w:pPr>
      <w:ins w:id="588" w:author="P375" w:date="2021-11-05T09:05:00Z">
        <w:del w:id="589" w:author="PXXX" w:date="2021-12-01T11:45:00Z">
          <w:r w:rsidRPr="007C3A91" w:rsidDel="007C3A91">
            <w:rPr>
              <w:rStyle w:val="Hyperlink"/>
              <w:b w:val="0"/>
              <w:noProof/>
            </w:rPr>
            <w:delText>6.1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Generic Section</w:delText>
          </w:r>
          <w:r w:rsidDel="007C3A91">
            <w:rPr>
              <w:noProof/>
              <w:webHidden/>
            </w:rPr>
            <w:tab/>
            <w:delText>46</w:delText>
          </w:r>
        </w:del>
      </w:ins>
    </w:p>
    <w:p w14:paraId="02FF2955" w14:textId="77777777" w:rsidR="00631CA8" w:rsidDel="007C3A91" w:rsidRDefault="00631CA8">
      <w:pPr>
        <w:pStyle w:val="TOC2"/>
        <w:rPr>
          <w:ins w:id="590" w:author="P375" w:date="2021-11-05T09:05:00Z"/>
          <w:del w:id="591" w:author="PXXX" w:date="2021-12-01T11:45:00Z"/>
          <w:rFonts w:asciiTheme="minorHAnsi" w:eastAsiaTheme="minorEastAsia" w:hAnsiTheme="minorHAnsi" w:cstheme="minorBidi"/>
          <w:b w:val="0"/>
          <w:noProof/>
          <w:sz w:val="22"/>
          <w:szCs w:val="22"/>
          <w:lang w:eastAsia="en-GB"/>
        </w:rPr>
      </w:pPr>
      <w:ins w:id="592" w:author="P375" w:date="2021-11-05T09:05:00Z">
        <w:del w:id="593" w:author="PXXX" w:date="2021-12-01T11:45:00Z">
          <w:r w:rsidRPr="007C3A91" w:rsidDel="007C3A91">
            <w:rPr>
              <w:rStyle w:val="Hyperlink"/>
              <w:b w:val="0"/>
              <w:noProof/>
            </w:rPr>
            <w:delText>6.2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51</w:delText>
          </w:r>
        </w:del>
      </w:ins>
    </w:p>
    <w:p w14:paraId="11E144A6" w14:textId="77777777" w:rsidR="00631CA8" w:rsidDel="007C3A91" w:rsidRDefault="00631CA8">
      <w:pPr>
        <w:pStyle w:val="TOC1"/>
        <w:rPr>
          <w:ins w:id="594" w:author="P375" w:date="2021-11-05T09:05:00Z"/>
          <w:del w:id="595" w:author="PXXX" w:date="2021-12-01T11:45:00Z"/>
          <w:rFonts w:asciiTheme="minorHAnsi" w:eastAsiaTheme="minorEastAsia" w:hAnsiTheme="minorHAnsi" w:cstheme="minorBidi"/>
          <w:b w:val="0"/>
          <w:sz w:val="22"/>
          <w:szCs w:val="22"/>
          <w:lang w:eastAsia="en-GB"/>
        </w:rPr>
      </w:pPr>
      <w:ins w:id="596" w:author="P375" w:date="2021-11-05T09:05:00Z">
        <w:del w:id="597" w:author="PXXX" w:date="2021-12-01T11:45:00Z">
          <w:r w:rsidRPr="007C3A91" w:rsidDel="007C3A91">
            <w:rPr>
              <w:rStyle w:val="Hyperlink"/>
              <w:b w:val="0"/>
            </w:rPr>
            <w:delText xml:space="preserve">Section 7 </w:delText>
          </w:r>
          <w:r w:rsidRPr="007C3A91" w:rsidDel="007C3A91">
            <w:rPr>
              <w:rStyle w:val="Hyperlink"/>
              <w:rFonts w:hint="eastAsia"/>
              <w:b w:val="0"/>
            </w:rPr>
            <w:delText>–</w:delText>
          </w:r>
          <w:r w:rsidRPr="007C3A91" w:rsidDel="007C3A91">
            <w:rPr>
              <w:rStyle w:val="Hyperlink"/>
              <w:b w:val="0"/>
            </w:rPr>
            <w:delText xml:space="preserve"> Initial Data Population and/or Data Migration</w:delText>
          </w:r>
          <w:r w:rsidDel="007C3A91">
            <w:rPr>
              <w:webHidden/>
            </w:rPr>
            <w:tab/>
            <w:delText>52</w:delText>
          </w:r>
        </w:del>
      </w:ins>
    </w:p>
    <w:p w14:paraId="0A135293" w14:textId="77777777" w:rsidR="00631CA8" w:rsidDel="007C3A91" w:rsidRDefault="00631CA8">
      <w:pPr>
        <w:pStyle w:val="TOC2"/>
        <w:rPr>
          <w:ins w:id="598" w:author="P375" w:date="2021-11-05T09:05:00Z"/>
          <w:del w:id="599" w:author="PXXX" w:date="2021-12-01T11:45:00Z"/>
          <w:rFonts w:asciiTheme="minorHAnsi" w:eastAsiaTheme="minorEastAsia" w:hAnsiTheme="minorHAnsi" w:cstheme="minorBidi"/>
          <w:b w:val="0"/>
          <w:noProof/>
          <w:sz w:val="22"/>
          <w:szCs w:val="22"/>
          <w:lang w:eastAsia="en-GB"/>
        </w:rPr>
      </w:pPr>
      <w:ins w:id="600" w:author="P375" w:date="2021-11-05T09:05:00Z">
        <w:del w:id="601" w:author="PXXX" w:date="2021-12-01T11:45:00Z">
          <w:r w:rsidRPr="007C3A91" w:rsidDel="007C3A91">
            <w:rPr>
              <w:rStyle w:val="Hyperlink"/>
              <w:b w:val="0"/>
              <w:noProof/>
            </w:rPr>
            <w:delText>7.1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bCs/>
              <w:noProof/>
            </w:rPr>
            <w:delText>Generic Section</w:delText>
          </w:r>
          <w:r w:rsidDel="007C3A91">
            <w:rPr>
              <w:noProof/>
              <w:webHidden/>
            </w:rPr>
            <w:tab/>
            <w:delText>53</w:delText>
          </w:r>
        </w:del>
      </w:ins>
    </w:p>
    <w:p w14:paraId="225399B6" w14:textId="77777777" w:rsidR="00631CA8" w:rsidDel="007C3A91" w:rsidRDefault="00631CA8">
      <w:pPr>
        <w:pStyle w:val="TOC2"/>
        <w:rPr>
          <w:ins w:id="602" w:author="P375" w:date="2021-11-05T09:05:00Z"/>
          <w:del w:id="603" w:author="PXXX" w:date="2021-12-01T11:45:00Z"/>
          <w:rFonts w:asciiTheme="minorHAnsi" w:eastAsiaTheme="minorEastAsia" w:hAnsiTheme="minorHAnsi" w:cstheme="minorBidi"/>
          <w:b w:val="0"/>
          <w:noProof/>
          <w:sz w:val="22"/>
          <w:szCs w:val="22"/>
          <w:lang w:eastAsia="en-GB"/>
        </w:rPr>
      </w:pPr>
      <w:ins w:id="604" w:author="P375" w:date="2021-11-05T09:05:00Z">
        <w:del w:id="605" w:author="PXXX" w:date="2021-12-01T11:45:00Z">
          <w:r w:rsidRPr="007C3A91" w:rsidDel="007C3A91">
            <w:rPr>
              <w:rStyle w:val="Hyperlink"/>
              <w:b w:val="0"/>
              <w:bCs/>
              <w:noProof/>
            </w:rPr>
            <w:delText>7.2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bCs/>
              <w:noProof/>
            </w:rPr>
            <w:delText>Additional Information</w:delText>
          </w:r>
          <w:r w:rsidDel="007C3A91">
            <w:rPr>
              <w:noProof/>
              <w:webHidden/>
            </w:rPr>
            <w:tab/>
            <w:delText>54</w:delText>
          </w:r>
        </w:del>
      </w:ins>
    </w:p>
    <w:p w14:paraId="7C3C9974" w14:textId="77777777" w:rsidR="00631CA8" w:rsidDel="007C3A91" w:rsidRDefault="00631CA8">
      <w:pPr>
        <w:pStyle w:val="TOC1"/>
        <w:rPr>
          <w:ins w:id="606" w:author="P375" w:date="2021-11-05T09:05:00Z"/>
          <w:del w:id="607" w:author="PXXX" w:date="2021-12-01T11:45:00Z"/>
          <w:rFonts w:asciiTheme="minorHAnsi" w:eastAsiaTheme="minorEastAsia" w:hAnsiTheme="minorHAnsi" w:cstheme="minorBidi"/>
          <w:b w:val="0"/>
          <w:sz w:val="22"/>
          <w:szCs w:val="22"/>
          <w:lang w:eastAsia="en-GB"/>
        </w:rPr>
      </w:pPr>
      <w:ins w:id="608" w:author="P375" w:date="2021-11-05T09:05:00Z">
        <w:del w:id="609" w:author="PXXX" w:date="2021-12-01T11:45:00Z">
          <w:r w:rsidRPr="007C3A91" w:rsidDel="007C3A91">
            <w:rPr>
              <w:rStyle w:val="Hyperlink"/>
              <w:b w:val="0"/>
            </w:rPr>
            <w:delText xml:space="preserve">Section 8 </w:delText>
          </w:r>
          <w:r w:rsidRPr="007C3A91" w:rsidDel="007C3A91">
            <w:rPr>
              <w:rStyle w:val="Hyperlink"/>
              <w:rFonts w:hint="eastAsia"/>
              <w:b w:val="0"/>
            </w:rPr>
            <w:delText>–</w:delText>
          </w:r>
          <w:r w:rsidRPr="007C3A91" w:rsidDel="007C3A91">
            <w:rPr>
              <w:rStyle w:val="Hyperlink"/>
              <w:b w:val="0"/>
            </w:rPr>
            <w:delText xml:space="preserve"> NHHDC</w:delText>
          </w:r>
          <w:r w:rsidDel="007C3A91">
            <w:rPr>
              <w:webHidden/>
            </w:rPr>
            <w:tab/>
            <w:delText>55</w:delText>
          </w:r>
        </w:del>
      </w:ins>
    </w:p>
    <w:p w14:paraId="3BD7FC24" w14:textId="77777777" w:rsidR="00631CA8" w:rsidDel="007C3A91" w:rsidRDefault="00631CA8">
      <w:pPr>
        <w:pStyle w:val="TOC2"/>
        <w:rPr>
          <w:ins w:id="610" w:author="P375" w:date="2021-11-05T09:05:00Z"/>
          <w:del w:id="611" w:author="PXXX" w:date="2021-12-01T11:45:00Z"/>
          <w:rFonts w:asciiTheme="minorHAnsi" w:eastAsiaTheme="minorEastAsia" w:hAnsiTheme="minorHAnsi" w:cstheme="minorBidi"/>
          <w:b w:val="0"/>
          <w:noProof/>
          <w:sz w:val="22"/>
          <w:szCs w:val="22"/>
          <w:lang w:eastAsia="en-GB"/>
        </w:rPr>
      </w:pPr>
      <w:ins w:id="612" w:author="P375" w:date="2021-11-05T09:05:00Z">
        <w:del w:id="613" w:author="PXXX" w:date="2021-12-01T11:45:00Z">
          <w:r w:rsidRPr="007C3A91" w:rsidDel="007C3A91">
            <w:rPr>
              <w:rStyle w:val="Hyperlink"/>
              <w:b w:val="0"/>
              <w:noProof/>
            </w:rPr>
            <w:delText>8.1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56</w:delText>
          </w:r>
        </w:del>
      </w:ins>
    </w:p>
    <w:p w14:paraId="67F0B470" w14:textId="77777777" w:rsidR="00631CA8" w:rsidDel="007C3A91" w:rsidRDefault="00631CA8">
      <w:pPr>
        <w:pStyle w:val="TOC2"/>
        <w:rPr>
          <w:ins w:id="614" w:author="P375" w:date="2021-11-05T09:05:00Z"/>
          <w:del w:id="615" w:author="PXXX" w:date="2021-12-01T11:45:00Z"/>
          <w:rFonts w:asciiTheme="minorHAnsi" w:eastAsiaTheme="minorEastAsia" w:hAnsiTheme="minorHAnsi" w:cstheme="minorBidi"/>
          <w:b w:val="0"/>
          <w:noProof/>
          <w:sz w:val="22"/>
          <w:szCs w:val="22"/>
          <w:lang w:eastAsia="en-GB"/>
        </w:rPr>
      </w:pPr>
      <w:ins w:id="616" w:author="P375" w:date="2021-11-05T09:05:00Z">
        <w:del w:id="617" w:author="PXXX" w:date="2021-12-01T11:45:00Z">
          <w:r w:rsidRPr="007C3A91" w:rsidDel="007C3A91">
            <w:rPr>
              <w:rStyle w:val="Hyperlink"/>
              <w:b w:val="0"/>
              <w:noProof/>
            </w:rPr>
            <w:delText>8.2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68</w:delText>
          </w:r>
        </w:del>
      </w:ins>
    </w:p>
    <w:p w14:paraId="184711D8" w14:textId="77777777" w:rsidR="00631CA8" w:rsidDel="007C3A91" w:rsidRDefault="00631CA8">
      <w:pPr>
        <w:pStyle w:val="TOC2"/>
        <w:rPr>
          <w:ins w:id="618" w:author="P375" w:date="2021-11-05T09:05:00Z"/>
          <w:del w:id="619" w:author="PXXX" w:date="2021-12-01T11:45:00Z"/>
          <w:rFonts w:asciiTheme="minorHAnsi" w:eastAsiaTheme="minorEastAsia" w:hAnsiTheme="minorHAnsi" w:cstheme="minorBidi"/>
          <w:b w:val="0"/>
          <w:noProof/>
          <w:sz w:val="22"/>
          <w:szCs w:val="22"/>
          <w:lang w:eastAsia="en-GB"/>
        </w:rPr>
      </w:pPr>
      <w:ins w:id="620" w:author="P375" w:date="2021-11-05T09:05:00Z">
        <w:del w:id="621" w:author="PXXX" w:date="2021-12-01T11:45:00Z">
          <w:r w:rsidRPr="007C3A91" w:rsidDel="007C3A91">
            <w:rPr>
              <w:rStyle w:val="Hyperlink"/>
              <w:b w:val="0"/>
              <w:noProof/>
            </w:rPr>
            <w:delText>8.3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72</w:delText>
          </w:r>
        </w:del>
      </w:ins>
    </w:p>
    <w:p w14:paraId="7984472F" w14:textId="77777777" w:rsidR="00631CA8" w:rsidDel="007C3A91" w:rsidRDefault="00631CA8">
      <w:pPr>
        <w:pStyle w:val="TOC1"/>
        <w:rPr>
          <w:ins w:id="622" w:author="P375" w:date="2021-11-05T09:05:00Z"/>
          <w:del w:id="623" w:author="PXXX" w:date="2021-12-01T11:45:00Z"/>
          <w:rFonts w:asciiTheme="minorHAnsi" w:eastAsiaTheme="minorEastAsia" w:hAnsiTheme="minorHAnsi" w:cstheme="minorBidi"/>
          <w:b w:val="0"/>
          <w:sz w:val="22"/>
          <w:szCs w:val="22"/>
          <w:lang w:eastAsia="en-GB"/>
        </w:rPr>
      </w:pPr>
      <w:ins w:id="624" w:author="P375" w:date="2021-11-05T09:05:00Z">
        <w:del w:id="625" w:author="PXXX" w:date="2021-12-01T11:45:00Z">
          <w:r w:rsidRPr="007C3A91" w:rsidDel="007C3A91">
            <w:rPr>
              <w:rStyle w:val="Hyperlink"/>
              <w:b w:val="0"/>
            </w:rPr>
            <w:delText xml:space="preserve">[P375]Section 9 </w:delText>
          </w:r>
          <w:r w:rsidRPr="007C3A91" w:rsidDel="007C3A91">
            <w:rPr>
              <w:rStyle w:val="Hyperlink"/>
              <w:rFonts w:hint="eastAsia"/>
              <w:b w:val="0"/>
            </w:rPr>
            <w:delText>–</w:delText>
          </w:r>
          <w:r w:rsidRPr="007C3A91" w:rsidDel="007C3A91">
            <w:rPr>
              <w:rStyle w:val="Hyperlink"/>
              <w:b w:val="0"/>
            </w:rPr>
            <w:delText xml:space="preserve"> HHDC</w:delText>
          </w:r>
          <w:r w:rsidDel="007C3A91">
            <w:rPr>
              <w:webHidden/>
            </w:rPr>
            <w:tab/>
            <w:delText>73</w:delText>
          </w:r>
        </w:del>
      </w:ins>
    </w:p>
    <w:p w14:paraId="62ABCD5C" w14:textId="77777777" w:rsidR="00631CA8" w:rsidDel="007C3A91" w:rsidRDefault="00631CA8">
      <w:pPr>
        <w:pStyle w:val="TOC2"/>
        <w:tabs>
          <w:tab w:val="left" w:pos="1400"/>
        </w:tabs>
        <w:rPr>
          <w:ins w:id="626" w:author="P375" w:date="2021-11-05T09:05:00Z"/>
          <w:del w:id="627" w:author="PXXX" w:date="2021-12-01T11:45:00Z"/>
          <w:rFonts w:asciiTheme="minorHAnsi" w:eastAsiaTheme="minorEastAsia" w:hAnsiTheme="minorHAnsi" w:cstheme="minorBidi"/>
          <w:b w:val="0"/>
          <w:noProof/>
          <w:sz w:val="22"/>
          <w:szCs w:val="22"/>
          <w:lang w:eastAsia="en-GB"/>
        </w:rPr>
      </w:pPr>
      <w:ins w:id="628" w:author="P375" w:date="2021-11-05T09:05:00Z">
        <w:del w:id="629" w:author="PXXX" w:date="2021-12-01T11:45:00Z">
          <w:r w:rsidRPr="007C3A91" w:rsidDel="007C3A91">
            <w:rPr>
              <w:rStyle w:val="Hyperlink"/>
              <w:b w:val="0"/>
              <w:noProof/>
            </w:rPr>
            <w:delText>[P375]9.1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74</w:delText>
          </w:r>
        </w:del>
      </w:ins>
    </w:p>
    <w:p w14:paraId="73F222DA" w14:textId="77777777" w:rsidR="00631CA8" w:rsidDel="007C3A91" w:rsidRDefault="00631CA8">
      <w:pPr>
        <w:pStyle w:val="TOC2"/>
        <w:tabs>
          <w:tab w:val="left" w:pos="1400"/>
        </w:tabs>
        <w:rPr>
          <w:ins w:id="630" w:author="P375" w:date="2021-11-05T09:05:00Z"/>
          <w:del w:id="631" w:author="PXXX" w:date="2021-12-01T11:45:00Z"/>
          <w:rFonts w:asciiTheme="minorHAnsi" w:eastAsiaTheme="minorEastAsia" w:hAnsiTheme="minorHAnsi" w:cstheme="minorBidi"/>
          <w:b w:val="0"/>
          <w:noProof/>
          <w:sz w:val="22"/>
          <w:szCs w:val="22"/>
          <w:lang w:eastAsia="en-GB"/>
        </w:rPr>
      </w:pPr>
      <w:ins w:id="632" w:author="P375" w:date="2021-11-05T09:05:00Z">
        <w:del w:id="633" w:author="PXXX" w:date="2021-12-01T11:45:00Z">
          <w:r w:rsidRPr="007C3A91" w:rsidDel="007C3A91">
            <w:rPr>
              <w:rStyle w:val="Hyperlink"/>
              <w:b w:val="0"/>
              <w:noProof/>
            </w:rPr>
            <w:delText>[P375]9.2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87</w:delText>
          </w:r>
        </w:del>
      </w:ins>
    </w:p>
    <w:p w14:paraId="2B2FFCA2" w14:textId="77777777" w:rsidR="00631CA8" w:rsidDel="007C3A91" w:rsidRDefault="00631CA8">
      <w:pPr>
        <w:pStyle w:val="TOC2"/>
        <w:rPr>
          <w:ins w:id="634" w:author="P375" w:date="2021-11-05T09:05:00Z"/>
          <w:del w:id="635" w:author="PXXX" w:date="2021-12-01T11:45:00Z"/>
          <w:rFonts w:asciiTheme="minorHAnsi" w:eastAsiaTheme="minorEastAsia" w:hAnsiTheme="minorHAnsi" w:cstheme="minorBidi"/>
          <w:b w:val="0"/>
          <w:noProof/>
          <w:sz w:val="22"/>
          <w:szCs w:val="22"/>
          <w:lang w:eastAsia="en-GB"/>
        </w:rPr>
      </w:pPr>
      <w:ins w:id="636" w:author="P375" w:date="2021-11-05T09:05:00Z">
        <w:del w:id="637" w:author="PXXX" w:date="2021-12-01T11:45:00Z">
          <w:r w:rsidRPr="007C3A91" w:rsidDel="007C3A91">
            <w:rPr>
              <w:rStyle w:val="Hyperlink"/>
              <w:b w:val="0"/>
              <w:noProof/>
            </w:rPr>
            <w:delText>9.3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95</w:delText>
          </w:r>
        </w:del>
      </w:ins>
    </w:p>
    <w:p w14:paraId="6AFB9B01" w14:textId="77777777" w:rsidR="00631CA8" w:rsidDel="007C3A91" w:rsidRDefault="00631CA8">
      <w:pPr>
        <w:pStyle w:val="TOC1"/>
        <w:rPr>
          <w:ins w:id="638" w:author="P375" w:date="2021-11-05T09:05:00Z"/>
          <w:del w:id="639" w:author="PXXX" w:date="2021-12-01T11:45:00Z"/>
          <w:rFonts w:asciiTheme="minorHAnsi" w:eastAsiaTheme="minorEastAsia" w:hAnsiTheme="minorHAnsi" w:cstheme="minorBidi"/>
          <w:b w:val="0"/>
          <w:sz w:val="22"/>
          <w:szCs w:val="22"/>
          <w:lang w:eastAsia="en-GB"/>
        </w:rPr>
      </w:pPr>
      <w:ins w:id="640" w:author="P375" w:date="2021-11-05T09:05:00Z">
        <w:del w:id="641" w:author="PXXX" w:date="2021-12-01T11:45:00Z">
          <w:r w:rsidRPr="007C3A91" w:rsidDel="007C3A91">
            <w:rPr>
              <w:rStyle w:val="Hyperlink"/>
              <w:b w:val="0"/>
            </w:rPr>
            <w:delText xml:space="preserve">[P375]Section 9A </w:delText>
          </w:r>
          <w:r w:rsidRPr="007C3A91" w:rsidDel="007C3A91">
            <w:rPr>
              <w:rStyle w:val="Hyperlink"/>
              <w:rFonts w:hint="eastAsia"/>
              <w:b w:val="0"/>
            </w:rPr>
            <w:delText>–</w:delText>
          </w:r>
          <w:r w:rsidRPr="007C3A91" w:rsidDel="007C3A91">
            <w:rPr>
              <w:rStyle w:val="Hyperlink"/>
              <w:b w:val="0"/>
            </w:rPr>
            <w:delText xml:space="preserve"> AMHHDC</w:delText>
          </w:r>
          <w:r w:rsidDel="007C3A91">
            <w:rPr>
              <w:webHidden/>
            </w:rPr>
            <w:tab/>
            <w:delText>96</w:delText>
          </w:r>
        </w:del>
      </w:ins>
    </w:p>
    <w:p w14:paraId="5176727E" w14:textId="77777777" w:rsidR="00631CA8" w:rsidDel="007C3A91" w:rsidRDefault="00631CA8">
      <w:pPr>
        <w:pStyle w:val="TOC2"/>
        <w:tabs>
          <w:tab w:val="left" w:pos="1418"/>
        </w:tabs>
        <w:rPr>
          <w:ins w:id="642" w:author="P375" w:date="2021-11-05T09:05:00Z"/>
          <w:del w:id="643" w:author="PXXX" w:date="2021-12-01T11:45:00Z"/>
          <w:rFonts w:asciiTheme="minorHAnsi" w:eastAsiaTheme="minorEastAsia" w:hAnsiTheme="minorHAnsi" w:cstheme="minorBidi"/>
          <w:b w:val="0"/>
          <w:noProof/>
          <w:sz w:val="22"/>
          <w:szCs w:val="22"/>
          <w:lang w:eastAsia="en-GB"/>
        </w:rPr>
      </w:pPr>
      <w:ins w:id="644" w:author="P375" w:date="2021-11-05T09:05:00Z">
        <w:del w:id="645" w:author="PXXX" w:date="2021-12-01T11:45:00Z">
          <w:r w:rsidRPr="007C3A91" w:rsidDel="007C3A91">
            <w:rPr>
              <w:rStyle w:val="Hyperlink"/>
              <w:b w:val="0"/>
              <w:noProof/>
            </w:rPr>
            <w:delText>[P375] 9A.1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97</w:delText>
          </w:r>
        </w:del>
      </w:ins>
    </w:p>
    <w:p w14:paraId="481332CD" w14:textId="77777777" w:rsidR="00631CA8" w:rsidDel="007C3A91" w:rsidRDefault="00631CA8">
      <w:pPr>
        <w:pStyle w:val="TOC2"/>
        <w:tabs>
          <w:tab w:val="left" w:pos="1400"/>
        </w:tabs>
        <w:rPr>
          <w:ins w:id="646" w:author="P375" w:date="2021-11-05T09:05:00Z"/>
          <w:del w:id="647" w:author="PXXX" w:date="2021-12-01T11:45:00Z"/>
          <w:rFonts w:asciiTheme="minorHAnsi" w:eastAsiaTheme="minorEastAsia" w:hAnsiTheme="minorHAnsi" w:cstheme="minorBidi"/>
          <w:b w:val="0"/>
          <w:noProof/>
          <w:sz w:val="22"/>
          <w:szCs w:val="22"/>
          <w:lang w:eastAsia="en-GB"/>
        </w:rPr>
      </w:pPr>
      <w:ins w:id="648" w:author="P375" w:date="2021-11-05T09:05:00Z">
        <w:del w:id="649" w:author="PXXX" w:date="2021-12-01T11:45:00Z">
          <w:r w:rsidRPr="007C3A91" w:rsidDel="007C3A91">
            <w:rPr>
              <w:rStyle w:val="Hyperlink"/>
              <w:b w:val="0"/>
              <w:noProof/>
            </w:rPr>
            <w:delText>[P375]9A.2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105</w:delText>
          </w:r>
        </w:del>
      </w:ins>
    </w:p>
    <w:p w14:paraId="2390B2F3" w14:textId="77777777" w:rsidR="00631CA8" w:rsidDel="007C3A91" w:rsidRDefault="00631CA8">
      <w:pPr>
        <w:pStyle w:val="TOC2"/>
        <w:tabs>
          <w:tab w:val="left" w:pos="1400"/>
        </w:tabs>
        <w:rPr>
          <w:ins w:id="650" w:author="P375" w:date="2021-11-05T09:05:00Z"/>
          <w:del w:id="651" w:author="PXXX" w:date="2021-12-01T11:45:00Z"/>
          <w:rFonts w:asciiTheme="minorHAnsi" w:eastAsiaTheme="minorEastAsia" w:hAnsiTheme="minorHAnsi" w:cstheme="minorBidi"/>
          <w:b w:val="0"/>
          <w:noProof/>
          <w:sz w:val="22"/>
          <w:szCs w:val="22"/>
          <w:lang w:eastAsia="en-GB"/>
        </w:rPr>
      </w:pPr>
      <w:ins w:id="652" w:author="P375" w:date="2021-11-05T09:05:00Z">
        <w:del w:id="653" w:author="PXXX" w:date="2021-12-01T11:45:00Z">
          <w:r w:rsidRPr="007C3A91" w:rsidDel="007C3A91">
            <w:rPr>
              <w:rStyle w:val="Hyperlink"/>
              <w:b w:val="0"/>
              <w:noProof/>
            </w:rPr>
            <w:delText>[P375]9A.3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112</w:delText>
          </w:r>
        </w:del>
      </w:ins>
    </w:p>
    <w:p w14:paraId="012DCAE7" w14:textId="77777777" w:rsidR="00631CA8" w:rsidDel="007C3A91" w:rsidRDefault="00631CA8">
      <w:pPr>
        <w:pStyle w:val="TOC1"/>
        <w:rPr>
          <w:ins w:id="654" w:author="P375" w:date="2021-11-05T09:05:00Z"/>
          <w:del w:id="655" w:author="PXXX" w:date="2021-12-01T11:45:00Z"/>
          <w:rFonts w:asciiTheme="minorHAnsi" w:eastAsiaTheme="minorEastAsia" w:hAnsiTheme="minorHAnsi" w:cstheme="minorBidi"/>
          <w:b w:val="0"/>
          <w:sz w:val="22"/>
          <w:szCs w:val="22"/>
          <w:lang w:eastAsia="en-GB"/>
        </w:rPr>
      </w:pPr>
      <w:ins w:id="656" w:author="P375" w:date="2021-11-05T09:05:00Z">
        <w:del w:id="657" w:author="PXXX" w:date="2021-12-01T11:45:00Z">
          <w:r w:rsidRPr="007C3A91" w:rsidDel="007C3A91">
            <w:rPr>
              <w:rStyle w:val="Hyperlink"/>
              <w:b w:val="0"/>
            </w:rPr>
            <w:delText xml:space="preserve">Section 10 </w:delText>
          </w:r>
          <w:r w:rsidRPr="007C3A91" w:rsidDel="007C3A91">
            <w:rPr>
              <w:rStyle w:val="Hyperlink"/>
              <w:rFonts w:hint="eastAsia"/>
              <w:b w:val="0"/>
            </w:rPr>
            <w:delText>–</w:delText>
          </w:r>
          <w:r w:rsidRPr="007C3A91" w:rsidDel="007C3A91">
            <w:rPr>
              <w:rStyle w:val="Hyperlink"/>
              <w:b w:val="0"/>
            </w:rPr>
            <w:delText xml:space="preserve"> NHHDA</w:delText>
          </w:r>
          <w:r w:rsidDel="007C3A91">
            <w:rPr>
              <w:webHidden/>
            </w:rPr>
            <w:tab/>
            <w:delText>113</w:delText>
          </w:r>
        </w:del>
      </w:ins>
    </w:p>
    <w:p w14:paraId="54CDC35A" w14:textId="77777777" w:rsidR="00631CA8" w:rsidDel="007C3A91" w:rsidRDefault="00631CA8">
      <w:pPr>
        <w:pStyle w:val="TOC2"/>
        <w:rPr>
          <w:ins w:id="658" w:author="P375" w:date="2021-11-05T09:05:00Z"/>
          <w:del w:id="659" w:author="PXXX" w:date="2021-12-01T11:45:00Z"/>
          <w:rFonts w:asciiTheme="minorHAnsi" w:eastAsiaTheme="minorEastAsia" w:hAnsiTheme="minorHAnsi" w:cstheme="minorBidi"/>
          <w:b w:val="0"/>
          <w:noProof/>
          <w:sz w:val="22"/>
          <w:szCs w:val="22"/>
          <w:lang w:eastAsia="en-GB"/>
        </w:rPr>
      </w:pPr>
      <w:ins w:id="660" w:author="P375" w:date="2021-11-05T09:05:00Z">
        <w:del w:id="661" w:author="PXXX" w:date="2021-12-01T11:45:00Z">
          <w:r w:rsidRPr="007C3A91" w:rsidDel="007C3A91">
            <w:rPr>
              <w:rStyle w:val="Hyperlink"/>
              <w:b w:val="0"/>
              <w:noProof/>
            </w:rPr>
            <w:delText>10.1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114</w:delText>
          </w:r>
        </w:del>
      </w:ins>
    </w:p>
    <w:p w14:paraId="74CC3FD1" w14:textId="77777777" w:rsidR="00631CA8" w:rsidDel="007C3A91" w:rsidRDefault="00631CA8">
      <w:pPr>
        <w:pStyle w:val="TOC2"/>
        <w:rPr>
          <w:ins w:id="662" w:author="P375" w:date="2021-11-05T09:05:00Z"/>
          <w:del w:id="663" w:author="PXXX" w:date="2021-12-01T11:45:00Z"/>
          <w:rFonts w:asciiTheme="minorHAnsi" w:eastAsiaTheme="minorEastAsia" w:hAnsiTheme="minorHAnsi" w:cstheme="minorBidi"/>
          <w:b w:val="0"/>
          <w:noProof/>
          <w:sz w:val="22"/>
          <w:szCs w:val="22"/>
          <w:lang w:eastAsia="en-GB"/>
        </w:rPr>
      </w:pPr>
      <w:ins w:id="664" w:author="P375" w:date="2021-11-05T09:05:00Z">
        <w:del w:id="665" w:author="PXXX" w:date="2021-12-01T11:45:00Z">
          <w:r w:rsidRPr="007C3A91" w:rsidDel="007C3A91">
            <w:rPr>
              <w:rStyle w:val="Hyperlink"/>
              <w:b w:val="0"/>
              <w:noProof/>
            </w:rPr>
            <w:delText>10.2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120</w:delText>
          </w:r>
        </w:del>
      </w:ins>
    </w:p>
    <w:p w14:paraId="5AB91E59" w14:textId="77777777" w:rsidR="00631CA8" w:rsidDel="007C3A91" w:rsidRDefault="00631CA8">
      <w:pPr>
        <w:pStyle w:val="TOC2"/>
        <w:rPr>
          <w:ins w:id="666" w:author="P375" w:date="2021-11-05T09:05:00Z"/>
          <w:del w:id="667" w:author="PXXX" w:date="2021-12-01T11:45:00Z"/>
          <w:rFonts w:asciiTheme="minorHAnsi" w:eastAsiaTheme="minorEastAsia" w:hAnsiTheme="minorHAnsi" w:cstheme="minorBidi"/>
          <w:b w:val="0"/>
          <w:noProof/>
          <w:sz w:val="22"/>
          <w:szCs w:val="22"/>
          <w:lang w:eastAsia="en-GB"/>
        </w:rPr>
      </w:pPr>
      <w:ins w:id="668" w:author="P375" w:date="2021-11-05T09:05:00Z">
        <w:del w:id="669" w:author="PXXX" w:date="2021-12-01T11:45:00Z">
          <w:r w:rsidRPr="007C3A91" w:rsidDel="007C3A91">
            <w:rPr>
              <w:rStyle w:val="Hyperlink"/>
              <w:b w:val="0"/>
              <w:noProof/>
            </w:rPr>
            <w:delText>10.3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124</w:delText>
          </w:r>
        </w:del>
      </w:ins>
    </w:p>
    <w:p w14:paraId="0ACE2C0E" w14:textId="77777777" w:rsidR="00631CA8" w:rsidDel="007C3A91" w:rsidRDefault="00631CA8">
      <w:pPr>
        <w:pStyle w:val="TOC1"/>
        <w:rPr>
          <w:ins w:id="670" w:author="P375" w:date="2021-11-05T09:05:00Z"/>
          <w:del w:id="671" w:author="PXXX" w:date="2021-12-01T11:45:00Z"/>
          <w:rFonts w:asciiTheme="minorHAnsi" w:eastAsiaTheme="minorEastAsia" w:hAnsiTheme="minorHAnsi" w:cstheme="minorBidi"/>
          <w:b w:val="0"/>
          <w:sz w:val="22"/>
          <w:szCs w:val="22"/>
          <w:lang w:eastAsia="en-GB"/>
        </w:rPr>
      </w:pPr>
      <w:ins w:id="672" w:author="P375" w:date="2021-11-05T09:05:00Z">
        <w:del w:id="673" w:author="PXXX" w:date="2021-12-01T11:45:00Z">
          <w:r w:rsidRPr="007C3A91" w:rsidDel="007C3A91">
            <w:rPr>
              <w:rStyle w:val="Hyperlink"/>
              <w:b w:val="0"/>
            </w:rPr>
            <w:delText xml:space="preserve">Section 11 </w:delText>
          </w:r>
          <w:r w:rsidRPr="007C3A91" w:rsidDel="007C3A91">
            <w:rPr>
              <w:rStyle w:val="Hyperlink"/>
              <w:rFonts w:hint="eastAsia"/>
              <w:b w:val="0"/>
            </w:rPr>
            <w:delText>–</w:delText>
          </w:r>
          <w:r w:rsidRPr="007C3A91" w:rsidDel="007C3A91">
            <w:rPr>
              <w:rStyle w:val="Hyperlink"/>
              <w:b w:val="0"/>
            </w:rPr>
            <w:delText xml:space="preserve"> HHDA</w:delText>
          </w:r>
          <w:r w:rsidDel="007C3A91">
            <w:rPr>
              <w:webHidden/>
            </w:rPr>
            <w:tab/>
            <w:delText>125</w:delText>
          </w:r>
        </w:del>
      </w:ins>
    </w:p>
    <w:p w14:paraId="227CC1E5" w14:textId="77777777" w:rsidR="00631CA8" w:rsidDel="007C3A91" w:rsidRDefault="00631CA8">
      <w:pPr>
        <w:pStyle w:val="TOC2"/>
        <w:rPr>
          <w:ins w:id="674" w:author="P375" w:date="2021-11-05T09:05:00Z"/>
          <w:del w:id="675" w:author="PXXX" w:date="2021-12-01T11:45:00Z"/>
          <w:rFonts w:asciiTheme="minorHAnsi" w:eastAsiaTheme="minorEastAsia" w:hAnsiTheme="minorHAnsi" w:cstheme="minorBidi"/>
          <w:b w:val="0"/>
          <w:noProof/>
          <w:sz w:val="22"/>
          <w:szCs w:val="22"/>
          <w:lang w:eastAsia="en-GB"/>
        </w:rPr>
      </w:pPr>
      <w:ins w:id="676" w:author="P375" w:date="2021-11-05T09:05:00Z">
        <w:del w:id="677" w:author="PXXX" w:date="2021-12-01T11:45:00Z">
          <w:r w:rsidRPr="007C3A91" w:rsidDel="007C3A91">
            <w:rPr>
              <w:rStyle w:val="Hyperlink"/>
              <w:b w:val="0"/>
              <w:noProof/>
            </w:rPr>
            <w:delText>11.1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126</w:delText>
          </w:r>
        </w:del>
      </w:ins>
    </w:p>
    <w:p w14:paraId="2727397F" w14:textId="77777777" w:rsidR="00631CA8" w:rsidDel="007C3A91" w:rsidRDefault="00631CA8">
      <w:pPr>
        <w:pStyle w:val="TOC2"/>
        <w:rPr>
          <w:ins w:id="678" w:author="P375" w:date="2021-11-05T09:05:00Z"/>
          <w:del w:id="679" w:author="PXXX" w:date="2021-12-01T11:45:00Z"/>
          <w:rFonts w:asciiTheme="minorHAnsi" w:eastAsiaTheme="minorEastAsia" w:hAnsiTheme="minorHAnsi" w:cstheme="minorBidi"/>
          <w:b w:val="0"/>
          <w:noProof/>
          <w:sz w:val="22"/>
          <w:szCs w:val="22"/>
          <w:lang w:eastAsia="en-GB"/>
        </w:rPr>
      </w:pPr>
      <w:ins w:id="680" w:author="P375" w:date="2021-11-05T09:05:00Z">
        <w:del w:id="681" w:author="PXXX" w:date="2021-12-01T11:45:00Z">
          <w:r w:rsidRPr="007C3A91" w:rsidDel="007C3A91">
            <w:rPr>
              <w:rStyle w:val="Hyperlink"/>
              <w:b w:val="0"/>
              <w:noProof/>
            </w:rPr>
            <w:delText>11.2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132</w:delText>
          </w:r>
        </w:del>
      </w:ins>
    </w:p>
    <w:p w14:paraId="26D585AB" w14:textId="77777777" w:rsidR="00631CA8" w:rsidDel="007C3A91" w:rsidRDefault="00631CA8">
      <w:pPr>
        <w:pStyle w:val="TOC2"/>
        <w:rPr>
          <w:ins w:id="682" w:author="P375" w:date="2021-11-05T09:05:00Z"/>
          <w:del w:id="683" w:author="PXXX" w:date="2021-12-01T11:45:00Z"/>
          <w:rFonts w:asciiTheme="minorHAnsi" w:eastAsiaTheme="minorEastAsia" w:hAnsiTheme="minorHAnsi" w:cstheme="minorBidi"/>
          <w:b w:val="0"/>
          <w:noProof/>
          <w:sz w:val="22"/>
          <w:szCs w:val="22"/>
          <w:lang w:eastAsia="en-GB"/>
        </w:rPr>
      </w:pPr>
      <w:ins w:id="684" w:author="P375" w:date="2021-11-05T09:05:00Z">
        <w:del w:id="685" w:author="PXXX" w:date="2021-12-01T11:45:00Z">
          <w:r w:rsidRPr="007C3A91" w:rsidDel="007C3A91">
            <w:rPr>
              <w:rStyle w:val="Hyperlink"/>
              <w:b w:val="0"/>
              <w:noProof/>
            </w:rPr>
            <w:delText>11.3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135</w:delText>
          </w:r>
        </w:del>
      </w:ins>
    </w:p>
    <w:p w14:paraId="6875C45D" w14:textId="77777777" w:rsidR="00631CA8" w:rsidDel="007C3A91" w:rsidRDefault="00631CA8">
      <w:pPr>
        <w:pStyle w:val="TOC1"/>
        <w:rPr>
          <w:ins w:id="686" w:author="P375" w:date="2021-11-05T09:05:00Z"/>
          <w:del w:id="687" w:author="PXXX" w:date="2021-12-01T11:45:00Z"/>
          <w:rFonts w:asciiTheme="minorHAnsi" w:eastAsiaTheme="minorEastAsia" w:hAnsiTheme="minorHAnsi" w:cstheme="minorBidi"/>
          <w:b w:val="0"/>
          <w:sz w:val="22"/>
          <w:szCs w:val="22"/>
          <w:lang w:eastAsia="en-GB"/>
        </w:rPr>
      </w:pPr>
      <w:ins w:id="688" w:author="P375" w:date="2021-11-05T09:05:00Z">
        <w:del w:id="689" w:author="PXXX" w:date="2021-12-01T11:45:00Z">
          <w:r w:rsidRPr="007C3A91" w:rsidDel="007C3A91">
            <w:rPr>
              <w:rStyle w:val="Hyperlink"/>
              <w:b w:val="0"/>
            </w:rPr>
            <w:delText xml:space="preserve">Section 12 </w:delText>
          </w:r>
          <w:r w:rsidRPr="007C3A91" w:rsidDel="007C3A91">
            <w:rPr>
              <w:rStyle w:val="Hyperlink"/>
              <w:rFonts w:hint="eastAsia"/>
              <w:b w:val="0"/>
            </w:rPr>
            <w:delText>–</w:delText>
          </w:r>
          <w:r w:rsidRPr="007C3A91" w:rsidDel="007C3A91">
            <w:rPr>
              <w:rStyle w:val="Hyperlink"/>
              <w:b w:val="0"/>
            </w:rPr>
            <w:delText xml:space="preserve"> SMRA</w:delText>
          </w:r>
          <w:r w:rsidDel="007C3A91">
            <w:rPr>
              <w:webHidden/>
            </w:rPr>
            <w:tab/>
            <w:delText>136</w:delText>
          </w:r>
        </w:del>
      </w:ins>
    </w:p>
    <w:p w14:paraId="08FB1C6C" w14:textId="77777777" w:rsidR="00631CA8" w:rsidDel="007C3A91" w:rsidRDefault="00631CA8">
      <w:pPr>
        <w:pStyle w:val="TOC2"/>
        <w:rPr>
          <w:ins w:id="690" w:author="P375" w:date="2021-11-05T09:05:00Z"/>
          <w:del w:id="691" w:author="PXXX" w:date="2021-12-01T11:45:00Z"/>
          <w:rFonts w:asciiTheme="minorHAnsi" w:eastAsiaTheme="minorEastAsia" w:hAnsiTheme="minorHAnsi" w:cstheme="minorBidi"/>
          <w:b w:val="0"/>
          <w:noProof/>
          <w:sz w:val="22"/>
          <w:szCs w:val="22"/>
          <w:lang w:eastAsia="en-GB"/>
        </w:rPr>
      </w:pPr>
      <w:ins w:id="692" w:author="P375" w:date="2021-11-05T09:05:00Z">
        <w:del w:id="693" w:author="PXXX" w:date="2021-12-01T11:45:00Z">
          <w:r w:rsidRPr="007C3A91" w:rsidDel="007C3A91">
            <w:rPr>
              <w:rStyle w:val="Hyperlink"/>
              <w:b w:val="0"/>
              <w:noProof/>
            </w:rPr>
            <w:delText>12.1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137</w:delText>
          </w:r>
        </w:del>
      </w:ins>
    </w:p>
    <w:p w14:paraId="247E1FA5" w14:textId="77777777" w:rsidR="00631CA8" w:rsidDel="007C3A91" w:rsidRDefault="00631CA8">
      <w:pPr>
        <w:pStyle w:val="TOC2"/>
        <w:rPr>
          <w:ins w:id="694" w:author="P375" w:date="2021-11-05T09:05:00Z"/>
          <w:del w:id="695" w:author="PXXX" w:date="2021-12-01T11:45:00Z"/>
          <w:rFonts w:asciiTheme="minorHAnsi" w:eastAsiaTheme="minorEastAsia" w:hAnsiTheme="minorHAnsi" w:cstheme="minorBidi"/>
          <w:b w:val="0"/>
          <w:noProof/>
          <w:sz w:val="22"/>
          <w:szCs w:val="22"/>
          <w:lang w:eastAsia="en-GB"/>
        </w:rPr>
      </w:pPr>
      <w:ins w:id="696" w:author="P375" w:date="2021-11-05T09:05:00Z">
        <w:del w:id="697" w:author="PXXX" w:date="2021-12-01T11:45:00Z">
          <w:r w:rsidRPr="007C3A91" w:rsidDel="007C3A91">
            <w:rPr>
              <w:rStyle w:val="Hyperlink"/>
              <w:b w:val="0"/>
              <w:noProof/>
            </w:rPr>
            <w:delText>12.2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143</w:delText>
          </w:r>
        </w:del>
      </w:ins>
    </w:p>
    <w:p w14:paraId="1590D090" w14:textId="77777777" w:rsidR="00631CA8" w:rsidDel="007C3A91" w:rsidRDefault="00631CA8">
      <w:pPr>
        <w:pStyle w:val="TOC2"/>
        <w:rPr>
          <w:ins w:id="698" w:author="P375" w:date="2021-11-05T09:05:00Z"/>
          <w:del w:id="699" w:author="PXXX" w:date="2021-12-01T11:45:00Z"/>
          <w:rFonts w:asciiTheme="minorHAnsi" w:eastAsiaTheme="minorEastAsia" w:hAnsiTheme="minorHAnsi" w:cstheme="minorBidi"/>
          <w:b w:val="0"/>
          <w:noProof/>
          <w:sz w:val="22"/>
          <w:szCs w:val="22"/>
          <w:lang w:eastAsia="en-GB"/>
        </w:rPr>
      </w:pPr>
      <w:ins w:id="700" w:author="P375" w:date="2021-11-05T09:05:00Z">
        <w:del w:id="701" w:author="PXXX" w:date="2021-12-01T11:45:00Z">
          <w:r w:rsidRPr="007C3A91" w:rsidDel="007C3A91">
            <w:rPr>
              <w:rStyle w:val="Hyperlink"/>
              <w:b w:val="0"/>
              <w:noProof/>
            </w:rPr>
            <w:delText>12.3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146</w:delText>
          </w:r>
        </w:del>
      </w:ins>
    </w:p>
    <w:p w14:paraId="6F9DF30F" w14:textId="77777777" w:rsidR="00631CA8" w:rsidDel="007C3A91" w:rsidRDefault="00631CA8">
      <w:pPr>
        <w:pStyle w:val="TOC1"/>
        <w:rPr>
          <w:ins w:id="702" w:author="P375" w:date="2021-11-05T09:05:00Z"/>
          <w:del w:id="703" w:author="PXXX" w:date="2021-12-01T11:45:00Z"/>
          <w:rFonts w:asciiTheme="minorHAnsi" w:eastAsiaTheme="minorEastAsia" w:hAnsiTheme="minorHAnsi" w:cstheme="minorBidi"/>
          <w:b w:val="0"/>
          <w:sz w:val="22"/>
          <w:szCs w:val="22"/>
          <w:lang w:eastAsia="en-GB"/>
        </w:rPr>
      </w:pPr>
      <w:ins w:id="704" w:author="P375" w:date="2021-11-05T09:05:00Z">
        <w:del w:id="705" w:author="PXXX" w:date="2021-12-01T11:45:00Z">
          <w:r w:rsidRPr="007C3A91" w:rsidDel="007C3A91">
            <w:rPr>
              <w:rStyle w:val="Hyperlink"/>
              <w:b w:val="0"/>
            </w:rPr>
            <w:delText xml:space="preserve">SECTION 13 </w:delText>
          </w:r>
          <w:r w:rsidRPr="007C3A91" w:rsidDel="007C3A91">
            <w:rPr>
              <w:rStyle w:val="Hyperlink"/>
              <w:rFonts w:hint="eastAsia"/>
              <w:b w:val="0"/>
            </w:rPr>
            <w:delText>–</w:delText>
          </w:r>
          <w:r w:rsidRPr="007C3A91" w:rsidDel="007C3A91">
            <w:rPr>
              <w:rStyle w:val="Hyperlink"/>
              <w:b w:val="0"/>
            </w:rPr>
            <w:delText xml:space="preserve"> Not Used</w:delText>
          </w:r>
          <w:r w:rsidDel="007C3A91">
            <w:rPr>
              <w:webHidden/>
            </w:rPr>
            <w:tab/>
            <w:delText>147</w:delText>
          </w:r>
        </w:del>
      </w:ins>
    </w:p>
    <w:p w14:paraId="198282FC" w14:textId="77777777" w:rsidR="00631CA8" w:rsidDel="007C3A91" w:rsidRDefault="00631CA8">
      <w:pPr>
        <w:pStyle w:val="TOC1"/>
        <w:rPr>
          <w:ins w:id="706" w:author="P375" w:date="2021-11-05T09:05:00Z"/>
          <w:del w:id="707" w:author="PXXX" w:date="2021-12-01T11:45:00Z"/>
          <w:rFonts w:asciiTheme="minorHAnsi" w:eastAsiaTheme="minorEastAsia" w:hAnsiTheme="minorHAnsi" w:cstheme="minorBidi"/>
          <w:b w:val="0"/>
          <w:sz w:val="22"/>
          <w:szCs w:val="22"/>
          <w:lang w:eastAsia="en-GB"/>
        </w:rPr>
      </w:pPr>
      <w:ins w:id="708" w:author="P375" w:date="2021-11-05T09:05:00Z">
        <w:del w:id="709" w:author="PXXX" w:date="2021-12-01T11:45:00Z">
          <w:r w:rsidRPr="007C3A91" w:rsidDel="007C3A91">
            <w:rPr>
              <w:rStyle w:val="Hyperlink"/>
              <w:b w:val="0"/>
            </w:rPr>
            <w:delText>[P375]Section 13A</w:delText>
          </w:r>
        </w:del>
      </w:ins>
      <w:ins w:id="710" w:author="Craig Murray" w:date="2021-11-22T16:05:00Z">
        <w:del w:id="711" w:author="PXXX" w:date="2021-12-01T11:45:00Z">
          <w:r w:rsidR="00F94DE2" w:rsidRPr="007C3A91" w:rsidDel="007C3A91">
            <w:rPr>
              <w:rStyle w:val="Hyperlink"/>
              <w:b w:val="0"/>
            </w:rPr>
            <w:delText>13</w:delText>
          </w:r>
        </w:del>
      </w:ins>
      <w:ins w:id="712" w:author="P375" w:date="2021-11-05T09:05:00Z">
        <w:del w:id="713" w:author="PXXX" w:date="2021-12-01T11:45:00Z">
          <w:r w:rsidRPr="007C3A91" w:rsidDel="007C3A91">
            <w:rPr>
              <w:rStyle w:val="Hyperlink"/>
              <w:b w:val="0"/>
            </w:rPr>
            <w:delText xml:space="preserve"> </w:delText>
          </w:r>
          <w:r w:rsidRPr="007C3A91" w:rsidDel="007C3A91">
            <w:rPr>
              <w:rStyle w:val="Hyperlink"/>
              <w:rFonts w:hint="eastAsia"/>
              <w:b w:val="0"/>
            </w:rPr>
            <w:delText>–</w:delText>
          </w:r>
          <w:r w:rsidRPr="007C3A91" w:rsidDel="007C3A91">
            <w:rPr>
              <w:rStyle w:val="Hyperlink"/>
              <w:b w:val="0"/>
            </w:rPr>
            <w:delText xml:space="preserve"> AMMOA</w:delText>
          </w:r>
          <w:r w:rsidDel="007C3A91">
            <w:rPr>
              <w:webHidden/>
            </w:rPr>
            <w:tab/>
            <w:delText>148</w:delText>
          </w:r>
        </w:del>
      </w:ins>
    </w:p>
    <w:p w14:paraId="3EE7ACD4" w14:textId="77777777" w:rsidR="00631CA8" w:rsidDel="007C3A91" w:rsidRDefault="00631CA8">
      <w:pPr>
        <w:pStyle w:val="TOC2"/>
        <w:tabs>
          <w:tab w:val="left" w:pos="1468"/>
        </w:tabs>
        <w:rPr>
          <w:ins w:id="714" w:author="P375" w:date="2021-11-05T09:05:00Z"/>
          <w:del w:id="715" w:author="PXXX" w:date="2021-12-01T11:45:00Z"/>
          <w:rFonts w:asciiTheme="minorHAnsi" w:eastAsiaTheme="minorEastAsia" w:hAnsiTheme="minorHAnsi" w:cstheme="minorBidi"/>
          <w:b w:val="0"/>
          <w:noProof/>
          <w:sz w:val="22"/>
          <w:szCs w:val="22"/>
          <w:lang w:eastAsia="en-GB"/>
        </w:rPr>
      </w:pPr>
      <w:ins w:id="716" w:author="P375" w:date="2021-11-05T09:05:00Z">
        <w:del w:id="717" w:author="PXXX" w:date="2021-12-01T11:45:00Z">
          <w:r w:rsidRPr="007C3A91" w:rsidDel="007C3A91">
            <w:rPr>
              <w:rStyle w:val="Hyperlink"/>
              <w:b w:val="0"/>
              <w:noProof/>
            </w:rPr>
            <w:delText>[P375]13A</w:delText>
          </w:r>
        </w:del>
      </w:ins>
      <w:ins w:id="718" w:author="Craig Murray" w:date="2021-11-22T16:05:00Z">
        <w:del w:id="719" w:author="PXXX" w:date="2021-12-01T11:45:00Z">
          <w:r w:rsidR="00F94DE2" w:rsidRPr="007C3A91" w:rsidDel="007C3A91">
            <w:rPr>
              <w:rStyle w:val="Hyperlink"/>
              <w:b w:val="0"/>
              <w:noProof/>
            </w:rPr>
            <w:delText>13</w:delText>
          </w:r>
        </w:del>
      </w:ins>
      <w:ins w:id="720" w:author="P375" w:date="2021-11-05T09:05:00Z">
        <w:del w:id="721" w:author="PXXX" w:date="2021-12-01T11:45:00Z">
          <w:r w:rsidRPr="007C3A91" w:rsidDel="007C3A91">
            <w:rPr>
              <w:rStyle w:val="Hyperlink"/>
              <w:b w:val="0"/>
              <w:noProof/>
            </w:rPr>
            <w:delText>.1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149</w:delText>
          </w:r>
        </w:del>
      </w:ins>
    </w:p>
    <w:p w14:paraId="58DE0C18" w14:textId="77777777" w:rsidR="00631CA8" w:rsidDel="007C3A91" w:rsidRDefault="00631CA8">
      <w:pPr>
        <w:pStyle w:val="TOC2"/>
        <w:tabs>
          <w:tab w:val="left" w:pos="1468"/>
        </w:tabs>
        <w:rPr>
          <w:ins w:id="722" w:author="P375" w:date="2021-11-05T09:05:00Z"/>
          <w:del w:id="723" w:author="PXXX" w:date="2021-12-01T11:45:00Z"/>
          <w:rFonts w:asciiTheme="minorHAnsi" w:eastAsiaTheme="minorEastAsia" w:hAnsiTheme="minorHAnsi" w:cstheme="minorBidi"/>
          <w:b w:val="0"/>
          <w:noProof/>
          <w:sz w:val="22"/>
          <w:szCs w:val="22"/>
          <w:lang w:eastAsia="en-GB"/>
        </w:rPr>
      </w:pPr>
      <w:ins w:id="724" w:author="P375" w:date="2021-11-05T09:05:00Z">
        <w:del w:id="725" w:author="PXXX" w:date="2021-12-01T11:45:00Z">
          <w:r w:rsidRPr="007C3A91" w:rsidDel="007C3A91">
            <w:rPr>
              <w:rStyle w:val="Hyperlink"/>
              <w:b w:val="0"/>
              <w:noProof/>
            </w:rPr>
            <w:delText>[P375]13A</w:delText>
          </w:r>
        </w:del>
      </w:ins>
      <w:ins w:id="726" w:author="Craig Murray" w:date="2021-11-22T16:05:00Z">
        <w:del w:id="727" w:author="PXXX" w:date="2021-12-01T11:45:00Z">
          <w:r w:rsidR="00F94DE2" w:rsidRPr="007C3A91" w:rsidDel="007C3A91">
            <w:rPr>
              <w:rStyle w:val="Hyperlink"/>
              <w:b w:val="0"/>
              <w:noProof/>
            </w:rPr>
            <w:delText>13</w:delText>
          </w:r>
        </w:del>
      </w:ins>
      <w:ins w:id="728" w:author="P375" w:date="2021-11-05T09:05:00Z">
        <w:del w:id="729" w:author="PXXX" w:date="2021-12-01T11:45:00Z">
          <w:r w:rsidRPr="007C3A91" w:rsidDel="007C3A91">
            <w:rPr>
              <w:rStyle w:val="Hyperlink"/>
              <w:b w:val="0"/>
              <w:noProof/>
            </w:rPr>
            <w:delText>.2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155</w:delText>
          </w:r>
        </w:del>
      </w:ins>
    </w:p>
    <w:p w14:paraId="5982CEB5" w14:textId="77777777" w:rsidR="00631CA8" w:rsidDel="007C3A91" w:rsidRDefault="00631CA8">
      <w:pPr>
        <w:pStyle w:val="TOC2"/>
        <w:tabs>
          <w:tab w:val="left" w:pos="1468"/>
        </w:tabs>
        <w:rPr>
          <w:ins w:id="730" w:author="P375" w:date="2021-11-05T09:05:00Z"/>
          <w:del w:id="731" w:author="PXXX" w:date="2021-12-01T11:45:00Z"/>
          <w:rFonts w:asciiTheme="minorHAnsi" w:eastAsiaTheme="minorEastAsia" w:hAnsiTheme="minorHAnsi" w:cstheme="minorBidi"/>
          <w:b w:val="0"/>
          <w:noProof/>
          <w:sz w:val="22"/>
          <w:szCs w:val="22"/>
          <w:lang w:eastAsia="en-GB"/>
        </w:rPr>
      </w:pPr>
      <w:ins w:id="732" w:author="P375" w:date="2021-11-05T09:05:00Z">
        <w:del w:id="733" w:author="PXXX" w:date="2021-12-01T11:45:00Z">
          <w:r w:rsidRPr="007C3A91" w:rsidDel="007C3A91">
            <w:rPr>
              <w:rStyle w:val="Hyperlink"/>
              <w:b w:val="0"/>
              <w:noProof/>
            </w:rPr>
            <w:delText>[P375]13A</w:delText>
          </w:r>
        </w:del>
      </w:ins>
      <w:ins w:id="734" w:author="Craig Murray" w:date="2021-11-22T16:05:00Z">
        <w:del w:id="735" w:author="PXXX" w:date="2021-12-01T11:45:00Z">
          <w:r w:rsidR="00F94DE2" w:rsidRPr="007C3A91" w:rsidDel="007C3A91">
            <w:rPr>
              <w:rStyle w:val="Hyperlink"/>
              <w:b w:val="0"/>
              <w:noProof/>
            </w:rPr>
            <w:delText>13</w:delText>
          </w:r>
        </w:del>
      </w:ins>
      <w:ins w:id="736" w:author="P375" w:date="2021-11-05T09:05:00Z">
        <w:del w:id="737" w:author="PXXX" w:date="2021-12-01T11:45:00Z">
          <w:r w:rsidRPr="007C3A91" w:rsidDel="007C3A91">
            <w:rPr>
              <w:rStyle w:val="Hyperlink"/>
              <w:b w:val="0"/>
              <w:noProof/>
            </w:rPr>
            <w:delText>.3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159</w:delText>
          </w:r>
        </w:del>
      </w:ins>
    </w:p>
    <w:p w14:paraId="0A40D55E" w14:textId="77777777" w:rsidR="00631CA8" w:rsidDel="007C3A91" w:rsidRDefault="00631CA8">
      <w:pPr>
        <w:pStyle w:val="TOC1"/>
        <w:rPr>
          <w:ins w:id="738" w:author="P375" w:date="2021-11-05T09:05:00Z"/>
          <w:del w:id="739" w:author="PXXX" w:date="2021-12-01T11:45:00Z"/>
          <w:rFonts w:asciiTheme="minorHAnsi" w:eastAsiaTheme="minorEastAsia" w:hAnsiTheme="minorHAnsi" w:cstheme="minorBidi"/>
          <w:b w:val="0"/>
          <w:sz w:val="22"/>
          <w:szCs w:val="22"/>
          <w:lang w:eastAsia="en-GB"/>
        </w:rPr>
      </w:pPr>
      <w:ins w:id="740" w:author="P375" w:date="2021-11-05T09:05:00Z">
        <w:del w:id="741" w:author="PXXX" w:date="2021-12-01T11:45:00Z">
          <w:r w:rsidRPr="007C3A91" w:rsidDel="007C3A91">
            <w:rPr>
              <w:rStyle w:val="Hyperlink"/>
              <w:b w:val="0"/>
            </w:rPr>
            <w:delText xml:space="preserve">Section 14 </w:delText>
          </w:r>
          <w:r w:rsidRPr="007C3A91" w:rsidDel="007C3A91">
            <w:rPr>
              <w:rStyle w:val="Hyperlink"/>
              <w:rFonts w:hint="eastAsia"/>
              <w:b w:val="0"/>
            </w:rPr>
            <w:delText>–</w:delText>
          </w:r>
          <w:r w:rsidRPr="007C3A91" w:rsidDel="007C3A91">
            <w:rPr>
              <w:rStyle w:val="Hyperlink"/>
              <w:b w:val="0"/>
            </w:rPr>
            <w:delText xml:space="preserve"> Not Used</w:delText>
          </w:r>
          <w:r w:rsidDel="007C3A91">
            <w:rPr>
              <w:webHidden/>
            </w:rPr>
            <w:tab/>
            <w:delText>160</w:delText>
          </w:r>
        </w:del>
      </w:ins>
    </w:p>
    <w:p w14:paraId="744621EE" w14:textId="77777777" w:rsidR="00631CA8" w:rsidDel="007C3A91" w:rsidRDefault="00631CA8">
      <w:pPr>
        <w:pStyle w:val="TOC1"/>
        <w:rPr>
          <w:ins w:id="742" w:author="P375" w:date="2021-11-05T09:05:00Z"/>
          <w:del w:id="743" w:author="PXXX" w:date="2021-12-01T11:45:00Z"/>
          <w:rFonts w:asciiTheme="minorHAnsi" w:eastAsiaTheme="minorEastAsia" w:hAnsiTheme="minorHAnsi" w:cstheme="minorBidi"/>
          <w:b w:val="0"/>
          <w:sz w:val="22"/>
          <w:szCs w:val="22"/>
          <w:lang w:eastAsia="en-GB"/>
        </w:rPr>
      </w:pPr>
      <w:ins w:id="744" w:author="P375" w:date="2021-11-05T09:05:00Z">
        <w:del w:id="745" w:author="PXXX" w:date="2021-12-01T11:45:00Z">
          <w:r w:rsidRPr="007C3A91" w:rsidDel="007C3A91">
            <w:rPr>
              <w:rStyle w:val="Hyperlink"/>
              <w:b w:val="0"/>
            </w:rPr>
            <w:delText xml:space="preserve">Section 15 </w:delText>
          </w:r>
          <w:r w:rsidRPr="007C3A91" w:rsidDel="007C3A91">
            <w:rPr>
              <w:rStyle w:val="Hyperlink"/>
              <w:rFonts w:hint="eastAsia"/>
              <w:b w:val="0"/>
            </w:rPr>
            <w:delText>–</w:delText>
          </w:r>
          <w:r w:rsidRPr="007C3A91" w:rsidDel="007C3A91">
            <w:rPr>
              <w:rStyle w:val="Hyperlink"/>
              <w:b w:val="0"/>
            </w:rPr>
            <w:delText xml:space="preserve"> CVA MOA</w:delText>
          </w:r>
          <w:r w:rsidDel="007C3A91">
            <w:rPr>
              <w:webHidden/>
            </w:rPr>
            <w:tab/>
            <w:delText>161</w:delText>
          </w:r>
        </w:del>
      </w:ins>
    </w:p>
    <w:p w14:paraId="41909CCD" w14:textId="77777777" w:rsidR="00631CA8" w:rsidDel="007C3A91" w:rsidRDefault="00631CA8">
      <w:pPr>
        <w:pStyle w:val="TOC2"/>
        <w:rPr>
          <w:ins w:id="746" w:author="P375" w:date="2021-11-05T09:05:00Z"/>
          <w:del w:id="747" w:author="PXXX" w:date="2021-12-01T11:45:00Z"/>
          <w:rFonts w:asciiTheme="minorHAnsi" w:eastAsiaTheme="minorEastAsia" w:hAnsiTheme="minorHAnsi" w:cstheme="minorBidi"/>
          <w:b w:val="0"/>
          <w:noProof/>
          <w:sz w:val="22"/>
          <w:szCs w:val="22"/>
          <w:lang w:eastAsia="en-GB"/>
        </w:rPr>
      </w:pPr>
      <w:ins w:id="748" w:author="P375" w:date="2021-11-05T09:05:00Z">
        <w:del w:id="749" w:author="PXXX" w:date="2021-12-01T11:45:00Z">
          <w:r w:rsidRPr="007C3A91" w:rsidDel="007C3A91">
            <w:rPr>
              <w:rStyle w:val="Hyperlink"/>
              <w:b w:val="0"/>
              <w:noProof/>
            </w:rPr>
            <w:delText>15.1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162</w:delText>
          </w:r>
        </w:del>
      </w:ins>
    </w:p>
    <w:p w14:paraId="63DC2954" w14:textId="77777777" w:rsidR="00631CA8" w:rsidDel="007C3A91" w:rsidRDefault="00631CA8">
      <w:pPr>
        <w:pStyle w:val="TOC2"/>
        <w:rPr>
          <w:ins w:id="750" w:author="P375" w:date="2021-11-05T09:05:00Z"/>
          <w:del w:id="751" w:author="PXXX" w:date="2021-12-01T11:45:00Z"/>
          <w:rFonts w:asciiTheme="minorHAnsi" w:eastAsiaTheme="minorEastAsia" w:hAnsiTheme="minorHAnsi" w:cstheme="minorBidi"/>
          <w:b w:val="0"/>
          <w:noProof/>
          <w:sz w:val="22"/>
          <w:szCs w:val="22"/>
          <w:lang w:eastAsia="en-GB"/>
        </w:rPr>
      </w:pPr>
      <w:ins w:id="752" w:author="P375" w:date="2021-11-05T09:05:00Z">
        <w:del w:id="753" w:author="PXXX" w:date="2021-12-01T11:45:00Z">
          <w:r w:rsidRPr="007C3A91" w:rsidDel="007C3A91">
            <w:rPr>
              <w:rStyle w:val="Hyperlink"/>
              <w:b w:val="0"/>
              <w:noProof/>
            </w:rPr>
            <w:delText>15.2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167</w:delText>
          </w:r>
        </w:del>
      </w:ins>
    </w:p>
    <w:p w14:paraId="102A78F3" w14:textId="77777777" w:rsidR="00631CA8" w:rsidDel="007C3A91" w:rsidRDefault="00631CA8">
      <w:pPr>
        <w:pStyle w:val="TOC2"/>
        <w:rPr>
          <w:ins w:id="754" w:author="P375" w:date="2021-11-05T09:05:00Z"/>
          <w:del w:id="755" w:author="PXXX" w:date="2021-12-01T11:45:00Z"/>
          <w:rFonts w:asciiTheme="minorHAnsi" w:eastAsiaTheme="minorEastAsia" w:hAnsiTheme="minorHAnsi" w:cstheme="minorBidi"/>
          <w:b w:val="0"/>
          <w:noProof/>
          <w:sz w:val="22"/>
          <w:szCs w:val="22"/>
          <w:lang w:eastAsia="en-GB"/>
        </w:rPr>
      </w:pPr>
      <w:ins w:id="756" w:author="P375" w:date="2021-11-05T09:05:00Z">
        <w:del w:id="757" w:author="PXXX" w:date="2021-12-01T11:45:00Z">
          <w:r w:rsidRPr="007C3A91" w:rsidDel="007C3A91">
            <w:rPr>
              <w:rStyle w:val="Hyperlink"/>
              <w:b w:val="0"/>
              <w:noProof/>
            </w:rPr>
            <w:delText>15.3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169</w:delText>
          </w:r>
        </w:del>
      </w:ins>
    </w:p>
    <w:p w14:paraId="486EB84D" w14:textId="77777777" w:rsidR="00631CA8" w:rsidDel="007C3A91" w:rsidRDefault="00631CA8">
      <w:pPr>
        <w:pStyle w:val="TOC1"/>
        <w:rPr>
          <w:ins w:id="758" w:author="P375" w:date="2021-11-05T09:05:00Z"/>
          <w:del w:id="759" w:author="PXXX" w:date="2021-12-01T11:45:00Z"/>
          <w:rFonts w:asciiTheme="minorHAnsi" w:eastAsiaTheme="minorEastAsia" w:hAnsiTheme="minorHAnsi" w:cstheme="minorBidi"/>
          <w:b w:val="0"/>
          <w:sz w:val="22"/>
          <w:szCs w:val="22"/>
          <w:lang w:eastAsia="en-GB"/>
        </w:rPr>
      </w:pPr>
      <w:ins w:id="760" w:author="P375" w:date="2021-11-05T09:05:00Z">
        <w:del w:id="761" w:author="PXXX" w:date="2021-12-01T11:45:00Z">
          <w:r w:rsidRPr="007C3A91" w:rsidDel="007C3A91">
            <w:rPr>
              <w:rStyle w:val="Hyperlink"/>
              <w:b w:val="0"/>
            </w:rPr>
            <w:delText xml:space="preserve">Section 16 </w:delText>
          </w:r>
          <w:r w:rsidRPr="007C3A91" w:rsidDel="007C3A91">
            <w:rPr>
              <w:rStyle w:val="Hyperlink"/>
              <w:rFonts w:hint="eastAsia"/>
              <w:b w:val="0"/>
            </w:rPr>
            <w:delText>–</w:delText>
          </w:r>
          <w:r w:rsidRPr="007C3A91" w:rsidDel="007C3A91">
            <w:rPr>
              <w:rStyle w:val="Hyperlink"/>
              <w:b w:val="0"/>
            </w:rPr>
            <w:delText xml:space="preserve"> Meter Administrator</w:delText>
          </w:r>
          <w:r w:rsidDel="007C3A91">
            <w:rPr>
              <w:webHidden/>
            </w:rPr>
            <w:tab/>
            <w:delText>170</w:delText>
          </w:r>
        </w:del>
      </w:ins>
    </w:p>
    <w:p w14:paraId="5AA13A63" w14:textId="77777777" w:rsidR="00631CA8" w:rsidDel="007C3A91" w:rsidRDefault="00631CA8">
      <w:pPr>
        <w:pStyle w:val="TOC2"/>
        <w:rPr>
          <w:ins w:id="762" w:author="P375" w:date="2021-11-05T09:05:00Z"/>
          <w:del w:id="763" w:author="PXXX" w:date="2021-12-01T11:45:00Z"/>
          <w:rFonts w:asciiTheme="minorHAnsi" w:eastAsiaTheme="minorEastAsia" w:hAnsiTheme="minorHAnsi" w:cstheme="minorBidi"/>
          <w:b w:val="0"/>
          <w:noProof/>
          <w:sz w:val="22"/>
          <w:szCs w:val="22"/>
          <w:lang w:eastAsia="en-GB"/>
        </w:rPr>
      </w:pPr>
      <w:ins w:id="764" w:author="P375" w:date="2021-11-05T09:05:00Z">
        <w:del w:id="765" w:author="PXXX" w:date="2021-12-01T11:45:00Z">
          <w:r w:rsidRPr="007C3A91" w:rsidDel="007C3A91">
            <w:rPr>
              <w:rStyle w:val="Hyperlink"/>
              <w:b w:val="0"/>
              <w:noProof/>
            </w:rPr>
            <w:delText>16.1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171</w:delText>
          </w:r>
        </w:del>
      </w:ins>
    </w:p>
    <w:p w14:paraId="7649CEB0" w14:textId="77777777" w:rsidR="00631CA8" w:rsidDel="007C3A91" w:rsidRDefault="00631CA8">
      <w:pPr>
        <w:pStyle w:val="TOC2"/>
        <w:rPr>
          <w:ins w:id="766" w:author="P375" w:date="2021-11-05T09:05:00Z"/>
          <w:del w:id="767" w:author="PXXX" w:date="2021-12-01T11:45:00Z"/>
          <w:rFonts w:asciiTheme="minorHAnsi" w:eastAsiaTheme="minorEastAsia" w:hAnsiTheme="minorHAnsi" w:cstheme="minorBidi"/>
          <w:b w:val="0"/>
          <w:noProof/>
          <w:sz w:val="22"/>
          <w:szCs w:val="22"/>
          <w:lang w:eastAsia="en-GB"/>
        </w:rPr>
      </w:pPr>
      <w:ins w:id="768" w:author="P375" w:date="2021-11-05T09:05:00Z">
        <w:del w:id="769" w:author="PXXX" w:date="2021-12-01T11:45:00Z">
          <w:r w:rsidRPr="007C3A91" w:rsidDel="007C3A91">
            <w:rPr>
              <w:rStyle w:val="Hyperlink"/>
              <w:b w:val="0"/>
              <w:noProof/>
            </w:rPr>
            <w:delText>16.2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179</w:delText>
          </w:r>
        </w:del>
      </w:ins>
    </w:p>
    <w:p w14:paraId="088B3744" w14:textId="77777777" w:rsidR="00631CA8" w:rsidDel="007C3A91" w:rsidRDefault="00631CA8">
      <w:pPr>
        <w:pStyle w:val="TOC2"/>
        <w:rPr>
          <w:ins w:id="770" w:author="P375" w:date="2021-11-05T09:05:00Z"/>
          <w:del w:id="771" w:author="PXXX" w:date="2021-12-01T11:45:00Z"/>
          <w:rFonts w:asciiTheme="minorHAnsi" w:eastAsiaTheme="minorEastAsia" w:hAnsiTheme="minorHAnsi" w:cstheme="minorBidi"/>
          <w:b w:val="0"/>
          <w:noProof/>
          <w:sz w:val="22"/>
          <w:szCs w:val="22"/>
          <w:lang w:eastAsia="en-GB"/>
        </w:rPr>
      </w:pPr>
      <w:ins w:id="772" w:author="P375" w:date="2021-11-05T09:05:00Z">
        <w:del w:id="773" w:author="PXXX" w:date="2021-12-01T11:45:00Z">
          <w:r w:rsidRPr="007C3A91" w:rsidDel="007C3A91">
            <w:rPr>
              <w:rStyle w:val="Hyperlink"/>
              <w:b w:val="0"/>
              <w:noProof/>
            </w:rPr>
            <w:delText>16.3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180</w:delText>
          </w:r>
        </w:del>
      </w:ins>
    </w:p>
    <w:p w14:paraId="5FD3F2F5" w14:textId="77777777" w:rsidR="00631CA8" w:rsidDel="007C3A91" w:rsidRDefault="00631CA8">
      <w:pPr>
        <w:pStyle w:val="TOC1"/>
        <w:rPr>
          <w:ins w:id="774" w:author="P375" w:date="2021-11-05T09:05:00Z"/>
          <w:del w:id="775" w:author="PXXX" w:date="2021-12-01T11:45:00Z"/>
          <w:rFonts w:asciiTheme="minorHAnsi" w:eastAsiaTheme="minorEastAsia" w:hAnsiTheme="minorHAnsi" w:cstheme="minorBidi"/>
          <w:b w:val="0"/>
          <w:sz w:val="22"/>
          <w:szCs w:val="22"/>
          <w:lang w:eastAsia="en-GB"/>
        </w:rPr>
      </w:pPr>
      <w:ins w:id="776" w:author="P375" w:date="2021-11-05T09:05:00Z">
        <w:del w:id="777" w:author="PXXX" w:date="2021-12-01T11:45:00Z">
          <w:r w:rsidRPr="007C3A91" w:rsidDel="007C3A91">
            <w:rPr>
              <w:rStyle w:val="Hyperlink"/>
              <w:b w:val="0"/>
            </w:rPr>
            <w:delText>Section 17 - UMSO</w:delText>
          </w:r>
          <w:r w:rsidDel="007C3A91">
            <w:rPr>
              <w:webHidden/>
            </w:rPr>
            <w:tab/>
            <w:delText>181</w:delText>
          </w:r>
        </w:del>
      </w:ins>
    </w:p>
    <w:p w14:paraId="611C973D" w14:textId="77777777" w:rsidR="00631CA8" w:rsidDel="007C3A91" w:rsidRDefault="00631CA8">
      <w:pPr>
        <w:pStyle w:val="TOC2"/>
        <w:rPr>
          <w:ins w:id="778" w:author="P375" w:date="2021-11-05T09:05:00Z"/>
          <w:del w:id="779" w:author="PXXX" w:date="2021-12-01T11:45:00Z"/>
          <w:rFonts w:asciiTheme="minorHAnsi" w:eastAsiaTheme="minorEastAsia" w:hAnsiTheme="minorHAnsi" w:cstheme="minorBidi"/>
          <w:b w:val="0"/>
          <w:noProof/>
          <w:sz w:val="22"/>
          <w:szCs w:val="22"/>
          <w:lang w:eastAsia="en-GB"/>
        </w:rPr>
      </w:pPr>
      <w:ins w:id="780" w:author="P375" w:date="2021-11-05T09:05:00Z">
        <w:del w:id="781" w:author="PXXX" w:date="2021-12-01T11:45:00Z">
          <w:r w:rsidRPr="007C3A91" w:rsidDel="007C3A91">
            <w:rPr>
              <w:rStyle w:val="Hyperlink"/>
              <w:b w:val="0"/>
              <w:noProof/>
            </w:rPr>
            <w:delText>17.1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182</w:delText>
          </w:r>
        </w:del>
      </w:ins>
    </w:p>
    <w:p w14:paraId="20E2F121" w14:textId="77777777" w:rsidR="00631CA8" w:rsidDel="007C3A91" w:rsidRDefault="00631CA8">
      <w:pPr>
        <w:pStyle w:val="TOC2"/>
        <w:rPr>
          <w:ins w:id="782" w:author="P375" w:date="2021-11-05T09:05:00Z"/>
          <w:del w:id="783" w:author="PXXX" w:date="2021-12-01T11:45:00Z"/>
          <w:rFonts w:asciiTheme="minorHAnsi" w:eastAsiaTheme="minorEastAsia" w:hAnsiTheme="minorHAnsi" w:cstheme="minorBidi"/>
          <w:b w:val="0"/>
          <w:noProof/>
          <w:sz w:val="22"/>
          <w:szCs w:val="22"/>
          <w:lang w:eastAsia="en-GB"/>
        </w:rPr>
      </w:pPr>
      <w:ins w:id="784" w:author="P375" w:date="2021-11-05T09:05:00Z">
        <w:del w:id="785" w:author="PXXX" w:date="2021-12-01T11:45:00Z">
          <w:r w:rsidRPr="007C3A91" w:rsidDel="007C3A91">
            <w:rPr>
              <w:rStyle w:val="Hyperlink"/>
              <w:b w:val="0"/>
              <w:noProof/>
            </w:rPr>
            <w:delText>17.2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192</w:delText>
          </w:r>
        </w:del>
      </w:ins>
    </w:p>
    <w:p w14:paraId="3D493D08" w14:textId="77777777" w:rsidR="00631CA8" w:rsidDel="007C3A91" w:rsidRDefault="00631CA8">
      <w:pPr>
        <w:pStyle w:val="TOC2"/>
        <w:rPr>
          <w:ins w:id="786" w:author="P375" w:date="2021-11-05T09:05:00Z"/>
          <w:del w:id="787" w:author="PXXX" w:date="2021-12-01T11:45:00Z"/>
          <w:rFonts w:asciiTheme="minorHAnsi" w:eastAsiaTheme="minorEastAsia" w:hAnsiTheme="minorHAnsi" w:cstheme="minorBidi"/>
          <w:b w:val="0"/>
          <w:noProof/>
          <w:sz w:val="22"/>
          <w:szCs w:val="22"/>
          <w:lang w:eastAsia="en-GB"/>
        </w:rPr>
      </w:pPr>
      <w:ins w:id="788" w:author="P375" w:date="2021-11-05T09:05:00Z">
        <w:del w:id="789" w:author="PXXX" w:date="2021-12-01T11:45:00Z">
          <w:r w:rsidRPr="007C3A91" w:rsidDel="007C3A91">
            <w:rPr>
              <w:rStyle w:val="Hyperlink"/>
              <w:b w:val="0"/>
              <w:noProof/>
            </w:rPr>
            <w:delText>17.3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193</w:delText>
          </w:r>
        </w:del>
      </w:ins>
    </w:p>
    <w:p w14:paraId="3DB71EAB" w14:textId="77777777" w:rsidR="00631CA8" w:rsidDel="007C3A91" w:rsidRDefault="00631CA8">
      <w:pPr>
        <w:pStyle w:val="TOC1"/>
        <w:rPr>
          <w:ins w:id="790" w:author="P375" w:date="2021-11-05T09:05:00Z"/>
          <w:del w:id="791" w:author="PXXX" w:date="2021-12-01T11:45:00Z"/>
          <w:rFonts w:asciiTheme="minorHAnsi" w:eastAsiaTheme="minorEastAsia" w:hAnsiTheme="minorHAnsi" w:cstheme="minorBidi"/>
          <w:b w:val="0"/>
          <w:sz w:val="22"/>
          <w:szCs w:val="22"/>
          <w:lang w:eastAsia="en-GB"/>
        </w:rPr>
      </w:pPr>
      <w:ins w:id="792" w:author="P375" w:date="2021-11-05T09:05:00Z">
        <w:del w:id="793" w:author="PXXX" w:date="2021-12-01T11:45:00Z">
          <w:r w:rsidRPr="007C3A91" w:rsidDel="007C3A91">
            <w:rPr>
              <w:rStyle w:val="Hyperlink"/>
              <w:b w:val="0"/>
            </w:rPr>
            <w:delText xml:space="preserve">Section 18 </w:delText>
          </w:r>
          <w:r w:rsidRPr="007C3A91" w:rsidDel="007C3A91">
            <w:rPr>
              <w:rStyle w:val="Hyperlink"/>
              <w:rFonts w:hint="eastAsia"/>
              <w:b w:val="0"/>
            </w:rPr>
            <w:delText>–</w:delText>
          </w:r>
          <w:r w:rsidRPr="007C3A91" w:rsidDel="007C3A91">
            <w:rPr>
              <w:rStyle w:val="Hyperlink"/>
              <w:b w:val="0"/>
            </w:rPr>
            <w:delText xml:space="preserve"> Supplier</w:delText>
          </w:r>
          <w:r w:rsidDel="007C3A91">
            <w:rPr>
              <w:webHidden/>
            </w:rPr>
            <w:tab/>
            <w:delText>194</w:delText>
          </w:r>
        </w:del>
      </w:ins>
    </w:p>
    <w:p w14:paraId="352059E4" w14:textId="77777777" w:rsidR="00631CA8" w:rsidDel="007C3A91" w:rsidRDefault="00631CA8">
      <w:pPr>
        <w:pStyle w:val="TOC2"/>
        <w:rPr>
          <w:ins w:id="794" w:author="P375" w:date="2021-11-05T09:05:00Z"/>
          <w:del w:id="795" w:author="PXXX" w:date="2021-12-01T11:45:00Z"/>
          <w:rFonts w:asciiTheme="minorHAnsi" w:eastAsiaTheme="minorEastAsia" w:hAnsiTheme="minorHAnsi" w:cstheme="minorBidi"/>
          <w:b w:val="0"/>
          <w:noProof/>
          <w:sz w:val="22"/>
          <w:szCs w:val="22"/>
          <w:lang w:eastAsia="en-GB"/>
        </w:rPr>
      </w:pPr>
      <w:ins w:id="796" w:author="P375" w:date="2021-11-05T09:05:00Z">
        <w:del w:id="797" w:author="PXXX" w:date="2021-12-01T11:45:00Z">
          <w:r w:rsidRPr="007C3A91" w:rsidDel="007C3A91">
            <w:rPr>
              <w:rStyle w:val="Hyperlink"/>
              <w:b w:val="0"/>
              <w:noProof/>
            </w:rPr>
            <w:delText>18.1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195</w:delText>
          </w:r>
        </w:del>
      </w:ins>
    </w:p>
    <w:p w14:paraId="35255C84" w14:textId="77777777" w:rsidR="00631CA8" w:rsidDel="007C3A91" w:rsidRDefault="00631CA8">
      <w:pPr>
        <w:pStyle w:val="TOC2"/>
        <w:rPr>
          <w:ins w:id="798" w:author="P375" w:date="2021-11-05T09:05:00Z"/>
          <w:del w:id="799" w:author="PXXX" w:date="2021-12-01T11:45:00Z"/>
          <w:rFonts w:asciiTheme="minorHAnsi" w:eastAsiaTheme="minorEastAsia" w:hAnsiTheme="minorHAnsi" w:cstheme="minorBidi"/>
          <w:b w:val="0"/>
          <w:noProof/>
          <w:sz w:val="22"/>
          <w:szCs w:val="22"/>
          <w:lang w:eastAsia="en-GB"/>
        </w:rPr>
      </w:pPr>
      <w:ins w:id="800" w:author="P375" w:date="2021-11-05T09:05:00Z">
        <w:del w:id="801" w:author="PXXX" w:date="2021-12-01T11:45:00Z">
          <w:r w:rsidRPr="007C3A91" w:rsidDel="007C3A91">
            <w:rPr>
              <w:rStyle w:val="Hyperlink"/>
              <w:b w:val="0"/>
              <w:noProof/>
            </w:rPr>
            <w:delText>18.2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204</w:delText>
          </w:r>
        </w:del>
      </w:ins>
    </w:p>
    <w:p w14:paraId="755B01E0" w14:textId="77777777" w:rsidR="00631CA8" w:rsidDel="007C3A91" w:rsidRDefault="00631CA8">
      <w:pPr>
        <w:pStyle w:val="TOC2"/>
        <w:rPr>
          <w:ins w:id="802" w:author="P375" w:date="2021-11-05T09:05:00Z"/>
          <w:del w:id="803" w:author="PXXX" w:date="2021-12-01T11:45:00Z"/>
          <w:rFonts w:asciiTheme="minorHAnsi" w:eastAsiaTheme="minorEastAsia" w:hAnsiTheme="minorHAnsi" w:cstheme="minorBidi"/>
          <w:b w:val="0"/>
          <w:noProof/>
          <w:sz w:val="22"/>
          <w:szCs w:val="22"/>
          <w:lang w:eastAsia="en-GB"/>
        </w:rPr>
      </w:pPr>
      <w:ins w:id="804" w:author="P375" w:date="2021-11-05T09:05:00Z">
        <w:del w:id="805" w:author="PXXX" w:date="2021-12-01T11:45:00Z">
          <w:r w:rsidRPr="007C3A91" w:rsidDel="007C3A91">
            <w:rPr>
              <w:rStyle w:val="Hyperlink"/>
              <w:b w:val="0"/>
              <w:noProof/>
            </w:rPr>
            <w:delText>18.3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209</w:delText>
          </w:r>
        </w:del>
      </w:ins>
    </w:p>
    <w:p w14:paraId="3F63EAFB" w14:textId="77777777" w:rsidR="00631CA8" w:rsidDel="007C3A91" w:rsidRDefault="00631CA8">
      <w:pPr>
        <w:pStyle w:val="TOC1"/>
        <w:rPr>
          <w:ins w:id="806" w:author="P375" w:date="2021-11-05T09:05:00Z"/>
          <w:del w:id="807" w:author="PXXX" w:date="2021-12-01T11:45:00Z"/>
          <w:rFonts w:asciiTheme="minorHAnsi" w:eastAsiaTheme="minorEastAsia" w:hAnsiTheme="minorHAnsi" w:cstheme="minorBidi"/>
          <w:b w:val="0"/>
          <w:sz w:val="22"/>
          <w:szCs w:val="22"/>
          <w:lang w:eastAsia="en-GB"/>
        </w:rPr>
      </w:pPr>
      <w:ins w:id="808" w:author="P375" w:date="2021-11-05T09:05:00Z">
        <w:del w:id="809" w:author="PXXX" w:date="2021-12-01T11:45:00Z">
          <w:r w:rsidRPr="007C3A91" w:rsidDel="007C3A91">
            <w:rPr>
              <w:rStyle w:val="Hyperlink"/>
              <w:b w:val="0"/>
            </w:rPr>
            <w:delText xml:space="preserve">Section 19 </w:delText>
          </w:r>
          <w:r w:rsidRPr="007C3A91" w:rsidDel="007C3A91">
            <w:rPr>
              <w:rStyle w:val="Hyperlink"/>
              <w:rFonts w:hint="eastAsia"/>
              <w:b w:val="0"/>
            </w:rPr>
            <w:delText>–</w:delText>
          </w:r>
          <w:r w:rsidRPr="007C3A91" w:rsidDel="007C3A91">
            <w:rPr>
              <w:rStyle w:val="Hyperlink"/>
              <w:b w:val="0"/>
            </w:rPr>
            <w:delText xml:space="preserve"> Virtual Lead Party</w:delText>
          </w:r>
          <w:r w:rsidDel="007C3A91">
            <w:rPr>
              <w:webHidden/>
            </w:rPr>
            <w:tab/>
            <w:delText>210</w:delText>
          </w:r>
        </w:del>
      </w:ins>
    </w:p>
    <w:p w14:paraId="773A7BB8" w14:textId="77777777" w:rsidR="00631CA8" w:rsidDel="007C3A91" w:rsidRDefault="00631CA8">
      <w:pPr>
        <w:pStyle w:val="TOC2"/>
        <w:rPr>
          <w:ins w:id="810" w:author="P375" w:date="2021-11-05T09:05:00Z"/>
          <w:del w:id="811" w:author="PXXX" w:date="2021-12-01T11:45:00Z"/>
          <w:rFonts w:asciiTheme="minorHAnsi" w:eastAsiaTheme="minorEastAsia" w:hAnsiTheme="minorHAnsi" w:cstheme="minorBidi"/>
          <w:b w:val="0"/>
          <w:noProof/>
          <w:sz w:val="22"/>
          <w:szCs w:val="22"/>
          <w:lang w:eastAsia="en-GB"/>
        </w:rPr>
      </w:pPr>
      <w:ins w:id="812" w:author="P375" w:date="2021-11-05T09:05:00Z">
        <w:del w:id="813" w:author="PXXX" w:date="2021-12-01T11:45:00Z">
          <w:r w:rsidRPr="007C3A91" w:rsidDel="007C3A91">
            <w:rPr>
              <w:rStyle w:val="Hyperlink"/>
              <w:b w:val="0"/>
              <w:noProof/>
            </w:rPr>
            <w:delText>19.1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211</w:delText>
          </w:r>
        </w:del>
      </w:ins>
    </w:p>
    <w:p w14:paraId="19A92833" w14:textId="77777777" w:rsidR="00631CA8" w:rsidDel="007C3A91" w:rsidRDefault="00631CA8">
      <w:pPr>
        <w:pStyle w:val="TOC2"/>
        <w:rPr>
          <w:ins w:id="814" w:author="P375" w:date="2021-11-05T09:05:00Z"/>
          <w:del w:id="815" w:author="PXXX" w:date="2021-12-01T11:45:00Z"/>
          <w:rFonts w:asciiTheme="minorHAnsi" w:eastAsiaTheme="minorEastAsia" w:hAnsiTheme="minorHAnsi" w:cstheme="minorBidi"/>
          <w:b w:val="0"/>
          <w:noProof/>
          <w:sz w:val="22"/>
          <w:szCs w:val="22"/>
          <w:lang w:eastAsia="en-GB"/>
        </w:rPr>
      </w:pPr>
      <w:ins w:id="816" w:author="P375" w:date="2021-11-05T09:05:00Z">
        <w:del w:id="817" w:author="PXXX" w:date="2021-12-01T11:45:00Z">
          <w:r w:rsidRPr="007C3A91" w:rsidDel="007C3A91">
            <w:rPr>
              <w:rStyle w:val="Hyperlink"/>
              <w:b w:val="0"/>
              <w:noProof/>
            </w:rPr>
            <w:delText>19.2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213</w:delText>
          </w:r>
        </w:del>
      </w:ins>
    </w:p>
    <w:p w14:paraId="0977E4CD" w14:textId="77777777" w:rsidR="00631CA8" w:rsidDel="007C3A91" w:rsidRDefault="00631CA8">
      <w:pPr>
        <w:pStyle w:val="TOC1"/>
        <w:rPr>
          <w:ins w:id="818" w:author="P375" w:date="2021-11-05T09:05:00Z"/>
          <w:del w:id="819" w:author="PXXX" w:date="2021-12-01T11:45:00Z"/>
          <w:rFonts w:asciiTheme="minorHAnsi" w:eastAsiaTheme="minorEastAsia" w:hAnsiTheme="minorHAnsi" w:cstheme="minorBidi"/>
          <w:b w:val="0"/>
          <w:sz w:val="22"/>
          <w:szCs w:val="22"/>
          <w:lang w:eastAsia="en-GB"/>
        </w:rPr>
      </w:pPr>
      <w:ins w:id="820" w:author="P375" w:date="2021-11-05T09:05:00Z">
        <w:del w:id="821" w:author="PXXX" w:date="2021-12-01T11:45:00Z">
          <w:r w:rsidRPr="007C3A91" w:rsidDel="007C3A91">
            <w:rPr>
              <w:rStyle w:val="Hyperlink"/>
              <w:b w:val="0"/>
            </w:rPr>
            <w:delText xml:space="preserve">[P375]Section 19A </w:delText>
          </w:r>
          <w:r w:rsidRPr="007C3A91" w:rsidDel="007C3A91">
            <w:rPr>
              <w:rStyle w:val="Hyperlink"/>
              <w:rFonts w:hint="eastAsia"/>
              <w:b w:val="0"/>
            </w:rPr>
            <w:delText>–</w:delText>
          </w:r>
          <w:r w:rsidRPr="007C3A91" w:rsidDel="007C3A91">
            <w:rPr>
              <w:rStyle w:val="Hyperlink"/>
              <w:b w:val="0"/>
            </w:rPr>
            <w:delText xml:space="preserve"> Asset Metering Virtual Lead Party</w:delText>
          </w:r>
          <w:r w:rsidDel="007C3A91">
            <w:rPr>
              <w:webHidden/>
            </w:rPr>
            <w:tab/>
            <w:delText>214</w:delText>
          </w:r>
        </w:del>
      </w:ins>
    </w:p>
    <w:p w14:paraId="57914FC2" w14:textId="77777777" w:rsidR="00631CA8" w:rsidDel="007C3A91" w:rsidRDefault="00631CA8">
      <w:pPr>
        <w:pStyle w:val="TOC2"/>
        <w:tabs>
          <w:tab w:val="left" w:pos="1468"/>
        </w:tabs>
        <w:rPr>
          <w:ins w:id="822" w:author="P375" w:date="2021-11-05T09:05:00Z"/>
          <w:del w:id="823" w:author="PXXX" w:date="2021-12-01T11:45:00Z"/>
          <w:rFonts w:asciiTheme="minorHAnsi" w:eastAsiaTheme="minorEastAsia" w:hAnsiTheme="minorHAnsi" w:cstheme="minorBidi"/>
          <w:b w:val="0"/>
          <w:noProof/>
          <w:sz w:val="22"/>
          <w:szCs w:val="22"/>
          <w:lang w:eastAsia="en-GB"/>
        </w:rPr>
      </w:pPr>
      <w:ins w:id="824" w:author="P375" w:date="2021-11-05T09:05:00Z">
        <w:del w:id="825" w:author="PXXX" w:date="2021-12-01T11:45:00Z">
          <w:r w:rsidRPr="007C3A91" w:rsidDel="007C3A91">
            <w:rPr>
              <w:rStyle w:val="Hyperlink"/>
              <w:b w:val="0"/>
              <w:noProof/>
            </w:rPr>
            <w:delText>[P375]19A.1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215</w:delText>
          </w:r>
        </w:del>
      </w:ins>
    </w:p>
    <w:p w14:paraId="7CADA3A8" w14:textId="77777777" w:rsidR="00631CA8" w:rsidDel="007C3A91" w:rsidRDefault="00631CA8">
      <w:pPr>
        <w:pStyle w:val="TOC2"/>
        <w:tabs>
          <w:tab w:val="left" w:pos="1468"/>
        </w:tabs>
        <w:rPr>
          <w:ins w:id="826" w:author="P375" w:date="2021-11-05T09:05:00Z"/>
          <w:del w:id="827" w:author="PXXX" w:date="2021-12-01T11:45:00Z"/>
          <w:rFonts w:asciiTheme="minorHAnsi" w:eastAsiaTheme="minorEastAsia" w:hAnsiTheme="minorHAnsi" w:cstheme="minorBidi"/>
          <w:b w:val="0"/>
          <w:noProof/>
          <w:sz w:val="22"/>
          <w:szCs w:val="22"/>
          <w:lang w:eastAsia="en-GB"/>
        </w:rPr>
      </w:pPr>
      <w:ins w:id="828" w:author="P375" w:date="2021-11-05T09:05:00Z">
        <w:del w:id="829" w:author="PXXX" w:date="2021-12-01T11:45:00Z">
          <w:r w:rsidRPr="007C3A91" w:rsidDel="007C3A91">
            <w:rPr>
              <w:rStyle w:val="Hyperlink"/>
              <w:b w:val="0"/>
              <w:noProof/>
            </w:rPr>
            <w:delText>[P375]19A.2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221</w:delText>
          </w:r>
        </w:del>
      </w:ins>
    </w:p>
    <w:p w14:paraId="2C6C7099" w14:textId="77777777" w:rsidR="00631CA8" w:rsidDel="007C3A91" w:rsidRDefault="00631CA8">
      <w:pPr>
        <w:pStyle w:val="TOC2"/>
        <w:tabs>
          <w:tab w:val="left" w:pos="1468"/>
        </w:tabs>
        <w:rPr>
          <w:ins w:id="830" w:author="P375" w:date="2021-11-05T09:05:00Z"/>
          <w:del w:id="831" w:author="PXXX" w:date="2021-12-01T11:45:00Z"/>
          <w:rFonts w:asciiTheme="minorHAnsi" w:eastAsiaTheme="minorEastAsia" w:hAnsiTheme="minorHAnsi" w:cstheme="minorBidi"/>
          <w:b w:val="0"/>
          <w:noProof/>
          <w:sz w:val="22"/>
          <w:szCs w:val="22"/>
          <w:lang w:eastAsia="en-GB"/>
        </w:rPr>
      </w:pPr>
      <w:ins w:id="832" w:author="P375" w:date="2021-11-05T09:05:00Z">
        <w:del w:id="833" w:author="PXXX" w:date="2021-12-01T11:45:00Z">
          <w:r w:rsidRPr="007C3A91" w:rsidDel="007C3A91">
            <w:rPr>
              <w:rStyle w:val="Hyperlink"/>
              <w:b w:val="0"/>
              <w:noProof/>
            </w:rPr>
            <w:delText>[P375]19A.3</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Additional information</w:delText>
          </w:r>
          <w:r w:rsidDel="007C3A91">
            <w:rPr>
              <w:noProof/>
              <w:webHidden/>
            </w:rPr>
            <w:tab/>
            <w:delText>224</w:delText>
          </w:r>
        </w:del>
      </w:ins>
    </w:p>
    <w:p w14:paraId="57286E21" w14:textId="77777777" w:rsidR="00631CA8" w:rsidDel="007C3A91" w:rsidRDefault="00631CA8">
      <w:pPr>
        <w:pStyle w:val="TOC1"/>
        <w:rPr>
          <w:ins w:id="834" w:author="P375" w:date="2021-11-05T09:05:00Z"/>
          <w:del w:id="835" w:author="PXXX" w:date="2021-12-01T11:45:00Z"/>
          <w:rFonts w:asciiTheme="minorHAnsi" w:eastAsiaTheme="minorEastAsia" w:hAnsiTheme="minorHAnsi" w:cstheme="minorBidi"/>
          <w:b w:val="0"/>
          <w:sz w:val="22"/>
          <w:szCs w:val="22"/>
          <w:lang w:eastAsia="en-GB"/>
        </w:rPr>
      </w:pPr>
      <w:ins w:id="836" w:author="P375" w:date="2021-11-05T09:05:00Z">
        <w:del w:id="837" w:author="PXXX" w:date="2021-12-01T11:45:00Z">
          <w:r w:rsidRPr="007C3A91" w:rsidDel="007C3A91">
            <w:rPr>
              <w:rStyle w:val="Hyperlink"/>
              <w:b w:val="0"/>
            </w:rPr>
            <w:delText xml:space="preserve">Section 20 </w:delText>
          </w:r>
          <w:r w:rsidRPr="007C3A91" w:rsidDel="007C3A91">
            <w:rPr>
              <w:rStyle w:val="Hyperlink"/>
              <w:rFonts w:hint="eastAsia"/>
              <w:b w:val="0"/>
            </w:rPr>
            <w:delText>–</w:delText>
          </w:r>
          <w:r w:rsidRPr="007C3A91" w:rsidDel="007C3A91">
            <w:rPr>
              <w:rStyle w:val="Hyperlink"/>
              <w:b w:val="0"/>
            </w:rPr>
            <w:delText xml:space="preserve"> LDSO</w:delText>
          </w:r>
          <w:r w:rsidDel="007C3A91">
            <w:rPr>
              <w:webHidden/>
            </w:rPr>
            <w:tab/>
            <w:delText>225</w:delText>
          </w:r>
        </w:del>
      </w:ins>
    </w:p>
    <w:p w14:paraId="4515CBF1" w14:textId="77777777" w:rsidR="00631CA8" w:rsidDel="007C3A91" w:rsidRDefault="00631CA8">
      <w:pPr>
        <w:pStyle w:val="TOC2"/>
        <w:rPr>
          <w:ins w:id="838" w:author="P375" w:date="2021-11-05T09:05:00Z"/>
          <w:del w:id="839" w:author="PXXX" w:date="2021-12-01T11:45:00Z"/>
          <w:rFonts w:asciiTheme="minorHAnsi" w:eastAsiaTheme="minorEastAsia" w:hAnsiTheme="minorHAnsi" w:cstheme="minorBidi"/>
          <w:b w:val="0"/>
          <w:noProof/>
          <w:sz w:val="22"/>
          <w:szCs w:val="22"/>
          <w:lang w:eastAsia="en-GB"/>
        </w:rPr>
      </w:pPr>
      <w:ins w:id="840" w:author="P375" w:date="2021-11-05T09:05:00Z">
        <w:del w:id="841" w:author="PXXX" w:date="2021-12-01T11:45:00Z">
          <w:r w:rsidRPr="007C3A91" w:rsidDel="007C3A91">
            <w:rPr>
              <w:rStyle w:val="Hyperlink"/>
              <w:b w:val="0"/>
              <w:noProof/>
            </w:rPr>
            <w:delText>20.1</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Business processes and mitigating controls</w:delText>
          </w:r>
          <w:r w:rsidDel="007C3A91">
            <w:rPr>
              <w:noProof/>
              <w:webHidden/>
            </w:rPr>
            <w:tab/>
            <w:delText>226</w:delText>
          </w:r>
        </w:del>
      </w:ins>
    </w:p>
    <w:p w14:paraId="703DC23A" w14:textId="77777777" w:rsidR="00631CA8" w:rsidDel="007C3A91" w:rsidRDefault="00631CA8">
      <w:pPr>
        <w:pStyle w:val="TOC2"/>
        <w:rPr>
          <w:ins w:id="842" w:author="P375" w:date="2021-11-05T09:05:00Z"/>
          <w:del w:id="843" w:author="PXXX" w:date="2021-12-01T11:45:00Z"/>
          <w:rFonts w:asciiTheme="minorHAnsi" w:eastAsiaTheme="minorEastAsia" w:hAnsiTheme="minorHAnsi" w:cstheme="minorBidi"/>
          <w:b w:val="0"/>
          <w:noProof/>
          <w:sz w:val="22"/>
          <w:szCs w:val="22"/>
          <w:lang w:eastAsia="en-GB"/>
        </w:rPr>
      </w:pPr>
      <w:ins w:id="844" w:author="P375" w:date="2021-11-05T09:05:00Z">
        <w:del w:id="845" w:author="PXXX" w:date="2021-12-01T11:45:00Z">
          <w:r w:rsidRPr="007C3A91" w:rsidDel="007C3A91">
            <w:rPr>
              <w:rStyle w:val="Hyperlink"/>
              <w:b w:val="0"/>
              <w:noProof/>
            </w:rPr>
            <w:delText>20.2</w:delText>
          </w:r>
          <w:r w:rsidDel="007C3A91">
            <w:rPr>
              <w:rFonts w:asciiTheme="minorHAnsi" w:eastAsiaTheme="minorEastAsia" w:hAnsiTheme="minorHAnsi" w:cstheme="minorBidi"/>
              <w:b w:val="0"/>
              <w:noProof/>
              <w:sz w:val="22"/>
              <w:szCs w:val="22"/>
              <w:lang w:eastAsia="en-GB"/>
            </w:rPr>
            <w:tab/>
          </w:r>
          <w:r w:rsidRPr="007C3A91" w:rsidDel="007C3A91">
            <w:rPr>
              <w:rStyle w:val="Hyperlink"/>
              <w:b w:val="0"/>
              <w:noProof/>
            </w:rPr>
            <w:delText>Exception Management</w:delText>
          </w:r>
          <w:r w:rsidDel="007C3A91">
            <w:rPr>
              <w:noProof/>
              <w:webHidden/>
            </w:rPr>
            <w:tab/>
            <w:delText>234</w:delText>
          </w:r>
        </w:del>
      </w:ins>
    </w:p>
    <w:p w14:paraId="0C511792" w14:textId="77777777" w:rsidR="00631CA8" w:rsidDel="007C3A91" w:rsidRDefault="00631CA8">
      <w:pPr>
        <w:pStyle w:val="TOC1"/>
        <w:rPr>
          <w:ins w:id="846" w:author="P375" w:date="2021-11-05T09:05:00Z"/>
          <w:del w:id="847" w:author="PXXX" w:date="2021-12-01T11:45:00Z"/>
          <w:rFonts w:asciiTheme="minorHAnsi" w:eastAsiaTheme="minorEastAsia" w:hAnsiTheme="minorHAnsi" w:cstheme="minorBidi"/>
          <w:b w:val="0"/>
          <w:sz w:val="22"/>
          <w:szCs w:val="22"/>
          <w:lang w:eastAsia="en-GB"/>
        </w:rPr>
      </w:pPr>
      <w:ins w:id="848" w:author="P375" w:date="2021-11-05T09:05:00Z">
        <w:del w:id="849" w:author="PXXX" w:date="2021-12-01T11:45:00Z">
          <w:r w:rsidRPr="007C3A91" w:rsidDel="007C3A91">
            <w:rPr>
              <w:rStyle w:val="Hyperlink"/>
              <w:b w:val="0"/>
            </w:rPr>
            <w:delText xml:space="preserve">Section 21 </w:delText>
          </w:r>
          <w:r w:rsidRPr="007C3A91" w:rsidDel="007C3A91">
            <w:rPr>
              <w:rStyle w:val="Hyperlink"/>
              <w:rFonts w:hint="eastAsia"/>
              <w:b w:val="0"/>
            </w:rPr>
            <w:delText>–</w:delText>
          </w:r>
          <w:r w:rsidRPr="007C3A91" w:rsidDel="007C3A91">
            <w:rPr>
              <w:rStyle w:val="Hyperlink"/>
              <w:b w:val="0"/>
            </w:rPr>
            <w:delText xml:space="preserve"> APPENDICES</w:delText>
          </w:r>
          <w:r w:rsidDel="007C3A91">
            <w:rPr>
              <w:webHidden/>
            </w:rPr>
            <w:tab/>
            <w:delText>236</w:delText>
          </w:r>
        </w:del>
      </w:ins>
    </w:p>
    <w:p w14:paraId="1E01F01E" w14:textId="77777777" w:rsidR="00631CA8" w:rsidDel="007C3A91" w:rsidRDefault="00631CA8">
      <w:pPr>
        <w:pStyle w:val="TOC1"/>
        <w:rPr>
          <w:ins w:id="850" w:author="P375" w:date="2021-11-05T09:05:00Z"/>
          <w:del w:id="851" w:author="PXXX" w:date="2021-12-01T11:45:00Z"/>
          <w:rFonts w:asciiTheme="minorHAnsi" w:eastAsiaTheme="minorEastAsia" w:hAnsiTheme="minorHAnsi" w:cstheme="minorBidi"/>
          <w:b w:val="0"/>
          <w:sz w:val="22"/>
          <w:szCs w:val="22"/>
          <w:lang w:eastAsia="en-GB"/>
        </w:rPr>
      </w:pPr>
      <w:ins w:id="852" w:author="P375" w:date="2021-11-05T09:05:00Z">
        <w:del w:id="853" w:author="PXXX" w:date="2021-12-01T11:45:00Z">
          <w:r w:rsidRPr="007C3A91" w:rsidDel="007C3A91">
            <w:rPr>
              <w:rStyle w:val="Hyperlink"/>
              <w:b w:val="0"/>
            </w:rPr>
            <w:delText>21.1</w:delText>
          </w:r>
          <w:r w:rsidDel="007C3A91">
            <w:rPr>
              <w:rFonts w:asciiTheme="minorHAnsi" w:eastAsiaTheme="minorEastAsia" w:hAnsiTheme="minorHAnsi" w:cstheme="minorBidi"/>
              <w:b w:val="0"/>
              <w:sz w:val="22"/>
              <w:szCs w:val="22"/>
              <w:lang w:eastAsia="en-GB"/>
            </w:rPr>
            <w:tab/>
          </w:r>
          <w:r w:rsidRPr="007C3A91" w:rsidDel="007C3A91">
            <w:rPr>
              <w:rStyle w:val="Hyperlink"/>
              <w:b w:val="0"/>
            </w:rPr>
            <w:delText>Appendix 1 - Testing Requirements</w:delText>
          </w:r>
          <w:r w:rsidDel="007C3A91">
            <w:rPr>
              <w:webHidden/>
            </w:rPr>
            <w:tab/>
            <w:delText>236</w:delText>
          </w:r>
        </w:del>
      </w:ins>
    </w:p>
    <w:p w14:paraId="4B656B97" w14:textId="77777777" w:rsidR="00631CA8" w:rsidDel="007C3A91" w:rsidRDefault="00631CA8">
      <w:pPr>
        <w:pStyle w:val="TOC2"/>
        <w:rPr>
          <w:ins w:id="854" w:author="P375" w:date="2021-11-05T09:05:00Z"/>
          <w:del w:id="855" w:author="PXXX" w:date="2021-12-01T11:45:00Z"/>
          <w:rFonts w:asciiTheme="minorHAnsi" w:eastAsiaTheme="minorEastAsia" w:hAnsiTheme="minorHAnsi" w:cstheme="minorBidi"/>
          <w:b w:val="0"/>
          <w:noProof/>
          <w:sz w:val="22"/>
          <w:szCs w:val="22"/>
          <w:lang w:eastAsia="en-GB"/>
        </w:rPr>
      </w:pPr>
      <w:ins w:id="856" w:author="P375" w:date="2021-11-05T09:05:00Z">
        <w:del w:id="857" w:author="PXXX" w:date="2021-12-01T11:45:00Z">
          <w:r w:rsidRPr="007C3A91" w:rsidDel="007C3A91">
            <w:rPr>
              <w:rStyle w:val="Hyperlink"/>
              <w:rFonts w:eastAsia="Times New Roman"/>
              <w:b w:val="0"/>
              <w:bCs/>
              <w:noProof/>
            </w:rPr>
            <w:delText>1.</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Overview to Testing</w:delText>
          </w:r>
          <w:r w:rsidDel="007C3A91">
            <w:rPr>
              <w:noProof/>
              <w:webHidden/>
            </w:rPr>
            <w:tab/>
            <w:delText>236</w:delText>
          </w:r>
        </w:del>
      </w:ins>
    </w:p>
    <w:p w14:paraId="0CDD5EA5" w14:textId="77777777" w:rsidR="00631CA8" w:rsidDel="007C3A91" w:rsidRDefault="00631CA8">
      <w:pPr>
        <w:pStyle w:val="TOC2"/>
        <w:rPr>
          <w:ins w:id="858" w:author="P375" w:date="2021-11-05T09:05:00Z"/>
          <w:del w:id="859" w:author="PXXX" w:date="2021-12-01T11:45:00Z"/>
          <w:rFonts w:asciiTheme="minorHAnsi" w:eastAsiaTheme="minorEastAsia" w:hAnsiTheme="minorHAnsi" w:cstheme="minorBidi"/>
          <w:b w:val="0"/>
          <w:noProof/>
          <w:sz w:val="22"/>
          <w:szCs w:val="22"/>
          <w:lang w:eastAsia="en-GB"/>
        </w:rPr>
      </w:pPr>
      <w:ins w:id="860" w:author="P375" w:date="2021-11-05T09:05:00Z">
        <w:del w:id="861" w:author="PXXX" w:date="2021-12-01T11:45:00Z">
          <w:r w:rsidRPr="007C3A91" w:rsidDel="007C3A91">
            <w:rPr>
              <w:rStyle w:val="Hyperlink"/>
              <w:rFonts w:eastAsia="Times New Roman"/>
              <w:b w:val="0"/>
              <w:bCs/>
              <w:noProof/>
            </w:rPr>
            <w:delText>2.</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Capacity Planning and Testing</w:delText>
          </w:r>
          <w:r w:rsidDel="007C3A91">
            <w:rPr>
              <w:noProof/>
              <w:webHidden/>
            </w:rPr>
            <w:tab/>
            <w:delText>237</w:delText>
          </w:r>
        </w:del>
      </w:ins>
    </w:p>
    <w:p w14:paraId="23848ACD" w14:textId="77777777" w:rsidR="00631CA8" w:rsidDel="007C3A91" w:rsidRDefault="00631CA8">
      <w:pPr>
        <w:pStyle w:val="TOC2"/>
        <w:rPr>
          <w:ins w:id="862" w:author="P375" w:date="2021-11-05T09:05:00Z"/>
          <w:del w:id="863" w:author="PXXX" w:date="2021-12-01T11:45:00Z"/>
          <w:rFonts w:asciiTheme="minorHAnsi" w:eastAsiaTheme="minorEastAsia" w:hAnsiTheme="minorHAnsi" w:cstheme="minorBidi"/>
          <w:b w:val="0"/>
          <w:noProof/>
          <w:sz w:val="22"/>
          <w:szCs w:val="22"/>
          <w:lang w:eastAsia="en-GB"/>
        </w:rPr>
      </w:pPr>
      <w:ins w:id="864" w:author="P375" w:date="2021-11-05T09:05:00Z">
        <w:del w:id="865" w:author="PXXX" w:date="2021-12-01T11:45:00Z">
          <w:r w:rsidRPr="007C3A91" w:rsidDel="007C3A91">
            <w:rPr>
              <w:rStyle w:val="Hyperlink"/>
              <w:rFonts w:eastAsia="Times New Roman"/>
              <w:b w:val="0"/>
              <w:bCs/>
              <w:noProof/>
            </w:rPr>
            <w:delText>3.</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NHHDC Testing Requirements</w:delText>
          </w:r>
          <w:r w:rsidDel="007C3A91">
            <w:rPr>
              <w:noProof/>
              <w:webHidden/>
            </w:rPr>
            <w:tab/>
            <w:delText>243</w:delText>
          </w:r>
        </w:del>
      </w:ins>
    </w:p>
    <w:p w14:paraId="2ECDB06B" w14:textId="77777777" w:rsidR="00631CA8" w:rsidDel="007C3A91" w:rsidRDefault="00631CA8">
      <w:pPr>
        <w:pStyle w:val="TOC2"/>
        <w:tabs>
          <w:tab w:val="left" w:pos="1200"/>
        </w:tabs>
        <w:rPr>
          <w:ins w:id="866" w:author="P375" w:date="2021-11-05T09:05:00Z"/>
          <w:del w:id="867" w:author="PXXX" w:date="2021-12-01T11:45:00Z"/>
          <w:rFonts w:asciiTheme="minorHAnsi" w:eastAsiaTheme="minorEastAsia" w:hAnsiTheme="minorHAnsi" w:cstheme="minorBidi"/>
          <w:b w:val="0"/>
          <w:noProof/>
          <w:sz w:val="22"/>
          <w:szCs w:val="22"/>
          <w:lang w:eastAsia="en-GB"/>
        </w:rPr>
      </w:pPr>
      <w:ins w:id="868" w:author="P375" w:date="2021-11-05T09:05:00Z">
        <w:del w:id="869" w:author="PXXX" w:date="2021-12-01T11:45:00Z">
          <w:r w:rsidRPr="007C3A91" w:rsidDel="007C3A91">
            <w:rPr>
              <w:rStyle w:val="Hyperlink"/>
              <w:rFonts w:eastAsia="Times New Roman"/>
              <w:b w:val="0"/>
              <w:bCs/>
              <w:noProof/>
            </w:rPr>
            <w:delText>[P375]4.</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HHDC Testing Requirements</w:delText>
          </w:r>
          <w:r w:rsidDel="007C3A91">
            <w:rPr>
              <w:noProof/>
              <w:webHidden/>
            </w:rPr>
            <w:tab/>
            <w:delText>244</w:delText>
          </w:r>
        </w:del>
      </w:ins>
    </w:p>
    <w:p w14:paraId="23F5B976" w14:textId="77777777" w:rsidR="00631CA8" w:rsidDel="007C3A91" w:rsidRDefault="00631CA8">
      <w:pPr>
        <w:pStyle w:val="TOC2"/>
        <w:rPr>
          <w:ins w:id="870" w:author="P375" w:date="2021-11-05T09:05:00Z"/>
          <w:del w:id="871" w:author="PXXX" w:date="2021-12-01T11:45:00Z"/>
          <w:rFonts w:asciiTheme="minorHAnsi" w:eastAsiaTheme="minorEastAsia" w:hAnsiTheme="minorHAnsi" w:cstheme="minorBidi"/>
          <w:b w:val="0"/>
          <w:noProof/>
          <w:sz w:val="22"/>
          <w:szCs w:val="22"/>
          <w:lang w:eastAsia="en-GB"/>
        </w:rPr>
      </w:pPr>
      <w:ins w:id="872" w:author="P375" w:date="2021-11-05T09:05:00Z">
        <w:del w:id="873" w:author="PXXX" w:date="2021-12-01T11:45:00Z">
          <w:r w:rsidRPr="007C3A91" w:rsidDel="007C3A91">
            <w:rPr>
              <w:rStyle w:val="Hyperlink"/>
              <w:rFonts w:eastAsia="Times New Roman"/>
              <w:b w:val="0"/>
              <w:bCs/>
              <w:noProof/>
            </w:rPr>
            <w:delText>5.</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NHHDA Testing Requirements</w:delText>
          </w:r>
          <w:r w:rsidDel="007C3A91">
            <w:rPr>
              <w:noProof/>
              <w:webHidden/>
            </w:rPr>
            <w:tab/>
            <w:delText>245</w:delText>
          </w:r>
        </w:del>
      </w:ins>
    </w:p>
    <w:p w14:paraId="24D8AD60" w14:textId="77777777" w:rsidR="00631CA8" w:rsidDel="007C3A91" w:rsidRDefault="00631CA8">
      <w:pPr>
        <w:pStyle w:val="TOC2"/>
        <w:rPr>
          <w:ins w:id="874" w:author="P375" w:date="2021-11-05T09:05:00Z"/>
          <w:del w:id="875" w:author="PXXX" w:date="2021-12-01T11:45:00Z"/>
          <w:rFonts w:asciiTheme="minorHAnsi" w:eastAsiaTheme="minorEastAsia" w:hAnsiTheme="minorHAnsi" w:cstheme="minorBidi"/>
          <w:b w:val="0"/>
          <w:noProof/>
          <w:sz w:val="22"/>
          <w:szCs w:val="22"/>
          <w:lang w:eastAsia="en-GB"/>
        </w:rPr>
      </w:pPr>
      <w:ins w:id="876" w:author="P375" w:date="2021-11-05T09:05:00Z">
        <w:del w:id="877" w:author="PXXX" w:date="2021-12-01T11:45:00Z">
          <w:r w:rsidRPr="007C3A91" w:rsidDel="007C3A91">
            <w:rPr>
              <w:rStyle w:val="Hyperlink"/>
              <w:rFonts w:eastAsia="Times New Roman"/>
              <w:b w:val="0"/>
              <w:bCs/>
              <w:noProof/>
            </w:rPr>
            <w:delText>6.</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HHDA Testing Requirements</w:delText>
          </w:r>
          <w:r w:rsidDel="007C3A91">
            <w:rPr>
              <w:noProof/>
              <w:webHidden/>
            </w:rPr>
            <w:tab/>
            <w:delText>246</w:delText>
          </w:r>
        </w:del>
      </w:ins>
    </w:p>
    <w:p w14:paraId="277FF69F" w14:textId="77777777" w:rsidR="00631CA8" w:rsidDel="007C3A91" w:rsidRDefault="00631CA8">
      <w:pPr>
        <w:pStyle w:val="TOC2"/>
        <w:rPr>
          <w:ins w:id="878" w:author="P375" w:date="2021-11-05T09:05:00Z"/>
          <w:del w:id="879" w:author="PXXX" w:date="2021-12-01T11:45:00Z"/>
          <w:rFonts w:asciiTheme="minorHAnsi" w:eastAsiaTheme="minorEastAsia" w:hAnsiTheme="minorHAnsi" w:cstheme="minorBidi"/>
          <w:b w:val="0"/>
          <w:noProof/>
          <w:sz w:val="22"/>
          <w:szCs w:val="22"/>
          <w:lang w:eastAsia="en-GB"/>
        </w:rPr>
      </w:pPr>
      <w:ins w:id="880" w:author="P375" w:date="2021-11-05T09:05:00Z">
        <w:del w:id="881" w:author="PXXX" w:date="2021-12-01T11:45:00Z">
          <w:r w:rsidRPr="007C3A91" w:rsidDel="007C3A91">
            <w:rPr>
              <w:rStyle w:val="Hyperlink"/>
              <w:rFonts w:eastAsia="Times New Roman"/>
              <w:b w:val="0"/>
              <w:bCs/>
              <w:noProof/>
            </w:rPr>
            <w:delText>7.</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SMRA Testing Requirements</w:delText>
          </w:r>
          <w:r w:rsidDel="007C3A91">
            <w:rPr>
              <w:noProof/>
              <w:webHidden/>
            </w:rPr>
            <w:tab/>
            <w:delText>247</w:delText>
          </w:r>
        </w:del>
      </w:ins>
    </w:p>
    <w:p w14:paraId="7324F4D2" w14:textId="77777777" w:rsidR="00631CA8" w:rsidDel="007C3A91" w:rsidRDefault="00631CA8">
      <w:pPr>
        <w:pStyle w:val="TOC2"/>
        <w:rPr>
          <w:ins w:id="882" w:author="P375" w:date="2021-11-05T09:05:00Z"/>
          <w:del w:id="883" w:author="PXXX" w:date="2021-12-01T11:45:00Z"/>
          <w:rFonts w:asciiTheme="minorHAnsi" w:eastAsiaTheme="minorEastAsia" w:hAnsiTheme="minorHAnsi" w:cstheme="minorBidi"/>
          <w:b w:val="0"/>
          <w:noProof/>
          <w:sz w:val="22"/>
          <w:szCs w:val="22"/>
          <w:lang w:eastAsia="en-GB"/>
        </w:rPr>
      </w:pPr>
      <w:ins w:id="884" w:author="P375" w:date="2021-11-05T09:05:00Z">
        <w:del w:id="885" w:author="PXXX" w:date="2021-12-01T11:45:00Z">
          <w:r w:rsidRPr="007C3A91" w:rsidDel="007C3A91">
            <w:rPr>
              <w:rStyle w:val="Hyperlink"/>
              <w:rFonts w:eastAsia="Times New Roman"/>
              <w:b w:val="0"/>
              <w:bCs/>
              <w:noProof/>
            </w:rPr>
            <w:delText>8.</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Not Used</w:delText>
          </w:r>
          <w:r w:rsidDel="007C3A91">
            <w:rPr>
              <w:noProof/>
              <w:webHidden/>
            </w:rPr>
            <w:tab/>
            <w:delText>248</w:delText>
          </w:r>
        </w:del>
      </w:ins>
    </w:p>
    <w:p w14:paraId="6BD10BEE" w14:textId="77777777" w:rsidR="00631CA8" w:rsidDel="007C3A91" w:rsidRDefault="00631CA8">
      <w:pPr>
        <w:pStyle w:val="TOC2"/>
        <w:rPr>
          <w:ins w:id="886" w:author="P375" w:date="2021-11-05T09:05:00Z"/>
          <w:del w:id="887" w:author="PXXX" w:date="2021-12-01T11:45:00Z"/>
          <w:rFonts w:asciiTheme="minorHAnsi" w:eastAsiaTheme="minorEastAsia" w:hAnsiTheme="minorHAnsi" w:cstheme="minorBidi"/>
          <w:b w:val="0"/>
          <w:noProof/>
          <w:sz w:val="22"/>
          <w:szCs w:val="22"/>
          <w:lang w:eastAsia="en-GB"/>
        </w:rPr>
      </w:pPr>
      <w:ins w:id="888" w:author="P375" w:date="2021-11-05T09:05:00Z">
        <w:del w:id="889" w:author="PXXX" w:date="2021-12-01T11:45:00Z">
          <w:r w:rsidRPr="007C3A91" w:rsidDel="007C3A91">
            <w:rPr>
              <w:rStyle w:val="Hyperlink"/>
              <w:rFonts w:eastAsia="Times New Roman"/>
              <w:b w:val="0"/>
              <w:bCs/>
              <w:noProof/>
            </w:rPr>
            <w:delText>9.</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Not Used</w:delText>
          </w:r>
          <w:r w:rsidDel="007C3A91">
            <w:rPr>
              <w:noProof/>
              <w:webHidden/>
            </w:rPr>
            <w:tab/>
            <w:delText>249</w:delText>
          </w:r>
        </w:del>
      </w:ins>
    </w:p>
    <w:p w14:paraId="4DC39C2D" w14:textId="77777777" w:rsidR="00631CA8" w:rsidDel="007C3A91" w:rsidRDefault="00631CA8">
      <w:pPr>
        <w:pStyle w:val="TOC2"/>
        <w:rPr>
          <w:ins w:id="890" w:author="P375" w:date="2021-11-05T09:05:00Z"/>
          <w:del w:id="891" w:author="PXXX" w:date="2021-12-01T11:45:00Z"/>
          <w:rFonts w:asciiTheme="minorHAnsi" w:eastAsiaTheme="minorEastAsia" w:hAnsiTheme="minorHAnsi" w:cstheme="minorBidi"/>
          <w:b w:val="0"/>
          <w:noProof/>
          <w:sz w:val="22"/>
          <w:szCs w:val="22"/>
          <w:lang w:eastAsia="en-GB"/>
        </w:rPr>
      </w:pPr>
      <w:ins w:id="892" w:author="P375" w:date="2021-11-05T09:05:00Z">
        <w:del w:id="893" w:author="PXXX" w:date="2021-12-01T11:45:00Z">
          <w:r w:rsidRPr="007C3A91" w:rsidDel="007C3A91">
            <w:rPr>
              <w:rStyle w:val="Hyperlink"/>
              <w:rFonts w:eastAsia="Times New Roman"/>
              <w:b w:val="0"/>
              <w:bCs/>
              <w:noProof/>
            </w:rPr>
            <w:delText>10.</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CVA MOA Testing Requirements</w:delText>
          </w:r>
          <w:r w:rsidDel="007C3A91">
            <w:rPr>
              <w:noProof/>
              <w:webHidden/>
            </w:rPr>
            <w:tab/>
            <w:delText>250</w:delText>
          </w:r>
        </w:del>
      </w:ins>
    </w:p>
    <w:p w14:paraId="644B47C8" w14:textId="77777777" w:rsidR="00631CA8" w:rsidDel="007C3A91" w:rsidRDefault="00631CA8">
      <w:pPr>
        <w:pStyle w:val="TOC2"/>
        <w:rPr>
          <w:ins w:id="894" w:author="P375" w:date="2021-11-05T09:05:00Z"/>
          <w:del w:id="895" w:author="PXXX" w:date="2021-12-01T11:45:00Z"/>
          <w:rFonts w:asciiTheme="minorHAnsi" w:eastAsiaTheme="minorEastAsia" w:hAnsiTheme="minorHAnsi" w:cstheme="minorBidi"/>
          <w:b w:val="0"/>
          <w:noProof/>
          <w:sz w:val="22"/>
          <w:szCs w:val="22"/>
          <w:lang w:eastAsia="en-GB"/>
        </w:rPr>
      </w:pPr>
      <w:ins w:id="896" w:author="P375" w:date="2021-11-05T09:05:00Z">
        <w:del w:id="897" w:author="PXXX" w:date="2021-12-01T11:45:00Z">
          <w:r w:rsidRPr="007C3A91" w:rsidDel="007C3A91">
            <w:rPr>
              <w:rStyle w:val="Hyperlink"/>
              <w:rFonts w:eastAsia="Times New Roman"/>
              <w:b w:val="0"/>
              <w:bCs/>
              <w:noProof/>
            </w:rPr>
            <w:delText>11.</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Meter Administrator Testing Requirements</w:delText>
          </w:r>
          <w:r w:rsidDel="007C3A91">
            <w:rPr>
              <w:noProof/>
              <w:webHidden/>
            </w:rPr>
            <w:tab/>
            <w:delText>251</w:delText>
          </w:r>
        </w:del>
      </w:ins>
    </w:p>
    <w:p w14:paraId="370DB0E7" w14:textId="77777777" w:rsidR="00631CA8" w:rsidDel="007C3A91" w:rsidRDefault="00631CA8">
      <w:pPr>
        <w:pStyle w:val="TOC2"/>
        <w:rPr>
          <w:ins w:id="898" w:author="P375" w:date="2021-11-05T09:05:00Z"/>
          <w:del w:id="899" w:author="PXXX" w:date="2021-12-01T11:45:00Z"/>
          <w:rFonts w:asciiTheme="minorHAnsi" w:eastAsiaTheme="minorEastAsia" w:hAnsiTheme="minorHAnsi" w:cstheme="minorBidi"/>
          <w:b w:val="0"/>
          <w:noProof/>
          <w:sz w:val="22"/>
          <w:szCs w:val="22"/>
          <w:lang w:eastAsia="en-GB"/>
        </w:rPr>
      </w:pPr>
      <w:ins w:id="900" w:author="P375" w:date="2021-11-05T09:05:00Z">
        <w:del w:id="901" w:author="PXXX" w:date="2021-12-01T11:45:00Z">
          <w:r w:rsidRPr="007C3A91" w:rsidDel="007C3A91">
            <w:rPr>
              <w:rStyle w:val="Hyperlink"/>
              <w:rFonts w:eastAsia="Times New Roman"/>
              <w:b w:val="0"/>
              <w:bCs/>
              <w:noProof/>
            </w:rPr>
            <w:delText>12.</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Unmetered Supplies Operator Testing Requirements</w:delText>
          </w:r>
          <w:r w:rsidDel="007C3A91">
            <w:rPr>
              <w:noProof/>
              <w:webHidden/>
            </w:rPr>
            <w:tab/>
            <w:delText>252</w:delText>
          </w:r>
        </w:del>
      </w:ins>
    </w:p>
    <w:p w14:paraId="23486151" w14:textId="77777777" w:rsidR="00631CA8" w:rsidDel="007C3A91" w:rsidRDefault="00631CA8">
      <w:pPr>
        <w:pStyle w:val="TOC2"/>
        <w:rPr>
          <w:ins w:id="902" w:author="P375" w:date="2021-11-05T09:05:00Z"/>
          <w:del w:id="903" w:author="PXXX" w:date="2021-12-01T11:45:00Z"/>
          <w:rFonts w:asciiTheme="minorHAnsi" w:eastAsiaTheme="minorEastAsia" w:hAnsiTheme="minorHAnsi" w:cstheme="minorBidi"/>
          <w:b w:val="0"/>
          <w:noProof/>
          <w:sz w:val="22"/>
          <w:szCs w:val="22"/>
          <w:lang w:eastAsia="en-GB"/>
        </w:rPr>
      </w:pPr>
      <w:ins w:id="904" w:author="P375" w:date="2021-11-05T09:05:00Z">
        <w:del w:id="905" w:author="PXXX" w:date="2021-12-01T11:45:00Z">
          <w:r w:rsidRPr="007C3A91" w:rsidDel="007C3A91">
            <w:rPr>
              <w:rStyle w:val="Hyperlink"/>
              <w:rFonts w:eastAsia="Times New Roman"/>
              <w:b w:val="0"/>
              <w:bCs/>
              <w:noProof/>
            </w:rPr>
            <w:delText>13.</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Supplier Testing Requirements</w:delText>
          </w:r>
          <w:r w:rsidDel="007C3A91">
            <w:rPr>
              <w:noProof/>
              <w:webHidden/>
            </w:rPr>
            <w:tab/>
            <w:delText>253</w:delText>
          </w:r>
        </w:del>
      </w:ins>
    </w:p>
    <w:p w14:paraId="2ACA1A46" w14:textId="77777777" w:rsidR="00631CA8" w:rsidDel="007C3A91" w:rsidRDefault="00631CA8">
      <w:pPr>
        <w:pStyle w:val="TOC2"/>
        <w:rPr>
          <w:ins w:id="906" w:author="P375" w:date="2021-11-05T09:05:00Z"/>
          <w:del w:id="907" w:author="PXXX" w:date="2021-12-01T11:45:00Z"/>
          <w:rFonts w:asciiTheme="minorHAnsi" w:eastAsiaTheme="minorEastAsia" w:hAnsiTheme="minorHAnsi" w:cstheme="minorBidi"/>
          <w:b w:val="0"/>
          <w:noProof/>
          <w:sz w:val="22"/>
          <w:szCs w:val="22"/>
          <w:lang w:eastAsia="en-GB"/>
        </w:rPr>
      </w:pPr>
      <w:ins w:id="908" w:author="P375" w:date="2021-11-05T09:05:00Z">
        <w:del w:id="909" w:author="PXXX" w:date="2021-12-01T11:45:00Z">
          <w:r w:rsidRPr="007C3A91" w:rsidDel="007C3A91">
            <w:rPr>
              <w:rStyle w:val="Hyperlink"/>
              <w:rFonts w:eastAsia="Times New Roman"/>
              <w:b w:val="0"/>
              <w:bCs/>
              <w:noProof/>
            </w:rPr>
            <w:delText>15.</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Licensed Distribution System Operator Testing Requirements</w:delText>
          </w:r>
          <w:r w:rsidDel="007C3A91">
            <w:rPr>
              <w:noProof/>
              <w:webHidden/>
            </w:rPr>
            <w:tab/>
            <w:delText>256</w:delText>
          </w:r>
        </w:del>
      </w:ins>
    </w:p>
    <w:p w14:paraId="265EAB99" w14:textId="77777777" w:rsidR="00631CA8" w:rsidDel="007C3A91" w:rsidRDefault="00631CA8">
      <w:pPr>
        <w:pStyle w:val="TOC1"/>
        <w:rPr>
          <w:ins w:id="910" w:author="P375" w:date="2021-11-05T09:05:00Z"/>
          <w:del w:id="911" w:author="PXXX" w:date="2021-12-01T11:45:00Z"/>
          <w:rFonts w:asciiTheme="minorHAnsi" w:eastAsiaTheme="minorEastAsia" w:hAnsiTheme="minorHAnsi" w:cstheme="minorBidi"/>
          <w:b w:val="0"/>
          <w:sz w:val="22"/>
          <w:szCs w:val="22"/>
          <w:lang w:eastAsia="en-GB"/>
        </w:rPr>
      </w:pPr>
      <w:ins w:id="912" w:author="P375" w:date="2021-11-05T09:05:00Z">
        <w:del w:id="913" w:author="PXXX" w:date="2021-12-01T11:45:00Z">
          <w:r w:rsidRPr="007C3A91" w:rsidDel="007C3A91">
            <w:rPr>
              <w:rStyle w:val="Hyperlink"/>
              <w:b w:val="0"/>
            </w:rPr>
            <w:delText>21.2</w:delText>
          </w:r>
          <w:r w:rsidDel="007C3A91">
            <w:rPr>
              <w:rFonts w:asciiTheme="minorHAnsi" w:eastAsiaTheme="minorEastAsia" w:hAnsiTheme="minorHAnsi" w:cstheme="minorBidi"/>
              <w:b w:val="0"/>
              <w:sz w:val="22"/>
              <w:szCs w:val="22"/>
              <w:lang w:eastAsia="en-GB"/>
            </w:rPr>
            <w:tab/>
          </w:r>
          <w:r w:rsidRPr="007C3A91" w:rsidDel="007C3A91">
            <w:rPr>
              <w:rStyle w:val="Hyperlink"/>
              <w:b w:val="0"/>
            </w:rPr>
            <w:delText>Appendix 2 - Guidance Notes on completing the Self Assessment Document (SAD)</w:delText>
          </w:r>
          <w:r w:rsidDel="007C3A91">
            <w:rPr>
              <w:webHidden/>
            </w:rPr>
            <w:tab/>
            <w:delText>257</w:delText>
          </w:r>
        </w:del>
      </w:ins>
    </w:p>
    <w:p w14:paraId="18E9E0F4" w14:textId="77777777" w:rsidR="00631CA8" w:rsidDel="007C3A91" w:rsidRDefault="00631CA8">
      <w:pPr>
        <w:pStyle w:val="TOC2"/>
        <w:rPr>
          <w:ins w:id="914" w:author="P375" w:date="2021-11-05T09:05:00Z"/>
          <w:del w:id="915" w:author="PXXX" w:date="2021-12-01T11:45:00Z"/>
          <w:rFonts w:asciiTheme="minorHAnsi" w:eastAsiaTheme="minorEastAsia" w:hAnsiTheme="minorHAnsi" w:cstheme="minorBidi"/>
          <w:b w:val="0"/>
          <w:noProof/>
          <w:sz w:val="22"/>
          <w:szCs w:val="22"/>
          <w:lang w:eastAsia="en-GB"/>
        </w:rPr>
      </w:pPr>
      <w:ins w:id="916" w:author="P375" w:date="2021-11-05T09:05:00Z">
        <w:del w:id="917" w:author="PXXX" w:date="2021-12-01T11:45:00Z">
          <w:r w:rsidRPr="007C3A91" w:rsidDel="007C3A91">
            <w:rPr>
              <w:rStyle w:val="Hyperlink"/>
              <w:rFonts w:eastAsia="Times New Roman"/>
              <w:b w:val="0"/>
              <w:bCs/>
              <w:noProof/>
            </w:rPr>
            <w:delText>1.</w:delText>
          </w:r>
          <w:r w:rsidDel="007C3A91">
            <w:rPr>
              <w:rFonts w:asciiTheme="minorHAnsi" w:eastAsiaTheme="minorEastAsia" w:hAnsiTheme="minorHAnsi" w:cstheme="minorBidi"/>
              <w:b w:val="0"/>
              <w:noProof/>
              <w:sz w:val="22"/>
              <w:szCs w:val="22"/>
              <w:lang w:eastAsia="en-GB"/>
            </w:rPr>
            <w:tab/>
          </w:r>
          <w:r w:rsidRPr="007C3A91" w:rsidDel="007C3A91">
            <w:rPr>
              <w:rStyle w:val="Hyperlink"/>
              <w:rFonts w:eastAsia="Times New Roman"/>
              <w:b w:val="0"/>
              <w:bCs/>
              <w:noProof/>
            </w:rPr>
            <w:delText>Disaster Recovery planning and testing to ensure business continuity</w:delText>
          </w:r>
          <w:r w:rsidDel="007C3A91">
            <w:rPr>
              <w:noProof/>
              <w:webHidden/>
            </w:rPr>
            <w:tab/>
            <w:delText>258</w:delText>
          </w:r>
        </w:del>
      </w:ins>
    </w:p>
    <w:p w14:paraId="5F67B858" w14:textId="77777777" w:rsidR="00A22891" w:rsidDel="007C3A91" w:rsidRDefault="00A22891">
      <w:pPr>
        <w:pStyle w:val="TOC1"/>
        <w:rPr>
          <w:del w:id="918" w:author="PXXX" w:date="2021-12-01T11:45:00Z"/>
          <w:rFonts w:asciiTheme="minorHAnsi" w:eastAsiaTheme="minorEastAsia" w:hAnsiTheme="minorHAnsi" w:cstheme="minorBidi"/>
          <w:b w:val="0"/>
          <w:sz w:val="22"/>
          <w:szCs w:val="22"/>
          <w:lang w:eastAsia="en-GB"/>
        </w:rPr>
      </w:pPr>
      <w:del w:id="919" w:author="PXXX" w:date="2021-12-01T11:45:00Z">
        <w:r w:rsidRPr="00631CA8" w:rsidDel="007C3A91">
          <w:rPr>
            <w:rPrChange w:id="920" w:author="P375" w:date="2021-11-05T09:03:00Z">
              <w:rPr>
                <w:rStyle w:val="Hyperlink"/>
              </w:rPr>
            </w:rPrChange>
          </w:rPr>
          <w:delText>Introduction</w:delText>
        </w:r>
        <w:r w:rsidDel="007C3A91">
          <w:rPr>
            <w:webHidden/>
          </w:rPr>
          <w:tab/>
        </w:r>
        <w:r w:rsidR="00BF6FAC" w:rsidDel="007C3A91">
          <w:rPr>
            <w:webHidden/>
          </w:rPr>
          <w:delText>7</w:delText>
        </w:r>
      </w:del>
    </w:p>
    <w:p w14:paraId="291801A7" w14:textId="77777777" w:rsidR="00A22891" w:rsidDel="007C3A91" w:rsidRDefault="00A22891">
      <w:pPr>
        <w:pStyle w:val="TOC2"/>
        <w:rPr>
          <w:del w:id="921" w:author="PXXX" w:date="2021-12-01T11:45:00Z"/>
          <w:rFonts w:asciiTheme="minorHAnsi" w:eastAsiaTheme="minorEastAsia" w:hAnsiTheme="minorHAnsi" w:cstheme="minorBidi"/>
          <w:b w:val="0"/>
          <w:noProof/>
          <w:sz w:val="22"/>
          <w:szCs w:val="22"/>
          <w:lang w:eastAsia="en-GB"/>
        </w:rPr>
      </w:pPr>
      <w:del w:id="922" w:author="PXXX" w:date="2021-12-01T11:45:00Z">
        <w:r w:rsidRPr="00631CA8" w:rsidDel="007C3A91">
          <w:rPr>
            <w:rPrChange w:id="923" w:author="P375" w:date="2021-11-05T09:03:00Z">
              <w:rPr>
                <w:rStyle w:val="Hyperlink"/>
                <w:noProof/>
              </w:rPr>
            </w:rPrChange>
          </w:rPr>
          <w:delText>Scope and Purpose of the Self Assessment Document</w:delText>
        </w:r>
        <w:r w:rsidDel="007C3A91">
          <w:rPr>
            <w:noProof/>
            <w:webHidden/>
          </w:rPr>
          <w:tab/>
        </w:r>
        <w:r w:rsidR="00BF6FAC" w:rsidDel="007C3A91">
          <w:rPr>
            <w:noProof/>
            <w:webHidden/>
          </w:rPr>
          <w:delText>7</w:delText>
        </w:r>
      </w:del>
    </w:p>
    <w:p w14:paraId="19043CE9" w14:textId="77777777" w:rsidR="00A22891" w:rsidDel="007C3A91" w:rsidRDefault="00A22891">
      <w:pPr>
        <w:pStyle w:val="TOC2"/>
        <w:rPr>
          <w:del w:id="924" w:author="PXXX" w:date="2021-12-01T11:45:00Z"/>
          <w:rFonts w:asciiTheme="minorHAnsi" w:eastAsiaTheme="minorEastAsia" w:hAnsiTheme="minorHAnsi" w:cstheme="minorBidi"/>
          <w:b w:val="0"/>
          <w:noProof/>
          <w:sz w:val="22"/>
          <w:szCs w:val="22"/>
          <w:lang w:eastAsia="en-GB"/>
        </w:rPr>
      </w:pPr>
      <w:del w:id="925" w:author="PXXX" w:date="2021-12-01T11:45:00Z">
        <w:r w:rsidRPr="00631CA8" w:rsidDel="007C3A91">
          <w:rPr>
            <w:rPrChange w:id="926" w:author="P375" w:date="2021-11-05T09:03:00Z">
              <w:rPr>
                <w:rStyle w:val="Hyperlink"/>
                <w:noProof/>
              </w:rPr>
            </w:rPrChange>
          </w:rPr>
          <w:delText>Review Procedure and Change Process</w:delText>
        </w:r>
        <w:r w:rsidDel="007C3A91">
          <w:rPr>
            <w:noProof/>
            <w:webHidden/>
          </w:rPr>
          <w:tab/>
        </w:r>
        <w:r w:rsidR="00BF6FAC" w:rsidDel="007C3A91">
          <w:rPr>
            <w:noProof/>
            <w:webHidden/>
          </w:rPr>
          <w:delText>7</w:delText>
        </w:r>
      </w:del>
    </w:p>
    <w:p w14:paraId="52A176EF" w14:textId="77777777" w:rsidR="00A22891" w:rsidDel="007C3A91" w:rsidRDefault="00A22891">
      <w:pPr>
        <w:pStyle w:val="TOC1"/>
        <w:rPr>
          <w:del w:id="927" w:author="PXXX" w:date="2021-12-01T11:45:00Z"/>
          <w:rFonts w:asciiTheme="minorHAnsi" w:eastAsiaTheme="minorEastAsia" w:hAnsiTheme="minorHAnsi" w:cstheme="minorBidi"/>
          <w:b w:val="0"/>
          <w:sz w:val="22"/>
          <w:szCs w:val="22"/>
          <w:lang w:eastAsia="en-GB"/>
        </w:rPr>
      </w:pPr>
      <w:del w:id="928" w:author="PXXX" w:date="2021-12-01T11:45:00Z">
        <w:r w:rsidRPr="00631CA8" w:rsidDel="007C3A91">
          <w:rPr>
            <w:rPrChange w:id="929" w:author="P375" w:date="2021-11-05T09:03:00Z">
              <w:rPr>
                <w:rStyle w:val="Hyperlink"/>
              </w:rPr>
            </w:rPrChange>
          </w:rPr>
          <w:delText xml:space="preserve">Section 1 </w:delText>
        </w:r>
        <w:r w:rsidRPr="00631CA8" w:rsidDel="007C3A91">
          <w:rPr>
            <w:rFonts w:hint="eastAsia"/>
            <w:rPrChange w:id="930" w:author="P375" w:date="2021-11-05T09:03:00Z">
              <w:rPr>
                <w:rStyle w:val="Hyperlink"/>
                <w:rFonts w:hint="eastAsia"/>
              </w:rPr>
            </w:rPrChange>
          </w:rPr>
          <w:delText>–</w:delText>
        </w:r>
        <w:r w:rsidRPr="00631CA8" w:rsidDel="007C3A91">
          <w:rPr>
            <w:rPrChange w:id="931" w:author="P375" w:date="2021-11-05T09:03:00Z">
              <w:rPr>
                <w:rStyle w:val="Hyperlink"/>
              </w:rPr>
            </w:rPrChange>
          </w:rPr>
          <w:delText xml:space="preserve"> Introduction</w:delText>
        </w:r>
        <w:r w:rsidDel="007C3A91">
          <w:rPr>
            <w:webHidden/>
          </w:rPr>
          <w:tab/>
        </w:r>
        <w:r w:rsidR="00BF6FAC" w:rsidDel="007C3A91">
          <w:rPr>
            <w:webHidden/>
          </w:rPr>
          <w:delText>12</w:delText>
        </w:r>
      </w:del>
    </w:p>
    <w:p w14:paraId="175C82D2" w14:textId="77777777" w:rsidR="00A22891" w:rsidDel="007C3A91" w:rsidRDefault="00A22891">
      <w:pPr>
        <w:pStyle w:val="TOC2"/>
        <w:rPr>
          <w:del w:id="932" w:author="PXXX" w:date="2021-12-01T11:45:00Z"/>
          <w:rFonts w:asciiTheme="minorHAnsi" w:eastAsiaTheme="minorEastAsia" w:hAnsiTheme="minorHAnsi" w:cstheme="minorBidi"/>
          <w:b w:val="0"/>
          <w:noProof/>
          <w:sz w:val="22"/>
          <w:szCs w:val="22"/>
          <w:lang w:eastAsia="en-GB"/>
        </w:rPr>
      </w:pPr>
      <w:del w:id="933" w:author="PXXX" w:date="2021-12-01T11:45:00Z">
        <w:r w:rsidRPr="00631CA8" w:rsidDel="007C3A91">
          <w:rPr>
            <w:rPrChange w:id="934" w:author="P375" w:date="2021-11-05T09:03:00Z">
              <w:rPr>
                <w:rStyle w:val="Hyperlink"/>
                <w:noProof/>
              </w:rPr>
            </w:rPrChange>
          </w:rPr>
          <w:delText>1.1</w:delText>
        </w:r>
        <w:r w:rsidDel="007C3A91">
          <w:rPr>
            <w:rFonts w:asciiTheme="minorHAnsi" w:eastAsiaTheme="minorEastAsia" w:hAnsiTheme="minorHAnsi" w:cstheme="minorBidi"/>
            <w:b w:val="0"/>
            <w:noProof/>
            <w:sz w:val="22"/>
            <w:szCs w:val="22"/>
            <w:lang w:eastAsia="en-GB"/>
          </w:rPr>
          <w:tab/>
        </w:r>
        <w:r w:rsidRPr="00631CA8" w:rsidDel="007C3A91">
          <w:rPr>
            <w:rPrChange w:id="935" w:author="P375" w:date="2021-11-05T09:03:00Z">
              <w:rPr>
                <w:rStyle w:val="Hyperlink"/>
                <w:noProof/>
              </w:rPr>
            </w:rPrChange>
          </w:rPr>
          <w:delText>Generic Section</w:delText>
        </w:r>
        <w:r w:rsidDel="007C3A91">
          <w:rPr>
            <w:noProof/>
            <w:webHidden/>
          </w:rPr>
          <w:tab/>
        </w:r>
        <w:r w:rsidR="00BF6FAC" w:rsidDel="007C3A91">
          <w:rPr>
            <w:noProof/>
            <w:webHidden/>
          </w:rPr>
          <w:delText>13</w:delText>
        </w:r>
      </w:del>
    </w:p>
    <w:p w14:paraId="53137D84" w14:textId="77777777" w:rsidR="00A22891" w:rsidDel="007C3A91" w:rsidRDefault="00A22891">
      <w:pPr>
        <w:pStyle w:val="TOC2"/>
        <w:rPr>
          <w:del w:id="936" w:author="PXXX" w:date="2021-12-01T11:45:00Z"/>
          <w:rFonts w:asciiTheme="minorHAnsi" w:eastAsiaTheme="minorEastAsia" w:hAnsiTheme="minorHAnsi" w:cstheme="minorBidi"/>
          <w:b w:val="0"/>
          <w:noProof/>
          <w:sz w:val="22"/>
          <w:szCs w:val="22"/>
          <w:lang w:eastAsia="en-GB"/>
        </w:rPr>
      </w:pPr>
      <w:del w:id="937" w:author="PXXX" w:date="2021-12-01T11:45:00Z">
        <w:r w:rsidRPr="00631CA8" w:rsidDel="007C3A91">
          <w:rPr>
            <w:rPrChange w:id="938" w:author="P375" w:date="2021-11-05T09:03:00Z">
              <w:rPr>
                <w:rStyle w:val="Hyperlink"/>
                <w:noProof/>
              </w:rPr>
            </w:rPrChange>
          </w:rPr>
          <w:delText>1.2</w:delText>
        </w:r>
        <w:r w:rsidDel="007C3A91">
          <w:rPr>
            <w:rFonts w:asciiTheme="minorHAnsi" w:eastAsiaTheme="minorEastAsia" w:hAnsiTheme="minorHAnsi" w:cstheme="minorBidi"/>
            <w:b w:val="0"/>
            <w:noProof/>
            <w:sz w:val="22"/>
            <w:szCs w:val="22"/>
            <w:lang w:eastAsia="en-GB"/>
          </w:rPr>
          <w:tab/>
        </w:r>
        <w:r w:rsidRPr="00631CA8" w:rsidDel="007C3A91">
          <w:rPr>
            <w:rPrChange w:id="939" w:author="P375" w:date="2021-11-05T09:03:00Z">
              <w:rPr>
                <w:rStyle w:val="Hyperlink"/>
                <w:noProof/>
              </w:rPr>
            </w:rPrChange>
          </w:rPr>
          <w:delText>Re-Qualification Application Section</w:delText>
        </w:r>
        <w:r w:rsidDel="007C3A91">
          <w:rPr>
            <w:noProof/>
            <w:webHidden/>
          </w:rPr>
          <w:tab/>
        </w:r>
        <w:r w:rsidR="00BF6FAC" w:rsidDel="007C3A91">
          <w:rPr>
            <w:noProof/>
            <w:webHidden/>
          </w:rPr>
          <w:delText>17</w:delText>
        </w:r>
      </w:del>
    </w:p>
    <w:p w14:paraId="2DC318E1" w14:textId="77777777" w:rsidR="00A22891" w:rsidDel="007C3A91" w:rsidRDefault="00A22891">
      <w:pPr>
        <w:pStyle w:val="TOC2"/>
        <w:rPr>
          <w:del w:id="940" w:author="PXXX" w:date="2021-12-01T11:45:00Z"/>
          <w:rFonts w:asciiTheme="minorHAnsi" w:eastAsiaTheme="minorEastAsia" w:hAnsiTheme="minorHAnsi" w:cstheme="minorBidi"/>
          <w:b w:val="0"/>
          <w:noProof/>
          <w:sz w:val="22"/>
          <w:szCs w:val="22"/>
          <w:lang w:eastAsia="en-GB"/>
        </w:rPr>
      </w:pPr>
      <w:del w:id="941" w:author="PXXX" w:date="2021-12-01T11:45:00Z">
        <w:r w:rsidRPr="00631CA8" w:rsidDel="007C3A91">
          <w:rPr>
            <w:rPrChange w:id="942" w:author="P375" w:date="2021-11-05T09:03:00Z">
              <w:rPr>
                <w:rStyle w:val="Hyperlink"/>
                <w:noProof/>
              </w:rPr>
            </w:rPrChange>
          </w:rPr>
          <w:delText>1.3</w:delText>
        </w:r>
        <w:r w:rsidDel="007C3A91">
          <w:rPr>
            <w:rFonts w:asciiTheme="minorHAnsi" w:eastAsiaTheme="minorEastAsia" w:hAnsiTheme="minorHAnsi" w:cstheme="minorBidi"/>
            <w:b w:val="0"/>
            <w:noProof/>
            <w:sz w:val="22"/>
            <w:szCs w:val="22"/>
            <w:lang w:eastAsia="en-GB"/>
          </w:rPr>
          <w:tab/>
        </w:r>
        <w:r w:rsidRPr="00631CA8" w:rsidDel="007C3A91">
          <w:rPr>
            <w:rPrChange w:id="943" w:author="P375" w:date="2021-11-05T09:03:00Z">
              <w:rPr>
                <w:rStyle w:val="Hyperlink"/>
                <w:noProof/>
              </w:rPr>
            </w:rPrChange>
          </w:rPr>
          <w:delText>Additional information</w:delText>
        </w:r>
        <w:r w:rsidDel="007C3A91">
          <w:rPr>
            <w:noProof/>
            <w:webHidden/>
          </w:rPr>
          <w:tab/>
        </w:r>
        <w:r w:rsidR="00BF6FAC" w:rsidDel="007C3A91">
          <w:rPr>
            <w:noProof/>
            <w:webHidden/>
          </w:rPr>
          <w:delText>17</w:delText>
        </w:r>
      </w:del>
    </w:p>
    <w:p w14:paraId="309E471B" w14:textId="77777777" w:rsidR="00A22891" w:rsidDel="007C3A91" w:rsidRDefault="00A22891">
      <w:pPr>
        <w:pStyle w:val="TOC1"/>
        <w:rPr>
          <w:del w:id="944" w:author="PXXX" w:date="2021-12-01T11:45:00Z"/>
          <w:rFonts w:asciiTheme="minorHAnsi" w:eastAsiaTheme="minorEastAsia" w:hAnsiTheme="minorHAnsi" w:cstheme="minorBidi"/>
          <w:b w:val="0"/>
          <w:sz w:val="22"/>
          <w:szCs w:val="22"/>
          <w:lang w:eastAsia="en-GB"/>
        </w:rPr>
      </w:pPr>
      <w:del w:id="945" w:author="PXXX" w:date="2021-12-01T11:45:00Z">
        <w:r w:rsidRPr="00631CA8" w:rsidDel="007C3A91">
          <w:rPr>
            <w:rPrChange w:id="946" w:author="P375" w:date="2021-11-05T09:03:00Z">
              <w:rPr>
                <w:rStyle w:val="Hyperlink"/>
              </w:rPr>
            </w:rPrChange>
          </w:rPr>
          <w:delText xml:space="preserve">Section 2 </w:delText>
        </w:r>
        <w:r w:rsidRPr="00631CA8" w:rsidDel="007C3A91">
          <w:rPr>
            <w:rFonts w:hint="eastAsia"/>
            <w:rPrChange w:id="947" w:author="P375" w:date="2021-11-05T09:03:00Z">
              <w:rPr>
                <w:rStyle w:val="Hyperlink"/>
                <w:rFonts w:hint="eastAsia"/>
              </w:rPr>
            </w:rPrChange>
          </w:rPr>
          <w:delText>–</w:delText>
        </w:r>
        <w:r w:rsidRPr="00631CA8" w:rsidDel="007C3A91">
          <w:rPr>
            <w:rPrChange w:id="948" w:author="P375" w:date="2021-11-05T09:03:00Z">
              <w:rPr>
                <w:rStyle w:val="Hyperlink"/>
              </w:rPr>
            </w:rPrChange>
          </w:rPr>
          <w:delText xml:space="preserve"> Project Management</w:delText>
        </w:r>
        <w:r w:rsidDel="007C3A91">
          <w:rPr>
            <w:webHidden/>
          </w:rPr>
          <w:tab/>
        </w:r>
        <w:r w:rsidR="00BF6FAC" w:rsidDel="007C3A91">
          <w:rPr>
            <w:webHidden/>
          </w:rPr>
          <w:delText>18</w:delText>
        </w:r>
      </w:del>
    </w:p>
    <w:p w14:paraId="431AA8B5" w14:textId="77777777" w:rsidR="00A22891" w:rsidDel="007C3A91" w:rsidRDefault="00A22891">
      <w:pPr>
        <w:pStyle w:val="TOC2"/>
        <w:rPr>
          <w:del w:id="949" w:author="PXXX" w:date="2021-12-01T11:45:00Z"/>
          <w:rFonts w:asciiTheme="minorHAnsi" w:eastAsiaTheme="minorEastAsia" w:hAnsiTheme="minorHAnsi" w:cstheme="minorBidi"/>
          <w:b w:val="0"/>
          <w:noProof/>
          <w:sz w:val="22"/>
          <w:szCs w:val="22"/>
          <w:lang w:eastAsia="en-GB"/>
        </w:rPr>
      </w:pPr>
      <w:del w:id="950" w:author="PXXX" w:date="2021-12-01T11:45:00Z">
        <w:r w:rsidRPr="00631CA8" w:rsidDel="007C3A91">
          <w:rPr>
            <w:rPrChange w:id="951" w:author="P375" w:date="2021-11-05T09:03:00Z">
              <w:rPr>
                <w:rStyle w:val="Hyperlink"/>
                <w:noProof/>
              </w:rPr>
            </w:rPrChange>
          </w:rPr>
          <w:delText>2.1</w:delText>
        </w:r>
        <w:r w:rsidDel="007C3A91">
          <w:rPr>
            <w:rFonts w:asciiTheme="minorHAnsi" w:eastAsiaTheme="minorEastAsia" w:hAnsiTheme="minorHAnsi" w:cstheme="minorBidi"/>
            <w:b w:val="0"/>
            <w:noProof/>
            <w:sz w:val="22"/>
            <w:szCs w:val="22"/>
            <w:lang w:eastAsia="en-GB"/>
          </w:rPr>
          <w:tab/>
        </w:r>
        <w:r w:rsidRPr="00631CA8" w:rsidDel="007C3A91">
          <w:rPr>
            <w:rPrChange w:id="952" w:author="P375" w:date="2021-11-05T09:03:00Z">
              <w:rPr>
                <w:rStyle w:val="Hyperlink"/>
                <w:noProof/>
              </w:rPr>
            </w:rPrChange>
          </w:rPr>
          <w:delText>Generic Section</w:delText>
        </w:r>
        <w:r w:rsidDel="007C3A91">
          <w:rPr>
            <w:noProof/>
            <w:webHidden/>
          </w:rPr>
          <w:tab/>
        </w:r>
        <w:r w:rsidR="00BF6FAC" w:rsidDel="007C3A91">
          <w:rPr>
            <w:noProof/>
            <w:webHidden/>
          </w:rPr>
          <w:delText>19</w:delText>
        </w:r>
      </w:del>
    </w:p>
    <w:p w14:paraId="70C6EFAF" w14:textId="77777777" w:rsidR="00A22891" w:rsidDel="007C3A91" w:rsidRDefault="00A22891">
      <w:pPr>
        <w:pStyle w:val="TOC2"/>
        <w:rPr>
          <w:del w:id="953" w:author="PXXX" w:date="2021-12-01T11:45:00Z"/>
          <w:rFonts w:asciiTheme="minorHAnsi" w:eastAsiaTheme="minorEastAsia" w:hAnsiTheme="minorHAnsi" w:cstheme="minorBidi"/>
          <w:b w:val="0"/>
          <w:noProof/>
          <w:sz w:val="22"/>
          <w:szCs w:val="22"/>
          <w:lang w:eastAsia="en-GB"/>
        </w:rPr>
      </w:pPr>
      <w:del w:id="954" w:author="PXXX" w:date="2021-12-01T11:45:00Z">
        <w:r w:rsidRPr="00631CA8" w:rsidDel="007C3A91">
          <w:rPr>
            <w:rPrChange w:id="955" w:author="P375" w:date="2021-11-05T09:03:00Z">
              <w:rPr>
                <w:rStyle w:val="Hyperlink"/>
                <w:noProof/>
              </w:rPr>
            </w:rPrChange>
          </w:rPr>
          <w:delText>2.2</w:delText>
        </w:r>
        <w:r w:rsidDel="007C3A91">
          <w:rPr>
            <w:rFonts w:asciiTheme="minorHAnsi" w:eastAsiaTheme="minorEastAsia" w:hAnsiTheme="minorHAnsi" w:cstheme="minorBidi"/>
            <w:b w:val="0"/>
            <w:noProof/>
            <w:sz w:val="22"/>
            <w:szCs w:val="22"/>
            <w:lang w:eastAsia="en-GB"/>
          </w:rPr>
          <w:tab/>
        </w:r>
        <w:r w:rsidRPr="00631CA8" w:rsidDel="007C3A91">
          <w:rPr>
            <w:rPrChange w:id="956" w:author="P375" w:date="2021-11-05T09:03:00Z">
              <w:rPr>
                <w:rStyle w:val="Hyperlink"/>
                <w:noProof/>
              </w:rPr>
            </w:rPrChange>
          </w:rPr>
          <w:delText>Additional Questions for a System developed by a third party</w:delText>
        </w:r>
        <w:r w:rsidDel="007C3A91">
          <w:rPr>
            <w:noProof/>
            <w:webHidden/>
          </w:rPr>
          <w:tab/>
        </w:r>
        <w:r w:rsidR="00BF6FAC" w:rsidDel="007C3A91">
          <w:rPr>
            <w:noProof/>
            <w:webHidden/>
          </w:rPr>
          <w:delText>20</w:delText>
        </w:r>
      </w:del>
    </w:p>
    <w:p w14:paraId="1AE5F4CD" w14:textId="77777777" w:rsidR="00A22891" w:rsidDel="007C3A91" w:rsidRDefault="00A22891">
      <w:pPr>
        <w:pStyle w:val="TOC2"/>
        <w:rPr>
          <w:del w:id="957" w:author="PXXX" w:date="2021-12-01T11:45:00Z"/>
          <w:rFonts w:asciiTheme="minorHAnsi" w:eastAsiaTheme="minorEastAsia" w:hAnsiTheme="minorHAnsi" w:cstheme="minorBidi"/>
          <w:b w:val="0"/>
          <w:noProof/>
          <w:sz w:val="22"/>
          <w:szCs w:val="22"/>
          <w:lang w:eastAsia="en-GB"/>
        </w:rPr>
      </w:pPr>
      <w:del w:id="958" w:author="PXXX" w:date="2021-12-01T11:45:00Z">
        <w:r w:rsidRPr="00631CA8" w:rsidDel="007C3A91">
          <w:rPr>
            <w:rPrChange w:id="959" w:author="P375" w:date="2021-11-05T09:03:00Z">
              <w:rPr>
                <w:rStyle w:val="Hyperlink"/>
                <w:noProof/>
              </w:rPr>
            </w:rPrChange>
          </w:rPr>
          <w:delText>2.3</w:delText>
        </w:r>
        <w:r w:rsidDel="007C3A91">
          <w:rPr>
            <w:rFonts w:asciiTheme="minorHAnsi" w:eastAsiaTheme="minorEastAsia" w:hAnsiTheme="minorHAnsi" w:cstheme="minorBidi"/>
            <w:b w:val="0"/>
            <w:noProof/>
            <w:sz w:val="22"/>
            <w:szCs w:val="22"/>
            <w:lang w:eastAsia="en-GB"/>
          </w:rPr>
          <w:tab/>
        </w:r>
        <w:r w:rsidRPr="00631CA8" w:rsidDel="007C3A91">
          <w:rPr>
            <w:rPrChange w:id="960" w:author="P375" w:date="2021-11-05T09:03:00Z">
              <w:rPr>
                <w:rStyle w:val="Hyperlink"/>
                <w:noProof/>
              </w:rPr>
            </w:rPrChange>
          </w:rPr>
          <w:delText>Additional information</w:delText>
        </w:r>
        <w:r w:rsidDel="007C3A91">
          <w:rPr>
            <w:noProof/>
            <w:webHidden/>
          </w:rPr>
          <w:tab/>
        </w:r>
        <w:r w:rsidR="00BF6FAC" w:rsidDel="007C3A91">
          <w:rPr>
            <w:noProof/>
            <w:webHidden/>
          </w:rPr>
          <w:delText>20</w:delText>
        </w:r>
      </w:del>
    </w:p>
    <w:p w14:paraId="02ED296E" w14:textId="77777777" w:rsidR="00A22891" w:rsidDel="007C3A91" w:rsidRDefault="00A22891">
      <w:pPr>
        <w:pStyle w:val="TOC1"/>
        <w:rPr>
          <w:del w:id="961" w:author="PXXX" w:date="2021-12-01T11:45:00Z"/>
          <w:rFonts w:asciiTheme="minorHAnsi" w:eastAsiaTheme="minorEastAsia" w:hAnsiTheme="minorHAnsi" w:cstheme="minorBidi"/>
          <w:b w:val="0"/>
          <w:sz w:val="22"/>
          <w:szCs w:val="22"/>
          <w:lang w:eastAsia="en-GB"/>
        </w:rPr>
      </w:pPr>
      <w:del w:id="962" w:author="PXXX" w:date="2021-12-01T11:45:00Z">
        <w:r w:rsidRPr="00631CA8" w:rsidDel="007C3A91">
          <w:rPr>
            <w:rPrChange w:id="963" w:author="P375" w:date="2021-11-05T09:03:00Z">
              <w:rPr>
                <w:rStyle w:val="Hyperlink"/>
              </w:rPr>
            </w:rPrChange>
          </w:rPr>
          <w:delText xml:space="preserve">Section 3 </w:delText>
        </w:r>
        <w:r w:rsidRPr="00631CA8" w:rsidDel="007C3A91">
          <w:rPr>
            <w:rFonts w:hint="eastAsia"/>
            <w:rPrChange w:id="964" w:author="P375" w:date="2021-11-05T09:03:00Z">
              <w:rPr>
                <w:rStyle w:val="Hyperlink"/>
                <w:rFonts w:hint="eastAsia"/>
              </w:rPr>
            </w:rPrChange>
          </w:rPr>
          <w:delText>–</w:delText>
        </w:r>
        <w:r w:rsidRPr="00631CA8" w:rsidDel="007C3A91">
          <w:rPr>
            <w:rPrChange w:id="965" w:author="P375" w:date="2021-11-05T09:03:00Z">
              <w:rPr>
                <w:rStyle w:val="Hyperlink"/>
              </w:rPr>
            </w:rPrChange>
          </w:rPr>
          <w:delText xml:space="preserve"> Testing</w:delText>
        </w:r>
        <w:r w:rsidDel="007C3A91">
          <w:rPr>
            <w:webHidden/>
          </w:rPr>
          <w:tab/>
        </w:r>
        <w:r w:rsidR="00BF6FAC" w:rsidDel="007C3A91">
          <w:rPr>
            <w:webHidden/>
          </w:rPr>
          <w:delText>21</w:delText>
        </w:r>
      </w:del>
    </w:p>
    <w:p w14:paraId="5F5B02FA" w14:textId="77777777" w:rsidR="00A22891" w:rsidDel="007C3A91" w:rsidRDefault="00A22891">
      <w:pPr>
        <w:pStyle w:val="TOC2"/>
        <w:rPr>
          <w:del w:id="966" w:author="PXXX" w:date="2021-12-01T11:45:00Z"/>
          <w:rFonts w:asciiTheme="minorHAnsi" w:eastAsiaTheme="minorEastAsia" w:hAnsiTheme="minorHAnsi" w:cstheme="minorBidi"/>
          <w:b w:val="0"/>
          <w:noProof/>
          <w:sz w:val="22"/>
          <w:szCs w:val="22"/>
          <w:lang w:eastAsia="en-GB"/>
        </w:rPr>
      </w:pPr>
      <w:del w:id="967" w:author="PXXX" w:date="2021-12-01T11:45:00Z">
        <w:r w:rsidRPr="00631CA8" w:rsidDel="007C3A91">
          <w:rPr>
            <w:rPrChange w:id="968" w:author="P375" w:date="2021-11-05T09:03:00Z">
              <w:rPr>
                <w:rStyle w:val="Hyperlink"/>
                <w:noProof/>
              </w:rPr>
            </w:rPrChange>
          </w:rPr>
          <w:delText>3.1</w:delText>
        </w:r>
        <w:r w:rsidDel="007C3A91">
          <w:rPr>
            <w:rFonts w:asciiTheme="minorHAnsi" w:eastAsiaTheme="minorEastAsia" w:hAnsiTheme="minorHAnsi" w:cstheme="minorBidi"/>
            <w:b w:val="0"/>
            <w:noProof/>
            <w:sz w:val="22"/>
            <w:szCs w:val="22"/>
            <w:lang w:eastAsia="en-GB"/>
          </w:rPr>
          <w:tab/>
        </w:r>
        <w:r w:rsidRPr="00631CA8" w:rsidDel="007C3A91">
          <w:rPr>
            <w:rPrChange w:id="969" w:author="P375" w:date="2021-11-05T09:03:00Z">
              <w:rPr>
                <w:rStyle w:val="Hyperlink"/>
                <w:noProof/>
              </w:rPr>
            </w:rPrChange>
          </w:rPr>
          <w:delText>Generic Section</w:delText>
        </w:r>
        <w:r w:rsidDel="007C3A91">
          <w:rPr>
            <w:noProof/>
            <w:webHidden/>
          </w:rPr>
          <w:tab/>
        </w:r>
        <w:r w:rsidR="00BF6FAC" w:rsidDel="007C3A91">
          <w:rPr>
            <w:noProof/>
            <w:webHidden/>
          </w:rPr>
          <w:delText>22</w:delText>
        </w:r>
      </w:del>
    </w:p>
    <w:p w14:paraId="418E1C7F" w14:textId="77777777" w:rsidR="00A22891" w:rsidDel="007C3A91" w:rsidRDefault="00A22891">
      <w:pPr>
        <w:pStyle w:val="TOC2"/>
        <w:rPr>
          <w:del w:id="970" w:author="PXXX" w:date="2021-12-01T11:45:00Z"/>
          <w:rFonts w:asciiTheme="minorHAnsi" w:eastAsiaTheme="minorEastAsia" w:hAnsiTheme="minorHAnsi" w:cstheme="minorBidi"/>
          <w:b w:val="0"/>
          <w:noProof/>
          <w:sz w:val="22"/>
          <w:szCs w:val="22"/>
          <w:lang w:eastAsia="en-GB"/>
        </w:rPr>
      </w:pPr>
      <w:del w:id="971" w:author="PXXX" w:date="2021-12-01T11:45:00Z">
        <w:r w:rsidRPr="00631CA8" w:rsidDel="007C3A91">
          <w:rPr>
            <w:rPrChange w:id="972" w:author="P375" w:date="2021-11-05T09:03:00Z">
              <w:rPr>
                <w:rStyle w:val="Hyperlink"/>
                <w:noProof/>
              </w:rPr>
            </w:rPrChange>
          </w:rPr>
          <w:delText>3.2</w:delText>
        </w:r>
        <w:r w:rsidDel="007C3A91">
          <w:rPr>
            <w:rFonts w:asciiTheme="minorHAnsi" w:eastAsiaTheme="minorEastAsia" w:hAnsiTheme="minorHAnsi" w:cstheme="minorBidi"/>
            <w:b w:val="0"/>
            <w:noProof/>
            <w:sz w:val="22"/>
            <w:szCs w:val="22"/>
            <w:lang w:eastAsia="en-GB"/>
          </w:rPr>
          <w:tab/>
        </w:r>
        <w:r w:rsidRPr="00631CA8" w:rsidDel="007C3A91">
          <w:rPr>
            <w:rPrChange w:id="973" w:author="P375" w:date="2021-11-05T09:03:00Z">
              <w:rPr>
                <w:rStyle w:val="Hyperlink"/>
                <w:noProof/>
              </w:rPr>
            </w:rPrChange>
          </w:rPr>
          <w:delText>Additional Questions for a System developed by a third party</w:delText>
        </w:r>
        <w:r w:rsidDel="007C3A91">
          <w:rPr>
            <w:noProof/>
            <w:webHidden/>
          </w:rPr>
          <w:tab/>
        </w:r>
        <w:r w:rsidR="00BF6FAC" w:rsidDel="007C3A91">
          <w:rPr>
            <w:noProof/>
            <w:webHidden/>
          </w:rPr>
          <w:delText>27</w:delText>
        </w:r>
      </w:del>
    </w:p>
    <w:p w14:paraId="03E7FF4B" w14:textId="77777777" w:rsidR="00A22891" w:rsidDel="007C3A91" w:rsidRDefault="00A22891">
      <w:pPr>
        <w:pStyle w:val="TOC2"/>
        <w:rPr>
          <w:del w:id="974" w:author="PXXX" w:date="2021-12-01T11:45:00Z"/>
          <w:rFonts w:asciiTheme="minorHAnsi" w:eastAsiaTheme="minorEastAsia" w:hAnsiTheme="minorHAnsi" w:cstheme="minorBidi"/>
          <w:b w:val="0"/>
          <w:noProof/>
          <w:sz w:val="22"/>
          <w:szCs w:val="22"/>
          <w:lang w:eastAsia="en-GB"/>
        </w:rPr>
      </w:pPr>
      <w:del w:id="975" w:author="PXXX" w:date="2021-12-01T11:45:00Z">
        <w:r w:rsidRPr="00631CA8" w:rsidDel="007C3A91">
          <w:rPr>
            <w:rPrChange w:id="976" w:author="P375" w:date="2021-11-05T09:03:00Z">
              <w:rPr>
                <w:rStyle w:val="Hyperlink"/>
                <w:noProof/>
              </w:rPr>
            </w:rPrChange>
          </w:rPr>
          <w:delText>3.3</w:delText>
        </w:r>
        <w:r w:rsidDel="007C3A91">
          <w:rPr>
            <w:rFonts w:asciiTheme="minorHAnsi" w:eastAsiaTheme="minorEastAsia" w:hAnsiTheme="minorHAnsi" w:cstheme="minorBidi"/>
            <w:b w:val="0"/>
            <w:noProof/>
            <w:sz w:val="22"/>
            <w:szCs w:val="22"/>
            <w:lang w:eastAsia="en-GB"/>
          </w:rPr>
          <w:tab/>
        </w:r>
        <w:r w:rsidRPr="00631CA8" w:rsidDel="007C3A91">
          <w:rPr>
            <w:rPrChange w:id="977" w:author="P375" w:date="2021-11-05T09:03:00Z">
              <w:rPr>
                <w:rStyle w:val="Hyperlink"/>
                <w:noProof/>
              </w:rPr>
            </w:rPrChange>
          </w:rPr>
          <w:delText>Additional Information</w:delText>
        </w:r>
        <w:r w:rsidDel="007C3A91">
          <w:rPr>
            <w:noProof/>
            <w:webHidden/>
          </w:rPr>
          <w:tab/>
        </w:r>
        <w:r w:rsidR="00BF6FAC" w:rsidDel="007C3A91">
          <w:rPr>
            <w:noProof/>
            <w:webHidden/>
          </w:rPr>
          <w:delText>28</w:delText>
        </w:r>
      </w:del>
    </w:p>
    <w:p w14:paraId="76399AD6" w14:textId="77777777" w:rsidR="00A22891" w:rsidDel="007C3A91" w:rsidRDefault="00A22891">
      <w:pPr>
        <w:pStyle w:val="TOC1"/>
        <w:rPr>
          <w:del w:id="978" w:author="PXXX" w:date="2021-12-01T11:45:00Z"/>
          <w:rFonts w:asciiTheme="minorHAnsi" w:eastAsiaTheme="minorEastAsia" w:hAnsiTheme="minorHAnsi" w:cstheme="minorBidi"/>
          <w:b w:val="0"/>
          <w:sz w:val="22"/>
          <w:szCs w:val="22"/>
          <w:lang w:eastAsia="en-GB"/>
        </w:rPr>
      </w:pPr>
      <w:del w:id="979" w:author="PXXX" w:date="2021-12-01T11:45:00Z">
        <w:r w:rsidRPr="00631CA8" w:rsidDel="007C3A91">
          <w:rPr>
            <w:rPrChange w:id="980" w:author="P375" w:date="2021-11-05T09:03:00Z">
              <w:rPr>
                <w:rStyle w:val="Hyperlink"/>
              </w:rPr>
            </w:rPrChange>
          </w:rPr>
          <w:delText xml:space="preserve">Section 4 </w:delText>
        </w:r>
        <w:r w:rsidRPr="00631CA8" w:rsidDel="007C3A91">
          <w:rPr>
            <w:rFonts w:hint="eastAsia"/>
            <w:rPrChange w:id="981" w:author="P375" w:date="2021-11-05T09:03:00Z">
              <w:rPr>
                <w:rStyle w:val="Hyperlink"/>
                <w:rFonts w:hint="eastAsia"/>
              </w:rPr>
            </w:rPrChange>
          </w:rPr>
          <w:delText>–</w:delText>
        </w:r>
        <w:r w:rsidRPr="00631CA8" w:rsidDel="007C3A91">
          <w:rPr>
            <w:rPrChange w:id="982" w:author="P375" w:date="2021-11-05T09:03:00Z">
              <w:rPr>
                <w:rStyle w:val="Hyperlink"/>
              </w:rPr>
            </w:rPrChange>
          </w:rPr>
          <w:delText xml:space="preserve"> Operational Security and Controls</w:delText>
        </w:r>
        <w:r w:rsidDel="007C3A91">
          <w:rPr>
            <w:webHidden/>
          </w:rPr>
          <w:tab/>
        </w:r>
        <w:r w:rsidR="00BF6FAC" w:rsidDel="007C3A91">
          <w:rPr>
            <w:webHidden/>
          </w:rPr>
          <w:delText>29</w:delText>
        </w:r>
      </w:del>
    </w:p>
    <w:p w14:paraId="1AF60598" w14:textId="77777777" w:rsidR="00A22891" w:rsidDel="007C3A91" w:rsidRDefault="00A22891">
      <w:pPr>
        <w:pStyle w:val="TOC2"/>
        <w:rPr>
          <w:del w:id="983" w:author="PXXX" w:date="2021-12-01T11:45:00Z"/>
          <w:rFonts w:asciiTheme="minorHAnsi" w:eastAsiaTheme="minorEastAsia" w:hAnsiTheme="minorHAnsi" w:cstheme="minorBidi"/>
          <w:b w:val="0"/>
          <w:noProof/>
          <w:sz w:val="22"/>
          <w:szCs w:val="22"/>
          <w:lang w:eastAsia="en-GB"/>
        </w:rPr>
      </w:pPr>
      <w:del w:id="984" w:author="PXXX" w:date="2021-12-01T11:45:00Z">
        <w:r w:rsidRPr="00631CA8" w:rsidDel="007C3A91">
          <w:rPr>
            <w:rPrChange w:id="985" w:author="P375" w:date="2021-11-05T09:03:00Z">
              <w:rPr>
                <w:rStyle w:val="Hyperlink"/>
                <w:noProof/>
              </w:rPr>
            </w:rPrChange>
          </w:rPr>
          <w:delText>4.1</w:delText>
        </w:r>
        <w:r w:rsidDel="007C3A91">
          <w:rPr>
            <w:rFonts w:asciiTheme="minorHAnsi" w:eastAsiaTheme="minorEastAsia" w:hAnsiTheme="minorHAnsi" w:cstheme="minorBidi"/>
            <w:b w:val="0"/>
            <w:noProof/>
            <w:sz w:val="22"/>
            <w:szCs w:val="22"/>
            <w:lang w:eastAsia="en-GB"/>
          </w:rPr>
          <w:tab/>
        </w:r>
        <w:r w:rsidRPr="00631CA8" w:rsidDel="007C3A91">
          <w:rPr>
            <w:rPrChange w:id="986" w:author="P375" w:date="2021-11-05T09:03:00Z">
              <w:rPr>
                <w:rStyle w:val="Hyperlink"/>
                <w:noProof/>
              </w:rPr>
            </w:rPrChange>
          </w:rPr>
          <w:delText>Generic Section</w:delText>
        </w:r>
        <w:r w:rsidDel="007C3A91">
          <w:rPr>
            <w:noProof/>
            <w:webHidden/>
          </w:rPr>
          <w:tab/>
        </w:r>
        <w:r w:rsidR="00BF6FAC" w:rsidDel="007C3A91">
          <w:rPr>
            <w:noProof/>
            <w:webHidden/>
          </w:rPr>
          <w:delText>30</w:delText>
        </w:r>
      </w:del>
    </w:p>
    <w:p w14:paraId="6B4169D0" w14:textId="77777777" w:rsidR="00A22891" w:rsidDel="007C3A91" w:rsidRDefault="00A22891">
      <w:pPr>
        <w:pStyle w:val="TOC2"/>
        <w:rPr>
          <w:del w:id="987" w:author="PXXX" w:date="2021-12-01T11:45:00Z"/>
          <w:rFonts w:asciiTheme="minorHAnsi" w:eastAsiaTheme="minorEastAsia" w:hAnsiTheme="minorHAnsi" w:cstheme="minorBidi"/>
          <w:b w:val="0"/>
          <w:noProof/>
          <w:sz w:val="22"/>
          <w:szCs w:val="22"/>
          <w:lang w:eastAsia="en-GB"/>
        </w:rPr>
      </w:pPr>
      <w:del w:id="988" w:author="PXXX" w:date="2021-12-01T11:45:00Z">
        <w:r w:rsidRPr="00631CA8" w:rsidDel="007C3A91">
          <w:rPr>
            <w:rPrChange w:id="989" w:author="P375" w:date="2021-11-05T09:03:00Z">
              <w:rPr>
                <w:rStyle w:val="Hyperlink"/>
                <w:noProof/>
              </w:rPr>
            </w:rPrChange>
          </w:rPr>
          <w:delText>4.2</w:delText>
        </w:r>
        <w:r w:rsidDel="007C3A91">
          <w:rPr>
            <w:rFonts w:asciiTheme="minorHAnsi" w:eastAsiaTheme="minorEastAsia" w:hAnsiTheme="minorHAnsi" w:cstheme="minorBidi"/>
            <w:b w:val="0"/>
            <w:noProof/>
            <w:sz w:val="22"/>
            <w:szCs w:val="22"/>
            <w:lang w:eastAsia="en-GB"/>
          </w:rPr>
          <w:tab/>
        </w:r>
        <w:r w:rsidRPr="00631CA8" w:rsidDel="007C3A91">
          <w:rPr>
            <w:rPrChange w:id="990" w:author="P375" w:date="2021-11-05T09:03:00Z">
              <w:rPr>
                <w:rStyle w:val="Hyperlink"/>
                <w:noProof/>
              </w:rPr>
            </w:rPrChange>
          </w:rPr>
          <w:delText>Additional Questions for IT functions managed by a third party</w:delText>
        </w:r>
        <w:r w:rsidDel="007C3A91">
          <w:rPr>
            <w:noProof/>
            <w:webHidden/>
          </w:rPr>
          <w:tab/>
        </w:r>
        <w:r w:rsidR="00BF6FAC" w:rsidDel="007C3A91">
          <w:rPr>
            <w:noProof/>
            <w:webHidden/>
          </w:rPr>
          <w:delText>39</w:delText>
        </w:r>
      </w:del>
    </w:p>
    <w:p w14:paraId="47854959" w14:textId="77777777" w:rsidR="00A22891" w:rsidDel="007C3A91" w:rsidRDefault="00A22891">
      <w:pPr>
        <w:pStyle w:val="TOC2"/>
        <w:rPr>
          <w:del w:id="991" w:author="PXXX" w:date="2021-12-01T11:45:00Z"/>
          <w:rFonts w:asciiTheme="minorHAnsi" w:eastAsiaTheme="minorEastAsia" w:hAnsiTheme="minorHAnsi" w:cstheme="minorBidi"/>
          <w:b w:val="0"/>
          <w:noProof/>
          <w:sz w:val="22"/>
          <w:szCs w:val="22"/>
          <w:lang w:eastAsia="en-GB"/>
        </w:rPr>
      </w:pPr>
      <w:del w:id="992" w:author="PXXX" w:date="2021-12-01T11:45:00Z">
        <w:r w:rsidRPr="00631CA8" w:rsidDel="007C3A91">
          <w:rPr>
            <w:rPrChange w:id="993" w:author="P375" w:date="2021-11-05T09:03:00Z">
              <w:rPr>
                <w:rStyle w:val="Hyperlink"/>
                <w:noProof/>
              </w:rPr>
            </w:rPrChange>
          </w:rPr>
          <w:delText>4.3</w:delText>
        </w:r>
        <w:r w:rsidDel="007C3A91">
          <w:rPr>
            <w:rFonts w:asciiTheme="minorHAnsi" w:eastAsiaTheme="minorEastAsia" w:hAnsiTheme="minorHAnsi" w:cstheme="minorBidi"/>
            <w:b w:val="0"/>
            <w:noProof/>
            <w:sz w:val="22"/>
            <w:szCs w:val="22"/>
            <w:lang w:eastAsia="en-GB"/>
          </w:rPr>
          <w:tab/>
        </w:r>
        <w:r w:rsidRPr="00631CA8" w:rsidDel="007C3A91">
          <w:rPr>
            <w:rPrChange w:id="994" w:author="P375" w:date="2021-11-05T09:03:00Z">
              <w:rPr>
                <w:rStyle w:val="Hyperlink"/>
                <w:noProof/>
              </w:rPr>
            </w:rPrChange>
          </w:rPr>
          <w:delText>Additional information</w:delText>
        </w:r>
        <w:r w:rsidDel="007C3A91">
          <w:rPr>
            <w:noProof/>
            <w:webHidden/>
          </w:rPr>
          <w:tab/>
        </w:r>
        <w:r w:rsidR="00BF6FAC" w:rsidDel="007C3A91">
          <w:rPr>
            <w:noProof/>
            <w:webHidden/>
          </w:rPr>
          <w:delText>40</w:delText>
        </w:r>
      </w:del>
    </w:p>
    <w:p w14:paraId="5F5BADAD" w14:textId="77777777" w:rsidR="00A22891" w:rsidDel="007C3A91" w:rsidRDefault="00A22891">
      <w:pPr>
        <w:pStyle w:val="TOC1"/>
        <w:rPr>
          <w:del w:id="995" w:author="PXXX" w:date="2021-12-01T11:45:00Z"/>
          <w:rFonts w:asciiTheme="minorHAnsi" w:eastAsiaTheme="minorEastAsia" w:hAnsiTheme="minorHAnsi" w:cstheme="minorBidi"/>
          <w:b w:val="0"/>
          <w:sz w:val="22"/>
          <w:szCs w:val="22"/>
          <w:lang w:eastAsia="en-GB"/>
        </w:rPr>
      </w:pPr>
      <w:del w:id="996" w:author="PXXX" w:date="2021-12-01T11:45:00Z">
        <w:r w:rsidRPr="00631CA8" w:rsidDel="007C3A91">
          <w:rPr>
            <w:rPrChange w:id="997" w:author="P375" w:date="2021-11-05T09:03:00Z">
              <w:rPr>
                <w:rStyle w:val="Hyperlink"/>
              </w:rPr>
            </w:rPrChange>
          </w:rPr>
          <w:delText xml:space="preserve">Section 5 </w:delText>
        </w:r>
        <w:r w:rsidRPr="00631CA8" w:rsidDel="007C3A91">
          <w:rPr>
            <w:rFonts w:hint="eastAsia"/>
            <w:rPrChange w:id="998" w:author="P375" w:date="2021-11-05T09:03:00Z">
              <w:rPr>
                <w:rStyle w:val="Hyperlink"/>
                <w:rFonts w:hint="eastAsia"/>
              </w:rPr>
            </w:rPrChange>
          </w:rPr>
          <w:delText>–</w:delText>
        </w:r>
        <w:r w:rsidRPr="00631CA8" w:rsidDel="007C3A91">
          <w:rPr>
            <w:rPrChange w:id="999" w:author="P375" w:date="2021-11-05T09:03:00Z">
              <w:rPr>
                <w:rStyle w:val="Hyperlink"/>
              </w:rPr>
            </w:rPrChange>
          </w:rPr>
          <w:delText xml:space="preserve"> Change Management and Risk Assessment Process</w:delText>
        </w:r>
        <w:r w:rsidDel="007C3A91">
          <w:rPr>
            <w:webHidden/>
          </w:rPr>
          <w:tab/>
        </w:r>
        <w:r w:rsidR="00BF6FAC" w:rsidDel="007C3A91">
          <w:rPr>
            <w:webHidden/>
          </w:rPr>
          <w:delText>41</w:delText>
        </w:r>
      </w:del>
    </w:p>
    <w:p w14:paraId="5B22B796" w14:textId="77777777" w:rsidR="00A22891" w:rsidDel="007C3A91" w:rsidRDefault="00A22891">
      <w:pPr>
        <w:pStyle w:val="TOC2"/>
        <w:rPr>
          <w:del w:id="1000" w:author="PXXX" w:date="2021-12-01T11:45:00Z"/>
          <w:rFonts w:asciiTheme="minorHAnsi" w:eastAsiaTheme="minorEastAsia" w:hAnsiTheme="minorHAnsi" w:cstheme="minorBidi"/>
          <w:b w:val="0"/>
          <w:noProof/>
          <w:sz w:val="22"/>
          <w:szCs w:val="22"/>
          <w:lang w:eastAsia="en-GB"/>
        </w:rPr>
      </w:pPr>
      <w:del w:id="1001" w:author="PXXX" w:date="2021-12-01T11:45:00Z">
        <w:r w:rsidRPr="00631CA8" w:rsidDel="007C3A91">
          <w:rPr>
            <w:rPrChange w:id="1002" w:author="P375" w:date="2021-11-05T09:03:00Z">
              <w:rPr>
                <w:rStyle w:val="Hyperlink"/>
                <w:noProof/>
              </w:rPr>
            </w:rPrChange>
          </w:rPr>
          <w:delText>5.1</w:delText>
        </w:r>
        <w:r w:rsidDel="007C3A91">
          <w:rPr>
            <w:rFonts w:asciiTheme="minorHAnsi" w:eastAsiaTheme="minorEastAsia" w:hAnsiTheme="minorHAnsi" w:cstheme="minorBidi"/>
            <w:b w:val="0"/>
            <w:noProof/>
            <w:sz w:val="22"/>
            <w:szCs w:val="22"/>
            <w:lang w:eastAsia="en-GB"/>
          </w:rPr>
          <w:tab/>
        </w:r>
        <w:r w:rsidRPr="00631CA8" w:rsidDel="007C3A91">
          <w:rPr>
            <w:rPrChange w:id="1003" w:author="P375" w:date="2021-11-05T09:03:00Z">
              <w:rPr>
                <w:rStyle w:val="Hyperlink"/>
                <w:noProof/>
              </w:rPr>
            </w:rPrChange>
          </w:rPr>
          <w:delText>Generic Section</w:delText>
        </w:r>
        <w:r w:rsidDel="007C3A91">
          <w:rPr>
            <w:noProof/>
            <w:webHidden/>
          </w:rPr>
          <w:tab/>
        </w:r>
        <w:r w:rsidR="00BF6FAC" w:rsidDel="007C3A91">
          <w:rPr>
            <w:noProof/>
            <w:webHidden/>
          </w:rPr>
          <w:delText>42</w:delText>
        </w:r>
      </w:del>
    </w:p>
    <w:p w14:paraId="5DE9EB5A" w14:textId="77777777" w:rsidR="00A22891" w:rsidDel="007C3A91" w:rsidRDefault="00A22891">
      <w:pPr>
        <w:pStyle w:val="TOC2"/>
        <w:rPr>
          <w:del w:id="1004" w:author="PXXX" w:date="2021-12-01T11:45:00Z"/>
          <w:rFonts w:asciiTheme="minorHAnsi" w:eastAsiaTheme="minorEastAsia" w:hAnsiTheme="minorHAnsi" w:cstheme="minorBidi"/>
          <w:b w:val="0"/>
          <w:noProof/>
          <w:sz w:val="22"/>
          <w:szCs w:val="22"/>
          <w:lang w:eastAsia="en-GB"/>
        </w:rPr>
      </w:pPr>
      <w:del w:id="1005" w:author="PXXX" w:date="2021-12-01T11:45:00Z">
        <w:r w:rsidRPr="00631CA8" w:rsidDel="007C3A91">
          <w:rPr>
            <w:rPrChange w:id="1006" w:author="P375" w:date="2021-11-05T09:03:00Z">
              <w:rPr>
                <w:rStyle w:val="Hyperlink"/>
                <w:noProof/>
              </w:rPr>
            </w:rPrChange>
          </w:rPr>
          <w:delText>5.2</w:delText>
        </w:r>
        <w:r w:rsidDel="007C3A91">
          <w:rPr>
            <w:rFonts w:asciiTheme="minorHAnsi" w:eastAsiaTheme="minorEastAsia" w:hAnsiTheme="minorHAnsi" w:cstheme="minorBidi"/>
            <w:b w:val="0"/>
            <w:noProof/>
            <w:sz w:val="22"/>
            <w:szCs w:val="22"/>
            <w:lang w:eastAsia="en-GB"/>
          </w:rPr>
          <w:tab/>
        </w:r>
        <w:r w:rsidRPr="00631CA8" w:rsidDel="007C3A91">
          <w:rPr>
            <w:rPrChange w:id="1007" w:author="P375" w:date="2021-11-05T09:03:00Z">
              <w:rPr>
                <w:rStyle w:val="Hyperlink"/>
                <w:noProof/>
              </w:rPr>
            </w:rPrChange>
          </w:rPr>
          <w:delText>Additional Information</w:delText>
        </w:r>
        <w:r w:rsidDel="007C3A91">
          <w:rPr>
            <w:noProof/>
            <w:webHidden/>
          </w:rPr>
          <w:tab/>
        </w:r>
        <w:r w:rsidR="00BF6FAC" w:rsidDel="007C3A91">
          <w:rPr>
            <w:noProof/>
            <w:webHidden/>
          </w:rPr>
          <w:delText>44</w:delText>
        </w:r>
      </w:del>
    </w:p>
    <w:p w14:paraId="71F6D12E" w14:textId="77777777" w:rsidR="00A22891" w:rsidDel="007C3A91" w:rsidRDefault="00A22891">
      <w:pPr>
        <w:pStyle w:val="TOC1"/>
        <w:rPr>
          <w:del w:id="1008" w:author="PXXX" w:date="2021-12-01T11:45:00Z"/>
          <w:rFonts w:asciiTheme="minorHAnsi" w:eastAsiaTheme="minorEastAsia" w:hAnsiTheme="minorHAnsi" w:cstheme="minorBidi"/>
          <w:b w:val="0"/>
          <w:sz w:val="22"/>
          <w:szCs w:val="22"/>
          <w:lang w:eastAsia="en-GB"/>
        </w:rPr>
      </w:pPr>
      <w:del w:id="1009" w:author="PXXX" w:date="2021-12-01T11:45:00Z">
        <w:r w:rsidRPr="00631CA8" w:rsidDel="007C3A91">
          <w:rPr>
            <w:rPrChange w:id="1010" w:author="P375" w:date="2021-11-05T09:03:00Z">
              <w:rPr>
                <w:rStyle w:val="Hyperlink"/>
              </w:rPr>
            </w:rPrChange>
          </w:rPr>
          <w:delText xml:space="preserve">Section 6 </w:delText>
        </w:r>
        <w:r w:rsidRPr="00631CA8" w:rsidDel="007C3A91">
          <w:rPr>
            <w:rFonts w:hint="eastAsia"/>
            <w:rPrChange w:id="1011" w:author="P375" w:date="2021-11-05T09:03:00Z">
              <w:rPr>
                <w:rStyle w:val="Hyperlink"/>
                <w:rFonts w:hint="eastAsia"/>
              </w:rPr>
            </w:rPrChange>
          </w:rPr>
          <w:delText>–</w:delText>
        </w:r>
        <w:r w:rsidRPr="00631CA8" w:rsidDel="007C3A91">
          <w:rPr>
            <w:rPrChange w:id="1012" w:author="P375" w:date="2021-11-05T09:03:00Z">
              <w:rPr>
                <w:rStyle w:val="Hyperlink"/>
              </w:rPr>
            </w:rPrChange>
          </w:rPr>
          <w:delText xml:space="preserve"> Management, Resource Planning and Local Working Procedures</w:delText>
        </w:r>
        <w:r w:rsidDel="007C3A91">
          <w:rPr>
            <w:webHidden/>
          </w:rPr>
          <w:tab/>
        </w:r>
        <w:r w:rsidR="00BF6FAC" w:rsidDel="007C3A91">
          <w:rPr>
            <w:webHidden/>
          </w:rPr>
          <w:delText>45</w:delText>
        </w:r>
      </w:del>
    </w:p>
    <w:p w14:paraId="24C3CAB9" w14:textId="77777777" w:rsidR="00A22891" w:rsidDel="007C3A91" w:rsidRDefault="00A22891">
      <w:pPr>
        <w:pStyle w:val="TOC2"/>
        <w:rPr>
          <w:del w:id="1013" w:author="PXXX" w:date="2021-12-01T11:45:00Z"/>
          <w:rFonts w:asciiTheme="minorHAnsi" w:eastAsiaTheme="minorEastAsia" w:hAnsiTheme="minorHAnsi" w:cstheme="minorBidi"/>
          <w:b w:val="0"/>
          <w:noProof/>
          <w:sz w:val="22"/>
          <w:szCs w:val="22"/>
          <w:lang w:eastAsia="en-GB"/>
        </w:rPr>
      </w:pPr>
      <w:del w:id="1014" w:author="PXXX" w:date="2021-12-01T11:45:00Z">
        <w:r w:rsidRPr="00631CA8" w:rsidDel="007C3A91">
          <w:rPr>
            <w:rPrChange w:id="1015" w:author="P375" w:date="2021-11-05T09:03:00Z">
              <w:rPr>
                <w:rStyle w:val="Hyperlink"/>
                <w:noProof/>
              </w:rPr>
            </w:rPrChange>
          </w:rPr>
          <w:delText>6.1</w:delText>
        </w:r>
        <w:r w:rsidDel="007C3A91">
          <w:rPr>
            <w:rFonts w:asciiTheme="minorHAnsi" w:eastAsiaTheme="minorEastAsia" w:hAnsiTheme="minorHAnsi" w:cstheme="minorBidi"/>
            <w:b w:val="0"/>
            <w:noProof/>
            <w:sz w:val="22"/>
            <w:szCs w:val="22"/>
            <w:lang w:eastAsia="en-GB"/>
          </w:rPr>
          <w:tab/>
        </w:r>
        <w:r w:rsidRPr="00631CA8" w:rsidDel="007C3A91">
          <w:rPr>
            <w:rPrChange w:id="1016" w:author="P375" w:date="2021-11-05T09:03:00Z">
              <w:rPr>
                <w:rStyle w:val="Hyperlink"/>
                <w:noProof/>
              </w:rPr>
            </w:rPrChange>
          </w:rPr>
          <w:delText>Generic Section</w:delText>
        </w:r>
        <w:r w:rsidDel="007C3A91">
          <w:rPr>
            <w:noProof/>
            <w:webHidden/>
          </w:rPr>
          <w:tab/>
        </w:r>
        <w:r w:rsidR="00BF6FAC" w:rsidDel="007C3A91">
          <w:rPr>
            <w:noProof/>
            <w:webHidden/>
          </w:rPr>
          <w:delText>46</w:delText>
        </w:r>
      </w:del>
    </w:p>
    <w:p w14:paraId="0644DC2C" w14:textId="77777777" w:rsidR="00A22891" w:rsidDel="007C3A91" w:rsidRDefault="00A22891">
      <w:pPr>
        <w:pStyle w:val="TOC2"/>
        <w:rPr>
          <w:del w:id="1017" w:author="PXXX" w:date="2021-12-01T11:45:00Z"/>
          <w:rFonts w:asciiTheme="minorHAnsi" w:eastAsiaTheme="minorEastAsia" w:hAnsiTheme="minorHAnsi" w:cstheme="minorBidi"/>
          <w:b w:val="0"/>
          <w:noProof/>
          <w:sz w:val="22"/>
          <w:szCs w:val="22"/>
          <w:lang w:eastAsia="en-GB"/>
        </w:rPr>
      </w:pPr>
      <w:del w:id="1018" w:author="PXXX" w:date="2021-12-01T11:45:00Z">
        <w:r w:rsidRPr="00631CA8" w:rsidDel="007C3A91">
          <w:rPr>
            <w:rPrChange w:id="1019" w:author="P375" w:date="2021-11-05T09:03:00Z">
              <w:rPr>
                <w:rStyle w:val="Hyperlink"/>
                <w:noProof/>
              </w:rPr>
            </w:rPrChange>
          </w:rPr>
          <w:delText>6.2</w:delText>
        </w:r>
        <w:r w:rsidDel="007C3A91">
          <w:rPr>
            <w:rFonts w:asciiTheme="minorHAnsi" w:eastAsiaTheme="minorEastAsia" w:hAnsiTheme="minorHAnsi" w:cstheme="minorBidi"/>
            <w:b w:val="0"/>
            <w:noProof/>
            <w:sz w:val="22"/>
            <w:szCs w:val="22"/>
            <w:lang w:eastAsia="en-GB"/>
          </w:rPr>
          <w:tab/>
        </w:r>
        <w:r w:rsidRPr="00631CA8" w:rsidDel="007C3A91">
          <w:rPr>
            <w:rPrChange w:id="1020" w:author="P375" w:date="2021-11-05T09:03:00Z">
              <w:rPr>
                <w:rStyle w:val="Hyperlink"/>
                <w:noProof/>
              </w:rPr>
            </w:rPrChange>
          </w:rPr>
          <w:delText>Additional Information</w:delText>
        </w:r>
        <w:r w:rsidDel="007C3A91">
          <w:rPr>
            <w:noProof/>
            <w:webHidden/>
          </w:rPr>
          <w:tab/>
        </w:r>
        <w:r w:rsidR="00BF6FAC" w:rsidDel="007C3A91">
          <w:rPr>
            <w:noProof/>
            <w:webHidden/>
          </w:rPr>
          <w:delText>51</w:delText>
        </w:r>
      </w:del>
    </w:p>
    <w:p w14:paraId="1ABF49F8" w14:textId="77777777" w:rsidR="00A22891" w:rsidDel="007C3A91" w:rsidRDefault="00A22891">
      <w:pPr>
        <w:pStyle w:val="TOC1"/>
        <w:rPr>
          <w:del w:id="1021" w:author="PXXX" w:date="2021-12-01T11:45:00Z"/>
          <w:rFonts w:asciiTheme="minorHAnsi" w:eastAsiaTheme="minorEastAsia" w:hAnsiTheme="minorHAnsi" w:cstheme="minorBidi"/>
          <w:b w:val="0"/>
          <w:sz w:val="22"/>
          <w:szCs w:val="22"/>
          <w:lang w:eastAsia="en-GB"/>
        </w:rPr>
      </w:pPr>
      <w:del w:id="1022" w:author="PXXX" w:date="2021-12-01T11:45:00Z">
        <w:r w:rsidRPr="00631CA8" w:rsidDel="007C3A91">
          <w:rPr>
            <w:rPrChange w:id="1023" w:author="P375" w:date="2021-11-05T09:03:00Z">
              <w:rPr>
                <w:rStyle w:val="Hyperlink"/>
              </w:rPr>
            </w:rPrChange>
          </w:rPr>
          <w:delText xml:space="preserve">Section 7 </w:delText>
        </w:r>
        <w:r w:rsidRPr="00631CA8" w:rsidDel="007C3A91">
          <w:rPr>
            <w:rFonts w:hint="eastAsia"/>
            <w:rPrChange w:id="1024" w:author="P375" w:date="2021-11-05T09:03:00Z">
              <w:rPr>
                <w:rStyle w:val="Hyperlink"/>
                <w:rFonts w:hint="eastAsia"/>
              </w:rPr>
            </w:rPrChange>
          </w:rPr>
          <w:delText>–</w:delText>
        </w:r>
        <w:r w:rsidRPr="00631CA8" w:rsidDel="007C3A91">
          <w:rPr>
            <w:rPrChange w:id="1025" w:author="P375" w:date="2021-11-05T09:03:00Z">
              <w:rPr>
                <w:rStyle w:val="Hyperlink"/>
              </w:rPr>
            </w:rPrChange>
          </w:rPr>
          <w:delText xml:space="preserve"> Initial Data Population and/or Data Migration</w:delText>
        </w:r>
        <w:r w:rsidDel="007C3A91">
          <w:rPr>
            <w:webHidden/>
          </w:rPr>
          <w:tab/>
        </w:r>
        <w:r w:rsidR="00BF6FAC" w:rsidDel="007C3A91">
          <w:rPr>
            <w:webHidden/>
          </w:rPr>
          <w:delText>52</w:delText>
        </w:r>
      </w:del>
    </w:p>
    <w:p w14:paraId="37857B99" w14:textId="77777777" w:rsidR="00A22891" w:rsidDel="007C3A91" w:rsidRDefault="00A22891">
      <w:pPr>
        <w:pStyle w:val="TOC2"/>
        <w:rPr>
          <w:del w:id="1026" w:author="PXXX" w:date="2021-12-01T11:45:00Z"/>
          <w:rFonts w:asciiTheme="minorHAnsi" w:eastAsiaTheme="minorEastAsia" w:hAnsiTheme="minorHAnsi" w:cstheme="minorBidi"/>
          <w:b w:val="0"/>
          <w:noProof/>
          <w:sz w:val="22"/>
          <w:szCs w:val="22"/>
          <w:lang w:eastAsia="en-GB"/>
        </w:rPr>
      </w:pPr>
      <w:del w:id="1027" w:author="PXXX" w:date="2021-12-01T11:45:00Z">
        <w:r w:rsidRPr="00631CA8" w:rsidDel="007C3A91">
          <w:rPr>
            <w:rPrChange w:id="1028" w:author="P375" w:date="2021-11-05T09:03:00Z">
              <w:rPr>
                <w:rStyle w:val="Hyperlink"/>
                <w:noProof/>
              </w:rPr>
            </w:rPrChange>
          </w:rPr>
          <w:delText>7.1</w:delText>
        </w:r>
        <w:r w:rsidDel="007C3A91">
          <w:rPr>
            <w:rFonts w:asciiTheme="minorHAnsi" w:eastAsiaTheme="minorEastAsia" w:hAnsiTheme="minorHAnsi" w:cstheme="minorBidi"/>
            <w:b w:val="0"/>
            <w:noProof/>
            <w:sz w:val="22"/>
            <w:szCs w:val="22"/>
            <w:lang w:eastAsia="en-GB"/>
          </w:rPr>
          <w:tab/>
        </w:r>
        <w:r w:rsidRPr="00631CA8" w:rsidDel="007C3A91">
          <w:rPr>
            <w:rPrChange w:id="1029" w:author="P375" w:date="2021-11-05T09:03:00Z">
              <w:rPr>
                <w:rStyle w:val="Hyperlink"/>
                <w:bCs/>
                <w:noProof/>
              </w:rPr>
            </w:rPrChange>
          </w:rPr>
          <w:delText>Generic Section</w:delText>
        </w:r>
        <w:r w:rsidDel="007C3A91">
          <w:rPr>
            <w:noProof/>
            <w:webHidden/>
          </w:rPr>
          <w:tab/>
        </w:r>
        <w:r w:rsidR="00BF6FAC" w:rsidDel="007C3A91">
          <w:rPr>
            <w:noProof/>
            <w:webHidden/>
          </w:rPr>
          <w:delText>53</w:delText>
        </w:r>
      </w:del>
    </w:p>
    <w:p w14:paraId="16E36185" w14:textId="77777777" w:rsidR="00A22891" w:rsidDel="007C3A91" w:rsidRDefault="00A22891">
      <w:pPr>
        <w:pStyle w:val="TOC2"/>
        <w:rPr>
          <w:del w:id="1030" w:author="PXXX" w:date="2021-12-01T11:45:00Z"/>
          <w:rFonts w:asciiTheme="minorHAnsi" w:eastAsiaTheme="minorEastAsia" w:hAnsiTheme="minorHAnsi" w:cstheme="minorBidi"/>
          <w:b w:val="0"/>
          <w:noProof/>
          <w:sz w:val="22"/>
          <w:szCs w:val="22"/>
          <w:lang w:eastAsia="en-GB"/>
        </w:rPr>
      </w:pPr>
      <w:del w:id="1031" w:author="PXXX" w:date="2021-12-01T11:45:00Z">
        <w:r w:rsidRPr="00631CA8" w:rsidDel="007C3A91">
          <w:rPr>
            <w:rPrChange w:id="1032" w:author="P375" w:date="2021-11-05T09:03:00Z">
              <w:rPr>
                <w:rStyle w:val="Hyperlink"/>
                <w:bCs/>
                <w:noProof/>
              </w:rPr>
            </w:rPrChange>
          </w:rPr>
          <w:delText>7.2</w:delText>
        </w:r>
        <w:r w:rsidDel="007C3A91">
          <w:rPr>
            <w:rFonts w:asciiTheme="minorHAnsi" w:eastAsiaTheme="minorEastAsia" w:hAnsiTheme="minorHAnsi" w:cstheme="minorBidi"/>
            <w:b w:val="0"/>
            <w:noProof/>
            <w:sz w:val="22"/>
            <w:szCs w:val="22"/>
            <w:lang w:eastAsia="en-GB"/>
          </w:rPr>
          <w:tab/>
        </w:r>
        <w:r w:rsidRPr="00631CA8" w:rsidDel="007C3A91">
          <w:rPr>
            <w:rPrChange w:id="1033" w:author="P375" w:date="2021-11-05T09:03:00Z">
              <w:rPr>
                <w:rStyle w:val="Hyperlink"/>
                <w:bCs/>
                <w:noProof/>
              </w:rPr>
            </w:rPrChange>
          </w:rPr>
          <w:delText>Additional Information</w:delText>
        </w:r>
        <w:r w:rsidDel="007C3A91">
          <w:rPr>
            <w:noProof/>
            <w:webHidden/>
          </w:rPr>
          <w:tab/>
        </w:r>
        <w:r w:rsidR="00BF6FAC" w:rsidDel="007C3A91">
          <w:rPr>
            <w:noProof/>
            <w:webHidden/>
          </w:rPr>
          <w:delText>54</w:delText>
        </w:r>
      </w:del>
    </w:p>
    <w:p w14:paraId="2C20E2FD" w14:textId="77777777" w:rsidR="00A22891" w:rsidDel="007C3A91" w:rsidRDefault="00A22891">
      <w:pPr>
        <w:pStyle w:val="TOC1"/>
        <w:rPr>
          <w:del w:id="1034" w:author="PXXX" w:date="2021-12-01T11:45:00Z"/>
          <w:rFonts w:asciiTheme="minorHAnsi" w:eastAsiaTheme="minorEastAsia" w:hAnsiTheme="minorHAnsi" w:cstheme="minorBidi"/>
          <w:b w:val="0"/>
          <w:sz w:val="22"/>
          <w:szCs w:val="22"/>
          <w:lang w:eastAsia="en-GB"/>
        </w:rPr>
      </w:pPr>
      <w:del w:id="1035" w:author="PXXX" w:date="2021-12-01T11:45:00Z">
        <w:r w:rsidRPr="00631CA8" w:rsidDel="007C3A91">
          <w:rPr>
            <w:rPrChange w:id="1036" w:author="P375" w:date="2021-11-05T09:03:00Z">
              <w:rPr>
                <w:rStyle w:val="Hyperlink"/>
              </w:rPr>
            </w:rPrChange>
          </w:rPr>
          <w:delText xml:space="preserve">Section 8 </w:delText>
        </w:r>
        <w:r w:rsidRPr="00631CA8" w:rsidDel="007C3A91">
          <w:rPr>
            <w:rFonts w:hint="eastAsia"/>
            <w:rPrChange w:id="1037" w:author="P375" w:date="2021-11-05T09:03:00Z">
              <w:rPr>
                <w:rStyle w:val="Hyperlink"/>
                <w:rFonts w:hint="eastAsia"/>
              </w:rPr>
            </w:rPrChange>
          </w:rPr>
          <w:delText>–</w:delText>
        </w:r>
        <w:r w:rsidRPr="00631CA8" w:rsidDel="007C3A91">
          <w:rPr>
            <w:rPrChange w:id="1038" w:author="P375" w:date="2021-11-05T09:03:00Z">
              <w:rPr>
                <w:rStyle w:val="Hyperlink"/>
              </w:rPr>
            </w:rPrChange>
          </w:rPr>
          <w:delText xml:space="preserve"> NHHDC</w:delText>
        </w:r>
        <w:r w:rsidDel="007C3A91">
          <w:rPr>
            <w:webHidden/>
          </w:rPr>
          <w:tab/>
        </w:r>
        <w:r w:rsidR="00BF6FAC" w:rsidDel="007C3A91">
          <w:rPr>
            <w:webHidden/>
          </w:rPr>
          <w:delText>55</w:delText>
        </w:r>
      </w:del>
    </w:p>
    <w:p w14:paraId="04B0DC2E" w14:textId="77777777" w:rsidR="00A22891" w:rsidDel="007C3A91" w:rsidRDefault="00A22891">
      <w:pPr>
        <w:pStyle w:val="TOC2"/>
        <w:rPr>
          <w:del w:id="1039" w:author="PXXX" w:date="2021-12-01T11:45:00Z"/>
          <w:rFonts w:asciiTheme="minorHAnsi" w:eastAsiaTheme="minorEastAsia" w:hAnsiTheme="minorHAnsi" w:cstheme="minorBidi"/>
          <w:b w:val="0"/>
          <w:noProof/>
          <w:sz w:val="22"/>
          <w:szCs w:val="22"/>
          <w:lang w:eastAsia="en-GB"/>
        </w:rPr>
      </w:pPr>
      <w:del w:id="1040" w:author="PXXX" w:date="2021-12-01T11:45:00Z">
        <w:r w:rsidRPr="00631CA8" w:rsidDel="007C3A91">
          <w:rPr>
            <w:rPrChange w:id="1041" w:author="P375" w:date="2021-11-05T09:03:00Z">
              <w:rPr>
                <w:rStyle w:val="Hyperlink"/>
                <w:noProof/>
              </w:rPr>
            </w:rPrChange>
          </w:rPr>
          <w:delText>8.1</w:delText>
        </w:r>
        <w:r w:rsidDel="007C3A91">
          <w:rPr>
            <w:rFonts w:asciiTheme="minorHAnsi" w:eastAsiaTheme="minorEastAsia" w:hAnsiTheme="minorHAnsi" w:cstheme="minorBidi"/>
            <w:b w:val="0"/>
            <w:noProof/>
            <w:sz w:val="22"/>
            <w:szCs w:val="22"/>
            <w:lang w:eastAsia="en-GB"/>
          </w:rPr>
          <w:tab/>
        </w:r>
        <w:r w:rsidRPr="00631CA8" w:rsidDel="007C3A91">
          <w:rPr>
            <w:rPrChange w:id="1042"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56</w:delText>
        </w:r>
      </w:del>
    </w:p>
    <w:p w14:paraId="0FFB8324" w14:textId="77777777" w:rsidR="00A22891" w:rsidDel="007C3A91" w:rsidRDefault="00A22891">
      <w:pPr>
        <w:pStyle w:val="TOC2"/>
        <w:rPr>
          <w:del w:id="1043" w:author="PXXX" w:date="2021-12-01T11:45:00Z"/>
          <w:rFonts w:asciiTheme="minorHAnsi" w:eastAsiaTheme="minorEastAsia" w:hAnsiTheme="minorHAnsi" w:cstheme="minorBidi"/>
          <w:b w:val="0"/>
          <w:noProof/>
          <w:sz w:val="22"/>
          <w:szCs w:val="22"/>
          <w:lang w:eastAsia="en-GB"/>
        </w:rPr>
      </w:pPr>
      <w:del w:id="1044" w:author="PXXX" w:date="2021-12-01T11:45:00Z">
        <w:r w:rsidRPr="00631CA8" w:rsidDel="007C3A91">
          <w:rPr>
            <w:rPrChange w:id="1045" w:author="P375" w:date="2021-11-05T09:03:00Z">
              <w:rPr>
                <w:rStyle w:val="Hyperlink"/>
                <w:noProof/>
              </w:rPr>
            </w:rPrChange>
          </w:rPr>
          <w:delText>8.2</w:delText>
        </w:r>
        <w:r w:rsidDel="007C3A91">
          <w:rPr>
            <w:rFonts w:asciiTheme="minorHAnsi" w:eastAsiaTheme="minorEastAsia" w:hAnsiTheme="minorHAnsi" w:cstheme="minorBidi"/>
            <w:b w:val="0"/>
            <w:noProof/>
            <w:sz w:val="22"/>
            <w:szCs w:val="22"/>
            <w:lang w:eastAsia="en-GB"/>
          </w:rPr>
          <w:tab/>
        </w:r>
        <w:r w:rsidRPr="00631CA8" w:rsidDel="007C3A91">
          <w:rPr>
            <w:rPrChange w:id="1046" w:author="P375" w:date="2021-11-05T09:03:00Z">
              <w:rPr>
                <w:rStyle w:val="Hyperlink"/>
                <w:noProof/>
              </w:rPr>
            </w:rPrChange>
          </w:rPr>
          <w:delText>Exception Management</w:delText>
        </w:r>
        <w:r w:rsidDel="007C3A91">
          <w:rPr>
            <w:noProof/>
            <w:webHidden/>
          </w:rPr>
          <w:tab/>
        </w:r>
        <w:r w:rsidR="00BF6FAC" w:rsidDel="007C3A91">
          <w:rPr>
            <w:noProof/>
            <w:webHidden/>
          </w:rPr>
          <w:delText>68</w:delText>
        </w:r>
      </w:del>
    </w:p>
    <w:p w14:paraId="3EE2B8EC" w14:textId="77777777" w:rsidR="00A22891" w:rsidDel="007C3A91" w:rsidRDefault="00A22891">
      <w:pPr>
        <w:pStyle w:val="TOC2"/>
        <w:rPr>
          <w:del w:id="1047" w:author="PXXX" w:date="2021-12-01T11:45:00Z"/>
          <w:rFonts w:asciiTheme="minorHAnsi" w:eastAsiaTheme="minorEastAsia" w:hAnsiTheme="minorHAnsi" w:cstheme="minorBidi"/>
          <w:b w:val="0"/>
          <w:noProof/>
          <w:sz w:val="22"/>
          <w:szCs w:val="22"/>
          <w:lang w:eastAsia="en-GB"/>
        </w:rPr>
      </w:pPr>
      <w:del w:id="1048" w:author="PXXX" w:date="2021-12-01T11:45:00Z">
        <w:r w:rsidRPr="00631CA8" w:rsidDel="007C3A91">
          <w:rPr>
            <w:rPrChange w:id="1049" w:author="P375" w:date="2021-11-05T09:03:00Z">
              <w:rPr>
                <w:rStyle w:val="Hyperlink"/>
                <w:noProof/>
              </w:rPr>
            </w:rPrChange>
          </w:rPr>
          <w:delText>8.3</w:delText>
        </w:r>
        <w:r w:rsidDel="007C3A91">
          <w:rPr>
            <w:rFonts w:asciiTheme="minorHAnsi" w:eastAsiaTheme="minorEastAsia" w:hAnsiTheme="minorHAnsi" w:cstheme="minorBidi"/>
            <w:b w:val="0"/>
            <w:noProof/>
            <w:sz w:val="22"/>
            <w:szCs w:val="22"/>
            <w:lang w:eastAsia="en-GB"/>
          </w:rPr>
          <w:tab/>
        </w:r>
        <w:r w:rsidRPr="00631CA8" w:rsidDel="007C3A91">
          <w:rPr>
            <w:rPrChange w:id="1050" w:author="P375" w:date="2021-11-05T09:03:00Z">
              <w:rPr>
                <w:rStyle w:val="Hyperlink"/>
                <w:noProof/>
              </w:rPr>
            </w:rPrChange>
          </w:rPr>
          <w:delText>Additional information</w:delText>
        </w:r>
        <w:r w:rsidDel="007C3A91">
          <w:rPr>
            <w:noProof/>
            <w:webHidden/>
          </w:rPr>
          <w:tab/>
        </w:r>
        <w:r w:rsidR="00BF6FAC" w:rsidDel="007C3A91">
          <w:rPr>
            <w:noProof/>
            <w:webHidden/>
          </w:rPr>
          <w:delText>72</w:delText>
        </w:r>
      </w:del>
    </w:p>
    <w:p w14:paraId="1ADCFC18" w14:textId="77777777" w:rsidR="00A22891" w:rsidDel="007C3A91" w:rsidRDefault="00A22891">
      <w:pPr>
        <w:pStyle w:val="TOC1"/>
        <w:rPr>
          <w:del w:id="1051" w:author="PXXX" w:date="2021-12-01T11:45:00Z"/>
          <w:rFonts w:asciiTheme="minorHAnsi" w:eastAsiaTheme="minorEastAsia" w:hAnsiTheme="minorHAnsi" w:cstheme="minorBidi"/>
          <w:b w:val="0"/>
          <w:sz w:val="22"/>
          <w:szCs w:val="22"/>
          <w:lang w:eastAsia="en-GB"/>
        </w:rPr>
      </w:pPr>
      <w:del w:id="1052" w:author="PXXX" w:date="2021-12-01T11:45:00Z">
        <w:r w:rsidRPr="00631CA8" w:rsidDel="007C3A91">
          <w:rPr>
            <w:rPrChange w:id="1053" w:author="P375" w:date="2021-11-05T09:03:00Z">
              <w:rPr>
                <w:rStyle w:val="Hyperlink"/>
              </w:rPr>
            </w:rPrChange>
          </w:rPr>
          <w:delText xml:space="preserve">Section 9 </w:delText>
        </w:r>
        <w:r w:rsidRPr="00631CA8" w:rsidDel="007C3A91">
          <w:rPr>
            <w:rFonts w:hint="eastAsia"/>
            <w:rPrChange w:id="1054" w:author="P375" w:date="2021-11-05T09:03:00Z">
              <w:rPr>
                <w:rStyle w:val="Hyperlink"/>
                <w:rFonts w:hint="eastAsia"/>
              </w:rPr>
            </w:rPrChange>
          </w:rPr>
          <w:delText>–</w:delText>
        </w:r>
        <w:r w:rsidRPr="00631CA8" w:rsidDel="007C3A91">
          <w:rPr>
            <w:rPrChange w:id="1055" w:author="P375" w:date="2021-11-05T09:03:00Z">
              <w:rPr>
                <w:rStyle w:val="Hyperlink"/>
              </w:rPr>
            </w:rPrChange>
          </w:rPr>
          <w:delText xml:space="preserve"> HHDC</w:delText>
        </w:r>
        <w:r w:rsidDel="007C3A91">
          <w:rPr>
            <w:webHidden/>
          </w:rPr>
          <w:tab/>
        </w:r>
        <w:r w:rsidR="00BF6FAC" w:rsidDel="007C3A91">
          <w:rPr>
            <w:webHidden/>
          </w:rPr>
          <w:delText>73</w:delText>
        </w:r>
      </w:del>
    </w:p>
    <w:p w14:paraId="2ABFEDB3" w14:textId="77777777" w:rsidR="00A22891" w:rsidDel="007C3A91" w:rsidRDefault="00A22891">
      <w:pPr>
        <w:pStyle w:val="TOC2"/>
        <w:rPr>
          <w:del w:id="1056" w:author="PXXX" w:date="2021-12-01T11:45:00Z"/>
          <w:rFonts w:asciiTheme="minorHAnsi" w:eastAsiaTheme="minorEastAsia" w:hAnsiTheme="minorHAnsi" w:cstheme="minorBidi"/>
          <w:b w:val="0"/>
          <w:noProof/>
          <w:sz w:val="22"/>
          <w:szCs w:val="22"/>
          <w:lang w:eastAsia="en-GB"/>
        </w:rPr>
      </w:pPr>
      <w:del w:id="1057" w:author="PXXX" w:date="2021-12-01T11:45:00Z">
        <w:r w:rsidRPr="00631CA8" w:rsidDel="007C3A91">
          <w:rPr>
            <w:rPrChange w:id="1058" w:author="P375" w:date="2021-11-05T09:03:00Z">
              <w:rPr>
                <w:rStyle w:val="Hyperlink"/>
                <w:noProof/>
              </w:rPr>
            </w:rPrChange>
          </w:rPr>
          <w:delText>9.1</w:delText>
        </w:r>
        <w:r w:rsidDel="007C3A91">
          <w:rPr>
            <w:rFonts w:asciiTheme="minorHAnsi" w:eastAsiaTheme="minorEastAsia" w:hAnsiTheme="minorHAnsi" w:cstheme="minorBidi"/>
            <w:b w:val="0"/>
            <w:noProof/>
            <w:sz w:val="22"/>
            <w:szCs w:val="22"/>
            <w:lang w:eastAsia="en-GB"/>
          </w:rPr>
          <w:tab/>
        </w:r>
        <w:r w:rsidRPr="00631CA8" w:rsidDel="007C3A91">
          <w:rPr>
            <w:rPrChange w:id="1059"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74</w:delText>
        </w:r>
      </w:del>
    </w:p>
    <w:p w14:paraId="200EC2B9" w14:textId="77777777" w:rsidR="00A22891" w:rsidDel="007C3A91" w:rsidRDefault="00A22891">
      <w:pPr>
        <w:pStyle w:val="TOC2"/>
        <w:rPr>
          <w:del w:id="1060" w:author="PXXX" w:date="2021-12-01T11:45:00Z"/>
          <w:rFonts w:asciiTheme="minorHAnsi" w:eastAsiaTheme="minorEastAsia" w:hAnsiTheme="minorHAnsi" w:cstheme="minorBidi"/>
          <w:b w:val="0"/>
          <w:noProof/>
          <w:sz w:val="22"/>
          <w:szCs w:val="22"/>
          <w:lang w:eastAsia="en-GB"/>
        </w:rPr>
      </w:pPr>
      <w:del w:id="1061" w:author="PXXX" w:date="2021-12-01T11:45:00Z">
        <w:r w:rsidRPr="00631CA8" w:rsidDel="007C3A91">
          <w:rPr>
            <w:rPrChange w:id="1062" w:author="P375" w:date="2021-11-05T09:03:00Z">
              <w:rPr>
                <w:rStyle w:val="Hyperlink"/>
                <w:noProof/>
              </w:rPr>
            </w:rPrChange>
          </w:rPr>
          <w:delText>9.2</w:delText>
        </w:r>
        <w:r w:rsidDel="007C3A91">
          <w:rPr>
            <w:rFonts w:asciiTheme="minorHAnsi" w:eastAsiaTheme="minorEastAsia" w:hAnsiTheme="minorHAnsi" w:cstheme="minorBidi"/>
            <w:b w:val="0"/>
            <w:noProof/>
            <w:sz w:val="22"/>
            <w:szCs w:val="22"/>
            <w:lang w:eastAsia="en-GB"/>
          </w:rPr>
          <w:tab/>
        </w:r>
        <w:r w:rsidRPr="00631CA8" w:rsidDel="007C3A91">
          <w:rPr>
            <w:rPrChange w:id="1063" w:author="P375" w:date="2021-11-05T09:03:00Z">
              <w:rPr>
                <w:rStyle w:val="Hyperlink"/>
                <w:noProof/>
              </w:rPr>
            </w:rPrChange>
          </w:rPr>
          <w:delText>Exception Management</w:delText>
        </w:r>
        <w:r w:rsidDel="007C3A91">
          <w:rPr>
            <w:noProof/>
            <w:webHidden/>
          </w:rPr>
          <w:tab/>
        </w:r>
        <w:r w:rsidR="00BF6FAC" w:rsidDel="007C3A91">
          <w:rPr>
            <w:noProof/>
            <w:webHidden/>
          </w:rPr>
          <w:delText>85</w:delText>
        </w:r>
      </w:del>
    </w:p>
    <w:p w14:paraId="7150ECC0" w14:textId="77777777" w:rsidR="00A22891" w:rsidDel="007C3A91" w:rsidRDefault="00A22891">
      <w:pPr>
        <w:pStyle w:val="TOC2"/>
        <w:rPr>
          <w:del w:id="1064" w:author="PXXX" w:date="2021-12-01T11:45:00Z"/>
          <w:rFonts w:asciiTheme="minorHAnsi" w:eastAsiaTheme="minorEastAsia" w:hAnsiTheme="minorHAnsi" w:cstheme="minorBidi"/>
          <w:b w:val="0"/>
          <w:noProof/>
          <w:sz w:val="22"/>
          <w:szCs w:val="22"/>
          <w:lang w:eastAsia="en-GB"/>
        </w:rPr>
      </w:pPr>
      <w:del w:id="1065" w:author="PXXX" w:date="2021-12-01T11:45:00Z">
        <w:r w:rsidRPr="00631CA8" w:rsidDel="007C3A91">
          <w:rPr>
            <w:rPrChange w:id="1066" w:author="P375" w:date="2021-11-05T09:03:00Z">
              <w:rPr>
                <w:rStyle w:val="Hyperlink"/>
                <w:noProof/>
              </w:rPr>
            </w:rPrChange>
          </w:rPr>
          <w:delText>9.3</w:delText>
        </w:r>
        <w:r w:rsidDel="007C3A91">
          <w:rPr>
            <w:rFonts w:asciiTheme="minorHAnsi" w:eastAsiaTheme="minorEastAsia" w:hAnsiTheme="minorHAnsi" w:cstheme="minorBidi"/>
            <w:b w:val="0"/>
            <w:noProof/>
            <w:sz w:val="22"/>
            <w:szCs w:val="22"/>
            <w:lang w:eastAsia="en-GB"/>
          </w:rPr>
          <w:tab/>
        </w:r>
        <w:r w:rsidRPr="00631CA8" w:rsidDel="007C3A91">
          <w:rPr>
            <w:rPrChange w:id="1067" w:author="P375" w:date="2021-11-05T09:03:00Z">
              <w:rPr>
                <w:rStyle w:val="Hyperlink"/>
                <w:noProof/>
              </w:rPr>
            </w:rPrChange>
          </w:rPr>
          <w:delText>Additional Information</w:delText>
        </w:r>
        <w:r w:rsidDel="007C3A91">
          <w:rPr>
            <w:noProof/>
            <w:webHidden/>
          </w:rPr>
          <w:tab/>
        </w:r>
        <w:r w:rsidR="00BF6FAC" w:rsidDel="007C3A91">
          <w:rPr>
            <w:noProof/>
            <w:webHidden/>
          </w:rPr>
          <w:delText>92</w:delText>
        </w:r>
      </w:del>
    </w:p>
    <w:p w14:paraId="48976EC5" w14:textId="77777777" w:rsidR="00A22891" w:rsidDel="007C3A91" w:rsidRDefault="00A22891">
      <w:pPr>
        <w:pStyle w:val="TOC1"/>
        <w:rPr>
          <w:del w:id="1068" w:author="PXXX" w:date="2021-12-01T11:45:00Z"/>
          <w:rFonts w:asciiTheme="minorHAnsi" w:eastAsiaTheme="minorEastAsia" w:hAnsiTheme="minorHAnsi" w:cstheme="minorBidi"/>
          <w:b w:val="0"/>
          <w:sz w:val="22"/>
          <w:szCs w:val="22"/>
          <w:lang w:eastAsia="en-GB"/>
        </w:rPr>
      </w:pPr>
      <w:del w:id="1069" w:author="PXXX" w:date="2021-12-01T11:45:00Z">
        <w:r w:rsidRPr="00631CA8" w:rsidDel="007C3A91">
          <w:rPr>
            <w:rPrChange w:id="1070" w:author="P375" w:date="2021-11-05T09:03:00Z">
              <w:rPr>
                <w:rStyle w:val="Hyperlink"/>
              </w:rPr>
            </w:rPrChange>
          </w:rPr>
          <w:delText xml:space="preserve">Section 10 </w:delText>
        </w:r>
        <w:r w:rsidRPr="00631CA8" w:rsidDel="007C3A91">
          <w:rPr>
            <w:rFonts w:hint="eastAsia"/>
            <w:rPrChange w:id="1071" w:author="P375" w:date="2021-11-05T09:03:00Z">
              <w:rPr>
                <w:rStyle w:val="Hyperlink"/>
                <w:rFonts w:hint="eastAsia"/>
              </w:rPr>
            </w:rPrChange>
          </w:rPr>
          <w:delText>–</w:delText>
        </w:r>
        <w:r w:rsidRPr="00631CA8" w:rsidDel="007C3A91">
          <w:rPr>
            <w:rPrChange w:id="1072" w:author="P375" w:date="2021-11-05T09:03:00Z">
              <w:rPr>
                <w:rStyle w:val="Hyperlink"/>
              </w:rPr>
            </w:rPrChange>
          </w:rPr>
          <w:delText xml:space="preserve"> NHHDA</w:delText>
        </w:r>
        <w:r w:rsidDel="007C3A91">
          <w:rPr>
            <w:webHidden/>
          </w:rPr>
          <w:tab/>
        </w:r>
        <w:r w:rsidR="00BF6FAC" w:rsidDel="007C3A91">
          <w:rPr>
            <w:webHidden/>
          </w:rPr>
          <w:delText>93</w:delText>
        </w:r>
      </w:del>
    </w:p>
    <w:p w14:paraId="7481607E" w14:textId="77777777" w:rsidR="00A22891" w:rsidDel="007C3A91" w:rsidRDefault="00A22891">
      <w:pPr>
        <w:pStyle w:val="TOC2"/>
        <w:rPr>
          <w:del w:id="1073" w:author="PXXX" w:date="2021-12-01T11:45:00Z"/>
          <w:rFonts w:asciiTheme="minorHAnsi" w:eastAsiaTheme="minorEastAsia" w:hAnsiTheme="minorHAnsi" w:cstheme="minorBidi"/>
          <w:b w:val="0"/>
          <w:noProof/>
          <w:sz w:val="22"/>
          <w:szCs w:val="22"/>
          <w:lang w:eastAsia="en-GB"/>
        </w:rPr>
      </w:pPr>
      <w:del w:id="1074" w:author="PXXX" w:date="2021-12-01T11:45:00Z">
        <w:r w:rsidRPr="00631CA8" w:rsidDel="007C3A91">
          <w:rPr>
            <w:rPrChange w:id="1075" w:author="P375" w:date="2021-11-05T09:03:00Z">
              <w:rPr>
                <w:rStyle w:val="Hyperlink"/>
                <w:noProof/>
              </w:rPr>
            </w:rPrChange>
          </w:rPr>
          <w:delText>10.1</w:delText>
        </w:r>
        <w:r w:rsidDel="007C3A91">
          <w:rPr>
            <w:rFonts w:asciiTheme="minorHAnsi" w:eastAsiaTheme="minorEastAsia" w:hAnsiTheme="minorHAnsi" w:cstheme="minorBidi"/>
            <w:b w:val="0"/>
            <w:noProof/>
            <w:sz w:val="22"/>
            <w:szCs w:val="22"/>
            <w:lang w:eastAsia="en-GB"/>
          </w:rPr>
          <w:tab/>
        </w:r>
        <w:r w:rsidRPr="00631CA8" w:rsidDel="007C3A91">
          <w:rPr>
            <w:rPrChange w:id="1076"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94</w:delText>
        </w:r>
      </w:del>
    </w:p>
    <w:p w14:paraId="225FB551" w14:textId="77777777" w:rsidR="00A22891" w:rsidDel="007C3A91" w:rsidRDefault="00A22891">
      <w:pPr>
        <w:pStyle w:val="TOC2"/>
        <w:rPr>
          <w:del w:id="1077" w:author="PXXX" w:date="2021-12-01T11:45:00Z"/>
          <w:rFonts w:asciiTheme="minorHAnsi" w:eastAsiaTheme="minorEastAsia" w:hAnsiTheme="minorHAnsi" w:cstheme="minorBidi"/>
          <w:b w:val="0"/>
          <w:noProof/>
          <w:sz w:val="22"/>
          <w:szCs w:val="22"/>
          <w:lang w:eastAsia="en-GB"/>
        </w:rPr>
      </w:pPr>
      <w:del w:id="1078" w:author="PXXX" w:date="2021-12-01T11:45:00Z">
        <w:r w:rsidRPr="00631CA8" w:rsidDel="007C3A91">
          <w:rPr>
            <w:rPrChange w:id="1079" w:author="P375" w:date="2021-11-05T09:03:00Z">
              <w:rPr>
                <w:rStyle w:val="Hyperlink"/>
                <w:noProof/>
              </w:rPr>
            </w:rPrChange>
          </w:rPr>
          <w:delText>10.2</w:delText>
        </w:r>
        <w:r w:rsidDel="007C3A91">
          <w:rPr>
            <w:rFonts w:asciiTheme="minorHAnsi" w:eastAsiaTheme="minorEastAsia" w:hAnsiTheme="minorHAnsi" w:cstheme="minorBidi"/>
            <w:b w:val="0"/>
            <w:noProof/>
            <w:sz w:val="22"/>
            <w:szCs w:val="22"/>
            <w:lang w:eastAsia="en-GB"/>
          </w:rPr>
          <w:tab/>
        </w:r>
        <w:r w:rsidRPr="00631CA8" w:rsidDel="007C3A91">
          <w:rPr>
            <w:rPrChange w:id="1080" w:author="P375" w:date="2021-11-05T09:03:00Z">
              <w:rPr>
                <w:rStyle w:val="Hyperlink"/>
                <w:noProof/>
              </w:rPr>
            </w:rPrChange>
          </w:rPr>
          <w:delText>Exception Management</w:delText>
        </w:r>
        <w:r w:rsidDel="007C3A91">
          <w:rPr>
            <w:noProof/>
            <w:webHidden/>
          </w:rPr>
          <w:tab/>
        </w:r>
        <w:r w:rsidR="00BF6FAC" w:rsidDel="007C3A91">
          <w:rPr>
            <w:noProof/>
            <w:webHidden/>
          </w:rPr>
          <w:delText>100</w:delText>
        </w:r>
      </w:del>
    </w:p>
    <w:p w14:paraId="4CBB9B7F" w14:textId="77777777" w:rsidR="00A22891" w:rsidDel="007C3A91" w:rsidRDefault="00A22891">
      <w:pPr>
        <w:pStyle w:val="TOC2"/>
        <w:rPr>
          <w:del w:id="1081" w:author="PXXX" w:date="2021-12-01T11:45:00Z"/>
          <w:rFonts w:asciiTheme="minorHAnsi" w:eastAsiaTheme="minorEastAsia" w:hAnsiTheme="minorHAnsi" w:cstheme="minorBidi"/>
          <w:b w:val="0"/>
          <w:noProof/>
          <w:sz w:val="22"/>
          <w:szCs w:val="22"/>
          <w:lang w:eastAsia="en-GB"/>
        </w:rPr>
      </w:pPr>
      <w:del w:id="1082" w:author="PXXX" w:date="2021-12-01T11:45:00Z">
        <w:r w:rsidRPr="00631CA8" w:rsidDel="007C3A91">
          <w:rPr>
            <w:rPrChange w:id="1083" w:author="P375" w:date="2021-11-05T09:03:00Z">
              <w:rPr>
                <w:rStyle w:val="Hyperlink"/>
                <w:noProof/>
              </w:rPr>
            </w:rPrChange>
          </w:rPr>
          <w:delText>10.3</w:delText>
        </w:r>
        <w:r w:rsidDel="007C3A91">
          <w:rPr>
            <w:rFonts w:asciiTheme="minorHAnsi" w:eastAsiaTheme="minorEastAsia" w:hAnsiTheme="minorHAnsi" w:cstheme="minorBidi"/>
            <w:b w:val="0"/>
            <w:noProof/>
            <w:sz w:val="22"/>
            <w:szCs w:val="22"/>
            <w:lang w:eastAsia="en-GB"/>
          </w:rPr>
          <w:tab/>
        </w:r>
        <w:r w:rsidRPr="00631CA8" w:rsidDel="007C3A91">
          <w:rPr>
            <w:rPrChange w:id="1084" w:author="P375" w:date="2021-11-05T09:03:00Z">
              <w:rPr>
                <w:rStyle w:val="Hyperlink"/>
                <w:noProof/>
              </w:rPr>
            </w:rPrChange>
          </w:rPr>
          <w:delText>Additional Information</w:delText>
        </w:r>
        <w:r w:rsidDel="007C3A91">
          <w:rPr>
            <w:noProof/>
            <w:webHidden/>
          </w:rPr>
          <w:tab/>
        </w:r>
        <w:r w:rsidR="00BF6FAC" w:rsidDel="007C3A91">
          <w:rPr>
            <w:noProof/>
            <w:webHidden/>
          </w:rPr>
          <w:delText>104</w:delText>
        </w:r>
      </w:del>
    </w:p>
    <w:p w14:paraId="54494462" w14:textId="77777777" w:rsidR="00A22891" w:rsidDel="007C3A91" w:rsidRDefault="00A22891">
      <w:pPr>
        <w:pStyle w:val="TOC1"/>
        <w:rPr>
          <w:del w:id="1085" w:author="PXXX" w:date="2021-12-01T11:45:00Z"/>
          <w:rFonts w:asciiTheme="minorHAnsi" w:eastAsiaTheme="minorEastAsia" w:hAnsiTheme="minorHAnsi" w:cstheme="minorBidi"/>
          <w:b w:val="0"/>
          <w:sz w:val="22"/>
          <w:szCs w:val="22"/>
          <w:lang w:eastAsia="en-GB"/>
        </w:rPr>
      </w:pPr>
      <w:del w:id="1086" w:author="PXXX" w:date="2021-12-01T11:45:00Z">
        <w:r w:rsidRPr="00631CA8" w:rsidDel="007C3A91">
          <w:rPr>
            <w:rPrChange w:id="1087" w:author="P375" w:date="2021-11-05T09:03:00Z">
              <w:rPr>
                <w:rStyle w:val="Hyperlink"/>
              </w:rPr>
            </w:rPrChange>
          </w:rPr>
          <w:delText xml:space="preserve">Section 11 </w:delText>
        </w:r>
        <w:r w:rsidRPr="00631CA8" w:rsidDel="007C3A91">
          <w:rPr>
            <w:rFonts w:hint="eastAsia"/>
            <w:rPrChange w:id="1088" w:author="P375" w:date="2021-11-05T09:03:00Z">
              <w:rPr>
                <w:rStyle w:val="Hyperlink"/>
                <w:rFonts w:hint="eastAsia"/>
              </w:rPr>
            </w:rPrChange>
          </w:rPr>
          <w:delText>–</w:delText>
        </w:r>
        <w:r w:rsidRPr="00631CA8" w:rsidDel="007C3A91">
          <w:rPr>
            <w:rPrChange w:id="1089" w:author="P375" w:date="2021-11-05T09:03:00Z">
              <w:rPr>
                <w:rStyle w:val="Hyperlink"/>
              </w:rPr>
            </w:rPrChange>
          </w:rPr>
          <w:delText xml:space="preserve"> HHDA</w:delText>
        </w:r>
        <w:r w:rsidDel="007C3A91">
          <w:rPr>
            <w:webHidden/>
          </w:rPr>
          <w:tab/>
        </w:r>
        <w:r w:rsidR="00BF6FAC" w:rsidDel="007C3A91">
          <w:rPr>
            <w:webHidden/>
          </w:rPr>
          <w:delText>105</w:delText>
        </w:r>
      </w:del>
    </w:p>
    <w:p w14:paraId="19D13700" w14:textId="77777777" w:rsidR="00A22891" w:rsidDel="007C3A91" w:rsidRDefault="00A22891">
      <w:pPr>
        <w:pStyle w:val="TOC2"/>
        <w:rPr>
          <w:del w:id="1090" w:author="PXXX" w:date="2021-12-01T11:45:00Z"/>
          <w:rFonts w:asciiTheme="minorHAnsi" w:eastAsiaTheme="minorEastAsia" w:hAnsiTheme="minorHAnsi" w:cstheme="minorBidi"/>
          <w:b w:val="0"/>
          <w:noProof/>
          <w:sz w:val="22"/>
          <w:szCs w:val="22"/>
          <w:lang w:eastAsia="en-GB"/>
        </w:rPr>
      </w:pPr>
      <w:del w:id="1091" w:author="PXXX" w:date="2021-12-01T11:45:00Z">
        <w:r w:rsidRPr="00631CA8" w:rsidDel="007C3A91">
          <w:rPr>
            <w:rPrChange w:id="1092" w:author="P375" w:date="2021-11-05T09:03:00Z">
              <w:rPr>
                <w:rStyle w:val="Hyperlink"/>
                <w:noProof/>
              </w:rPr>
            </w:rPrChange>
          </w:rPr>
          <w:delText>11.1</w:delText>
        </w:r>
        <w:r w:rsidDel="007C3A91">
          <w:rPr>
            <w:rFonts w:asciiTheme="minorHAnsi" w:eastAsiaTheme="minorEastAsia" w:hAnsiTheme="minorHAnsi" w:cstheme="minorBidi"/>
            <w:b w:val="0"/>
            <w:noProof/>
            <w:sz w:val="22"/>
            <w:szCs w:val="22"/>
            <w:lang w:eastAsia="en-GB"/>
          </w:rPr>
          <w:tab/>
        </w:r>
        <w:r w:rsidRPr="00631CA8" w:rsidDel="007C3A91">
          <w:rPr>
            <w:rPrChange w:id="1093"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106</w:delText>
        </w:r>
      </w:del>
    </w:p>
    <w:p w14:paraId="0A37B4D9" w14:textId="77777777" w:rsidR="00A22891" w:rsidDel="007C3A91" w:rsidRDefault="00A22891">
      <w:pPr>
        <w:pStyle w:val="TOC2"/>
        <w:rPr>
          <w:del w:id="1094" w:author="PXXX" w:date="2021-12-01T11:45:00Z"/>
          <w:rFonts w:asciiTheme="minorHAnsi" w:eastAsiaTheme="minorEastAsia" w:hAnsiTheme="minorHAnsi" w:cstheme="minorBidi"/>
          <w:b w:val="0"/>
          <w:noProof/>
          <w:sz w:val="22"/>
          <w:szCs w:val="22"/>
          <w:lang w:eastAsia="en-GB"/>
        </w:rPr>
      </w:pPr>
      <w:del w:id="1095" w:author="PXXX" w:date="2021-12-01T11:45:00Z">
        <w:r w:rsidRPr="00631CA8" w:rsidDel="007C3A91">
          <w:rPr>
            <w:rPrChange w:id="1096" w:author="P375" w:date="2021-11-05T09:03:00Z">
              <w:rPr>
                <w:rStyle w:val="Hyperlink"/>
                <w:noProof/>
              </w:rPr>
            </w:rPrChange>
          </w:rPr>
          <w:delText>11.2</w:delText>
        </w:r>
        <w:r w:rsidDel="007C3A91">
          <w:rPr>
            <w:rFonts w:asciiTheme="minorHAnsi" w:eastAsiaTheme="minorEastAsia" w:hAnsiTheme="minorHAnsi" w:cstheme="minorBidi"/>
            <w:b w:val="0"/>
            <w:noProof/>
            <w:sz w:val="22"/>
            <w:szCs w:val="22"/>
            <w:lang w:eastAsia="en-GB"/>
          </w:rPr>
          <w:tab/>
        </w:r>
        <w:r w:rsidRPr="00631CA8" w:rsidDel="007C3A91">
          <w:rPr>
            <w:rPrChange w:id="1097" w:author="P375" w:date="2021-11-05T09:03:00Z">
              <w:rPr>
                <w:rStyle w:val="Hyperlink"/>
                <w:noProof/>
              </w:rPr>
            </w:rPrChange>
          </w:rPr>
          <w:delText>Exception Management</w:delText>
        </w:r>
        <w:r w:rsidDel="007C3A91">
          <w:rPr>
            <w:noProof/>
            <w:webHidden/>
          </w:rPr>
          <w:tab/>
        </w:r>
        <w:r w:rsidR="00BF6FAC" w:rsidDel="007C3A91">
          <w:rPr>
            <w:noProof/>
            <w:webHidden/>
          </w:rPr>
          <w:delText>112</w:delText>
        </w:r>
      </w:del>
    </w:p>
    <w:p w14:paraId="1621A501" w14:textId="77777777" w:rsidR="00A22891" w:rsidDel="007C3A91" w:rsidRDefault="00A22891">
      <w:pPr>
        <w:pStyle w:val="TOC2"/>
        <w:rPr>
          <w:del w:id="1098" w:author="PXXX" w:date="2021-12-01T11:45:00Z"/>
          <w:rFonts w:asciiTheme="minorHAnsi" w:eastAsiaTheme="minorEastAsia" w:hAnsiTheme="minorHAnsi" w:cstheme="minorBidi"/>
          <w:b w:val="0"/>
          <w:noProof/>
          <w:sz w:val="22"/>
          <w:szCs w:val="22"/>
          <w:lang w:eastAsia="en-GB"/>
        </w:rPr>
      </w:pPr>
      <w:del w:id="1099" w:author="PXXX" w:date="2021-12-01T11:45:00Z">
        <w:r w:rsidRPr="00631CA8" w:rsidDel="007C3A91">
          <w:rPr>
            <w:rPrChange w:id="1100" w:author="P375" w:date="2021-11-05T09:03:00Z">
              <w:rPr>
                <w:rStyle w:val="Hyperlink"/>
                <w:noProof/>
              </w:rPr>
            </w:rPrChange>
          </w:rPr>
          <w:delText>11.3</w:delText>
        </w:r>
        <w:r w:rsidDel="007C3A91">
          <w:rPr>
            <w:rFonts w:asciiTheme="minorHAnsi" w:eastAsiaTheme="minorEastAsia" w:hAnsiTheme="minorHAnsi" w:cstheme="minorBidi"/>
            <w:b w:val="0"/>
            <w:noProof/>
            <w:sz w:val="22"/>
            <w:szCs w:val="22"/>
            <w:lang w:eastAsia="en-GB"/>
          </w:rPr>
          <w:tab/>
        </w:r>
        <w:r w:rsidRPr="00631CA8" w:rsidDel="007C3A91">
          <w:rPr>
            <w:rPrChange w:id="1101" w:author="P375" w:date="2021-11-05T09:03:00Z">
              <w:rPr>
                <w:rStyle w:val="Hyperlink"/>
                <w:noProof/>
              </w:rPr>
            </w:rPrChange>
          </w:rPr>
          <w:delText>Additional Information</w:delText>
        </w:r>
        <w:r w:rsidDel="007C3A91">
          <w:rPr>
            <w:noProof/>
            <w:webHidden/>
          </w:rPr>
          <w:tab/>
        </w:r>
        <w:r w:rsidR="00BF6FAC" w:rsidDel="007C3A91">
          <w:rPr>
            <w:noProof/>
            <w:webHidden/>
          </w:rPr>
          <w:delText>115</w:delText>
        </w:r>
      </w:del>
    </w:p>
    <w:p w14:paraId="23C3C55F" w14:textId="77777777" w:rsidR="00A22891" w:rsidDel="007C3A91" w:rsidRDefault="00A22891">
      <w:pPr>
        <w:pStyle w:val="TOC1"/>
        <w:rPr>
          <w:del w:id="1102" w:author="PXXX" w:date="2021-12-01T11:45:00Z"/>
          <w:rFonts w:asciiTheme="minorHAnsi" w:eastAsiaTheme="minorEastAsia" w:hAnsiTheme="minorHAnsi" w:cstheme="minorBidi"/>
          <w:b w:val="0"/>
          <w:sz w:val="22"/>
          <w:szCs w:val="22"/>
          <w:lang w:eastAsia="en-GB"/>
        </w:rPr>
      </w:pPr>
      <w:del w:id="1103" w:author="PXXX" w:date="2021-12-01T11:45:00Z">
        <w:r w:rsidRPr="00631CA8" w:rsidDel="007C3A91">
          <w:rPr>
            <w:rPrChange w:id="1104" w:author="P375" w:date="2021-11-05T09:03:00Z">
              <w:rPr>
                <w:rStyle w:val="Hyperlink"/>
              </w:rPr>
            </w:rPrChange>
          </w:rPr>
          <w:delText xml:space="preserve">Section 12 </w:delText>
        </w:r>
        <w:r w:rsidRPr="00631CA8" w:rsidDel="007C3A91">
          <w:rPr>
            <w:rFonts w:hint="eastAsia"/>
            <w:rPrChange w:id="1105" w:author="P375" w:date="2021-11-05T09:03:00Z">
              <w:rPr>
                <w:rStyle w:val="Hyperlink"/>
                <w:rFonts w:hint="eastAsia"/>
              </w:rPr>
            </w:rPrChange>
          </w:rPr>
          <w:delText>–</w:delText>
        </w:r>
        <w:r w:rsidRPr="00631CA8" w:rsidDel="007C3A91">
          <w:rPr>
            <w:rPrChange w:id="1106" w:author="P375" w:date="2021-11-05T09:03:00Z">
              <w:rPr>
                <w:rStyle w:val="Hyperlink"/>
              </w:rPr>
            </w:rPrChange>
          </w:rPr>
          <w:delText xml:space="preserve"> SMRA</w:delText>
        </w:r>
        <w:r w:rsidDel="007C3A91">
          <w:rPr>
            <w:webHidden/>
          </w:rPr>
          <w:tab/>
        </w:r>
        <w:r w:rsidR="00BF6FAC" w:rsidDel="007C3A91">
          <w:rPr>
            <w:webHidden/>
          </w:rPr>
          <w:delText>116</w:delText>
        </w:r>
      </w:del>
    </w:p>
    <w:p w14:paraId="28779538" w14:textId="77777777" w:rsidR="00A22891" w:rsidDel="007C3A91" w:rsidRDefault="00A22891">
      <w:pPr>
        <w:pStyle w:val="TOC2"/>
        <w:rPr>
          <w:del w:id="1107" w:author="PXXX" w:date="2021-12-01T11:45:00Z"/>
          <w:rFonts w:asciiTheme="minorHAnsi" w:eastAsiaTheme="minorEastAsia" w:hAnsiTheme="minorHAnsi" w:cstheme="minorBidi"/>
          <w:b w:val="0"/>
          <w:noProof/>
          <w:sz w:val="22"/>
          <w:szCs w:val="22"/>
          <w:lang w:eastAsia="en-GB"/>
        </w:rPr>
      </w:pPr>
      <w:del w:id="1108" w:author="PXXX" w:date="2021-12-01T11:45:00Z">
        <w:r w:rsidRPr="00631CA8" w:rsidDel="007C3A91">
          <w:rPr>
            <w:rPrChange w:id="1109" w:author="P375" w:date="2021-11-05T09:03:00Z">
              <w:rPr>
                <w:rStyle w:val="Hyperlink"/>
                <w:noProof/>
              </w:rPr>
            </w:rPrChange>
          </w:rPr>
          <w:delText>12.1</w:delText>
        </w:r>
        <w:r w:rsidDel="007C3A91">
          <w:rPr>
            <w:rFonts w:asciiTheme="minorHAnsi" w:eastAsiaTheme="minorEastAsia" w:hAnsiTheme="minorHAnsi" w:cstheme="minorBidi"/>
            <w:b w:val="0"/>
            <w:noProof/>
            <w:sz w:val="22"/>
            <w:szCs w:val="22"/>
            <w:lang w:eastAsia="en-GB"/>
          </w:rPr>
          <w:tab/>
        </w:r>
        <w:r w:rsidRPr="00631CA8" w:rsidDel="007C3A91">
          <w:rPr>
            <w:rPrChange w:id="1110"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117</w:delText>
        </w:r>
      </w:del>
    </w:p>
    <w:p w14:paraId="0EA458AB" w14:textId="77777777" w:rsidR="00A22891" w:rsidDel="007C3A91" w:rsidRDefault="00A22891">
      <w:pPr>
        <w:pStyle w:val="TOC2"/>
        <w:rPr>
          <w:del w:id="1111" w:author="PXXX" w:date="2021-12-01T11:45:00Z"/>
          <w:rFonts w:asciiTheme="minorHAnsi" w:eastAsiaTheme="minorEastAsia" w:hAnsiTheme="minorHAnsi" w:cstheme="minorBidi"/>
          <w:b w:val="0"/>
          <w:noProof/>
          <w:sz w:val="22"/>
          <w:szCs w:val="22"/>
          <w:lang w:eastAsia="en-GB"/>
        </w:rPr>
      </w:pPr>
      <w:del w:id="1112" w:author="PXXX" w:date="2021-12-01T11:45:00Z">
        <w:r w:rsidRPr="00631CA8" w:rsidDel="007C3A91">
          <w:rPr>
            <w:rPrChange w:id="1113" w:author="P375" w:date="2021-11-05T09:03:00Z">
              <w:rPr>
                <w:rStyle w:val="Hyperlink"/>
                <w:noProof/>
              </w:rPr>
            </w:rPrChange>
          </w:rPr>
          <w:delText>12.2</w:delText>
        </w:r>
        <w:r w:rsidDel="007C3A91">
          <w:rPr>
            <w:rFonts w:asciiTheme="minorHAnsi" w:eastAsiaTheme="minorEastAsia" w:hAnsiTheme="minorHAnsi" w:cstheme="minorBidi"/>
            <w:b w:val="0"/>
            <w:noProof/>
            <w:sz w:val="22"/>
            <w:szCs w:val="22"/>
            <w:lang w:eastAsia="en-GB"/>
          </w:rPr>
          <w:tab/>
        </w:r>
        <w:r w:rsidRPr="00631CA8" w:rsidDel="007C3A91">
          <w:rPr>
            <w:rPrChange w:id="1114" w:author="P375" w:date="2021-11-05T09:03:00Z">
              <w:rPr>
                <w:rStyle w:val="Hyperlink"/>
                <w:noProof/>
              </w:rPr>
            </w:rPrChange>
          </w:rPr>
          <w:delText>Exception Management</w:delText>
        </w:r>
        <w:r w:rsidDel="007C3A91">
          <w:rPr>
            <w:noProof/>
            <w:webHidden/>
          </w:rPr>
          <w:tab/>
        </w:r>
        <w:r w:rsidR="00BF6FAC" w:rsidDel="007C3A91">
          <w:rPr>
            <w:noProof/>
            <w:webHidden/>
          </w:rPr>
          <w:delText>123</w:delText>
        </w:r>
      </w:del>
    </w:p>
    <w:p w14:paraId="51EA4AFF" w14:textId="77777777" w:rsidR="00A22891" w:rsidDel="007C3A91" w:rsidRDefault="00A22891">
      <w:pPr>
        <w:pStyle w:val="TOC2"/>
        <w:rPr>
          <w:del w:id="1115" w:author="PXXX" w:date="2021-12-01T11:45:00Z"/>
          <w:rFonts w:asciiTheme="minorHAnsi" w:eastAsiaTheme="minorEastAsia" w:hAnsiTheme="minorHAnsi" w:cstheme="minorBidi"/>
          <w:b w:val="0"/>
          <w:noProof/>
          <w:sz w:val="22"/>
          <w:szCs w:val="22"/>
          <w:lang w:eastAsia="en-GB"/>
        </w:rPr>
      </w:pPr>
      <w:del w:id="1116" w:author="PXXX" w:date="2021-12-01T11:45:00Z">
        <w:r w:rsidRPr="00631CA8" w:rsidDel="007C3A91">
          <w:rPr>
            <w:rPrChange w:id="1117" w:author="P375" w:date="2021-11-05T09:03:00Z">
              <w:rPr>
                <w:rStyle w:val="Hyperlink"/>
                <w:noProof/>
              </w:rPr>
            </w:rPrChange>
          </w:rPr>
          <w:delText>12.3</w:delText>
        </w:r>
        <w:r w:rsidDel="007C3A91">
          <w:rPr>
            <w:rFonts w:asciiTheme="minorHAnsi" w:eastAsiaTheme="minorEastAsia" w:hAnsiTheme="minorHAnsi" w:cstheme="minorBidi"/>
            <w:b w:val="0"/>
            <w:noProof/>
            <w:sz w:val="22"/>
            <w:szCs w:val="22"/>
            <w:lang w:eastAsia="en-GB"/>
          </w:rPr>
          <w:tab/>
        </w:r>
        <w:r w:rsidRPr="00631CA8" w:rsidDel="007C3A91">
          <w:rPr>
            <w:rPrChange w:id="1118" w:author="P375" w:date="2021-11-05T09:03:00Z">
              <w:rPr>
                <w:rStyle w:val="Hyperlink"/>
                <w:noProof/>
              </w:rPr>
            </w:rPrChange>
          </w:rPr>
          <w:delText>Additional Information</w:delText>
        </w:r>
        <w:r w:rsidDel="007C3A91">
          <w:rPr>
            <w:noProof/>
            <w:webHidden/>
          </w:rPr>
          <w:tab/>
        </w:r>
        <w:r w:rsidR="00BF6FAC" w:rsidDel="007C3A91">
          <w:rPr>
            <w:noProof/>
            <w:webHidden/>
          </w:rPr>
          <w:delText>126</w:delText>
        </w:r>
      </w:del>
    </w:p>
    <w:p w14:paraId="244BFF4A" w14:textId="77777777" w:rsidR="00A22891" w:rsidDel="007C3A91" w:rsidRDefault="00A22891">
      <w:pPr>
        <w:pStyle w:val="TOC1"/>
        <w:rPr>
          <w:del w:id="1119" w:author="PXXX" w:date="2021-12-01T11:45:00Z"/>
          <w:rFonts w:asciiTheme="minorHAnsi" w:eastAsiaTheme="minorEastAsia" w:hAnsiTheme="minorHAnsi" w:cstheme="minorBidi"/>
          <w:b w:val="0"/>
          <w:sz w:val="22"/>
          <w:szCs w:val="22"/>
          <w:lang w:eastAsia="en-GB"/>
        </w:rPr>
      </w:pPr>
      <w:del w:id="1120" w:author="PXXX" w:date="2021-12-01T11:45:00Z">
        <w:r w:rsidRPr="00631CA8" w:rsidDel="007C3A91">
          <w:rPr>
            <w:rPrChange w:id="1121" w:author="P375" w:date="2021-11-05T09:03:00Z">
              <w:rPr>
                <w:rStyle w:val="Hyperlink"/>
              </w:rPr>
            </w:rPrChange>
          </w:rPr>
          <w:delText xml:space="preserve"> SECTION 13 </w:delText>
        </w:r>
        <w:r w:rsidRPr="00631CA8" w:rsidDel="007C3A91">
          <w:rPr>
            <w:rFonts w:hint="eastAsia"/>
            <w:rPrChange w:id="1122" w:author="P375" w:date="2021-11-05T09:03:00Z">
              <w:rPr>
                <w:rStyle w:val="Hyperlink"/>
                <w:rFonts w:hint="eastAsia"/>
              </w:rPr>
            </w:rPrChange>
          </w:rPr>
          <w:delText>–</w:delText>
        </w:r>
        <w:r w:rsidRPr="00631CA8" w:rsidDel="007C3A91">
          <w:rPr>
            <w:rPrChange w:id="1123" w:author="P375" w:date="2021-11-05T09:03:00Z">
              <w:rPr>
                <w:rStyle w:val="Hyperlink"/>
              </w:rPr>
            </w:rPrChange>
          </w:rPr>
          <w:delText xml:space="preserve"> nOT USED</w:delText>
        </w:r>
        <w:r w:rsidDel="007C3A91">
          <w:rPr>
            <w:webHidden/>
          </w:rPr>
          <w:tab/>
        </w:r>
        <w:r w:rsidR="00BF6FAC" w:rsidDel="007C3A91">
          <w:rPr>
            <w:webHidden/>
          </w:rPr>
          <w:delText>127</w:delText>
        </w:r>
      </w:del>
    </w:p>
    <w:p w14:paraId="128D8DE1" w14:textId="77777777" w:rsidR="00A22891" w:rsidDel="007C3A91" w:rsidRDefault="00A22891">
      <w:pPr>
        <w:pStyle w:val="TOC1"/>
        <w:rPr>
          <w:del w:id="1124" w:author="PXXX" w:date="2021-12-01T11:45:00Z"/>
          <w:rFonts w:asciiTheme="minorHAnsi" w:eastAsiaTheme="minorEastAsia" w:hAnsiTheme="minorHAnsi" w:cstheme="minorBidi"/>
          <w:b w:val="0"/>
          <w:sz w:val="22"/>
          <w:szCs w:val="22"/>
          <w:lang w:eastAsia="en-GB"/>
        </w:rPr>
      </w:pPr>
      <w:del w:id="1125" w:author="PXXX" w:date="2021-12-01T11:45:00Z">
        <w:r w:rsidRPr="00631CA8" w:rsidDel="007C3A91">
          <w:rPr>
            <w:rPrChange w:id="1126" w:author="P375" w:date="2021-11-05T09:03:00Z">
              <w:rPr>
                <w:rStyle w:val="Hyperlink"/>
              </w:rPr>
            </w:rPrChange>
          </w:rPr>
          <w:delText xml:space="preserve">section 14 </w:delText>
        </w:r>
        <w:r w:rsidRPr="00631CA8" w:rsidDel="007C3A91">
          <w:rPr>
            <w:rFonts w:hint="eastAsia"/>
            <w:rPrChange w:id="1127" w:author="P375" w:date="2021-11-05T09:03:00Z">
              <w:rPr>
                <w:rStyle w:val="Hyperlink"/>
                <w:rFonts w:hint="eastAsia"/>
              </w:rPr>
            </w:rPrChange>
          </w:rPr>
          <w:delText>–</w:delText>
        </w:r>
        <w:r w:rsidRPr="00631CA8" w:rsidDel="007C3A91">
          <w:rPr>
            <w:rPrChange w:id="1128" w:author="P375" w:date="2021-11-05T09:03:00Z">
              <w:rPr>
                <w:rStyle w:val="Hyperlink"/>
              </w:rPr>
            </w:rPrChange>
          </w:rPr>
          <w:delText xml:space="preserve"> not used</w:delText>
        </w:r>
        <w:r w:rsidDel="007C3A91">
          <w:rPr>
            <w:webHidden/>
          </w:rPr>
          <w:tab/>
        </w:r>
        <w:r w:rsidR="00BF6FAC" w:rsidDel="007C3A91">
          <w:rPr>
            <w:webHidden/>
          </w:rPr>
          <w:delText>128</w:delText>
        </w:r>
      </w:del>
    </w:p>
    <w:p w14:paraId="5B88BBF7" w14:textId="77777777" w:rsidR="00A22891" w:rsidDel="007C3A91" w:rsidRDefault="00A22891">
      <w:pPr>
        <w:pStyle w:val="TOC1"/>
        <w:rPr>
          <w:del w:id="1129" w:author="PXXX" w:date="2021-12-01T11:45:00Z"/>
          <w:rFonts w:asciiTheme="minorHAnsi" w:eastAsiaTheme="minorEastAsia" w:hAnsiTheme="minorHAnsi" w:cstheme="minorBidi"/>
          <w:b w:val="0"/>
          <w:sz w:val="22"/>
          <w:szCs w:val="22"/>
          <w:lang w:eastAsia="en-GB"/>
        </w:rPr>
      </w:pPr>
      <w:del w:id="1130" w:author="PXXX" w:date="2021-12-01T11:45:00Z">
        <w:r w:rsidRPr="00631CA8" w:rsidDel="007C3A91">
          <w:rPr>
            <w:rPrChange w:id="1131" w:author="P375" w:date="2021-11-05T09:03:00Z">
              <w:rPr>
                <w:rStyle w:val="Hyperlink"/>
              </w:rPr>
            </w:rPrChange>
          </w:rPr>
          <w:delText xml:space="preserve">Section 15 </w:delText>
        </w:r>
        <w:r w:rsidRPr="00631CA8" w:rsidDel="007C3A91">
          <w:rPr>
            <w:rFonts w:hint="eastAsia"/>
            <w:rPrChange w:id="1132" w:author="P375" w:date="2021-11-05T09:03:00Z">
              <w:rPr>
                <w:rStyle w:val="Hyperlink"/>
                <w:rFonts w:hint="eastAsia"/>
              </w:rPr>
            </w:rPrChange>
          </w:rPr>
          <w:delText>–</w:delText>
        </w:r>
        <w:r w:rsidRPr="00631CA8" w:rsidDel="007C3A91">
          <w:rPr>
            <w:rPrChange w:id="1133" w:author="P375" w:date="2021-11-05T09:03:00Z">
              <w:rPr>
                <w:rStyle w:val="Hyperlink"/>
              </w:rPr>
            </w:rPrChange>
          </w:rPr>
          <w:delText xml:space="preserve"> CVA MOA</w:delText>
        </w:r>
        <w:r w:rsidDel="007C3A91">
          <w:rPr>
            <w:webHidden/>
          </w:rPr>
          <w:tab/>
        </w:r>
        <w:r w:rsidR="00BF6FAC" w:rsidDel="007C3A91">
          <w:rPr>
            <w:webHidden/>
          </w:rPr>
          <w:delText>129</w:delText>
        </w:r>
      </w:del>
    </w:p>
    <w:p w14:paraId="279FDAA8" w14:textId="77777777" w:rsidR="00A22891" w:rsidDel="007C3A91" w:rsidRDefault="00A22891">
      <w:pPr>
        <w:pStyle w:val="TOC2"/>
        <w:rPr>
          <w:del w:id="1134" w:author="PXXX" w:date="2021-12-01T11:45:00Z"/>
          <w:rFonts w:asciiTheme="minorHAnsi" w:eastAsiaTheme="minorEastAsia" w:hAnsiTheme="minorHAnsi" w:cstheme="minorBidi"/>
          <w:b w:val="0"/>
          <w:noProof/>
          <w:sz w:val="22"/>
          <w:szCs w:val="22"/>
          <w:lang w:eastAsia="en-GB"/>
        </w:rPr>
      </w:pPr>
      <w:del w:id="1135" w:author="PXXX" w:date="2021-12-01T11:45:00Z">
        <w:r w:rsidRPr="00631CA8" w:rsidDel="007C3A91">
          <w:rPr>
            <w:rPrChange w:id="1136" w:author="P375" w:date="2021-11-05T09:03:00Z">
              <w:rPr>
                <w:rStyle w:val="Hyperlink"/>
                <w:noProof/>
              </w:rPr>
            </w:rPrChange>
          </w:rPr>
          <w:delText>15.1</w:delText>
        </w:r>
        <w:r w:rsidDel="007C3A91">
          <w:rPr>
            <w:rFonts w:asciiTheme="minorHAnsi" w:eastAsiaTheme="minorEastAsia" w:hAnsiTheme="minorHAnsi" w:cstheme="minorBidi"/>
            <w:b w:val="0"/>
            <w:noProof/>
            <w:sz w:val="22"/>
            <w:szCs w:val="22"/>
            <w:lang w:eastAsia="en-GB"/>
          </w:rPr>
          <w:tab/>
        </w:r>
        <w:r w:rsidRPr="00631CA8" w:rsidDel="007C3A91">
          <w:rPr>
            <w:rPrChange w:id="1137"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130</w:delText>
        </w:r>
      </w:del>
    </w:p>
    <w:p w14:paraId="3A943666" w14:textId="77777777" w:rsidR="00A22891" w:rsidDel="007C3A91" w:rsidRDefault="00A22891">
      <w:pPr>
        <w:pStyle w:val="TOC2"/>
        <w:rPr>
          <w:del w:id="1138" w:author="PXXX" w:date="2021-12-01T11:45:00Z"/>
          <w:rFonts w:asciiTheme="minorHAnsi" w:eastAsiaTheme="minorEastAsia" w:hAnsiTheme="minorHAnsi" w:cstheme="minorBidi"/>
          <w:b w:val="0"/>
          <w:noProof/>
          <w:sz w:val="22"/>
          <w:szCs w:val="22"/>
          <w:lang w:eastAsia="en-GB"/>
        </w:rPr>
      </w:pPr>
      <w:del w:id="1139" w:author="PXXX" w:date="2021-12-01T11:45:00Z">
        <w:r w:rsidRPr="00631CA8" w:rsidDel="007C3A91">
          <w:rPr>
            <w:rPrChange w:id="1140" w:author="P375" w:date="2021-11-05T09:03:00Z">
              <w:rPr>
                <w:rStyle w:val="Hyperlink"/>
                <w:noProof/>
              </w:rPr>
            </w:rPrChange>
          </w:rPr>
          <w:delText>15.2</w:delText>
        </w:r>
        <w:r w:rsidDel="007C3A91">
          <w:rPr>
            <w:rFonts w:asciiTheme="minorHAnsi" w:eastAsiaTheme="minorEastAsia" w:hAnsiTheme="minorHAnsi" w:cstheme="minorBidi"/>
            <w:b w:val="0"/>
            <w:noProof/>
            <w:sz w:val="22"/>
            <w:szCs w:val="22"/>
            <w:lang w:eastAsia="en-GB"/>
          </w:rPr>
          <w:tab/>
        </w:r>
        <w:r w:rsidRPr="00631CA8" w:rsidDel="007C3A91">
          <w:rPr>
            <w:rPrChange w:id="1141" w:author="P375" w:date="2021-11-05T09:03:00Z">
              <w:rPr>
                <w:rStyle w:val="Hyperlink"/>
                <w:noProof/>
              </w:rPr>
            </w:rPrChange>
          </w:rPr>
          <w:delText>Exception Management</w:delText>
        </w:r>
        <w:r w:rsidDel="007C3A91">
          <w:rPr>
            <w:noProof/>
            <w:webHidden/>
          </w:rPr>
          <w:tab/>
        </w:r>
        <w:r w:rsidR="00BF6FAC" w:rsidDel="007C3A91">
          <w:rPr>
            <w:noProof/>
            <w:webHidden/>
          </w:rPr>
          <w:delText>135</w:delText>
        </w:r>
      </w:del>
    </w:p>
    <w:p w14:paraId="62F7B8F3" w14:textId="77777777" w:rsidR="00A22891" w:rsidDel="007C3A91" w:rsidRDefault="00A22891">
      <w:pPr>
        <w:pStyle w:val="TOC2"/>
        <w:rPr>
          <w:del w:id="1142" w:author="PXXX" w:date="2021-12-01T11:45:00Z"/>
          <w:rFonts w:asciiTheme="minorHAnsi" w:eastAsiaTheme="minorEastAsia" w:hAnsiTheme="minorHAnsi" w:cstheme="minorBidi"/>
          <w:b w:val="0"/>
          <w:noProof/>
          <w:sz w:val="22"/>
          <w:szCs w:val="22"/>
          <w:lang w:eastAsia="en-GB"/>
        </w:rPr>
      </w:pPr>
      <w:del w:id="1143" w:author="PXXX" w:date="2021-12-01T11:45:00Z">
        <w:r w:rsidRPr="00631CA8" w:rsidDel="007C3A91">
          <w:rPr>
            <w:rPrChange w:id="1144" w:author="P375" w:date="2021-11-05T09:03:00Z">
              <w:rPr>
                <w:rStyle w:val="Hyperlink"/>
                <w:noProof/>
              </w:rPr>
            </w:rPrChange>
          </w:rPr>
          <w:delText>15.3</w:delText>
        </w:r>
        <w:r w:rsidDel="007C3A91">
          <w:rPr>
            <w:rFonts w:asciiTheme="minorHAnsi" w:eastAsiaTheme="minorEastAsia" w:hAnsiTheme="minorHAnsi" w:cstheme="minorBidi"/>
            <w:b w:val="0"/>
            <w:noProof/>
            <w:sz w:val="22"/>
            <w:szCs w:val="22"/>
            <w:lang w:eastAsia="en-GB"/>
          </w:rPr>
          <w:tab/>
        </w:r>
        <w:r w:rsidRPr="00631CA8" w:rsidDel="007C3A91">
          <w:rPr>
            <w:rPrChange w:id="1145" w:author="P375" w:date="2021-11-05T09:03:00Z">
              <w:rPr>
                <w:rStyle w:val="Hyperlink"/>
                <w:noProof/>
              </w:rPr>
            </w:rPrChange>
          </w:rPr>
          <w:delText>Additional Information</w:delText>
        </w:r>
        <w:r w:rsidDel="007C3A91">
          <w:rPr>
            <w:noProof/>
            <w:webHidden/>
          </w:rPr>
          <w:tab/>
        </w:r>
        <w:r w:rsidR="00BF6FAC" w:rsidDel="007C3A91">
          <w:rPr>
            <w:noProof/>
            <w:webHidden/>
          </w:rPr>
          <w:delText>137</w:delText>
        </w:r>
      </w:del>
    </w:p>
    <w:p w14:paraId="547F3092" w14:textId="77777777" w:rsidR="00A22891" w:rsidDel="007C3A91" w:rsidRDefault="00A22891">
      <w:pPr>
        <w:pStyle w:val="TOC1"/>
        <w:rPr>
          <w:del w:id="1146" w:author="PXXX" w:date="2021-12-01T11:45:00Z"/>
          <w:rFonts w:asciiTheme="minorHAnsi" w:eastAsiaTheme="minorEastAsia" w:hAnsiTheme="minorHAnsi" w:cstheme="minorBidi"/>
          <w:b w:val="0"/>
          <w:sz w:val="22"/>
          <w:szCs w:val="22"/>
          <w:lang w:eastAsia="en-GB"/>
        </w:rPr>
      </w:pPr>
      <w:del w:id="1147" w:author="PXXX" w:date="2021-12-01T11:45:00Z">
        <w:r w:rsidRPr="00631CA8" w:rsidDel="007C3A91">
          <w:rPr>
            <w:rPrChange w:id="1148" w:author="P375" w:date="2021-11-05T09:03:00Z">
              <w:rPr>
                <w:rStyle w:val="Hyperlink"/>
              </w:rPr>
            </w:rPrChange>
          </w:rPr>
          <w:delText xml:space="preserve">Section 16 </w:delText>
        </w:r>
        <w:r w:rsidRPr="00631CA8" w:rsidDel="007C3A91">
          <w:rPr>
            <w:rFonts w:hint="eastAsia"/>
            <w:rPrChange w:id="1149" w:author="P375" w:date="2021-11-05T09:03:00Z">
              <w:rPr>
                <w:rStyle w:val="Hyperlink"/>
                <w:rFonts w:hint="eastAsia"/>
              </w:rPr>
            </w:rPrChange>
          </w:rPr>
          <w:delText>–</w:delText>
        </w:r>
        <w:r w:rsidRPr="00631CA8" w:rsidDel="007C3A91">
          <w:rPr>
            <w:rPrChange w:id="1150" w:author="P375" w:date="2021-11-05T09:03:00Z">
              <w:rPr>
                <w:rStyle w:val="Hyperlink"/>
              </w:rPr>
            </w:rPrChange>
          </w:rPr>
          <w:delText xml:space="preserve"> Meter Administrator</w:delText>
        </w:r>
        <w:r w:rsidDel="007C3A91">
          <w:rPr>
            <w:webHidden/>
          </w:rPr>
          <w:tab/>
        </w:r>
        <w:r w:rsidR="00BF6FAC" w:rsidDel="007C3A91">
          <w:rPr>
            <w:webHidden/>
          </w:rPr>
          <w:delText>138</w:delText>
        </w:r>
      </w:del>
    </w:p>
    <w:p w14:paraId="2E773944" w14:textId="77777777" w:rsidR="00A22891" w:rsidDel="007C3A91" w:rsidRDefault="00A22891">
      <w:pPr>
        <w:pStyle w:val="TOC2"/>
        <w:rPr>
          <w:del w:id="1151" w:author="PXXX" w:date="2021-12-01T11:45:00Z"/>
          <w:rFonts w:asciiTheme="minorHAnsi" w:eastAsiaTheme="minorEastAsia" w:hAnsiTheme="minorHAnsi" w:cstheme="minorBidi"/>
          <w:b w:val="0"/>
          <w:noProof/>
          <w:sz w:val="22"/>
          <w:szCs w:val="22"/>
          <w:lang w:eastAsia="en-GB"/>
        </w:rPr>
      </w:pPr>
      <w:del w:id="1152" w:author="PXXX" w:date="2021-12-01T11:45:00Z">
        <w:r w:rsidRPr="00631CA8" w:rsidDel="007C3A91">
          <w:rPr>
            <w:rPrChange w:id="1153" w:author="P375" w:date="2021-11-05T09:03:00Z">
              <w:rPr>
                <w:rStyle w:val="Hyperlink"/>
                <w:noProof/>
              </w:rPr>
            </w:rPrChange>
          </w:rPr>
          <w:delText>16.1</w:delText>
        </w:r>
        <w:r w:rsidDel="007C3A91">
          <w:rPr>
            <w:rFonts w:asciiTheme="minorHAnsi" w:eastAsiaTheme="minorEastAsia" w:hAnsiTheme="minorHAnsi" w:cstheme="minorBidi"/>
            <w:b w:val="0"/>
            <w:noProof/>
            <w:sz w:val="22"/>
            <w:szCs w:val="22"/>
            <w:lang w:eastAsia="en-GB"/>
          </w:rPr>
          <w:tab/>
        </w:r>
        <w:r w:rsidRPr="00631CA8" w:rsidDel="007C3A91">
          <w:rPr>
            <w:rPrChange w:id="1154"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139</w:delText>
        </w:r>
      </w:del>
    </w:p>
    <w:p w14:paraId="2EDCB295" w14:textId="77777777" w:rsidR="00A22891" w:rsidDel="007C3A91" w:rsidRDefault="00A22891">
      <w:pPr>
        <w:pStyle w:val="TOC2"/>
        <w:rPr>
          <w:del w:id="1155" w:author="PXXX" w:date="2021-12-01T11:45:00Z"/>
          <w:rFonts w:asciiTheme="minorHAnsi" w:eastAsiaTheme="minorEastAsia" w:hAnsiTheme="minorHAnsi" w:cstheme="minorBidi"/>
          <w:b w:val="0"/>
          <w:noProof/>
          <w:sz w:val="22"/>
          <w:szCs w:val="22"/>
          <w:lang w:eastAsia="en-GB"/>
        </w:rPr>
      </w:pPr>
      <w:del w:id="1156" w:author="PXXX" w:date="2021-12-01T11:45:00Z">
        <w:r w:rsidRPr="00631CA8" w:rsidDel="007C3A91">
          <w:rPr>
            <w:rPrChange w:id="1157" w:author="P375" w:date="2021-11-05T09:03:00Z">
              <w:rPr>
                <w:rStyle w:val="Hyperlink"/>
                <w:noProof/>
              </w:rPr>
            </w:rPrChange>
          </w:rPr>
          <w:delText>16.2</w:delText>
        </w:r>
        <w:r w:rsidDel="007C3A91">
          <w:rPr>
            <w:rFonts w:asciiTheme="minorHAnsi" w:eastAsiaTheme="minorEastAsia" w:hAnsiTheme="minorHAnsi" w:cstheme="minorBidi"/>
            <w:b w:val="0"/>
            <w:noProof/>
            <w:sz w:val="22"/>
            <w:szCs w:val="22"/>
            <w:lang w:eastAsia="en-GB"/>
          </w:rPr>
          <w:tab/>
        </w:r>
        <w:r w:rsidRPr="00631CA8" w:rsidDel="007C3A91">
          <w:rPr>
            <w:rPrChange w:id="1158" w:author="P375" w:date="2021-11-05T09:03:00Z">
              <w:rPr>
                <w:rStyle w:val="Hyperlink"/>
                <w:noProof/>
              </w:rPr>
            </w:rPrChange>
          </w:rPr>
          <w:delText>Exception Management</w:delText>
        </w:r>
        <w:r w:rsidDel="007C3A91">
          <w:rPr>
            <w:noProof/>
            <w:webHidden/>
          </w:rPr>
          <w:tab/>
        </w:r>
        <w:r w:rsidR="00BF6FAC" w:rsidDel="007C3A91">
          <w:rPr>
            <w:noProof/>
            <w:webHidden/>
          </w:rPr>
          <w:delText>147</w:delText>
        </w:r>
      </w:del>
    </w:p>
    <w:p w14:paraId="63BBBF8A" w14:textId="77777777" w:rsidR="00A22891" w:rsidDel="007C3A91" w:rsidRDefault="00A22891">
      <w:pPr>
        <w:pStyle w:val="TOC2"/>
        <w:rPr>
          <w:del w:id="1159" w:author="PXXX" w:date="2021-12-01T11:45:00Z"/>
          <w:rFonts w:asciiTheme="minorHAnsi" w:eastAsiaTheme="minorEastAsia" w:hAnsiTheme="minorHAnsi" w:cstheme="minorBidi"/>
          <w:b w:val="0"/>
          <w:noProof/>
          <w:sz w:val="22"/>
          <w:szCs w:val="22"/>
          <w:lang w:eastAsia="en-GB"/>
        </w:rPr>
      </w:pPr>
      <w:del w:id="1160" w:author="PXXX" w:date="2021-12-01T11:45:00Z">
        <w:r w:rsidRPr="00631CA8" w:rsidDel="007C3A91">
          <w:rPr>
            <w:rPrChange w:id="1161" w:author="P375" w:date="2021-11-05T09:03:00Z">
              <w:rPr>
                <w:rStyle w:val="Hyperlink"/>
                <w:noProof/>
              </w:rPr>
            </w:rPrChange>
          </w:rPr>
          <w:delText>16.3</w:delText>
        </w:r>
        <w:r w:rsidDel="007C3A91">
          <w:rPr>
            <w:rFonts w:asciiTheme="minorHAnsi" w:eastAsiaTheme="minorEastAsia" w:hAnsiTheme="minorHAnsi" w:cstheme="minorBidi"/>
            <w:b w:val="0"/>
            <w:noProof/>
            <w:sz w:val="22"/>
            <w:szCs w:val="22"/>
            <w:lang w:eastAsia="en-GB"/>
          </w:rPr>
          <w:tab/>
        </w:r>
        <w:r w:rsidRPr="00631CA8" w:rsidDel="007C3A91">
          <w:rPr>
            <w:rPrChange w:id="1162" w:author="P375" w:date="2021-11-05T09:03:00Z">
              <w:rPr>
                <w:rStyle w:val="Hyperlink"/>
                <w:noProof/>
              </w:rPr>
            </w:rPrChange>
          </w:rPr>
          <w:delText>Additional Information</w:delText>
        </w:r>
        <w:r w:rsidDel="007C3A91">
          <w:rPr>
            <w:noProof/>
            <w:webHidden/>
          </w:rPr>
          <w:tab/>
        </w:r>
        <w:r w:rsidR="00BF6FAC" w:rsidDel="007C3A91">
          <w:rPr>
            <w:noProof/>
            <w:webHidden/>
          </w:rPr>
          <w:delText>148</w:delText>
        </w:r>
      </w:del>
    </w:p>
    <w:p w14:paraId="34B000ED" w14:textId="77777777" w:rsidR="00A22891" w:rsidDel="007C3A91" w:rsidRDefault="00A22891">
      <w:pPr>
        <w:pStyle w:val="TOC1"/>
        <w:rPr>
          <w:del w:id="1163" w:author="PXXX" w:date="2021-12-01T11:45:00Z"/>
          <w:rFonts w:asciiTheme="minorHAnsi" w:eastAsiaTheme="minorEastAsia" w:hAnsiTheme="minorHAnsi" w:cstheme="minorBidi"/>
          <w:b w:val="0"/>
          <w:sz w:val="22"/>
          <w:szCs w:val="22"/>
          <w:lang w:eastAsia="en-GB"/>
        </w:rPr>
      </w:pPr>
      <w:del w:id="1164" w:author="PXXX" w:date="2021-12-01T11:45:00Z">
        <w:r w:rsidRPr="00631CA8" w:rsidDel="007C3A91">
          <w:rPr>
            <w:rPrChange w:id="1165" w:author="P375" w:date="2021-11-05T09:03:00Z">
              <w:rPr>
                <w:rStyle w:val="Hyperlink"/>
              </w:rPr>
            </w:rPrChange>
          </w:rPr>
          <w:delText>Section 17 - UMSO</w:delText>
        </w:r>
        <w:r w:rsidDel="007C3A91">
          <w:rPr>
            <w:webHidden/>
          </w:rPr>
          <w:tab/>
        </w:r>
        <w:r w:rsidR="00BF6FAC" w:rsidDel="007C3A91">
          <w:rPr>
            <w:webHidden/>
          </w:rPr>
          <w:delText>149</w:delText>
        </w:r>
      </w:del>
    </w:p>
    <w:p w14:paraId="5F205E3C" w14:textId="77777777" w:rsidR="00A22891" w:rsidDel="007C3A91" w:rsidRDefault="00A22891">
      <w:pPr>
        <w:pStyle w:val="TOC2"/>
        <w:rPr>
          <w:del w:id="1166" w:author="PXXX" w:date="2021-12-01T11:45:00Z"/>
          <w:rFonts w:asciiTheme="minorHAnsi" w:eastAsiaTheme="minorEastAsia" w:hAnsiTheme="minorHAnsi" w:cstheme="minorBidi"/>
          <w:b w:val="0"/>
          <w:noProof/>
          <w:sz w:val="22"/>
          <w:szCs w:val="22"/>
          <w:lang w:eastAsia="en-GB"/>
        </w:rPr>
      </w:pPr>
      <w:del w:id="1167" w:author="PXXX" w:date="2021-12-01T11:45:00Z">
        <w:r w:rsidRPr="00631CA8" w:rsidDel="007C3A91">
          <w:rPr>
            <w:rPrChange w:id="1168" w:author="P375" w:date="2021-11-05T09:03:00Z">
              <w:rPr>
                <w:rStyle w:val="Hyperlink"/>
                <w:noProof/>
              </w:rPr>
            </w:rPrChange>
          </w:rPr>
          <w:delText>17.1</w:delText>
        </w:r>
        <w:r w:rsidDel="007C3A91">
          <w:rPr>
            <w:rFonts w:asciiTheme="minorHAnsi" w:eastAsiaTheme="minorEastAsia" w:hAnsiTheme="minorHAnsi" w:cstheme="minorBidi"/>
            <w:b w:val="0"/>
            <w:noProof/>
            <w:sz w:val="22"/>
            <w:szCs w:val="22"/>
            <w:lang w:eastAsia="en-GB"/>
          </w:rPr>
          <w:tab/>
        </w:r>
        <w:r w:rsidRPr="00631CA8" w:rsidDel="007C3A91">
          <w:rPr>
            <w:rPrChange w:id="1169"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150</w:delText>
        </w:r>
      </w:del>
    </w:p>
    <w:p w14:paraId="77CC1157" w14:textId="77777777" w:rsidR="00A22891" w:rsidDel="007C3A91" w:rsidRDefault="00A22891">
      <w:pPr>
        <w:pStyle w:val="TOC2"/>
        <w:rPr>
          <w:del w:id="1170" w:author="PXXX" w:date="2021-12-01T11:45:00Z"/>
          <w:rFonts w:asciiTheme="minorHAnsi" w:eastAsiaTheme="minorEastAsia" w:hAnsiTheme="minorHAnsi" w:cstheme="minorBidi"/>
          <w:b w:val="0"/>
          <w:noProof/>
          <w:sz w:val="22"/>
          <w:szCs w:val="22"/>
          <w:lang w:eastAsia="en-GB"/>
        </w:rPr>
      </w:pPr>
      <w:del w:id="1171" w:author="PXXX" w:date="2021-12-01T11:45:00Z">
        <w:r w:rsidRPr="00631CA8" w:rsidDel="007C3A91">
          <w:rPr>
            <w:rPrChange w:id="1172" w:author="P375" w:date="2021-11-05T09:03:00Z">
              <w:rPr>
                <w:rStyle w:val="Hyperlink"/>
                <w:noProof/>
              </w:rPr>
            </w:rPrChange>
          </w:rPr>
          <w:delText>17.2</w:delText>
        </w:r>
        <w:r w:rsidDel="007C3A91">
          <w:rPr>
            <w:rFonts w:asciiTheme="minorHAnsi" w:eastAsiaTheme="minorEastAsia" w:hAnsiTheme="minorHAnsi" w:cstheme="minorBidi"/>
            <w:b w:val="0"/>
            <w:noProof/>
            <w:sz w:val="22"/>
            <w:szCs w:val="22"/>
            <w:lang w:eastAsia="en-GB"/>
          </w:rPr>
          <w:tab/>
        </w:r>
        <w:r w:rsidRPr="00631CA8" w:rsidDel="007C3A91">
          <w:rPr>
            <w:rPrChange w:id="1173" w:author="P375" w:date="2021-11-05T09:03:00Z">
              <w:rPr>
                <w:rStyle w:val="Hyperlink"/>
                <w:noProof/>
              </w:rPr>
            </w:rPrChange>
          </w:rPr>
          <w:delText>Exception Management</w:delText>
        </w:r>
        <w:r w:rsidDel="007C3A91">
          <w:rPr>
            <w:noProof/>
            <w:webHidden/>
          </w:rPr>
          <w:tab/>
        </w:r>
        <w:r w:rsidR="00BF6FAC" w:rsidDel="007C3A91">
          <w:rPr>
            <w:noProof/>
            <w:webHidden/>
          </w:rPr>
          <w:delText>160</w:delText>
        </w:r>
      </w:del>
    </w:p>
    <w:p w14:paraId="6AC225DF" w14:textId="77777777" w:rsidR="00A22891" w:rsidDel="007C3A91" w:rsidRDefault="00A22891">
      <w:pPr>
        <w:pStyle w:val="TOC2"/>
        <w:rPr>
          <w:del w:id="1174" w:author="PXXX" w:date="2021-12-01T11:45:00Z"/>
          <w:rFonts w:asciiTheme="minorHAnsi" w:eastAsiaTheme="minorEastAsia" w:hAnsiTheme="minorHAnsi" w:cstheme="minorBidi"/>
          <w:b w:val="0"/>
          <w:noProof/>
          <w:sz w:val="22"/>
          <w:szCs w:val="22"/>
          <w:lang w:eastAsia="en-GB"/>
        </w:rPr>
      </w:pPr>
      <w:del w:id="1175" w:author="PXXX" w:date="2021-12-01T11:45:00Z">
        <w:r w:rsidRPr="00631CA8" w:rsidDel="007C3A91">
          <w:rPr>
            <w:rPrChange w:id="1176" w:author="P375" w:date="2021-11-05T09:03:00Z">
              <w:rPr>
                <w:rStyle w:val="Hyperlink"/>
                <w:noProof/>
              </w:rPr>
            </w:rPrChange>
          </w:rPr>
          <w:delText>17.3</w:delText>
        </w:r>
        <w:r w:rsidDel="007C3A91">
          <w:rPr>
            <w:rFonts w:asciiTheme="minorHAnsi" w:eastAsiaTheme="minorEastAsia" w:hAnsiTheme="minorHAnsi" w:cstheme="minorBidi"/>
            <w:b w:val="0"/>
            <w:noProof/>
            <w:sz w:val="22"/>
            <w:szCs w:val="22"/>
            <w:lang w:eastAsia="en-GB"/>
          </w:rPr>
          <w:tab/>
        </w:r>
        <w:r w:rsidRPr="00631CA8" w:rsidDel="007C3A91">
          <w:rPr>
            <w:rPrChange w:id="1177" w:author="P375" w:date="2021-11-05T09:03:00Z">
              <w:rPr>
                <w:rStyle w:val="Hyperlink"/>
                <w:noProof/>
              </w:rPr>
            </w:rPrChange>
          </w:rPr>
          <w:delText>Additional information</w:delText>
        </w:r>
        <w:r w:rsidDel="007C3A91">
          <w:rPr>
            <w:noProof/>
            <w:webHidden/>
          </w:rPr>
          <w:tab/>
        </w:r>
        <w:r w:rsidR="00BF6FAC" w:rsidDel="007C3A91">
          <w:rPr>
            <w:noProof/>
            <w:webHidden/>
          </w:rPr>
          <w:delText>161</w:delText>
        </w:r>
      </w:del>
    </w:p>
    <w:p w14:paraId="3533D22D" w14:textId="77777777" w:rsidR="00A22891" w:rsidDel="007C3A91" w:rsidRDefault="00A22891">
      <w:pPr>
        <w:pStyle w:val="TOC1"/>
        <w:rPr>
          <w:del w:id="1178" w:author="PXXX" w:date="2021-12-01T11:45:00Z"/>
          <w:rFonts w:asciiTheme="minorHAnsi" w:eastAsiaTheme="minorEastAsia" w:hAnsiTheme="minorHAnsi" w:cstheme="minorBidi"/>
          <w:b w:val="0"/>
          <w:sz w:val="22"/>
          <w:szCs w:val="22"/>
          <w:lang w:eastAsia="en-GB"/>
        </w:rPr>
      </w:pPr>
      <w:del w:id="1179" w:author="PXXX" w:date="2021-12-01T11:45:00Z">
        <w:r w:rsidRPr="00631CA8" w:rsidDel="007C3A91">
          <w:rPr>
            <w:rPrChange w:id="1180" w:author="P375" w:date="2021-11-05T09:03:00Z">
              <w:rPr>
                <w:rStyle w:val="Hyperlink"/>
              </w:rPr>
            </w:rPrChange>
          </w:rPr>
          <w:delText xml:space="preserve">Section 18 </w:delText>
        </w:r>
        <w:r w:rsidRPr="00631CA8" w:rsidDel="007C3A91">
          <w:rPr>
            <w:rFonts w:hint="eastAsia"/>
            <w:rPrChange w:id="1181" w:author="P375" w:date="2021-11-05T09:03:00Z">
              <w:rPr>
                <w:rStyle w:val="Hyperlink"/>
                <w:rFonts w:hint="eastAsia"/>
              </w:rPr>
            </w:rPrChange>
          </w:rPr>
          <w:delText>–</w:delText>
        </w:r>
        <w:r w:rsidRPr="00631CA8" w:rsidDel="007C3A91">
          <w:rPr>
            <w:rPrChange w:id="1182" w:author="P375" w:date="2021-11-05T09:03:00Z">
              <w:rPr>
                <w:rStyle w:val="Hyperlink"/>
              </w:rPr>
            </w:rPrChange>
          </w:rPr>
          <w:delText xml:space="preserve"> Supplier</w:delText>
        </w:r>
        <w:r w:rsidDel="007C3A91">
          <w:rPr>
            <w:webHidden/>
          </w:rPr>
          <w:tab/>
        </w:r>
        <w:r w:rsidR="00BF6FAC" w:rsidDel="007C3A91">
          <w:rPr>
            <w:webHidden/>
          </w:rPr>
          <w:delText>162</w:delText>
        </w:r>
      </w:del>
    </w:p>
    <w:p w14:paraId="2012CCFC" w14:textId="77777777" w:rsidR="00A22891" w:rsidDel="007C3A91" w:rsidRDefault="00A22891">
      <w:pPr>
        <w:pStyle w:val="TOC2"/>
        <w:rPr>
          <w:del w:id="1183" w:author="PXXX" w:date="2021-12-01T11:45:00Z"/>
          <w:rFonts w:asciiTheme="minorHAnsi" w:eastAsiaTheme="minorEastAsia" w:hAnsiTheme="minorHAnsi" w:cstheme="minorBidi"/>
          <w:b w:val="0"/>
          <w:noProof/>
          <w:sz w:val="22"/>
          <w:szCs w:val="22"/>
          <w:lang w:eastAsia="en-GB"/>
        </w:rPr>
      </w:pPr>
      <w:del w:id="1184" w:author="PXXX" w:date="2021-12-01T11:45:00Z">
        <w:r w:rsidRPr="00631CA8" w:rsidDel="007C3A91">
          <w:rPr>
            <w:rPrChange w:id="1185" w:author="P375" w:date="2021-11-05T09:03:00Z">
              <w:rPr>
                <w:rStyle w:val="Hyperlink"/>
                <w:noProof/>
              </w:rPr>
            </w:rPrChange>
          </w:rPr>
          <w:delText>18.1</w:delText>
        </w:r>
        <w:r w:rsidDel="007C3A91">
          <w:rPr>
            <w:rFonts w:asciiTheme="minorHAnsi" w:eastAsiaTheme="minorEastAsia" w:hAnsiTheme="minorHAnsi" w:cstheme="minorBidi"/>
            <w:b w:val="0"/>
            <w:noProof/>
            <w:sz w:val="22"/>
            <w:szCs w:val="22"/>
            <w:lang w:eastAsia="en-GB"/>
          </w:rPr>
          <w:tab/>
        </w:r>
        <w:r w:rsidRPr="00631CA8" w:rsidDel="007C3A91">
          <w:rPr>
            <w:rPrChange w:id="1186"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163</w:delText>
        </w:r>
      </w:del>
    </w:p>
    <w:p w14:paraId="0C4EA1B6" w14:textId="77777777" w:rsidR="00A22891" w:rsidDel="007C3A91" w:rsidRDefault="00A22891">
      <w:pPr>
        <w:pStyle w:val="TOC2"/>
        <w:rPr>
          <w:del w:id="1187" w:author="PXXX" w:date="2021-12-01T11:45:00Z"/>
          <w:rFonts w:asciiTheme="minorHAnsi" w:eastAsiaTheme="minorEastAsia" w:hAnsiTheme="minorHAnsi" w:cstheme="minorBidi"/>
          <w:b w:val="0"/>
          <w:noProof/>
          <w:sz w:val="22"/>
          <w:szCs w:val="22"/>
          <w:lang w:eastAsia="en-GB"/>
        </w:rPr>
      </w:pPr>
      <w:del w:id="1188" w:author="PXXX" w:date="2021-12-01T11:45:00Z">
        <w:r w:rsidRPr="00631CA8" w:rsidDel="007C3A91">
          <w:rPr>
            <w:rPrChange w:id="1189" w:author="P375" w:date="2021-11-05T09:03:00Z">
              <w:rPr>
                <w:rStyle w:val="Hyperlink"/>
                <w:noProof/>
              </w:rPr>
            </w:rPrChange>
          </w:rPr>
          <w:delText>18.2</w:delText>
        </w:r>
        <w:r w:rsidDel="007C3A91">
          <w:rPr>
            <w:rFonts w:asciiTheme="minorHAnsi" w:eastAsiaTheme="minorEastAsia" w:hAnsiTheme="minorHAnsi" w:cstheme="minorBidi"/>
            <w:b w:val="0"/>
            <w:noProof/>
            <w:sz w:val="22"/>
            <w:szCs w:val="22"/>
            <w:lang w:eastAsia="en-GB"/>
          </w:rPr>
          <w:tab/>
        </w:r>
        <w:r w:rsidRPr="00631CA8" w:rsidDel="007C3A91">
          <w:rPr>
            <w:rPrChange w:id="1190" w:author="P375" w:date="2021-11-05T09:03:00Z">
              <w:rPr>
                <w:rStyle w:val="Hyperlink"/>
                <w:noProof/>
              </w:rPr>
            </w:rPrChange>
          </w:rPr>
          <w:delText>Exception Management</w:delText>
        </w:r>
        <w:r w:rsidDel="007C3A91">
          <w:rPr>
            <w:noProof/>
            <w:webHidden/>
          </w:rPr>
          <w:tab/>
        </w:r>
        <w:r w:rsidR="00BF6FAC" w:rsidDel="007C3A91">
          <w:rPr>
            <w:noProof/>
            <w:webHidden/>
          </w:rPr>
          <w:delText>172</w:delText>
        </w:r>
      </w:del>
    </w:p>
    <w:p w14:paraId="3F9E8581" w14:textId="77777777" w:rsidR="00A22891" w:rsidDel="007C3A91" w:rsidRDefault="00A22891">
      <w:pPr>
        <w:pStyle w:val="TOC2"/>
        <w:rPr>
          <w:del w:id="1191" w:author="PXXX" w:date="2021-12-01T11:45:00Z"/>
          <w:rFonts w:asciiTheme="minorHAnsi" w:eastAsiaTheme="minorEastAsia" w:hAnsiTheme="minorHAnsi" w:cstheme="minorBidi"/>
          <w:b w:val="0"/>
          <w:noProof/>
          <w:sz w:val="22"/>
          <w:szCs w:val="22"/>
          <w:lang w:eastAsia="en-GB"/>
        </w:rPr>
      </w:pPr>
      <w:del w:id="1192" w:author="PXXX" w:date="2021-12-01T11:45:00Z">
        <w:r w:rsidRPr="00631CA8" w:rsidDel="007C3A91">
          <w:rPr>
            <w:rPrChange w:id="1193" w:author="P375" w:date="2021-11-05T09:03:00Z">
              <w:rPr>
                <w:rStyle w:val="Hyperlink"/>
                <w:noProof/>
              </w:rPr>
            </w:rPrChange>
          </w:rPr>
          <w:delText>18.3</w:delText>
        </w:r>
        <w:r w:rsidDel="007C3A91">
          <w:rPr>
            <w:rFonts w:asciiTheme="minorHAnsi" w:eastAsiaTheme="minorEastAsia" w:hAnsiTheme="minorHAnsi" w:cstheme="minorBidi"/>
            <w:b w:val="0"/>
            <w:noProof/>
            <w:sz w:val="22"/>
            <w:szCs w:val="22"/>
            <w:lang w:eastAsia="en-GB"/>
          </w:rPr>
          <w:tab/>
        </w:r>
        <w:r w:rsidRPr="00631CA8" w:rsidDel="007C3A91">
          <w:rPr>
            <w:rPrChange w:id="1194" w:author="P375" w:date="2021-11-05T09:03:00Z">
              <w:rPr>
                <w:rStyle w:val="Hyperlink"/>
                <w:noProof/>
              </w:rPr>
            </w:rPrChange>
          </w:rPr>
          <w:delText>Additional information</w:delText>
        </w:r>
        <w:r w:rsidDel="007C3A91">
          <w:rPr>
            <w:noProof/>
            <w:webHidden/>
          </w:rPr>
          <w:tab/>
        </w:r>
        <w:r w:rsidR="00BF6FAC" w:rsidDel="007C3A91">
          <w:rPr>
            <w:noProof/>
            <w:webHidden/>
          </w:rPr>
          <w:delText>177</w:delText>
        </w:r>
      </w:del>
    </w:p>
    <w:p w14:paraId="3F747D28" w14:textId="77777777" w:rsidR="00A22891" w:rsidDel="007C3A91" w:rsidRDefault="00A22891">
      <w:pPr>
        <w:pStyle w:val="TOC1"/>
        <w:rPr>
          <w:del w:id="1195" w:author="PXXX" w:date="2021-12-01T11:45:00Z"/>
          <w:rFonts w:asciiTheme="minorHAnsi" w:eastAsiaTheme="minorEastAsia" w:hAnsiTheme="minorHAnsi" w:cstheme="minorBidi"/>
          <w:b w:val="0"/>
          <w:sz w:val="22"/>
          <w:szCs w:val="22"/>
          <w:lang w:eastAsia="en-GB"/>
        </w:rPr>
      </w:pPr>
      <w:del w:id="1196" w:author="PXXX" w:date="2021-12-01T11:45:00Z">
        <w:r w:rsidRPr="00631CA8" w:rsidDel="007C3A91">
          <w:rPr>
            <w:rPrChange w:id="1197" w:author="P375" w:date="2021-11-05T09:03:00Z">
              <w:rPr>
                <w:rStyle w:val="Hyperlink"/>
              </w:rPr>
            </w:rPrChange>
          </w:rPr>
          <w:delText xml:space="preserve">Section 19 </w:delText>
        </w:r>
        <w:r w:rsidRPr="00631CA8" w:rsidDel="007C3A91">
          <w:rPr>
            <w:rFonts w:hint="eastAsia"/>
            <w:rPrChange w:id="1198" w:author="P375" w:date="2021-11-05T09:03:00Z">
              <w:rPr>
                <w:rStyle w:val="Hyperlink"/>
                <w:rFonts w:hint="eastAsia"/>
              </w:rPr>
            </w:rPrChange>
          </w:rPr>
          <w:delText>–</w:delText>
        </w:r>
        <w:r w:rsidRPr="00631CA8" w:rsidDel="007C3A91">
          <w:rPr>
            <w:rPrChange w:id="1199" w:author="P375" w:date="2021-11-05T09:03:00Z">
              <w:rPr>
                <w:rStyle w:val="Hyperlink"/>
              </w:rPr>
            </w:rPrChange>
          </w:rPr>
          <w:delText xml:space="preserve"> Virtual Lead Party</w:delText>
        </w:r>
        <w:r w:rsidDel="007C3A91">
          <w:rPr>
            <w:webHidden/>
          </w:rPr>
          <w:tab/>
        </w:r>
        <w:r w:rsidR="00BF6FAC" w:rsidDel="007C3A91">
          <w:rPr>
            <w:webHidden/>
          </w:rPr>
          <w:delText>178</w:delText>
        </w:r>
      </w:del>
    </w:p>
    <w:p w14:paraId="72F23275" w14:textId="77777777" w:rsidR="00A22891" w:rsidDel="007C3A91" w:rsidRDefault="00A22891">
      <w:pPr>
        <w:pStyle w:val="TOC2"/>
        <w:rPr>
          <w:del w:id="1200" w:author="PXXX" w:date="2021-12-01T11:45:00Z"/>
          <w:rFonts w:asciiTheme="minorHAnsi" w:eastAsiaTheme="minorEastAsia" w:hAnsiTheme="minorHAnsi" w:cstheme="minorBidi"/>
          <w:b w:val="0"/>
          <w:noProof/>
          <w:sz w:val="22"/>
          <w:szCs w:val="22"/>
          <w:lang w:eastAsia="en-GB"/>
        </w:rPr>
      </w:pPr>
      <w:del w:id="1201" w:author="PXXX" w:date="2021-12-01T11:45:00Z">
        <w:r w:rsidRPr="00631CA8" w:rsidDel="007C3A91">
          <w:rPr>
            <w:rPrChange w:id="1202" w:author="P375" w:date="2021-11-05T09:03:00Z">
              <w:rPr>
                <w:rStyle w:val="Hyperlink"/>
                <w:noProof/>
              </w:rPr>
            </w:rPrChange>
          </w:rPr>
          <w:delText>19.1</w:delText>
        </w:r>
        <w:r w:rsidDel="007C3A91">
          <w:rPr>
            <w:rFonts w:asciiTheme="minorHAnsi" w:eastAsiaTheme="minorEastAsia" w:hAnsiTheme="minorHAnsi" w:cstheme="minorBidi"/>
            <w:b w:val="0"/>
            <w:noProof/>
            <w:sz w:val="22"/>
            <w:szCs w:val="22"/>
            <w:lang w:eastAsia="en-GB"/>
          </w:rPr>
          <w:tab/>
        </w:r>
        <w:r w:rsidRPr="00631CA8" w:rsidDel="007C3A91">
          <w:rPr>
            <w:rPrChange w:id="1203"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179</w:delText>
        </w:r>
      </w:del>
    </w:p>
    <w:p w14:paraId="5086A4EB" w14:textId="77777777" w:rsidR="00A22891" w:rsidDel="007C3A91" w:rsidRDefault="00A22891">
      <w:pPr>
        <w:pStyle w:val="TOC2"/>
        <w:rPr>
          <w:del w:id="1204" w:author="PXXX" w:date="2021-12-01T11:45:00Z"/>
          <w:rFonts w:asciiTheme="minorHAnsi" w:eastAsiaTheme="minorEastAsia" w:hAnsiTheme="minorHAnsi" w:cstheme="minorBidi"/>
          <w:b w:val="0"/>
          <w:noProof/>
          <w:sz w:val="22"/>
          <w:szCs w:val="22"/>
          <w:lang w:eastAsia="en-GB"/>
        </w:rPr>
      </w:pPr>
      <w:del w:id="1205" w:author="PXXX" w:date="2021-12-01T11:45:00Z">
        <w:r w:rsidRPr="00631CA8" w:rsidDel="007C3A91">
          <w:rPr>
            <w:rPrChange w:id="1206" w:author="P375" w:date="2021-11-05T09:03:00Z">
              <w:rPr>
                <w:rStyle w:val="Hyperlink"/>
                <w:noProof/>
              </w:rPr>
            </w:rPrChange>
          </w:rPr>
          <w:delText>19.2</w:delText>
        </w:r>
        <w:r w:rsidDel="007C3A91">
          <w:rPr>
            <w:rFonts w:asciiTheme="minorHAnsi" w:eastAsiaTheme="minorEastAsia" w:hAnsiTheme="minorHAnsi" w:cstheme="minorBidi"/>
            <w:b w:val="0"/>
            <w:noProof/>
            <w:sz w:val="22"/>
            <w:szCs w:val="22"/>
            <w:lang w:eastAsia="en-GB"/>
          </w:rPr>
          <w:tab/>
        </w:r>
        <w:r w:rsidRPr="00631CA8" w:rsidDel="007C3A91">
          <w:rPr>
            <w:rPrChange w:id="1207" w:author="P375" w:date="2021-11-05T09:03:00Z">
              <w:rPr>
                <w:rStyle w:val="Hyperlink"/>
                <w:noProof/>
              </w:rPr>
            </w:rPrChange>
          </w:rPr>
          <w:delText>Additional information</w:delText>
        </w:r>
        <w:r w:rsidDel="007C3A91">
          <w:rPr>
            <w:noProof/>
            <w:webHidden/>
          </w:rPr>
          <w:tab/>
        </w:r>
        <w:r w:rsidR="00BF6FAC" w:rsidDel="007C3A91">
          <w:rPr>
            <w:noProof/>
            <w:webHidden/>
          </w:rPr>
          <w:delText>181</w:delText>
        </w:r>
      </w:del>
    </w:p>
    <w:p w14:paraId="5871B34C" w14:textId="77777777" w:rsidR="00A22891" w:rsidDel="007C3A91" w:rsidRDefault="00A22891">
      <w:pPr>
        <w:pStyle w:val="TOC1"/>
        <w:rPr>
          <w:del w:id="1208" w:author="PXXX" w:date="2021-12-01T11:45:00Z"/>
          <w:rFonts w:asciiTheme="minorHAnsi" w:eastAsiaTheme="minorEastAsia" w:hAnsiTheme="minorHAnsi" w:cstheme="minorBidi"/>
          <w:b w:val="0"/>
          <w:sz w:val="22"/>
          <w:szCs w:val="22"/>
          <w:lang w:eastAsia="en-GB"/>
        </w:rPr>
      </w:pPr>
      <w:del w:id="1209" w:author="PXXX" w:date="2021-12-01T11:45:00Z">
        <w:r w:rsidRPr="00631CA8" w:rsidDel="007C3A91">
          <w:rPr>
            <w:rPrChange w:id="1210" w:author="P375" w:date="2021-11-05T09:03:00Z">
              <w:rPr>
                <w:rStyle w:val="Hyperlink"/>
              </w:rPr>
            </w:rPrChange>
          </w:rPr>
          <w:delText xml:space="preserve">Section 20 </w:delText>
        </w:r>
        <w:r w:rsidRPr="00631CA8" w:rsidDel="007C3A91">
          <w:rPr>
            <w:rFonts w:hint="eastAsia"/>
            <w:rPrChange w:id="1211" w:author="P375" w:date="2021-11-05T09:03:00Z">
              <w:rPr>
                <w:rStyle w:val="Hyperlink"/>
                <w:rFonts w:hint="eastAsia"/>
              </w:rPr>
            </w:rPrChange>
          </w:rPr>
          <w:delText>–</w:delText>
        </w:r>
        <w:r w:rsidRPr="00631CA8" w:rsidDel="007C3A91">
          <w:rPr>
            <w:rPrChange w:id="1212" w:author="P375" w:date="2021-11-05T09:03:00Z">
              <w:rPr>
                <w:rStyle w:val="Hyperlink"/>
              </w:rPr>
            </w:rPrChange>
          </w:rPr>
          <w:delText xml:space="preserve"> LDSO</w:delText>
        </w:r>
        <w:r w:rsidDel="007C3A91">
          <w:rPr>
            <w:webHidden/>
          </w:rPr>
          <w:tab/>
        </w:r>
        <w:r w:rsidR="00BF6FAC" w:rsidDel="007C3A91">
          <w:rPr>
            <w:webHidden/>
          </w:rPr>
          <w:delText>182</w:delText>
        </w:r>
      </w:del>
    </w:p>
    <w:p w14:paraId="1CF841FA" w14:textId="77777777" w:rsidR="00A22891" w:rsidDel="007C3A91" w:rsidRDefault="00A22891">
      <w:pPr>
        <w:pStyle w:val="TOC2"/>
        <w:rPr>
          <w:del w:id="1213" w:author="PXXX" w:date="2021-12-01T11:45:00Z"/>
          <w:rFonts w:asciiTheme="minorHAnsi" w:eastAsiaTheme="minorEastAsia" w:hAnsiTheme="minorHAnsi" w:cstheme="minorBidi"/>
          <w:b w:val="0"/>
          <w:noProof/>
          <w:sz w:val="22"/>
          <w:szCs w:val="22"/>
          <w:lang w:eastAsia="en-GB"/>
        </w:rPr>
      </w:pPr>
      <w:del w:id="1214" w:author="PXXX" w:date="2021-12-01T11:45:00Z">
        <w:r w:rsidRPr="00631CA8" w:rsidDel="007C3A91">
          <w:rPr>
            <w:rPrChange w:id="1215" w:author="P375" w:date="2021-11-05T09:03:00Z">
              <w:rPr>
                <w:rStyle w:val="Hyperlink"/>
                <w:noProof/>
              </w:rPr>
            </w:rPrChange>
          </w:rPr>
          <w:delText>20.1</w:delText>
        </w:r>
        <w:r w:rsidDel="007C3A91">
          <w:rPr>
            <w:rFonts w:asciiTheme="minorHAnsi" w:eastAsiaTheme="minorEastAsia" w:hAnsiTheme="minorHAnsi" w:cstheme="minorBidi"/>
            <w:b w:val="0"/>
            <w:noProof/>
            <w:sz w:val="22"/>
            <w:szCs w:val="22"/>
            <w:lang w:eastAsia="en-GB"/>
          </w:rPr>
          <w:tab/>
        </w:r>
        <w:r w:rsidRPr="00631CA8" w:rsidDel="007C3A91">
          <w:rPr>
            <w:rPrChange w:id="1216" w:author="P375" w:date="2021-11-05T09:03:00Z">
              <w:rPr>
                <w:rStyle w:val="Hyperlink"/>
                <w:noProof/>
              </w:rPr>
            </w:rPrChange>
          </w:rPr>
          <w:delText>Business processes and mitigating controls</w:delText>
        </w:r>
        <w:r w:rsidDel="007C3A91">
          <w:rPr>
            <w:noProof/>
            <w:webHidden/>
          </w:rPr>
          <w:tab/>
        </w:r>
        <w:r w:rsidR="00BF6FAC" w:rsidDel="007C3A91">
          <w:rPr>
            <w:noProof/>
            <w:webHidden/>
          </w:rPr>
          <w:delText>183</w:delText>
        </w:r>
      </w:del>
    </w:p>
    <w:p w14:paraId="7B07E5B7" w14:textId="77777777" w:rsidR="00A22891" w:rsidDel="007C3A91" w:rsidRDefault="00A22891">
      <w:pPr>
        <w:pStyle w:val="TOC2"/>
        <w:rPr>
          <w:del w:id="1217" w:author="PXXX" w:date="2021-12-01T11:45:00Z"/>
          <w:rFonts w:asciiTheme="minorHAnsi" w:eastAsiaTheme="minorEastAsia" w:hAnsiTheme="minorHAnsi" w:cstheme="minorBidi"/>
          <w:b w:val="0"/>
          <w:noProof/>
          <w:sz w:val="22"/>
          <w:szCs w:val="22"/>
          <w:lang w:eastAsia="en-GB"/>
        </w:rPr>
      </w:pPr>
      <w:del w:id="1218" w:author="PXXX" w:date="2021-12-01T11:45:00Z">
        <w:r w:rsidRPr="00631CA8" w:rsidDel="007C3A91">
          <w:rPr>
            <w:rPrChange w:id="1219" w:author="P375" w:date="2021-11-05T09:03:00Z">
              <w:rPr>
                <w:rStyle w:val="Hyperlink"/>
                <w:noProof/>
              </w:rPr>
            </w:rPrChange>
          </w:rPr>
          <w:delText>20.2</w:delText>
        </w:r>
        <w:r w:rsidDel="007C3A91">
          <w:rPr>
            <w:rFonts w:asciiTheme="minorHAnsi" w:eastAsiaTheme="minorEastAsia" w:hAnsiTheme="minorHAnsi" w:cstheme="minorBidi"/>
            <w:b w:val="0"/>
            <w:noProof/>
            <w:sz w:val="22"/>
            <w:szCs w:val="22"/>
            <w:lang w:eastAsia="en-GB"/>
          </w:rPr>
          <w:tab/>
        </w:r>
        <w:r w:rsidRPr="00631CA8" w:rsidDel="007C3A91">
          <w:rPr>
            <w:rPrChange w:id="1220" w:author="P375" w:date="2021-11-05T09:03:00Z">
              <w:rPr>
                <w:rStyle w:val="Hyperlink"/>
                <w:noProof/>
              </w:rPr>
            </w:rPrChange>
          </w:rPr>
          <w:delText>Exception Management</w:delText>
        </w:r>
        <w:r w:rsidDel="007C3A91">
          <w:rPr>
            <w:noProof/>
            <w:webHidden/>
          </w:rPr>
          <w:tab/>
        </w:r>
        <w:r w:rsidR="00BF6FAC" w:rsidDel="007C3A91">
          <w:rPr>
            <w:noProof/>
            <w:webHidden/>
          </w:rPr>
          <w:delText>191</w:delText>
        </w:r>
      </w:del>
    </w:p>
    <w:p w14:paraId="79048BC6" w14:textId="77777777" w:rsidR="00A22891" w:rsidDel="007C3A91" w:rsidRDefault="00A22891">
      <w:pPr>
        <w:pStyle w:val="TOC1"/>
        <w:rPr>
          <w:del w:id="1221" w:author="PXXX" w:date="2021-12-01T11:45:00Z"/>
          <w:rFonts w:asciiTheme="minorHAnsi" w:eastAsiaTheme="minorEastAsia" w:hAnsiTheme="minorHAnsi" w:cstheme="minorBidi"/>
          <w:b w:val="0"/>
          <w:sz w:val="22"/>
          <w:szCs w:val="22"/>
          <w:lang w:eastAsia="en-GB"/>
        </w:rPr>
      </w:pPr>
      <w:del w:id="1222" w:author="PXXX" w:date="2021-12-01T11:45:00Z">
        <w:r w:rsidRPr="00631CA8" w:rsidDel="007C3A91">
          <w:rPr>
            <w:rPrChange w:id="1223" w:author="P375" w:date="2021-11-05T09:03:00Z">
              <w:rPr>
                <w:rStyle w:val="Hyperlink"/>
              </w:rPr>
            </w:rPrChange>
          </w:rPr>
          <w:delText xml:space="preserve">Section 21 </w:delText>
        </w:r>
        <w:r w:rsidRPr="00631CA8" w:rsidDel="007C3A91">
          <w:rPr>
            <w:rFonts w:hint="eastAsia"/>
            <w:rPrChange w:id="1224" w:author="P375" w:date="2021-11-05T09:03:00Z">
              <w:rPr>
                <w:rStyle w:val="Hyperlink"/>
                <w:rFonts w:hint="eastAsia"/>
              </w:rPr>
            </w:rPrChange>
          </w:rPr>
          <w:delText>–</w:delText>
        </w:r>
        <w:r w:rsidRPr="00631CA8" w:rsidDel="007C3A91">
          <w:rPr>
            <w:rPrChange w:id="1225" w:author="P375" w:date="2021-11-05T09:03:00Z">
              <w:rPr>
                <w:rStyle w:val="Hyperlink"/>
              </w:rPr>
            </w:rPrChange>
          </w:rPr>
          <w:delText xml:space="preserve"> APPENDICES</w:delText>
        </w:r>
        <w:r w:rsidDel="007C3A91">
          <w:rPr>
            <w:webHidden/>
          </w:rPr>
          <w:tab/>
        </w:r>
        <w:r w:rsidR="00BF6FAC" w:rsidDel="007C3A91">
          <w:rPr>
            <w:webHidden/>
          </w:rPr>
          <w:delText>193</w:delText>
        </w:r>
      </w:del>
    </w:p>
    <w:p w14:paraId="3E731328" w14:textId="77777777" w:rsidR="00A22891" w:rsidDel="007C3A91" w:rsidRDefault="00A22891">
      <w:pPr>
        <w:pStyle w:val="TOC1"/>
        <w:rPr>
          <w:del w:id="1226" w:author="PXXX" w:date="2021-12-01T11:45:00Z"/>
          <w:rFonts w:asciiTheme="minorHAnsi" w:eastAsiaTheme="minorEastAsia" w:hAnsiTheme="minorHAnsi" w:cstheme="minorBidi"/>
          <w:b w:val="0"/>
          <w:sz w:val="22"/>
          <w:szCs w:val="22"/>
          <w:lang w:eastAsia="en-GB"/>
        </w:rPr>
      </w:pPr>
      <w:del w:id="1227" w:author="PXXX" w:date="2021-12-01T11:45:00Z">
        <w:r w:rsidRPr="00631CA8" w:rsidDel="007C3A91">
          <w:rPr>
            <w:rPrChange w:id="1228" w:author="P375" w:date="2021-11-05T09:03:00Z">
              <w:rPr>
                <w:rStyle w:val="Hyperlink"/>
              </w:rPr>
            </w:rPrChange>
          </w:rPr>
          <w:delText>21.1</w:delText>
        </w:r>
        <w:r w:rsidDel="007C3A91">
          <w:rPr>
            <w:rFonts w:asciiTheme="minorHAnsi" w:eastAsiaTheme="minorEastAsia" w:hAnsiTheme="minorHAnsi" w:cstheme="minorBidi"/>
            <w:b w:val="0"/>
            <w:sz w:val="22"/>
            <w:szCs w:val="22"/>
            <w:lang w:eastAsia="en-GB"/>
          </w:rPr>
          <w:tab/>
        </w:r>
        <w:r w:rsidRPr="00631CA8" w:rsidDel="007C3A91">
          <w:rPr>
            <w:rPrChange w:id="1229" w:author="P375" w:date="2021-11-05T09:03:00Z">
              <w:rPr>
                <w:rStyle w:val="Hyperlink"/>
              </w:rPr>
            </w:rPrChange>
          </w:rPr>
          <w:delText>Appendix 1 - Testing Requirements</w:delText>
        </w:r>
        <w:r w:rsidDel="007C3A91">
          <w:rPr>
            <w:webHidden/>
          </w:rPr>
          <w:tab/>
        </w:r>
        <w:r w:rsidR="00BF6FAC" w:rsidDel="007C3A91">
          <w:rPr>
            <w:webHidden/>
          </w:rPr>
          <w:delText>193</w:delText>
        </w:r>
      </w:del>
    </w:p>
    <w:p w14:paraId="5FB2B27B" w14:textId="77777777" w:rsidR="00A22891" w:rsidDel="007C3A91" w:rsidRDefault="00A22891">
      <w:pPr>
        <w:pStyle w:val="TOC2"/>
        <w:rPr>
          <w:del w:id="1230" w:author="PXXX" w:date="2021-12-01T11:45:00Z"/>
          <w:rFonts w:asciiTheme="minorHAnsi" w:eastAsiaTheme="minorEastAsia" w:hAnsiTheme="minorHAnsi" w:cstheme="minorBidi"/>
          <w:b w:val="0"/>
          <w:noProof/>
          <w:sz w:val="22"/>
          <w:szCs w:val="22"/>
          <w:lang w:eastAsia="en-GB"/>
        </w:rPr>
      </w:pPr>
      <w:del w:id="1231" w:author="PXXX" w:date="2021-12-01T11:45:00Z">
        <w:r w:rsidRPr="00631CA8" w:rsidDel="007C3A91">
          <w:rPr>
            <w:rPrChange w:id="1232" w:author="P375" w:date="2021-11-05T09:03:00Z">
              <w:rPr>
                <w:rStyle w:val="Hyperlink"/>
                <w:rFonts w:eastAsia="Times New Roman"/>
                <w:bCs/>
                <w:noProof/>
              </w:rPr>
            </w:rPrChange>
          </w:rPr>
          <w:delText>1.</w:delText>
        </w:r>
        <w:r w:rsidDel="007C3A91">
          <w:rPr>
            <w:rFonts w:asciiTheme="minorHAnsi" w:eastAsiaTheme="minorEastAsia" w:hAnsiTheme="minorHAnsi" w:cstheme="minorBidi"/>
            <w:b w:val="0"/>
            <w:noProof/>
            <w:sz w:val="22"/>
            <w:szCs w:val="22"/>
            <w:lang w:eastAsia="en-GB"/>
          </w:rPr>
          <w:tab/>
        </w:r>
        <w:r w:rsidRPr="00631CA8" w:rsidDel="007C3A91">
          <w:rPr>
            <w:rPrChange w:id="1233" w:author="P375" w:date="2021-11-05T09:03:00Z">
              <w:rPr>
                <w:rStyle w:val="Hyperlink"/>
                <w:rFonts w:eastAsia="Times New Roman"/>
                <w:bCs/>
                <w:noProof/>
              </w:rPr>
            </w:rPrChange>
          </w:rPr>
          <w:delText>Overview to Testing</w:delText>
        </w:r>
        <w:r w:rsidDel="007C3A91">
          <w:rPr>
            <w:noProof/>
            <w:webHidden/>
          </w:rPr>
          <w:tab/>
        </w:r>
        <w:r w:rsidR="00BF6FAC" w:rsidDel="007C3A91">
          <w:rPr>
            <w:noProof/>
            <w:webHidden/>
          </w:rPr>
          <w:delText>193</w:delText>
        </w:r>
      </w:del>
    </w:p>
    <w:p w14:paraId="6576076D" w14:textId="77777777" w:rsidR="00A22891" w:rsidDel="007C3A91" w:rsidRDefault="00A22891">
      <w:pPr>
        <w:pStyle w:val="TOC2"/>
        <w:rPr>
          <w:del w:id="1234" w:author="PXXX" w:date="2021-12-01T11:45:00Z"/>
          <w:rFonts w:asciiTheme="minorHAnsi" w:eastAsiaTheme="minorEastAsia" w:hAnsiTheme="minorHAnsi" w:cstheme="minorBidi"/>
          <w:b w:val="0"/>
          <w:noProof/>
          <w:sz w:val="22"/>
          <w:szCs w:val="22"/>
          <w:lang w:eastAsia="en-GB"/>
        </w:rPr>
      </w:pPr>
      <w:del w:id="1235" w:author="PXXX" w:date="2021-12-01T11:45:00Z">
        <w:r w:rsidRPr="00631CA8" w:rsidDel="007C3A91">
          <w:rPr>
            <w:rPrChange w:id="1236" w:author="P375" w:date="2021-11-05T09:03:00Z">
              <w:rPr>
                <w:rStyle w:val="Hyperlink"/>
                <w:rFonts w:eastAsia="Times New Roman"/>
                <w:bCs/>
                <w:noProof/>
              </w:rPr>
            </w:rPrChange>
          </w:rPr>
          <w:delText>2.</w:delText>
        </w:r>
        <w:r w:rsidDel="007C3A91">
          <w:rPr>
            <w:rFonts w:asciiTheme="minorHAnsi" w:eastAsiaTheme="minorEastAsia" w:hAnsiTheme="minorHAnsi" w:cstheme="minorBidi"/>
            <w:b w:val="0"/>
            <w:noProof/>
            <w:sz w:val="22"/>
            <w:szCs w:val="22"/>
            <w:lang w:eastAsia="en-GB"/>
          </w:rPr>
          <w:tab/>
        </w:r>
        <w:r w:rsidRPr="00631CA8" w:rsidDel="007C3A91">
          <w:rPr>
            <w:rPrChange w:id="1237" w:author="P375" w:date="2021-11-05T09:03:00Z">
              <w:rPr>
                <w:rStyle w:val="Hyperlink"/>
                <w:rFonts w:eastAsia="Times New Roman"/>
                <w:bCs/>
                <w:noProof/>
              </w:rPr>
            </w:rPrChange>
          </w:rPr>
          <w:delText>Capacity Planning and Testing</w:delText>
        </w:r>
        <w:r w:rsidDel="007C3A91">
          <w:rPr>
            <w:noProof/>
            <w:webHidden/>
          </w:rPr>
          <w:tab/>
        </w:r>
        <w:r w:rsidR="00BF6FAC" w:rsidDel="007C3A91">
          <w:rPr>
            <w:noProof/>
            <w:webHidden/>
          </w:rPr>
          <w:delText>194</w:delText>
        </w:r>
      </w:del>
    </w:p>
    <w:p w14:paraId="7C07CC44" w14:textId="77777777" w:rsidR="00A22891" w:rsidDel="007C3A91" w:rsidRDefault="00A22891">
      <w:pPr>
        <w:pStyle w:val="TOC2"/>
        <w:rPr>
          <w:del w:id="1238" w:author="PXXX" w:date="2021-12-01T11:45:00Z"/>
          <w:rFonts w:asciiTheme="minorHAnsi" w:eastAsiaTheme="minorEastAsia" w:hAnsiTheme="minorHAnsi" w:cstheme="minorBidi"/>
          <w:b w:val="0"/>
          <w:noProof/>
          <w:sz w:val="22"/>
          <w:szCs w:val="22"/>
          <w:lang w:eastAsia="en-GB"/>
        </w:rPr>
      </w:pPr>
      <w:del w:id="1239" w:author="PXXX" w:date="2021-12-01T11:45:00Z">
        <w:r w:rsidRPr="00631CA8" w:rsidDel="007C3A91">
          <w:rPr>
            <w:rPrChange w:id="1240" w:author="P375" w:date="2021-11-05T09:03:00Z">
              <w:rPr>
                <w:rStyle w:val="Hyperlink"/>
                <w:rFonts w:eastAsia="Times New Roman"/>
                <w:bCs/>
                <w:noProof/>
              </w:rPr>
            </w:rPrChange>
          </w:rPr>
          <w:delText>3.</w:delText>
        </w:r>
        <w:r w:rsidDel="007C3A91">
          <w:rPr>
            <w:rFonts w:asciiTheme="minorHAnsi" w:eastAsiaTheme="minorEastAsia" w:hAnsiTheme="minorHAnsi" w:cstheme="minorBidi"/>
            <w:b w:val="0"/>
            <w:noProof/>
            <w:sz w:val="22"/>
            <w:szCs w:val="22"/>
            <w:lang w:eastAsia="en-GB"/>
          </w:rPr>
          <w:tab/>
        </w:r>
        <w:r w:rsidRPr="00631CA8" w:rsidDel="007C3A91">
          <w:rPr>
            <w:rPrChange w:id="1241" w:author="P375" w:date="2021-11-05T09:03:00Z">
              <w:rPr>
                <w:rStyle w:val="Hyperlink"/>
                <w:rFonts w:eastAsia="Times New Roman"/>
                <w:bCs/>
                <w:noProof/>
              </w:rPr>
            </w:rPrChange>
          </w:rPr>
          <w:delText>NHHDC Testing Requirements</w:delText>
        </w:r>
        <w:r w:rsidDel="007C3A91">
          <w:rPr>
            <w:noProof/>
            <w:webHidden/>
          </w:rPr>
          <w:tab/>
        </w:r>
        <w:r w:rsidR="00BF6FAC" w:rsidDel="007C3A91">
          <w:rPr>
            <w:noProof/>
            <w:webHidden/>
          </w:rPr>
          <w:delText>200</w:delText>
        </w:r>
      </w:del>
    </w:p>
    <w:p w14:paraId="52344D94" w14:textId="77777777" w:rsidR="00A22891" w:rsidDel="007C3A91" w:rsidRDefault="00A22891">
      <w:pPr>
        <w:pStyle w:val="TOC2"/>
        <w:rPr>
          <w:del w:id="1242" w:author="PXXX" w:date="2021-12-01T11:45:00Z"/>
          <w:rFonts w:asciiTheme="minorHAnsi" w:eastAsiaTheme="minorEastAsia" w:hAnsiTheme="minorHAnsi" w:cstheme="minorBidi"/>
          <w:b w:val="0"/>
          <w:noProof/>
          <w:sz w:val="22"/>
          <w:szCs w:val="22"/>
          <w:lang w:eastAsia="en-GB"/>
        </w:rPr>
      </w:pPr>
      <w:del w:id="1243" w:author="PXXX" w:date="2021-12-01T11:45:00Z">
        <w:r w:rsidRPr="00631CA8" w:rsidDel="007C3A91">
          <w:rPr>
            <w:rPrChange w:id="1244" w:author="P375" w:date="2021-11-05T09:03:00Z">
              <w:rPr>
                <w:rStyle w:val="Hyperlink"/>
                <w:rFonts w:eastAsia="Times New Roman"/>
                <w:bCs/>
                <w:noProof/>
              </w:rPr>
            </w:rPrChange>
          </w:rPr>
          <w:delText>4.</w:delText>
        </w:r>
        <w:r w:rsidDel="007C3A91">
          <w:rPr>
            <w:rFonts w:asciiTheme="minorHAnsi" w:eastAsiaTheme="minorEastAsia" w:hAnsiTheme="minorHAnsi" w:cstheme="minorBidi"/>
            <w:b w:val="0"/>
            <w:noProof/>
            <w:sz w:val="22"/>
            <w:szCs w:val="22"/>
            <w:lang w:eastAsia="en-GB"/>
          </w:rPr>
          <w:tab/>
        </w:r>
        <w:r w:rsidRPr="00631CA8" w:rsidDel="007C3A91">
          <w:rPr>
            <w:rPrChange w:id="1245" w:author="P375" w:date="2021-11-05T09:03:00Z">
              <w:rPr>
                <w:rStyle w:val="Hyperlink"/>
                <w:rFonts w:eastAsia="Times New Roman"/>
                <w:bCs/>
                <w:noProof/>
              </w:rPr>
            </w:rPrChange>
          </w:rPr>
          <w:delText>HHDC Testing Requirements</w:delText>
        </w:r>
        <w:r w:rsidDel="007C3A91">
          <w:rPr>
            <w:noProof/>
            <w:webHidden/>
          </w:rPr>
          <w:tab/>
        </w:r>
        <w:r w:rsidR="00BF6FAC" w:rsidDel="007C3A91">
          <w:rPr>
            <w:noProof/>
            <w:webHidden/>
          </w:rPr>
          <w:delText>201</w:delText>
        </w:r>
      </w:del>
    </w:p>
    <w:p w14:paraId="3B9110CA" w14:textId="77777777" w:rsidR="00A22891" w:rsidDel="007C3A91" w:rsidRDefault="00A22891">
      <w:pPr>
        <w:pStyle w:val="TOC2"/>
        <w:rPr>
          <w:del w:id="1246" w:author="PXXX" w:date="2021-12-01T11:45:00Z"/>
          <w:rFonts w:asciiTheme="minorHAnsi" w:eastAsiaTheme="minorEastAsia" w:hAnsiTheme="minorHAnsi" w:cstheme="minorBidi"/>
          <w:b w:val="0"/>
          <w:noProof/>
          <w:sz w:val="22"/>
          <w:szCs w:val="22"/>
          <w:lang w:eastAsia="en-GB"/>
        </w:rPr>
      </w:pPr>
      <w:del w:id="1247" w:author="PXXX" w:date="2021-12-01T11:45:00Z">
        <w:r w:rsidRPr="00631CA8" w:rsidDel="007C3A91">
          <w:rPr>
            <w:rPrChange w:id="1248" w:author="P375" w:date="2021-11-05T09:03:00Z">
              <w:rPr>
                <w:rStyle w:val="Hyperlink"/>
                <w:rFonts w:eastAsia="Times New Roman"/>
                <w:bCs/>
                <w:noProof/>
              </w:rPr>
            </w:rPrChange>
          </w:rPr>
          <w:delText>5.</w:delText>
        </w:r>
        <w:r w:rsidDel="007C3A91">
          <w:rPr>
            <w:rFonts w:asciiTheme="minorHAnsi" w:eastAsiaTheme="minorEastAsia" w:hAnsiTheme="minorHAnsi" w:cstheme="minorBidi"/>
            <w:b w:val="0"/>
            <w:noProof/>
            <w:sz w:val="22"/>
            <w:szCs w:val="22"/>
            <w:lang w:eastAsia="en-GB"/>
          </w:rPr>
          <w:tab/>
        </w:r>
        <w:r w:rsidRPr="00631CA8" w:rsidDel="007C3A91">
          <w:rPr>
            <w:rPrChange w:id="1249" w:author="P375" w:date="2021-11-05T09:03:00Z">
              <w:rPr>
                <w:rStyle w:val="Hyperlink"/>
                <w:rFonts w:eastAsia="Times New Roman"/>
                <w:bCs/>
                <w:noProof/>
              </w:rPr>
            </w:rPrChange>
          </w:rPr>
          <w:delText>NHHDA Testing Requirements</w:delText>
        </w:r>
        <w:r w:rsidDel="007C3A91">
          <w:rPr>
            <w:noProof/>
            <w:webHidden/>
          </w:rPr>
          <w:tab/>
        </w:r>
        <w:r w:rsidR="00BF6FAC" w:rsidDel="007C3A91">
          <w:rPr>
            <w:noProof/>
            <w:webHidden/>
          </w:rPr>
          <w:delText>202</w:delText>
        </w:r>
      </w:del>
    </w:p>
    <w:p w14:paraId="473DF00C" w14:textId="77777777" w:rsidR="00A22891" w:rsidDel="007C3A91" w:rsidRDefault="00A22891">
      <w:pPr>
        <w:pStyle w:val="TOC2"/>
        <w:rPr>
          <w:del w:id="1250" w:author="PXXX" w:date="2021-12-01T11:45:00Z"/>
          <w:rFonts w:asciiTheme="minorHAnsi" w:eastAsiaTheme="minorEastAsia" w:hAnsiTheme="minorHAnsi" w:cstheme="minorBidi"/>
          <w:b w:val="0"/>
          <w:noProof/>
          <w:sz w:val="22"/>
          <w:szCs w:val="22"/>
          <w:lang w:eastAsia="en-GB"/>
        </w:rPr>
      </w:pPr>
      <w:del w:id="1251" w:author="PXXX" w:date="2021-12-01T11:45:00Z">
        <w:r w:rsidRPr="00631CA8" w:rsidDel="007C3A91">
          <w:rPr>
            <w:rPrChange w:id="1252" w:author="P375" w:date="2021-11-05T09:03:00Z">
              <w:rPr>
                <w:rStyle w:val="Hyperlink"/>
                <w:rFonts w:eastAsia="Times New Roman"/>
                <w:bCs/>
                <w:noProof/>
              </w:rPr>
            </w:rPrChange>
          </w:rPr>
          <w:delText>6.</w:delText>
        </w:r>
        <w:r w:rsidDel="007C3A91">
          <w:rPr>
            <w:rFonts w:asciiTheme="minorHAnsi" w:eastAsiaTheme="minorEastAsia" w:hAnsiTheme="minorHAnsi" w:cstheme="minorBidi"/>
            <w:b w:val="0"/>
            <w:noProof/>
            <w:sz w:val="22"/>
            <w:szCs w:val="22"/>
            <w:lang w:eastAsia="en-GB"/>
          </w:rPr>
          <w:tab/>
        </w:r>
        <w:r w:rsidRPr="00631CA8" w:rsidDel="007C3A91">
          <w:rPr>
            <w:rPrChange w:id="1253" w:author="P375" w:date="2021-11-05T09:03:00Z">
              <w:rPr>
                <w:rStyle w:val="Hyperlink"/>
                <w:rFonts w:eastAsia="Times New Roman"/>
                <w:bCs/>
                <w:noProof/>
              </w:rPr>
            </w:rPrChange>
          </w:rPr>
          <w:delText>HHDA Testing Requirements</w:delText>
        </w:r>
        <w:r w:rsidDel="007C3A91">
          <w:rPr>
            <w:noProof/>
            <w:webHidden/>
          </w:rPr>
          <w:tab/>
        </w:r>
        <w:r w:rsidR="00BF6FAC" w:rsidDel="007C3A91">
          <w:rPr>
            <w:noProof/>
            <w:webHidden/>
          </w:rPr>
          <w:delText>203</w:delText>
        </w:r>
      </w:del>
    </w:p>
    <w:p w14:paraId="2E2ECDF5" w14:textId="77777777" w:rsidR="00A22891" w:rsidDel="007C3A91" w:rsidRDefault="00A22891">
      <w:pPr>
        <w:pStyle w:val="TOC2"/>
        <w:rPr>
          <w:del w:id="1254" w:author="PXXX" w:date="2021-12-01T11:45:00Z"/>
          <w:rFonts w:asciiTheme="minorHAnsi" w:eastAsiaTheme="minorEastAsia" w:hAnsiTheme="minorHAnsi" w:cstheme="minorBidi"/>
          <w:b w:val="0"/>
          <w:noProof/>
          <w:sz w:val="22"/>
          <w:szCs w:val="22"/>
          <w:lang w:eastAsia="en-GB"/>
        </w:rPr>
      </w:pPr>
      <w:del w:id="1255" w:author="PXXX" w:date="2021-12-01T11:45:00Z">
        <w:r w:rsidRPr="00631CA8" w:rsidDel="007C3A91">
          <w:rPr>
            <w:rPrChange w:id="1256" w:author="P375" w:date="2021-11-05T09:03:00Z">
              <w:rPr>
                <w:rStyle w:val="Hyperlink"/>
                <w:rFonts w:eastAsia="Times New Roman"/>
                <w:bCs/>
                <w:noProof/>
              </w:rPr>
            </w:rPrChange>
          </w:rPr>
          <w:delText>7.</w:delText>
        </w:r>
        <w:r w:rsidDel="007C3A91">
          <w:rPr>
            <w:rFonts w:asciiTheme="minorHAnsi" w:eastAsiaTheme="minorEastAsia" w:hAnsiTheme="minorHAnsi" w:cstheme="minorBidi"/>
            <w:b w:val="0"/>
            <w:noProof/>
            <w:sz w:val="22"/>
            <w:szCs w:val="22"/>
            <w:lang w:eastAsia="en-GB"/>
          </w:rPr>
          <w:tab/>
        </w:r>
        <w:r w:rsidRPr="00631CA8" w:rsidDel="007C3A91">
          <w:rPr>
            <w:rPrChange w:id="1257" w:author="P375" w:date="2021-11-05T09:03:00Z">
              <w:rPr>
                <w:rStyle w:val="Hyperlink"/>
                <w:rFonts w:eastAsia="Times New Roman"/>
                <w:bCs/>
                <w:noProof/>
              </w:rPr>
            </w:rPrChange>
          </w:rPr>
          <w:delText>SMRA Testing Requirements</w:delText>
        </w:r>
        <w:r w:rsidDel="007C3A91">
          <w:rPr>
            <w:noProof/>
            <w:webHidden/>
          </w:rPr>
          <w:tab/>
        </w:r>
        <w:r w:rsidR="00BF6FAC" w:rsidDel="007C3A91">
          <w:rPr>
            <w:noProof/>
            <w:webHidden/>
          </w:rPr>
          <w:delText>204</w:delText>
        </w:r>
      </w:del>
    </w:p>
    <w:p w14:paraId="54A0026D" w14:textId="77777777" w:rsidR="00A22891" w:rsidDel="007C3A91" w:rsidRDefault="00A22891">
      <w:pPr>
        <w:pStyle w:val="TOC2"/>
        <w:rPr>
          <w:del w:id="1258" w:author="PXXX" w:date="2021-12-01T11:45:00Z"/>
          <w:rFonts w:asciiTheme="minorHAnsi" w:eastAsiaTheme="minorEastAsia" w:hAnsiTheme="minorHAnsi" w:cstheme="minorBidi"/>
          <w:b w:val="0"/>
          <w:noProof/>
          <w:sz w:val="22"/>
          <w:szCs w:val="22"/>
          <w:lang w:eastAsia="en-GB"/>
        </w:rPr>
      </w:pPr>
      <w:del w:id="1259" w:author="PXXX" w:date="2021-12-01T11:45:00Z">
        <w:r w:rsidRPr="00631CA8" w:rsidDel="007C3A91">
          <w:rPr>
            <w:rPrChange w:id="1260" w:author="P375" w:date="2021-11-05T09:03:00Z">
              <w:rPr>
                <w:rStyle w:val="Hyperlink"/>
                <w:rFonts w:eastAsia="Times New Roman"/>
                <w:bCs/>
                <w:noProof/>
              </w:rPr>
            </w:rPrChange>
          </w:rPr>
          <w:delText>8.</w:delText>
        </w:r>
        <w:r w:rsidDel="007C3A91">
          <w:rPr>
            <w:rFonts w:asciiTheme="minorHAnsi" w:eastAsiaTheme="minorEastAsia" w:hAnsiTheme="minorHAnsi" w:cstheme="minorBidi"/>
            <w:b w:val="0"/>
            <w:noProof/>
            <w:sz w:val="22"/>
            <w:szCs w:val="22"/>
            <w:lang w:eastAsia="en-GB"/>
          </w:rPr>
          <w:tab/>
        </w:r>
        <w:r w:rsidRPr="00631CA8" w:rsidDel="007C3A91">
          <w:rPr>
            <w:rPrChange w:id="1261" w:author="P375" w:date="2021-11-05T09:03:00Z">
              <w:rPr>
                <w:rStyle w:val="Hyperlink"/>
                <w:rFonts w:eastAsia="Times New Roman"/>
                <w:bCs/>
                <w:noProof/>
              </w:rPr>
            </w:rPrChange>
          </w:rPr>
          <w:delText>Not Used</w:delText>
        </w:r>
        <w:r w:rsidDel="007C3A91">
          <w:rPr>
            <w:noProof/>
            <w:webHidden/>
          </w:rPr>
          <w:tab/>
        </w:r>
        <w:r w:rsidR="00BF6FAC" w:rsidDel="007C3A91">
          <w:rPr>
            <w:noProof/>
            <w:webHidden/>
          </w:rPr>
          <w:delText>205</w:delText>
        </w:r>
      </w:del>
    </w:p>
    <w:p w14:paraId="1989E1F2" w14:textId="77777777" w:rsidR="00A22891" w:rsidDel="007C3A91" w:rsidRDefault="00A22891">
      <w:pPr>
        <w:pStyle w:val="TOC2"/>
        <w:rPr>
          <w:del w:id="1262" w:author="PXXX" w:date="2021-12-01T11:45:00Z"/>
          <w:rFonts w:asciiTheme="minorHAnsi" w:eastAsiaTheme="minorEastAsia" w:hAnsiTheme="minorHAnsi" w:cstheme="minorBidi"/>
          <w:b w:val="0"/>
          <w:noProof/>
          <w:sz w:val="22"/>
          <w:szCs w:val="22"/>
          <w:lang w:eastAsia="en-GB"/>
        </w:rPr>
      </w:pPr>
      <w:del w:id="1263" w:author="PXXX" w:date="2021-12-01T11:45:00Z">
        <w:r w:rsidRPr="00631CA8" w:rsidDel="007C3A91">
          <w:rPr>
            <w:rPrChange w:id="1264" w:author="P375" w:date="2021-11-05T09:03:00Z">
              <w:rPr>
                <w:rStyle w:val="Hyperlink"/>
                <w:rFonts w:eastAsia="Times New Roman"/>
                <w:bCs/>
                <w:noProof/>
              </w:rPr>
            </w:rPrChange>
          </w:rPr>
          <w:delText>9.</w:delText>
        </w:r>
        <w:r w:rsidDel="007C3A91">
          <w:rPr>
            <w:rFonts w:asciiTheme="minorHAnsi" w:eastAsiaTheme="minorEastAsia" w:hAnsiTheme="minorHAnsi" w:cstheme="minorBidi"/>
            <w:b w:val="0"/>
            <w:noProof/>
            <w:sz w:val="22"/>
            <w:szCs w:val="22"/>
            <w:lang w:eastAsia="en-GB"/>
          </w:rPr>
          <w:tab/>
        </w:r>
        <w:r w:rsidRPr="00631CA8" w:rsidDel="007C3A91">
          <w:rPr>
            <w:rPrChange w:id="1265" w:author="P375" w:date="2021-11-05T09:03:00Z">
              <w:rPr>
                <w:rStyle w:val="Hyperlink"/>
                <w:rFonts w:eastAsia="Times New Roman"/>
                <w:bCs/>
                <w:noProof/>
              </w:rPr>
            </w:rPrChange>
          </w:rPr>
          <w:delText>Not Used</w:delText>
        </w:r>
        <w:r w:rsidDel="007C3A91">
          <w:rPr>
            <w:noProof/>
            <w:webHidden/>
          </w:rPr>
          <w:tab/>
        </w:r>
        <w:r w:rsidR="00BF6FAC" w:rsidDel="007C3A91">
          <w:rPr>
            <w:noProof/>
            <w:webHidden/>
          </w:rPr>
          <w:delText>206</w:delText>
        </w:r>
      </w:del>
    </w:p>
    <w:p w14:paraId="59ADCC4A" w14:textId="77777777" w:rsidR="00A22891" w:rsidDel="007C3A91" w:rsidRDefault="00A22891">
      <w:pPr>
        <w:pStyle w:val="TOC2"/>
        <w:rPr>
          <w:del w:id="1266" w:author="PXXX" w:date="2021-12-01T11:45:00Z"/>
          <w:rFonts w:asciiTheme="minorHAnsi" w:eastAsiaTheme="minorEastAsia" w:hAnsiTheme="minorHAnsi" w:cstheme="minorBidi"/>
          <w:b w:val="0"/>
          <w:noProof/>
          <w:sz w:val="22"/>
          <w:szCs w:val="22"/>
          <w:lang w:eastAsia="en-GB"/>
        </w:rPr>
      </w:pPr>
      <w:del w:id="1267" w:author="PXXX" w:date="2021-12-01T11:45:00Z">
        <w:r w:rsidRPr="00631CA8" w:rsidDel="007C3A91">
          <w:rPr>
            <w:rPrChange w:id="1268" w:author="P375" w:date="2021-11-05T09:03:00Z">
              <w:rPr>
                <w:rStyle w:val="Hyperlink"/>
                <w:rFonts w:eastAsia="Times New Roman"/>
                <w:bCs/>
                <w:noProof/>
              </w:rPr>
            </w:rPrChange>
          </w:rPr>
          <w:delText>10.</w:delText>
        </w:r>
        <w:r w:rsidDel="007C3A91">
          <w:rPr>
            <w:rFonts w:asciiTheme="minorHAnsi" w:eastAsiaTheme="minorEastAsia" w:hAnsiTheme="minorHAnsi" w:cstheme="minorBidi"/>
            <w:b w:val="0"/>
            <w:noProof/>
            <w:sz w:val="22"/>
            <w:szCs w:val="22"/>
            <w:lang w:eastAsia="en-GB"/>
          </w:rPr>
          <w:tab/>
        </w:r>
        <w:r w:rsidRPr="00631CA8" w:rsidDel="007C3A91">
          <w:rPr>
            <w:rPrChange w:id="1269" w:author="P375" w:date="2021-11-05T09:03:00Z">
              <w:rPr>
                <w:rStyle w:val="Hyperlink"/>
                <w:rFonts w:eastAsia="Times New Roman"/>
                <w:bCs/>
                <w:noProof/>
              </w:rPr>
            </w:rPrChange>
          </w:rPr>
          <w:delText>CVA MOA Testing Requirements</w:delText>
        </w:r>
        <w:r w:rsidDel="007C3A91">
          <w:rPr>
            <w:noProof/>
            <w:webHidden/>
          </w:rPr>
          <w:tab/>
        </w:r>
        <w:r w:rsidR="00BF6FAC" w:rsidDel="007C3A91">
          <w:rPr>
            <w:noProof/>
            <w:webHidden/>
          </w:rPr>
          <w:delText>207</w:delText>
        </w:r>
      </w:del>
    </w:p>
    <w:p w14:paraId="7B8328BE" w14:textId="77777777" w:rsidR="00A22891" w:rsidDel="007C3A91" w:rsidRDefault="00A22891">
      <w:pPr>
        <w:pStyle w:val="TOC2"/>
        <w:rPr>
          <w:del w:id="1270" w:author="PXXX" w:date="2021-12-01T11:45:00Z"/>
          <w:rFonts w:asciiTheme="minorHAnsi" w:eastAsiaTheme="minorEastAsia" w:hAnsiTheme="minorHAnsi" w:cstheme="minorBidi"/>
          <w:b w:val="0"/>
          <w:noProof/>
          <w:sz w:val="22"/>
          <w:szCs w:val="22"/>
          <w:lang w:eastAsia="en-GB"/>
        </w:rPr>
      </w:pPr>
      <w:del w:id="1271" w:author="PXXX" w:date="2021-12-01T11:45:00Z">
        <w:r w:rsidRPr="00631CA8" w:rsidDel="007C3A91">
          <w:rPr>
            <w:rPrChange w:id="1272" w:author="P375" w:date="2021-11-05T09:03:00Z">
              <w:rPr>
                <w:rStyle w:val="Hyperlink"/>
                <w:rFonts w:eastAsia="Times New Roman"/>
                <w:bCs/>
                <w:noProof/>
              </w:rPr>
            </w:rPrChange>
          </w:rPr>
          <w:delText>11.</w:delText>
        </w:r>
        <w:r w:rsidDel="007C3A91">
          <w:rPr>
            <w:rFonts w:asciiTheme="minorHAnsi" w:eastAsiaTheme="minorEastAsia" w:hAnsiTheme="minorHAnsi" w:cstheme="minorBidi"/>
            <w:b w:val="0"/>
            <w:noProof/>
            <w:sz w:val="22"/>
            <w:szCs w:val="22"/>
            <w:lang w:eastAsia="en-GB"/>
          </w:rPr>
          <w:tab/>
        </w:r>
        <w:r w:rsidRPr="00631CA8" w:rsidDel="007C3A91">
          <w:rPr>
            <w:rPrChange w:id="1273" w:author="P375" w:date="2021-11-05T09:03:00Z">
              <w:rPr>
                <w:rStyle w:val="Hyperlink"/>
                <w:rFonts w:eastAsia="Times New Roman"/>
                <w:bCs/>
                <w:noProof/>
              </w:rPr>
            </w:rPrChange>
          </w:rPr>
          <w:delText>Meter Administrator Testing Requirements</w:delText>
        </w:r>
        <w:r w:rsidDel="007C3A91">
          <w:rPr>
            <w:noProof/>
            <w:webHidden/>
          </w:rPr>
          <w:tab/>
        </w:r>
        <w:r w:rsidR="00BF6FAC" w:rsidDel="007C3A91">
          <w:rPr>
            <w:noProof/>
            <w:webHidden/>
          </w:rPr>
          <w:delText>208</w:delText>
        </w:r>
      </w:del>
    </w:p>
    <w:p w14:paraId="71BEF682" w14:textId="77777777" w:rsidR="00A22891" w:rsidDel="007C3A91" w:rsidRDefault="00A22891">
      <w:pPr>
        <w:pStyle w:val="TOC2"/>
        <w:rPr>
          <w:del w:id="1274" w:author="PXXX" w:date="2021-12-01T11:45:00Z"/>
          <w:rFonts w:asciiTheme="minorHAnsi" w:eastAsiaTheme="minorEastAsia" w:hAnsiTheme="minorHAnsi" w:cstheme="minorBidi"/>
          <w:b w:val="0"/>
          <w:noProof/>
          <w:sz w:val="22"/>
          <w:szCs w:val="22"/>
          <w:lang w:eastAsia="en-GB"/>
        </w:rPr>
      </w:pPr>
      <w:del w:id="1275" w:author="PXXX" w:date="2021-12-01T11:45:00Z">
        <w:r w:rsidRPr="00631CA8" w:rsidDel="007C3A91">
          <w:rPr>
            <w:rPrChange w:id="1276" w:author="P375" w:date="2021-11-05T09:03:00Z">
              <w:rPr>
                <w:rStyle w:val="Hyperlink"/>
                <w:rFonts w:eastAsia="Times New Roman"/>
                <w:bCs/>
                <w:noProof/>
              </w:rPr>
            </w:rPrChange>
          </w:rPr>
          <w:delText>12.</w:delText>
        </w:r>
        <w:r w:rsidDel="007C3A91">
          <w:rPr>
            <w:rFonts w:asciiTheme="minorHAnsi" w:eastAsiaTheme="minorEastAsia" w:hAnsiTheme="minorHAnsi" w:cstheme="minorBidi"/>
            <w:b w:val="0"/>
            <w:noProof/>
            <w:sz w:val="22"/>
            <w:szCs w:val="22"/>
            <w:lang w:eastAsia="en-GB"/>
          </w:rPr>
          <w:tab/>
        </w:r>
        <w:r w:rsidRPr="00631CA8" w:rsidDel="007C3A91">
          <w:rPr>
            <w:rPrChange w:id="1277" w:author="P375" w:date="2021-11-05T09:03:00Z">
              <w:rPr>
                <w:rStyle w:val="Hyperlink"/>
                <w:rFonts w:eastAsia="Times New Roman"/>
                <w:bCs/>
                <w:noProof/>
              </w:rPr>
            </w:rPrChange>
          </w:rPr>
          <w:delText>Unmetered Supplies Operator Testing Requirements</w:delText>
        </w:r>
        <w:r w:rsidDel="007C3A91">
          <w:rPr>
            <w:noProof/>
            <w:webHidden/>
          </w:rPr>
          <w:tab/>
        </w:r>
        <w:r w:rsidR="00BF6FAC" w:rsidDel="007C3A91">
          <w:rPr>
            <w:noProof/>
            <w:webHidden/>
          </w:rPr>
          <w:delText>209</w:delText>
        </w:r>
      </w:del>
    </w:p>
    <w:p w14:paraId="4603D23C" w14:textId="77777777" w:rsidR="00A22891" w:rsidDel="007C3A91" w:rsidRDefault="00A22891">
      <w:pPr>
        <w:pStyle w:val="TOC2"/>
        <w:rPr>
          <w:del w:id="1278" w:author="PXXX" w:date="2021-12-01T11:45:00Z"/>
          <w:rFonts w:asciiTheme="minorHAnsi" w:eastAsiaTheme="minorEastAsia" w:hAnsiTheme="minorHAnsi" w:cstheme="minorBidi"/>
          <w:b w:val="0"/>
          <w:noProof/>
          <w:sz w:val="22"/>
          <w:szCs w:val="22"/>
          <w:lang w:eastAsia="en-GB"/>
        </w:rPr>
      </w:pPr>
      <w:del w:id="1279" w:author="PXXX" w:date="2021-12-01T11:45:00Z">
        <w:r w:rsidRPr="00631CA8" w:rsidDel="007C3A91">
          <w:rPr>
            <w:rPrChange w:id="1280" w:author="P375" w:date="2021-11-05T09:03:00Z">
              <w:rPr>
                <w:rStyle w:val="Hyperlink"/>
                <w:rFonts w:eastAsia="Times New Roman"/>
                <w:bCs/>
                <w:noProof/>
              </w:rPr>
            </w:rPrChange>
          </w:rPr>
          <w:delText>13.</w:delText>
        </w:r>
        <w:r w:rsidDel="007C3A91">
          <w:rPr>
            <w:rFonts w:asciiTheme="minorHAnsi" w:eastAsiaTheme="minorEastAsia" w:hAnsiTheme="minorHAnsi" w:cstheme="minorBidi"/>
            <w:b w:val="0"/>
            <w:noProof/>
            <w:sz w:val="22"/>
            <w:szCs w:val="22"/>
            <w:lang w:eastAsia="en-GB"/>
          </w:rPr>
          <w:tab/>
        </w:r>
        <w:r w:rsidRPr="00631CA8" w:rsidDel="007C3A91">
          <w:rPr>
            <w:rPrChange w:id="1281" w:author="P375" w:date="2021-11-05T09:03:00Z">
              <w:rPr>
                <w:rStyle w:val="Hyperlink"/>
                <w:rFonts w:eastAsia="Times New Roman"/>
                <w:bCs/>
                <w:noProof/>
              </w:rPr>
            </w:rPrChange>
          </w:rPr>
          <w:delText>Supplier Testing Requirements</w:delText>
        </w:r>
        <w:r w:rsidDel="007C3A91">
          <w:rPr>
            <w:noProof/>
            <w:webHidden/>
          </w:rPr>
          <w:tab/>
        </w:r>
        <w:r w:rsidR="00BF6FAC" w:rsidDel="007C3A91">
          <w:rPr>
            <w:noProof/>
            <w:webHidden/>
          </w:rPr>
          <w:delText>210</w:delText>
        </w:r>
      </w:del>
    </w:p>
    <w:p w14:paraId="1BA52F20" w14:textId="77777777" w:rsidR="00A22891" w:rsidDel="007C3A91" w:rsidRDefault="00A22891">
      <w:pPr>
        <w:pStyle w:val="TOC2"/>
        <w:rPr>
          <w:del w:id="1282" w:author="PXXX" w:date="2021-12-01T11:45:00Z"/>
          <w:rFonts w:asciiTheme="minorHAnsi" w:eastAsiaTheme="minorEastAsia" w:hAnsiTheme="minorHAnsi" w:cstheme="minorBidi"/>
          <w:b w:val="0"/>
          <w:noProof/>
          <w:sz w:val="22"/>
          <w:szCs w:val="22"/>
          <w:lang w:eastAsia="en-GB"/>
        </w:rPr>
      </w:pPr>
      <w:del w:id="1283" w:author="PXXX" w:date="2021-12-01T11:45:00Z">
        <w:r w:rsidRPr="00631CA8" w:rsidDel="007C3A91">
          <w:rPr>
            <w:rPrChange w:id="1284" w:author="P375" w:date="2021-11-05T09:03:00Z">
              <w:rPr>
                <w:rStyle w:val="Hyperlink"/>
                <w:rFonts w:eastAsia="Times New Roman"/>
                <w:bCs/>
                <w:noProof/>
              </w:rPr>
            </w:rPrChange>
          </w:rPr>
          <w:delText>15.</w:delText>
        </w:r>
        <w:r w:rsidDel="007C3A91">
          <w:rPr>
            <w:rFonts w:asciiTheme="minorHAnsi" w:eastAsiaTheme="minorEastAsia" w:hAnsiTheme="minorHAnsi" w:cstheme="minorBidi"/>
            <w:b w:val="0"/>
            <w:noProof/>
            <w:sz w:val="22"/>
            <w:szCs w:val="22"/>
            <w:lang w:eastAsia="en-GB"/>
          </w:rPr>
          <w:tab/>
        </w:r>
        <w:r w:rsidRPr="00631CA8" w:rsidDel="007C3A91">
          <w:rPr>
            <w:rPrChange w:id="1285" w:author="P375" w:date="2021-11-05T09:03:00Z">
              <w:rPr>
                <w:rStyle w:val="Hyperlink"/>
                <w:rFonts w:eastAsia="Times New Roman"/>
                <w:bCs/>
                <w:noProof/>
              </w:rPr>
            </w:rPrChange>
          </w:rPr>
          <w:delText>Licensed Distribution System Operator Testing Requirements</w:delText>
        </w:r>
        <w:r w:rsidDel="007C3A91">
          <w:rPr>
            <w:noProof/>
            <w:webHidden/>
          </w:rPr>
          <w:tab/>
        </w:r>
        <w:r w:rsidR="00BF6FAC" w:rsidDel="007C3A91">
          <w:rPr>
            <w:noProof/>
            <w:webHidden/>
          </w:rPr>
          <w:delText>213</w:delText>
        </w:r>
      </w:del>
    </w:p>
    <w:p w14:paraId="2B0DA49C" w14:textId="77777777" w:rsidR="00A22891" w:rsidDel="007C3A91" w:rsidRDefault="00A22891">
      <w:pPr>
        <w:pStyle w:val="TOC1"/>
        <w:rPr>
          <w:del w:id="1286" w:author="PXXX" w:date="2021-12-01T11:45:00Z"/>
          <w:rFonts w:asciiTheme="minorHAnsi" w:eastAsiaTheme="minorEastAsia" w:hAnsiTheme="minorHAnsi" w:cstheme="minorBidi"/>
          <w:b w:val="0"/>
          <w:sz w:val="22"/>
          <w:szCs w:val="22"/>
          <w:lang w:eastAsia="en-GB"/>
        </w:rPr>
      </w:pPr>
      <w:del w:id="1287" w:author="PXXX" w:date="2021-12-01T11:45:00Z">
        <w:r w:rsidRPr="00631CA8" w:rsidDel="007C3A91">
          <w:rPr>
            <w:rPrChange w:id="1288" w:author="P375" w:date="2021-11-05T09:03:00Z">
              <w:rPr>
                <w:rStyle w:val="Hyperlink"/>
              </w:rPr>
            </w:rPrChange>
          </w:rPr>
          <w:delText>21.2</w:delText>
        </w:r>
        <w:r w:rsidDel="007C3A91">
          <w:rPr>
            <w:rFonts w:asciiTheme="minorHAnsi" w:eastAsiaTheme="minorEastAsia" w:hAnsiTheme="minorHAnsi" w:cstheme="minorBidi"/>
            <w:b w:val="0"/>
            <w:sz w:val="22"/>
            <w:szCs w:val="22"/>
            <w:lang w:eastAsia="en-GB"/>
          </w:rPr>
          <w:tab/>
        </w:r>
        <w:r w:rsidRPr="00631CA8" w:rsidDel="007C3A91">
          <w:rPr>
            <w:rPrChange w:id="1289" w:author="P375" w:date="2021-11-05T09:03:00Z">
              <w:rPr>
                <w:rStyle w:val="Hyperlink"/>
              </w:rPr>
            </w:rPrChange>
          </w:rPr>
          <w:delText>Appendix 2 - Guidance Notes on completing the Self Assessment Document (SAD)</w:delText>
        </w:r>
        <w:r w:rsidDel="007C3A91">
          <w:rPr>
            <w:webHidden/>
          </w:rPr>
          <w:tab/>
        </w:r>
        <w:r w:rsidR="00BF6FAC" w:rsidDel="007C3A91">
          <w:rPr>
            <w:webHidden/>
          </w:rPr>
          <w:delText>214</w:delText>
        </w:r>
      </w:del>
    </w:p>
    <w:p w14:paraId="4570C12C" w14:textId="77777777" w:rsidR="00A22891" w:rsidDel="007C3A91" w:rsidRDefault="00A22891">
      <w:pPr>
        <w:pStyle w:val="TOC2"/>
        <w:rPr>
          <w:del w:id="1290" w:author="PXXX" w:date="2021-12-01T11:45:00Z"/>
          <w:rFonts w:asciiTheme="minorHAnsi" w:eastAsiaTheme="minorEastAsia" w:hAnsiTheme="minorHAnsi" w:cstheme="minorBidi"/>
          <w:b w:val="0"/>
          <w:noProof/>
          <w:sz w:val="22"/>
          <w:szCs w:val="22"/>
          <w:lang w:eastAsia="en-GB"/>
        </w:rPr>
      </w:pPr>
      <w:del w:id="1291" w:author="PXXX" w:date="2021-12-01T11:45:00Z">
        <w:r w:rsidRPr="00631CA8" w:rsidDel="007C3A91">
          <w:rPr>
            <w:rPrChange w:id="1292" w:author="P375" w:date="2021-11-05T09:03:00Z">
              <w:rPr>
                <w:rStyle w:val="Hyperlink"/>
                <w:rFonts w:eastAsia="Times New Roman"/>
                <w:bCs/>
                <w:noProof/>
              </w:rPr>
            </w:rPrChange>
          </w:rPr>
          <w:delText>1.</w:delText>
        </w:r>
        <w:r w:rsidDel="007C3A91">
          <w:rPr>
            <w:rFonts w:asciiTheme="minorHAnsi" w:eastAsiaTheme="minorEastAsia" w:hAnsiTheme="minorHAnsi" w:cstheme="minorBidi"/>
            <w:b w:val="0"/>
            <w:noProof/>
            <w:sz w:val="22"/>
            <w:szCs w:val="22"/>
            <w:lang w:eastAsia="en-GB"/>
          </w:rPr>
          <w:tab/>
        </w:r>
        <w:r w:rsidRPr="00631CA8" w:rsidDel="007C3A91">
          <w:rPr>
            <w:rPrChange w:id="1293" w:author="P375" w:date="2021-11-05T09:03:00Z">
              <w:rPr>
                <w:rStyle w:val="Hyperlink"/>
                <w:rFonts w:eastAsia="Times New Roman"/>
                <w:bCs/>
                <w:noProof/>
              </w:rPr>
            </w:rPrChange>
          </w:rPr>
          <w:delText>Disaster Recovery planning and testing to ensure business continuity</w:delText>
        </w:r>
        <w:r w:rsidDel="007C3A91">
          <w:rPr>
            <w:noProof/>
            <w:webHidden/>
          </w:rPr>
          <w:tab/>
        </w:r>
        <w:r w:rsidR="00BF6FAC" w:rsidDel="007C3A91">
          <w:rPr>
            <w:noProof/>
            <w:webHidden/>
          </w:rPr>
          <w:delText>215</w:delText>
        </w:r>
      </w:del>
    </w:p>
    <w:p w14:paraId="11AFA049" w14:textId="77777777" w:rsidR="008378CB" w:rsidRDefault="00F534F1">
      <w:pPr>
        <w:tabs>
          <w:tab w:val="clear" w:pos="567"/>
        </w:tabs>
        <w:spacing w:after="240"/>
        <w:rPr>
          <w:b/>
          <w:bCs/>
          <w:noProof/>
          <w:sz w:val="24"/>
          <w:szCs w:val="24"/>
        </w:rPr>
      </w:pPr>
      <w:r>
        <w:rPr>
          <w:b/>
          <w:bCs/>
          <w:noProof/>
          <w:sz w:val="24"/>
          <w:szCs w:val="24"/>
        </w:rPr>
        <w:fldChar w:fldCharType="end"/>
      </w:r>
    </w:p>
    <w:p w14:paraId="19A4C832" w14:textId="2A95C095" w:rsidR="003B6269" w:rsidRPr="00E923D4" w:rsidRDefault="004934D6" w:rsidP="00E923D4">
      <w:pPr>
        <w:pStyle w:val="ELEXONHeading1Unnumbered"/>
        <w:rPr>
          <w:rFonts w:cs="Times New Roman"/>
        </w:rPr>
      </w:pPr>
      <w:bookmarkStart w:id="1294" w:name="_Toc89251559"/>
      <w:ins w:id="1295" w:author="P375" w:date="2021-09-26T18:56:00Z">
        <w:r>
          <w:rPr>
            <w:rFonts w:cs="Times New Roman"/>
          </w:rPr>
          <w:t>[P375]</w:t>
        </w:r>
      </w:ins>
      <w:ins w:id="1296" w:author="Craig Murray" w:date="2021-11-22T13:17:00Z">
        <w:r w:rsidR="00904F95">
          <w:rPr>
            <w:rFonts w:cs="Times New Roman"/>
          </w:rPr>
          <w:t>[</w:t>
        </w:r>
      </w:ins>
      <w:ins w:id="1297" w:author="Craig Murray" w:date="2022-04-27T13:53:00Z">
        <w:r w:rsidR="00957592">
          <w:rPr>
            <w:rFonts w:cs="Times New Roman"/>
          </w:rPr>
          <w:t>P433</w:t>
        </w:r>
      </w:ins>
      <w:ins w:id="1298" w:author="Craig Murray" w:date="2021-11-22T13:17:00Z">
        <w:r w:rsidR="00904F95">
          <w:rPr>
            <w:rFonts w:cs="Times New Roman"/>
          </w:rPr>
          <w:t>]</w:t>
        </w:r>
      </w:ins>
      <w:r w:rsidR="003B6269" w:rsidRPr="00E923D4">
        <w:rPr>
          <w:rFonts w:cs="Times New Roman"/>
        </w:rPr>
        <w:t>Introduction</w:t>
      </w:r>
      <w:bookmarkEnd w:id="1294"/>
    </w:p>
    <w:p w14:paraId="61A0D811" w14:textId="77777777" w:rsidR="0063764B" w:rsidRPr="00E923D4" w:rsidRDefault="0063764B" w:rsidP="00E923D4">
      <w:pPr>
        <w:pStyle w:val="StyleELEXONBody1BoldLeft0cmHanging1cm"/>
        <w:outlineLvl w:val="1"/>
      </w:pPr>
      <w:bookmarkStart w:id="1299" w:name="_Toc89251560"/>
      <w:r w:rsidRPr="00E923D4">
        <w:t>Scope and Purpose of the Self Assessment Document</w:t>
      </w:r>
      <w:bookmarkEnd w:id="1299"/>
    </w:p>
    <w:p w14:paraId="728DDCF7" w14:textId="77777777" w:rsidR="003B6269" w:rsidRPr="00FD3791" w:rsidRDefault="00FD3791" w:rsidP="007C49EE">
      <w:pPr>
        <w:tabs>
          <w:tab w:val="clear" w:pos="567"/>
        </w:tabs>
        <w:spacing w:after="240"/>
        <w:rPr>
          <w:sz w:val="22"/>
          <w:szCs w:val="22"/>
        </w:rPr>
      </w:pPr>
      <w:r>
        <w:rPr>
          <w:sz w:val="22"/>
          <w:szCs w:val="22"/>
        </w:rPr>
        <w:t xml:space="preserve">The Self </w:t>
      </w:r>
      <w:r w:rsidR="001B0A96" w:rsidRPr="00FD3791">
        <w:rPr>
          <w:sz w:val="22"/>
          <w:szCs w:val="22"/>
        </w:rPr>
        <w:t xml:space="preserve">Assessment Document </w:t>
      </w:r>
      <w:r w:rsidRPr="00FD3791">
        <w:rPr>
          <w:sz w:val="22"/>
          <w:szCs w:val="22"/>
        </w:rPr>
        <w:t>is to be completed by an</w:t>
      </w:r>
      <w:r w:rsidR="0063764B" w:rsidRPr="00FD3791">
        <w:rPr>
          <w:sz w:val="22"/>
          <w:szCs w:val="22"/>
        </w:rPr>
        <w:t xml:space="preserve"> Applicant in accordance with Section J3.3.5</w:t>
      </w:r>
      <w:r w:rsidR="001B0A96" w:rsidRPr="00FD3791">
        <w:rPr>
          <w:sz w:val="22"/>
          <w:szCs w:val="22"/>
        </w:rPr>
        <w:t>.</w:t>
      </w:r>
    </w:p>
    <w:p w14:paraId="4762D2EF" w14:textId="77777777" w:rsidR="001B0A96" w:rsidRDefault="001B0A96" w:rsidP="007C49EE">
      <w:pPr>
        <w:tabs>
          <w:tab w:val="clear" w:pos="567"/>
        </w:tabs>
        <w:spacing w:after="240"/>
        <w:rPr>
          <w:sz w:val="22"/>
          <w:szCs w:val="22"/>
        </w:rPr>
      </w:pPr>
      <w:r w:rsidRPr="00FD3791">
        <w:rPr>
          <w:sz w:val="22"/>
          <w:szCs w:val="22"/>
        </w:rPr>
        <w:t>The Main Users of th</w:t>
      </w:r>
      <w:r w:rsidR="00E923D4">
        <w:rPr>
          <w:sz w:val="22"/>
          <w:szCs w:val="22"/>
        </w:rPr>
        <w:t>e Self Assessment Document are:</w:t>
      </w:r>
    </w:p>
    <w:p w14:paraId="3543078C" w14:textId="77777777" w:rsidR="001B0A96" w:rsidRPr="00E923D4" w:rsidRDefault="00CA5A6A" w:rsidP="001C6522">
      <w:pPr>
        <w:pStyle w:val="BodyText3"/>
        <w:numPr>
          <w:ilvl w:val="1"/>
          <w:numId w:val="18"/>
        </w:numPr>
        <w:tabs>
          <w:tab w:val="clear" w:pos="567"/>
        </w:tabs>
        <w:spacing w:after="240"/>
        <w:jc w:val="both"/>
        <w:rPr>
          <w:sz w:val="22"/>
          <w:szCs w:val="22"/>
        </w:rPr>
      </w:pPr>
      <w:r>
        <w:rPr>
          <w:sz w:val="22"/>
          <w:szCs w:val="22"/>
        </w:rPr>
        <w:t xml:space="preserve">CVA </w:t>
      </w:r>
      <w:r w:rsidR="001B0A96" w:rsidRPr="00E923D4">
        <w:rPr>
          <w:sz w:val="22"/>
          <w:szCs w:val="22"/>
        </w:rPr>
        <w:t xml:space="preserve">Meter Operator Agents; </w:t>
      </w:r>
    </w:p>
    <w:p w14:paraId="67854ED6" w14:textId="77777777"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Data Collectors; </w:t>
      </w:r>
    </w:p>
    <w:p w14:paraId="002E64CD" w14:textId="77777777"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Data Aggregators; </w:t>
      </w:r>
    </w:p>
    <w:p w14:paraId="0EDDC605" w14:textId="77777777"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Meter Administrators; </w:t>
      </w:r>
    </w:p>
    <w:p w14:paraId="6D027479" w14:textId="77777777"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 xml:space="preserve">Suppliers; </w:t>
      </w:r>
    </w:p>
    <w:p w14:paraId="123B392E" w14:textId="77777777" w:rsidR="00E923D4"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Licensed Distribution System Operators when acting in their capacity as Unmetered Supplies Operators;</w:t>
      </w:r>
    </w:p>
    <w:p w14:paraId="050D6312" w14:textId="77777777" w:rsidR="001B0A96" w:rsidRPr="00E923D4" w:rsidRDefault="001B0A96" w:rsidP="001C6522">
      <w:pPr>
        <w:pStyle w:val="BodyText3"/>
        <w:numPr>
          <w:ilvl w:val="1"/>
          <w:numId w:val="18"/>
        </w:numPr>
        <w:tabs>
          <w:tab w:val="clear" w:pos="567"/>
        </w:tabs>
        <w:spacing w:after="240"/>
        <w:jc w:val="both"/>
        <w:rPr>
          <w:sz w:val="22"/>
          <w:szCs w:val="22"/>
        </w:rPr>
      </w:pPr>
      <w:r w:rsidRPr="00E923D4">
        <w:rPr>
          <w:sz w:val="22"/>
          <w:szCs w:val="22"/>
        </w:rPr>
        <w:t>Supplier Meter Registration Agents;</w:t>
      </w:r>
      <w:del w:id="1300" w:author="P375" w:date="2021-09-26T18:57:00Z">
        <w:r w:rsidRPr="00E923D4" w:rsidDel="004934D6">
          <w:rPr>
            <w:sz w:val="22"/>
            <w:szCs w:val="22"/>
          </w:rPr>
          <w:delText xml:space="preserve"> and</w:delText>
        </w:r>
      </w:del>
    </w:p>
    <w:p w14:paraId="6D9E5658" w14:textId="77777777" w:rsidR="004934D6" w:rsidRDefault="00904F95" w:rsidP="004934D6">
      <w:pPr>
        <w:pStyle w:val="BodyText3"/>
        <w:numPr>
          <w:ilvl w:val="1"/>
          <w:numId w:val="18"/>
        </w:numPr>
        <w:tabs>
          <w:tab w:val="clear" w:pos="567"/>
        </w:tabs>
        <w:spacing w:after="240"/>
        <w:jc w:val="both"/>
        <w:rPr>
          <w:ins w:id="1301" w:author="P375" w:date="2021-09-26T18:57:00Z"/>
          <w:sz w:val="22"/>
          <w:szCs w:val="22"/>
        </w:rPr>
      </w:pPr>
      <w:r>
        <w:rPr>
          <w:sz w:val="22"/>
          <w:szCs w:val="22"/>
        </w:rPr>
        <w:t>Virtual Lead Parties</w:t>
      </w:r>
      <w:ins w:id="1302" w:author="P375" w:date="2021-09-26T18:57:00Z">
        <w:r w:rsidR="004934D6">
          <w:rPr>
            <w:sz w:val="22"/>
            <w:szCs w:val="22"/>
          </w:rPr>
          <w:t>;</w:t>
        </w:r>
        <w:del w:id="1303" w:author="Craig Murray" w:date="2021-11-22T13:18:00Z">
          <w:r w:rsidR="004934D6" w:rsidDel="00904F95">
            <w:rPr>
              <w:sz w:val="22"/>
              <w:szCs w:val="22"/>
            </w:rPr>
            <w:delText xml:space="preserve"> and</w:delText>
          </w:r>
        </w:del>
      </w:ins>
    </w:p>
    <w:p w14:paraId="6E635FA2" w14:textId="77777777" w:rsidR="00FD3791" w:rsidRDefault="004934D6" w:rsidP="004934D6">
      <w:pPr>
        <w:pStyle w:val="BodyText3"/>
        <w:numPr>
          <w:ilvl w:val="1"/>
          <w:numId w:val="18"/>
        </w:numPr>
        <w:tabs>
          <w:tab w:val="clear" w:pos="567"/>
        </w:tabs>
        <w:spacing w:after="240"/>
        <w:jc w:val="both"/>
        <w:rPr>
          <w:ins w:id="1304" w:author="Craig Murray" w:date="2021-11-22T13:18:00Z"/>
          <w:sz w:val="22"/>
          <w:szCs w:val="22"/>
        </w:rPr>
      </w:pPr>
      <w:ins w:id="1305" w:author="P375" w:date="2021-09-26T18:57:00Z">
        <w:r>
          <w:rPr>
            <w:sz w:val="22"/>
            <w:szCs w:val="22"/>
          </w:rPr>
          <w:t xml:space="preserve">Asset Metering </w:t>
        </w:r>
        <w:r w:rsidRPr="00E923D4">
          <w:rPr>
            <w:sz w:val="22"/>
            <w:szCs w:val="22"/>
          </w:rPr>
          <w:t>Virtual Lead Parties</w:t>
        </w:r>
      </w:ins>
      <w:ins w:id="1306" w:author="Craig Murray" w:date="2021-11-22T13:18:00Z">
        <w:r w:rsidR="00904F95">
          <w:rPr>
            <w:sz w:val="22"/>
            <w:szCs w:val="22"/>
          </w:rPr>
          <w:t>; and</w:t>
        </w:r>
      </w:ins>
    </w:p>
    <w:p w14:paraId="7558B8D1" w14:textId="77777777" w:rsidR="00904F95" w:rsidRPr="007C49EE" w:rsidRDefault="00904F95" w:rsidP="004934D6">
      <w:pPr>
        <w:pStyle w:val="BodyText3"/>
        <w:numPr>
          <w:ilvl w:val="1"/>
          <w:numId w:val="18"/>
        </w:numPr>
        <w:tabs>
          <w:tab w:val="clear" w:pos="567"/>
        </w:tabs>
        <w:spacing w:after="240"/>
        <w:jc w:val="both"/>
        <w:rPr>
          <w:sz w:val="22"/>
          <w:szCs w:val="22"/>
        </w:rPr>
      </w:pPr>
      <w:ins w:id="1307" w:author="Craig Murray" w:date="2021-11-22T13:18:00Z">
        <w:r>
          <w:rPr>
            <w:sz w:val="22"/>
            <w:szCs w:val="22"/>
          </w:rPr>
          <w:t>Asset Metering Meter Operator Agents.</w:t>
        </w:r>
      </w:ins>
    </w:p>
    <w:p w14:paraId="67B72A93" w14:textId="77777777" w:rsidR="008378CB" w:rsidRPr="006F59E8" w:rsidRDefault="00D71C30" w:rsidP="007C49EE">
      <w:pPr>
        <w:pStyle w:val="StyleELEXONBody1BoldLeft0cmHanging1cm"/>
        <w:spacing w:after="240"/>
        <w:outlineLvl w:val="1"/>
        <w:rPr>
          <w:b w:val="0"/>
          <w:szCs w:val="24"/>
        </w:rPr>
      </w:pPr>
      <w:bookmarkStart w:id="1308" w:name="_Toc89251561"/>
      <w:r w:rsidRPr="00E923D4">
        <w:t>Review Procedure and Change Process</w:t>
      </w:r>
      <w:bookmarkEnd w:id="1308"/>
    </w:p>
    <w:p w14:paraId="78E944F5" w14:textId="77777777" w:rsidR="00D71C30" w:rsidRDefault="00D71C30" w:rsidP="007C49EE">
      <w:pPr>
        <w:pStyle w:val="BodyText3"/>
        <w:tabs>
          <w:tab w:val="clear" w:pos="567"/>
        </w:tabs>
        <w:spacing w:after="240"/>
        <w:jc w:val="both"/>
        <w:rPr>
          <w:sz w:val="22"/>
          <w:szCs w:val="22"/>
        </w:rPr>
      </w:pPr>
      <w:r w:rsidRPr="00461599">
        <w:rPr>
          <w:sz w:val="22"/>
          <w:szCs w:val="22"/>
        </w:rPr>
        <w:t xml:space="preserve">For the purposes of BSC Procedure </w:t>
      </w:r>
      <w:r w:rsidR="00624068">
        <w:rPr>
          <w:sz w:val="22"/>
          <w:szCs w:val="22"/>
        </w:rPr>
        <w:t>(</w:t>
      </w:r>
      <w:r w:rsidRPr="00461599">
        <w:rPr>
          <w:sz w:val="22"/>
          <w:szCs w:val="22"/>
        </w:rPr>
        <w:t>BSCP</w:t>
      </w:r>
      <w:r w:rsidR="00624068">
        <w:rPr>
          <w:sz w:val="22"/>
          <w:szCs w:val="22"/>
        </w:rPr>
        <w:t xml:space="preserve">) </w:t>
      </w:r>
      <w:r w:rsidRPr="00461599">
        <w:rPr>
          <w:sz w:val="22"/>
          <w:szCs w:val="22"/>
        </w:rPr>
        <w:t xml:space="preserve">40 (Change Management) this document is a Category 3 BSC Configurable </w:t>
      </w:r>
      <w:r w:rsidR="00624068">
        <w:rPr>
          <w:sz w:val="22"/>
          <w:szCs w:val="22"/>
        </w:rPr>
        <w:t>I</w:t>
      </w:r>
      <w:r w:rsidRPr="00461599">
        <w:rPr>
          <w:sz w:val="22"/>
          <w:szCs w:val="22"/>
        </w:rPr>
        <w:t xml:space="preserve">tem, meaning that it is not subject to the Modification Procedures in Section F (‘Modification Procedures’) of the BSC, or the Change Proposal process described in BSCP40. </w:t>
      </w:r>
    </w:p>
    <w:p w14:paraId="28075900" w14:textId="77777777" w:rsidR="00C61698" w:rsidRDefault="00C61698" w:rsidP="007C49EE">
      <w:pPr>
        <w:pStyle w:val="BodyText3"/>
        <w:tabs>
          <w:tab w:val="clear" w:pos="567"/>
        </w:tabs>
        <w:spacing w:after="240"/>
        <w:jc w:val="both"/>
        <w:rPr>
          <w:sz w:val="22"/>
          <w:szCs w:val="22"/>
        </w:rPr>
      </w:pPr>
      <w:r>
        <w:rPr>
          <w:sz w:val="22"/>
          <w:szCs w:val="22"/>
        </w:rPr>
        <w:t xml:space="preserve">The </w:t>
      </w:r>
      <w:r w:rsidR="00FD7C9A">
        <w:rPr>
          <w:sz w:val="22"/>
          <w:szCs w:val="22"/>
        </w:rPr>
        <w:t>Panel</w:t>
      </w:r>
      <w:r w:rsidR="00A32808">
        <w:rPr>
          <w:sz w:val="22"/>
          <w:szCs w:val="22"/>
        </w:rPr>
        <w:t xml:space="preserve"> has agreed the follow</w:t>
      </w:r>
      <w:r>
        <w:rPr>
          <w:sz w:val="22"/>
          <w:szCs w:val="22"/>
        </w:rPr>
        <w:t>in</w:t>
      </w:r>
      <w:r w:rsidR="00A32808">
        <w:rPr>
          <w:sz w:val="22"/>
          <w:szCs w:val="22"/>
        </w:rPr>
        <w:t>g</w:t>
      </w:r>
      <w:r>
        <w:rPr>
          <w:sz w:val="22"/>
          <w:szCs w:val="22"/>
        </w:rPr>
        <w:t xml:space="preserve"> process for the review of and changes to this document:</w:t>
      </w:r>
    </w:p>
    <w:p w14:paraId="3CEE215A" w14:textId="77777777" w:rsidR="00C61698" w:rsidRDefault="00C44EF2" w:rsidP="001C6522">
      <w:pPr>
        <w:pStyle w:val="BodyText3"/>
        <w:numPr>
          <w:ilvl w:val="0"/>
          <w:numId w:val="18"/>
        </w:numPr>
        <w:tabs>
          <w:tab w:val="clear" w:pos="567"/>
        </w:tabs>
        <w:spacing w:after="240"/>
        <w:jc w:val="both"/>
        <w:rPr>
          <w:sz w:val="22"/>
          <w:szCs w:val="22"/>
        </w:rPr>
      </w:pPr>
      <w:r>
        <w:rPr>
          <w:sz w:val="22"/>
          <w:szCs w:val="22"/>
        </w:rPr>
        <w:t>The PAB</w:t>
      </w:r>
      <w:r w:rsidR="00C61698">
        <w:rPr>
          <w:sz w:val="22"/>
          <w:szCs w:val="22"/>
        </w:rPr>
        <w:t xml:space="preserve"> shall review this document at least every 12</w:t>
      </w:r>
      <w:r w:rsidR="001E4718">
        <w:rPr>
          <w:sz w:val="22"/>
          <w:szCs w:val="22"/>
        </w:rPr>
        <w:t xml:space="preserve"> </w:t>
      </w:r>
      <w:r w:rsidR="00C61698">
        <w:rPr>
          <w:sz w:val="22"/>
          <w:szCs w:val="22"/>
        </w:rPr>
        <w:t>months, and may review this document from time to time as necessary outside the annual review process if there are any relevant changes in circumstances or if requested to do so by BSCCo.</w:t>
      </w:r>
    </w:p>
    <w:p w14:paraId="1682570F" w14:textId="77777777" w:rsidR="00C61698" w:rsidRDefault="00C61698" w:rsidP="001C6522">
      <w:pPr>
        <w:pStyle w:val="BodyText3"/>
        <w:numPr>
          <w:ilvl w:val="0"/>
          <w:numId w:val="18"/>
        </w:numPr>
        <w:tabs>
          <w:tab w:val="clear" w:pos="567"/>
        </w:tabs>
        <w:spacing w:after="240"/>
        <w:jc w:val="both"/>
        <w:rPr>
          <w:sz w:val="22"/>
          <w:szCs w:val="22"/>
        </w:rPr>
      </w:pPr>
      <w:r>
        <w:rPr>
          <w:sz w:val="22"/>
          <w:szCs w:val="22"/>
        </w:rPr>
        <w:t>In reviewing this document and considering potential changes the PAB shall:</w:t>
      </w:r>
    </w:p>
    <w:p w14:paraId="21529A5E" w14:textId="77777777" w:rsidR="00C61698" w:rsidRDefault="00B80349" w:rsidP="001C6522">
      <w:pPr>
        <w:pStyle w:val="BodyText3"/>
        <w:numPr>
          <w:ilvl w:val="1"/>
          <w:numId w:val="18"/>
        </w:numPr>
        <w:tabs>
          <w:tab w:val="clear" w:pos="567"/>
        </w:tabs>
        <w:spacing w:after="240"/>
        <w:jc w:val="both"/>
        <w:rPr>
          <w:sz w:val="22"/>
          <w:szCs w:val="22"/>
        </w:rPr>
      </w:pPr>
      <w:r>
        <w:rPr>
          <w:sz w:val="22"/>
          <w:szCs w:val="22"/>
        </w:rPr>
        <w:t xml:space="preserve">assess </w:t>
      </w:r>
      <w:r w:rsidR="00E92E3C">
        <w:rPr>
          <w:sz w:val="22"/>
          <w:szCs w:val="22"/>
        </w:rPr>
        <w:t xml:space="preserve">whether </w:t>
      </w:r>
      <w:r w:rsidR="00624068">
        <w:rPr>
          <w:sz w:val="22"/>
          <w:szCs w:val="22"/>
        </w:rPr>
        <w:t>any</w:t>
      </w:r>
      <w:r>
        <w:rPr>
          <w:sz w:val="22"/>
          <w:szCs w:val="22"/>
        </w:rPr>
        <w:t xml:space="preserve"> </w:t>
      </w:r>
      <w:r w:rsidR="00E92E3C">
        <w:rPr>
          <w:sz w:val="22"/>
          <w:szCs w:val="22"/>
        </w:rPr>
        <w:t>amendments to this document</w:t>
      </w:r>
      <w:r>
        <w:rPr>
          <w:sz w:val="22"/>
          <w:szCs w:val="22"/>
        </w:rPr>
        <w:t xml:space="preserve"> </w:t>
      </w:r>
      <w:r w:rsidR="00624068">
        <w:rPr>
          <w:sz w:val="22"/>
          <w:szCs w:val="22"/>
        </w:rPr>
        <w:t>may</w:t>
      </w:r>
      <w:r>
        <w:rPr>
          <w:sz w:val="22"/>
          <w:szCs w:val="22"/>
        </w:rPr>
        <w:t xml:space="preserve"> help to reduce risks</w:t>
      </w:r>
      <w:r w:rsidR="00C61698">
        <w:rPr>
          <w:sz w:val="22"/>
          <w:szCs w:val="22"/>
        </w:rPr>
        <w:t>;</w:t>
      </w:r>
    </w:p>
    <w:p w14:paraId="78F8B94C" w14:textId="77777777" w:rsidR="00C61698" w:rsidRDefault="00624068" w:rsidP="001C6522">
      <w:pPr>
        <w:pStyle w:val="BodyText3"/>
        <w:numPr>
          <w:ilvl w:val="1"/>
          <w:numId w:val="18"/>
        </w:numPr>
        <w:tabs>
          <w:tab w:val="clear" w:pos="567"/>
        </w:tabs>
        <w:spacing w:after="240"/>
        <w:jc w:val="both"/>
        <w:rPr>
          <w:sz w:val="22"/>
          <w:szCs w:val="22"/>
        </w:rPr>
      </w:pPr>
      <w:r>
        <w:rPr>
          <w:sz w:val="22"/>
          <w:szCs w:val="22"/>
        </w:rPr>
        <w:t>consider</w:t>
      </w:r>
      <w:r w:rsidR="00B80349">
        <w:rPr>
          <w:sz w:val="22"/>
          <w:szCs w:val="22"/>
        </w:rPr>
        <w:t xml:space="preserve"> that the amendments to th</w:t>
      </w:r>
      <w:r>
        <w:rPr>
          <w:sz w:val="22"/>
          <w:szCs w:val="22"/>
        </w:rPr>
        <w:t>is</w:t>
      </w:r>
      <w:r w:rsidR="00B80349">
        <w:rPr>
          <w:sz w:val="22"/>
          <w:szCs w:val="22"/>
        </w:rPr>
        <w:t xml:space="preserve"> document are more efficient; </w:t>
      </w:r>
      <w:r w:rsidR="003236CB">
        <w:rPr>
          <w:sz w:val="22"/>
          <w:szCs w:val="22"/>
        </w:rPr>
        <w:t>or</w:t>
      </w:r>
      <w:r w:rsidR="00C61698">
        <w:rPr>
          <w:sz w:val="22"/>
          <w:szCs w:val="22"/>
        </w:rPr>
        <w:t xml:space="preserve"> </w:t>
      </w:r>
    </w:p>
    <w:p w14:paraId="78E99ECE" w14:textId="77777777" w:rsidR="00C61698" w:rsidRDefault="00C61698" w:rsidP="001C6522">
      <w:pPr>
        <w:pStyle w:val="BodyText3"/>
        <w:numPr>
          <w:ilvl w:val="1"/>
          <w:numId w:val="18"/>
        </w:numPr>
        <w:tabs>
          <w:tab w:val="clear" w:pos="567"/>
        </w:tabs>
        <w:spacing w:after="240"/>
        <w:jc w:val="both"/>
        <w:rPr>
          <w:sz w:val="22"/>
          <w:szCs w:val="22"/>
        </w:rPr>
      </w:pPr>
      <w:r>
        <w:rPr>
          <w:sz w:val="22"/>
          <w:szCs w:val="22"/>
        </w:rPr>
        <w:t xml:space="preserve">establish that </w:t>
      </w:r>
      <w:r w:rsidR="00974768">
        <w:rPr>
          <w:sz w:val="22"/>
          <w:szCs w:val="22"/>
        </w:rPr>
        <w:t>any proposed changes to this document align</w:t>
      </w:r>
      <w:r>
        <w:rPr>
          <w:sz w:val="22"/>
          <w:szCs w:val="22"/>
        </w:rPr>
        <w:t xml:space="preserve"> with emerging risks as identified in the Risk Evaluation Register (RER), the Risk Operating Plan (ROP) and PAB Strategy.</w:t>
      </w:r>
    </w:p>
    <w:p w14:paraId="357E2AF7" w14:textId="77777777" w:rsidR="00C61698" w:rsidRDefault="00C61698" w:rsidP="001C6522">
      <w:pPr>
        <w:pStyle w:val="BodyText3"/>
        <w:numPr>
          <w:ilvl w:val="0"/>
          <w:numId w:val="19"/>
        </w:numPr>
        <w:tabs>
          <w:tab w:val="clear" w:pos="567"/>
        </w:tabs>
        <w:spacing w:after="240"/>
        <w:jc w:val="both"/>
        <w:rPr>
          <w:sz w:val="22"/>
          <w:szCs w:val="22"/>
        </w:rPr>
      </w:pPr>
      <w:r>
        <w:rPr>
          <w:sz w:val="22"/>
          <w:szCs w:val="22"/>
        </w:rPr>
        <w:t>The PAB may request assistance from BSCCo e.g. in analysing whether a change is needed.</w:t>
      </w:r>
    </w:p>
    <w:p w14:paraId="44430F63" w14:textId="77777777" w:rsidR="00C44EF2" w:rsidRDefault="00C44EF2" w:rsidP="001C6522">
      <w:pPr>
        <w:pStyle w:val="BodyText3"/>
        <w:numPr>
          <w:ilvl w:val="0"/>
          <w:numId w:val="19"/>
        </w:numPr>
        <w:tabs>
          <w:tab w:val="clear" w:pos="567"/>
        </w:tabs>
        <w:spacing w:after="240"/>
        <w:jc w:val="both"/>
        <w:rPr>
          <w:sz w:val="22"/>
          <w:szCs w:val="22"/>
        </w:rPr>
      </w:pPr>
      <w:r>
        <w:rPr>
          <w:sz w:val="22"/>
          <w:szCs w:val="22"/>
        </w:rPr>
        <w:t>Unless otherwise agreed by the PAB, changes to this document will be drafted by BSCCo.</w:t>
      </w:r>
    </w:p>
    <w:p w14:paraId="5BB211A5" w14:textId="77777777" w:rsidR="00C44EF2" w:rsidRDefault="00E13D77" w:rsidP="001C6522">
      <w:pPr>
        <w:pStyle w:val="BodyText3"/>
        <w:numPr>
          <w:ilvl w:val="0"/>
          <w:numId w:val="19"/>
        </w:numPr>
        <w:tabs>
          <w:tab w:val="clear" w:pos="567"/>
        </w:tabs>
        <w:spacing w:after="240"/>
        <w:jc w:val="both"/>
        <w:rPr>
          <w:sz w:val="22"/>
          <w:szCs w:val="22"/>
        </w:rPr>
      </w:pPr>
      <w:r>
        <w:rPr>
          <w:sz w:val="22"/>
          <w:szCs w:val="22"/>
        </w:rPr>
        <w:t xml:space="preserve">The </w:t>
      </w:r>
      <w:r w:rsidR="00C44EF2">
        <w:rPr>
          <w:sz w:val="22"/>
          <w:szCs w:val="22"/>
        </w:rPr>
        <w:t>PAB is not required to consult with Parties on changes to the Qualification Document, however it may choose to do so if</w:t>
      </w:r>
      <w:r>
        <w:rPr>
          <w:sz w:val="22"/>
          <w:szCs w:val="22"/>
        </w:rPr>
        <w:t xml:space="preserve"> it believes</w:t>
      </w:r>
      <w:r w:rsidR="00C44EF2">
        <w:rPr>
          <w:sz w:val="22"/>
          <w:szCs w:val="22"/>
        </w:rPr>
        <w:t xml:space="preserve"> appropriate, before approving the changes.</w:t>
      </w:r>
      <w:r w:rsidR="00974768">
        <w:rPr>
          <w:sz w:val="22"/>
          <w:szCs w:val="22"/>
        </w:rPr>
        <w:t xml:space="preserve"> If the PAB does determine consultation is appropriate, this consultation shall be for a period no less than 10 Working Days.</w:t>
      </w:r>
    </w:p>
    <w:p w14:paraId="595BC81F" w14:textId="77777777" w:rsidR="00C44EF2" w:rsidRDefault="00A32808" w:rsidP="001C6522">
      <w:pPr>
        <w:pStyle w:val="BodyText3"/>
        <w:numPr>
          <w:ilvl w:val="0"/>
          <w:numId w:val="19"/>
        </w:numPr>
        <w:tabs>
          <w:tab w:val="clear" w:pos="567"/>
        </w:tabs>
        <w:spacing w:after="240"/>
        <w:jc w:val="both"/>
        <w:rPr>
          <w:sz w:val="22"/>
          <w:szCs w:val="22"/>
        </w:rPr>
      </w:pPr>
      <w:r>
        <w:rPr>
          <w:sz w:val="22"/>
          <w:szCs w:val="22"/>
        </w:rPr>
        <w:t>Following review, the PAB may</w:t>
      </w:r>
      <w:r w:rsidR="00C44EF2">
        <w:rPr>
          <w:sz w:val="22"/>
          <w:szCs w:val="22"/>
        </w:rPr>
        <w:t xml:space="preserve"> approve amendments to this document and these will be published as an updated version.</w:t>
      </w:r>
    </w:p>
    <w:p w14:paraId="31193DA8" w14:textId="77777777" w:rsidR="00C44EF2" w:rsidRPr="00104595" w:rsidRDefault="00974768" w:rsidP="007C49EE">
      <w:pPr>
        <w:pStyle w:val="BodyText3"/>
        <w:tabs>
          <w:tab w:val="clear" w:pos="567"/>
        </w:tabs>
        <w:spacing w:after="240"/>
        <w:jc w:val="both"/>
        <w:rPr>
          <w:sz w:val="22"/>
          <w:szCs w:val="22"/>
        </w:rPr>
      </w:pPr>
      <w:r w:rsidRPr="00974768">
        <w:rPr>
          <w:sz w:val="22"/>
          <w:szCs w:val="22"/>
        </w:rPr>
        <w:t xml:space="preserve">Whilst there is no process provided for BSC Parties to directly propose changes </w:t>
      </w:r>
      <w:r>
        <w:rPr>
          <w:sz w:val="22"/>
          <w:szCs w:val="22"/>
        </w:rPr>
        <w:t>to</w:t>
      </w:r>
      <w:r w:rsidR="00C44EF2">
        <w:rPr>
          <w:sz w:val="22"/>
          <w:szCs w:val="22"/>
        </w:rPr>
        <w:t xml:space="preserve"> the Qualification Document, </w:t>
      </w:r>
      <w:r>
        <w:rPr>
          <w:sz w:val="22"/>
          <w:szCs w:val="22"/>
        </w:rPr>
        <w:t>BSCCo</w:t>
      </w:r>
      <w:r w:rsidR="00C44EF2">
        <w:rPr>
          <w:sz w:val="22"/>
          <w:szCs w:val="22"/>
        </w:rPr>
        <w:t xml:space="preserve"> will notify the PAB of any significant concerns about the Qualification Document raised with </w:t>
      </w:r>
      <w:r>
        <w:rPr>
          <w:sz w:val="22"/>
          <w:szCs w:val="22"/>
        </w:rPr>
        <w:t>BSCCo</w:t>
      </w:r>
      <w:r w:rsidR="00C44EF2">
        <w:rPr>
          <w:sz w:val="22"/>
          <w:szCs w:val="22"/>
        </w:rPr>
        <w:t xml:space="preserve"> in writing by a BSC Party. </w:t>
      </w:r>
    </w:p>
    <w:p w14:paraId="305F1B31" w14:textId="77777777" w:rsidR="00D71C30" w:rsidRDefault="00D71C30">
      <w:pPr>
        <w:tabs>
          <w:tab w:val="clear" w:pos="567"/>
        </w:tabs>
        <w:spacing w:after="0"/>
        <w:rPr>
          <w:sz w:val="24"/>
          <w:szCs w:val="24"/>
        </w:rPr>
      </w:pPr>
    </w:p>
    <w:p w14:paraId="4BA2F361" w14:textId="77777777" w:rsidR="00D71C30" w:rsidRDefault="00D71C30" w:rsidP="00104595">
      <w:pPr>
        <w:pStyle w:val="BodyText3"/>
        <w:tabs>
          <w:tab w:val="clear" w:pos="567"/>
        </w:tabs>
        <w:jc w:val="both"/>
        <w:rPr>
          <w:sz w:val="24"/>
          <w:szCs w:val="24"/>
        </w:rPr>
        <w:sectPr w:rsidR="00D71C30">
          <w:headerReference w:type="default" r:id="rId8"/>
          <w:footerReference w:type="default" r:id="rId9"/>
          <w:pgSz w:w="11909" w:h="16834"/>
          <w:pgMar w:top="1418" w:right="1418" w:bottom="1418" w:left="1418" w:header="709" w:footer="709" w:gutter="0"/>
          <w:cols w:space="720"/>
          <w:docGrid w:linePitch="360"/>
        </w:sectPr>
      </w:pPr>
    </w:p>
    <w:p w14:paraId="455F9C24" w14:textId="77777777" w:rsidR="008378CB" w:rsidRPr="0005373F" w:rsidRDefault="004934D6">
      <w:pPr>
        <w:pStyle w:val="ELEXONDocumentTitle-LeftAligned"/>
        <w:pageBreakBefore/>
        <w:tabs>
          <w:tab w:val="clear" w:pos="567"/>
          <w:tab w:val="left" w:pos="720"/>
        </w:tabs>
        <w:spacing w:before="0" w:after="240" w:line="240" w:lineRule="auto"/>
        <w:rPr>
          <w:sz w:val="24"/>
          <w:szCs w:val="24"/>
        </w:rPr>
      </w:pPr>
      <w:ins w:id="1318" w:author="P375" w:date="2021-09-26T18:58:00Z">
        <w:r>
          <w:rPr>
            <w:sz w:val="24"/>
            <w:szCs w:val="24"/>
          </w:rPr>
          <w:t>[P375]</w:t>
        </w:r>
      </w:ins>
      <w:r w:rsidR="00F534F1" w:rsidRPr="0005373F">
        <w:rPr>
          <w:sz w:val="24"/>
          <w:szCs w:val="24"/>
        </w:rPr>
        <w:t>Self Assessment Document (SAD)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36F20AD2" w14:textId="77777777">
        <w:tc>
          <w:tcPr>
            <w:tcW w:w="50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F5EAFD" w14:textId="77777777" w:rsidR="008378CB" w:rsidRDefault="00F534F1">
            <w:pPr>
              <w:pStyle w:val="ELEXONBody1"/>
              <w:tabs>
                <w:tab w:val="clear" w:pos="567"/>
              </w:tabs>
              <w:jc w:val="both"/>
              <w:rPr>
                <w:b/>
                <w:bCs/>
                <w:sz w:val="22"/>
                <w:szCs w:val="22"/>
              </w:rPr>
            </w:pPr>
            <w:r>
              <w:rPr>
                <w:b/>
                <w:bCs/>
                <w:sz w:val="22"/>
                <w:szCs w:val="22"/>
              </w:rPr>
              <w:t>Guidance for completing the SAD</w:t>
            </w:r>
          </w:p>
          <w:p w14:paraId="1844EAEB" w14:textId="77777777" w:rsidR="008378CB" w:rsidRDefault="00F534F1">
            <w:pPr>
              <w:pStyle w:val="ELEXONBody1"/>
              <w:tabs>
                <w:tab w:val="clear" w:pos="567"/>
              </w:tabs>
              <w:jc w:val="both"/>
              <w:rPr>
                <w:b/>
                <w:bCs/>
                <w:sz w:val="22"/>
                <w:szCs w:val="22"/>
              </w:rPr>
            </w:pPr>
            <w:r>
              <w:rPr>
                <w:b/>
                <w:bCs/>
                <w:sz w:val="22"/>
                <w:szCs w:val="22"/>
              </w:rPr>
              <w:t>Qualification process</w:t>
            </w:r>
          </w:p>
          <w:p w14:paraId="26F4E85A" w14:textId="77777777" w:rsidR="008378CB" w:rsidRDefault="00F534F1">
            <w:pPr>
              <w:pStyle w:val="BodyText3"/>
              <w:tabs>
                <w:tab w:val="clear" w:pos="567"/>
              </w:tabs>
              <w:jc w:val="both"/>
              <w:rPr>
                <w:sz w:val="22"/>
                <w:szCs w:val="22"/>
              </w:rPr>
            </w:pPr>
            <w:r>
              <w:rPr>
                <w:sz w:val="22"/>
                <w:szCs w:val="22"/>
              </w:rPr>
              <w:t>The SAD embodies the requirements for both Qualification and re-Qualification. Applicants are required to complete the SAD in accordance with BSCP537 ‘Qualification</w:t>
            </w:r>
            <w:r w:rsidR="00CE5762">
              <w:rPr>
                <w:sz w:val="22"/>
                <w:szCs w:val="22"/>
              </w:rPr>
              <w:t xml:space="preserve"> </w:t>
            </w:r>
            <w:r w:rsidR="00CE5762" w:rsidRPr="00EC034E">
              <w:rPr>
                <w:sz w:val="22"/>
                <w:szCs w:val="22"/>
              </w:rPr>
              <w:t>Process for SVA Parties, SVA Party Agents</w:t>
            </w:r>
            <w:ins w:id="1319" w:author="P375" w:date="2021-09-26T18:59:00Z">
              <w:r w:rsidR="004934D6">
                <w:rPr>
                  <w:sz w:val="22"/>
                  <w:szCs w:val="22"/>
                </w:rPr>
                <w:t>, VLPs, AMVLPs,</w:t>
              </w:r>
              <w:r w:rsidR="004934D6" w:rsidRPr="00EC034E">
                <w:rPr>
                  <w:sz w:val="22"/>
                  <w:szCs w:val="22"/>
                </w:rPr>
                <w:t xml:space="preserve"> </w:t>
              </w:r>
              <w:r w:rsidR="004934D6">
                <w:rPr>
                  <w:sz w:val="22"/>
                  <w:szCs w:val="22"/>
                </w:rPr>
                <w:t>AMVLP Agents</w:t>
              </w:r>
            </w:ins>
            <w:r w:rsidR="00CE5762" w:rsidRPr="00EC034E">
              <w:rPr>
                <w:sz w:val="22"/>
                <w:szCs w:val="22"/>
              </w:rPr>
              <w:t xml:space="preserve"> and CVA Meter Operators</w:t>
            </w:r>
            <w:r>
              <w:rPr>
                <w:sz w:val="22"/>
                <w:szCs w:val="22"/>
              </w:rPr>
              <w:t>’ and Section J of the BSC. References and abbreviations used in the SAD are based on BSC definitions, where this is not possible further guidance has been provided in BSCP537 section 1.</w:t>
            </w:r>
            <w:del w:id="1320" w:author="P375" w:date="2021-09-26T19:00:00Z">
              <w:r w:rsidDel="004934D6">
                <w:rPr>
                  <w:sz w:val="22"/>
                  <w:szCs w:val="22"/>
                </w:rPr>
                <w:delText>5</w:delText>
              </w:r>
            </w:del>
            <w:ins w:id="1321" w:author="P375" w:date="2021-09-26T19:00:00Z">
              <w:r w:rsidR="004934D6">
                <w:rPr>
                  <w:sz w:val="22"/>
                  <w:szCs w:val="22"/>
                </w:rPr>
                <w:t>6</w:t>
              </w:r>
            </w:ins>
            <w:r>
              <w:rPr>
                <w:sz w:val="22"/>
                <w:szCs w:val="22"/>
              </w:rPr>
              <w:t xml:space="preserve"> List of Definitions. BSC documents referred to within this SAD are available on the </w:t>
            </w:r>
            <w:hyperlink r:id="rId10" w:history="1">
              <w:r>
                <w:rPr>
                  <w:rStyle w:val="Hyperlink"/>
                  <w:sz w:val="22"/>
                  <w:szCs w:val="22"/>
                </w:rPr>
                <w:t>BSC</w:t>
              </w:r>
              <w:r w:rsidR="00461599">
                <w:rPr>
                  <w:rStyle w:val="Hyperlink"/>
                  <w:sz w:val="22"/>
                  <w:szCs w:val="22"/>
                </w:rPr>
                <w:t>Co</w:t>
              </w:r>
              <w:r>
                <w:rPr>
                  <w:rStyle w:val="Hyperlink"/>
                  <w:sz w:val="22"/>
                  <w:szCs w:val="22"/>
                </w:rPr>
                <w:t xml:space="preserve"> website</w:t>
              </w:r>
            </w:hyperlink>
            <w:r>
              <w:rPr>
                <w:sz w:val="22"/>
                <w:szCs w:val="22"/>
              </w:rPr>
              <w:t xml:space="preserve"> and in all cases the most recent versions should be applied.</w:t>
            </w:r>
          </w:p>
          <w:p w14:paraId="1C829A44" w14:textId="77777777" w:rsidR="008378CB" w:rsidRDefault="00F534F1">
            <w:pPr>
              <w:pStyle w:val="BodyText3"/>
              <w:tabs>
                <w:tab w:val="clear" w:pos="567"/>
              </w:tabs>
              <w:jc w:val="both"/>
              <w:rPr>
                <w:sz w:val="22"/>
                <w:szCs w:val="22"/>
              </w:rPr>
            </w:pPr>
            <w:r>
              <w:rPr>
                <w:sz w:val="22"/>
                <w:szCs w:val="22"/>
              </w:rPr>
              <w:t>Section J of the BSC and BSCP537 explain that the Qualification process will be based on self assessment by Applicants, with limited follow up work to be undertaken by BSCCo rather than an audit of the system development being undertaken. BSCCo, through limited risk based review and, where required, follow up visits, will determine whether an Applicant’s responses to the questions within the SAD adequately support their self assessment conclusions as to whether they have met the Qualification Requirements.</w:t>
            </w:r>
          </w:p>
          <w:p w14:paraId="5964E6D0" w14:textId="77777777" w:rsidR="008378CB" w:rsidRDefault="00F534F1">
            <w:pPr>
              <w:pStyle w:val="BodyText3"/>
              <w:tabs>
                <w:tab w:val="clear" w:pos="567"/>
              </w:tabs>
              <w:jc w:val="both"/>
              <w:rPr>
                <w:sz w:val="22"/>
                <w:szCs w:val="22"/>
              </w:rPr>
            </w:pPr>
            <w:r>
              <w:rPr>
                <w:sz w:val="22"/>
                <w:szCs w:val="22"/>
              </w:rPr>
              <w:t xml:space="preserve">The Qualification process is not designed to identify whether the Applicant will be in full compliance with all of the requirements in the BSC and </w:t>
            </w:r>
            <w:r w:rsidR="00FA6ACB">
              <w:rPr>
                <w:sz w:val="22"/>
                <w:szCs w:val="22"/>
              </w:rPr>
              <w:t xml:space="preserve">the Code Subsidiary Documents. </w:t>
            </w:r>
            <w:r>
              <w:rPr>
                <w:sz w:val="22"/>
                <w:szCs w:val="22"/>
              </w:rPr>
              <w:t>The aim is to reduce the risk to Settlement that may be introduced as a result of a new Qualified Person entering the market. The process is designed to indicate whether, in certain key areas identified as high risk, an appropriate standard has been achieved.</w:t>
            </w:r>
          </w:p>
          <w:p w14:paraId="0EF797AD" w14:textId="77777777" w:rsidR="008378CB" w:rsidRDefault="00F534F1">
            <w:pPr>
              <w:pStyle w:val="BodyText3"/>
              <w:tabs>
                <w:tab w:val="clear" w:pos="567"/>
              </w:tabs>
              <w:jc w:val="both"/>
              <w:rPr>
                <w:sz w:val="22"/>
                <w:szCs w:val="22"/>
              </w:rPr>
            </w:pPr>
            <w:r>
              <w:rPr>
                <w:sz w:val="22"/>
                <w:szCs w:val="22"/>
              </w:rPr>
              <w:t>The full set of requirements to which the Applicant must adhere on entry and on an ongoing basis is as set out in the BSC and the Code Subsidiary Documents.  The guidance provided in this SAD should not be deemed as a comprehensive interpretation of those requirements.</w:t>
            </w:r>
          </w:p>
          <w:p w14:paraId="4B8280B8" w14:textId="77777777" w:rsidR="008378CB" w:rsidRDefault="00F534F1">
            <w:pPr>
              <w:pStyle w:val="ELEXONBody1"/>
              <w:tabs>
                <w:tab w:val="clear" w:pos="567"/>
              </w:tabs>
              <w:jc w:val="both"/>
              <w:rPr>
                <w:b/>
                <w:bCs/>
                <w:sz w:val="22"/>
                <w:szCs w:val="22"/>
              </w:rPr>
            </w:pPr>
            <w:r>
              <w:rPr>
                <w:b/>
                <w:bCs/>
                <w:sz w:val="22"/>
                <w:szCs w:val="22"/>
              </w:rPr>
              <w:t>Re-Qualification process</w:t>
            </w:r>
          </w:p>
          <w:p w14:paraId="6890E783" w14:textId="77777777" w:rsidR="008378CB" w:rsidRDefault="00F534F1">
            <w:pPr>
              <w:pStyle w:val="ELEXONBody1"/>
              <w:tabs>
                <w:tab w:val="clear" w:pos="567"/>
              </w:tabs>
              <w:jc w:val="both"/>
              <w:rPr>
                <w:sz w:val="22"/>
                <w:szCs w:val="22"/>
              </w:rPr>
            </w:pPr>
            <w:r>
              <w:rPr>
                <w:sz w:val="22"/>
                <w:szCs w:val="22"/>
              </w:rPr>
              <w:t>Qualified Party Agents may identify a need to apply for re-Qualific</w:t>
            </w:r>
            <w:r w:rsidR="00FA6ACB">
              <w:rPr>
                <w:sz w:val="22"/>
                <w:szCs w:val="22"/>
              </w:rPr>
              <w:t xml:space="preserve">ation of their Agency Service. </w:t>
            </w:r>
            <w:r>
              <w:rPr>
                <w:sz w:val="22"/>
                <w:szCs w:val="22"/>
              </w:rPr>
              <w:t>This process is required when there is a Material Change to the functionality of a Party Agent’s systems or processes used fo</w:t>
            </w:r>
            <w:r w:rsidR="00FA6ACB">
              <w:rPr>
                <w:sz w:val="22"/>
                <w:szCs w:val="22"/>
              </w:rPr>
              <w:t>r the delivery of that service.</w:t>
            </w:r>
            <w:r>
              <w:rPr>
                <w:sz w:val="22"/>
                <w:szCs w:val="22"/>
              </w:rPr>
              <w:t xml:space="preserve"> Examples of possible re-Qualification triggers are outlined in BSCP537. The agent is required to determine which SAD questions should be re-addressed and these questions should be completed afresh in order to reflect the changes to be implemented. Section 1 (Introduction) should be completed in all cases, with particular reference to Section 1.3.</w:t>
            </w:r>
          </w:p>
          <w:p w14:paraId="1A0E702C" w14:textId="77777777" w:rsidR="008378CB" w:rsidRDefault="00F534F1">
            <w:pPr>
              <w:pStyle w:val="ELEXONBody1"/>
              <w:tabs>
                <w:tab w:val="clear" w:pos="567"/>
              </w:tabs>
              <w:jc w:val="both"/>
              <w:rPr>
                <w:sz w:val="22"/>
                <w:szCs w:val="22"/>
              </w:rPr>
            </w:pPr>
            <w:r>
              <w:rPr>
                <w:sz w:val="22"/>
                <w:szCs w:val="22"/>
              </w:rPr>
              <w:t>Throughout the SAD the term ‘service’ is used to describe the systems and processes that an Applicant will utilise to fulfil its obligations as a Qualified Person. When answering questions you should consider all aspects of your service that are relevant and that you intend to use in order to fulfil that requirement.</w:t>
            </w:r>
          </w:p>
        </w:tc>
      </w:tr>
    </w:tbl>
    <w:p w14:paraId="7E95F506" w14:textId="77777777" w:rsidR="008378CB" w:rsidRDefault="008378CB">
      <w:pPr>
        <w:pStyle w:val="ELEXONBody1"/>
        <w:spacing w:line="240" w:lineRule="exact"/>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025651C6"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9E5E61B" w14:textId="77777777" w:rsidR="008378CB" w:rsidRDefault="00F534F1">
            <w:pPr>
              <w:pStyle w:val="ELEXONBody1"/>
              <w:tabs>
                <w:tab w:val="clear" w:pos="567"/>
              </w:tabs>
              <w:jc w:val="both"/>
              <w:rPr>
                <w:b/>
                <w:bCs/>
                <w:sz w:val="22"/>
                <w:szCs w:val="22"/>
              </w:rPr>
            </w:pPr>
            <w:r>
              <w:rPr>
                <w:b/>
                <w:bCs/>
                <w:sz w:val="22"/>
                <w:szCs w:val="22"/>
              </w:rPr>
              <w:t>Guidance for completing the SAD (continued)</w:t>
            </w:r>
          </w:p>
          <w:p w14:paraId="63B98E9F" w14:textId="77777777" w:rsidR="008378CB" w:rsidRDefault="00F534F1">
            <w:pPr>
              <w:pStyle w:val="BodyText3"/>
              <w:tabs>
                <w:tab w:val="clear" w:pos="567"/>
              </w:tabs>
              <w:jc w:val="both"/>
              <w:rPr>
                <w:b/>
                <w:bCs/>
                <w:sz w:val="22"/>
                <w:szCs w:val="22"/>
              </w:rPr>
            </w:pPr>
            <w:r>
              <w:rPr>
                <w:b/>
                <w:bCs/>
                <w:sz w:val="22"/>
                <w:szCs w:val="22"/>
              </w:rPr>
              <w:t>Completing the SAD</w:t>
            </w:r>
          </w:p>
          <w:p w14:paraId="60A14A6B" w14:textId="77777777" w:rsidR="008378CB" w:rsidRDefault="00F534F1">
            <w:pPr>
              <w:pStyle w:val="ELEXONBody1"/>
              <w:tabs>
                <w:tab w:val="clear" w:pos="567"/>
              </w:tabs>
              <w:jc w:val="both"/>
              <w:rPr>
                <w:sz w:val="22"/>
                <w:szCs w:val="22"/>
              </w:rPr>
            </w:pPr>
            <w:r>
              <w:rPr>
                <w:sz w:val="22"/>
                <w:szCs w:val="22"/>
              </w:rPr>
              <w:t xml:space="preserve">The SAD is split into </w:t>
            </w:r>
            <w:ins w:id="1322" w:author="P375" w:date="2021-09-26T19:01:00Z">
              <w:r w:rsidR="00BA21A6">
                <w:rPr>
                  <w:sz w:val="22"/>
                  <w:szCs w:val="22"/>
                </w:rPr>
                <w:t>20</w:t>
              </w:r>
            </w:ins>
            <w:del w:id="1323" w:author="P375" w:date="2021-09-26T19:01:00Z">
              <w:r w:rsidDel="00BA21A6">
                <w:rPr>
                  <w:sz w:val="22"/>
                  <w:szCs w:val="22"/>
                </w:rPr>
                <w:delText>19</w:delText>
              </w:r>
            </w:del>
            <w:r>
              <w:rPr>
                <w:sz w:val="22"/>
                <w:szCs w:val="22"/>
              </w:rPr>
              <w:t xml:space="preserve"> sections. Sections 1 to 7 are generic and should be responded to in full in respect of all Qualification applications, with the exception of Virtual Lead Parties (VLPs). VLPs are only required to complete</w:t>
            </w:r>
            <w:r>
              <w:t xml:space="preserve"> </w:t>
            </w:r>
            <w:r>
              <w:rPr>
                <w:sz w:val="22"/>
                <w:szCs w:val="22"/>
              </w:rPr>
              <w:t>Section 1 to 6</w:t>
            </w:r>
            <w:ins w:id="1324" w:author="P375" w:date="2021-09-26T19:01:00Z">
              <w:r w:rsidR="00BA21A6">
                <w:rPr>
                  <w:sz w:val="22"/>
                  <w:szCs w:val="22"/>
                </w:rPr>
                <w:t>, but Asset Metering Virtual Lead Parties (AMVLPs) are required to complete Section 1-7</w:t>
              </w:r>
            </w:ins>
            <w:r>
              <w:rPr>
                <w:sz w:val="22"/>
                <w:szCs w:val="22"/>
              </w:rPr>
              <w:t>. The remaining sections relate to specific services, Applicants should address these as relevant to their application. Each section contains a series of questions, for each of which guidance is provided in order to either provide clarification or to set out the areas the response should address.</w:t>
            </w:r>
          </w:p>
          <w:p w14:paraId="26B0D0DA" w14:textId="77777777" w:rsidR="008378CB" w:rsidRDefault="00F534F1">
            <w:pPr>
              <w:pStyle w:val="BodyText3"/>
              <w:tabs>
                <w:tab w:val="clear" w:pos="567"/>
              </w:tabs>
              <w:jc w:val="both"/>
              <w:rPr>
                <w:sz w:val="22"/>
                <w:szCs w:val="22"/>
              </w:rPr>
            </w:pPr>
            <w:r>
              <w:rPr>
                <w:sz w:val="22"/>
                <w:szCs w:val="22"/>
              </w:rPr>
              <w:t>When completing the SAD, Applicants should provide sufficient detail for the reader (which could be, for example, the director reviewing the responses prior to sign off, or BSCCo) to be able to evaluate whether the requirements have been addressed without requiring the reader to examine the supporting documentation or to perform additional enquiries. Responses should document not only the activities undertaken to address the requirements but should also document the control procedures, such as authorisation, review or testing processes, which have been performed in order for the Applicant to have assured themselves that the requirements have been met in a satisfactory manner. The responses to questions will depend on the size of the Applicant and the sophistication of the systems involved.</w:t>
            </w:r>
          </w:p>
          <w:p w14:paraId="6848F6D6" w14:textId="77777777" w:rsidR="008378CB" w:rsidRDefault="00F534F1">
            <w:pPr>
              <w:pStyle w:val="BodyText3"/>
              <w:tabs>
                <w:tab w:val="clear" w:pos="567"/>
              </w:tabs>
              <w:jc w:val="both"/>
              <w:rPr>
                <w:sz w:val="22"/>
                <w:szCs w:val="22"/>
              </w:rPr>
            </w:pPr>
            <w:r>
              <w:rPr>
                <w:sz w:val="22"/>
                <w:szCs w:val="22"/>
              </w:rPr>
              <w:t>The Applicant should also indicate what evidence is available to support the responses given. This evidence will need to be available to BSCCo should any review take place. This evidence should not be attached to the return but a cross reference to the material should be included in the SAD.</w:t>
            </w:r>
          </w:p>
          <w:p w14:paraId="5232600F" w14:textId="77777777" w:rsidR="008378CB" w:rsidRDefault="00F534F1">
            <w:pPr>
              <w:pStyle w:val="BodyText3"/>
              <w:tabs>
                <w:tab w:val="clear" w:pos="567"/>
              </w:tabs>
              <w:jc w:val="both"/>
              <w:rPr>
                <w:sz w:val="22"/>
                <w:szCs w:val="22"/>
              </w:rPr>
            </w:pPr>
            <w:r>
              <w:rPr>
                <w:sz w:val="22"/>
                <w:szCs w:val="22"/>
              </w:rPr>
              <w:t>References to ‘systems’ within the SAD do not relate solely to the functionality of computer hardware and software, but extend to the supporting business and operational processes (including manual processes). The term ‘development’ in relation to a system refers to either the development of a new system or to any significant changes or upgrades in respect of a previously Qualified system.</w:t>
            </w:r>
          </w:p>
          <w:p w14:paraId="719C0400" w14:textId="77777777" w:rsidR="008378CB" w:rsidRDefault="00F534F1">
            <w:pPr>
              <w:pStyle w:val="BodyText3"/>
              <w:tabs>
                <w:tab w:val="clear" w:pos="567"/>
              </w:tabs>
              <w:jc w:val="both"/>
              <w:rPr>
                <w:sz w:val="22"/>
                <w:szCs w:val="22"/>
              </w:rPr>
            </w:pPr>
            <w:r>
              <w:rPr>
                <w:sz w:val="22"/>
                <w:szCs w:val="22"/>
              </w:rPr>
              <w:t>A number of the questions may require the Applicant to seek assistance from a third party developer, where that third party has developed all or part of the service,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p w14:paraId="09526B11" w14:textId="77777777" w:rsidR="00BA21A6" w:rsidRDefault="00F534F1" w:rsidP="00BA21A6">
            <w:pPr>
              <w:pStyle w:val="BodyText3"/>
              <w:tabs>
                <w:tab w:val="clear" w:pos="567"/>
              </w:tabs>
              <w:jc w:val="both"/>
              <w:rPr>
                <w:ins w:id="1325" w:author="P375" w:date="2021-09-26T19:01:00Z"/>
                <w:sz w:val="22"/>
                <w:szCs w:val="22"/>
              </w:rPr>
            </w:pPr>
            <w:r>
              <w:rPr>
                <w:sz w:val="22"/>
                <w:szCs w:val="22"/>
              </w:rPr>
              <w:t>Suppliers after successfully completing Qualification will Qualify as either a HH Supplier or a NHH Supplier. If a HH Supplier wishes to then operate as a NHH Supplier or vice versa they would then have to complete the Qualification Process (not the re-Qualification process) to act in that different capacity.</w:t>
            </w:r>
            <w:ins w:id="1326" w:author="P375" w:date="2021-09-26T19:01:00Z">
              <w:r w:rsidR="00BA21A6">
                <w:rPr>
                  <w:sz w:val="22"/>
                  <w:szCs w:val="22"/>
                </w:rPr>
                <w:t xml:space="preserve"> </w:t>
              </w:r>
            </w:ins>
          </w:p>
          <w:p w14:paraId="39E2106A" w14:textId="77777777" w:rsidR="008378CB" w:rsidRDefault="00BA21A6" w:rsidP="00BA21A6">
            <w:pPr>
              <w:pStyle w:val="BodyText3"/>
              <w:tabs>
                <w:tab w:val="clear" w:pos="567"/>
              </w:tabs>
              <w:jc w:val="both"/>
              <w:rPr>
                <w:sz w:val="22"/>
                <w:szCs w:val="22"/>
              </w:rPr>
            </w:pPr>
            <w:ins w:id="1327" w:author="P375" w:date="2021-09-26T19:01:00Z">
              <w:r>
                <w:rPr>
                  <w:sz w:val="22"/>
                  <w:szCs w:val="22"/>
                </w:rPr>
                <w:t xml:space="preserve">VLPs </w:t>
              </w:r>
            </w:ins>
            <w:ins w:id="1328" w:author="Colin Berry" w:date="2022-04-12T14:12:00Z">
              <w:r w:rsidR="00CB7CA9">
                <w:rPr>
                  <w:sz w:val="22"/>
                  <w:szCs w:val="22"/>
                </w:rPr>
                <w:t xml:space="preserve">and AMVLPs, </w:t>
              </w:r>
            </w:ins>
            <w:ins w:id="1329" w:author="P375" w:date="2021-09-26T19:01:00Z">
              <w:r>
                <w:rPr>
                  <w:sz w:val="22"/>
                  <w:szCs w:val="22"/>
                </w:rPr>
                <w:t>after successfully completing Qualification</w:t>
              </w:r>
            </w:ins>
            <w:ins w:id="1330" w:author="Colin Berry" w:date="2022-04-12T14:12:00Z">
              <w:r w:rsidR="00CB7CA9">
                <w:rPr>
                  <w:sz w:val="22"/>
                  <w:szCs w:val="22"/>
                </w:rPr>
                <w:t>,</w:t>
              </w:r>
            </w:ins>
            <w:ins w:id="1331" w:author="P375" w:date="2021-09-26T19:01:00Z">
              <w:r>
                <w:rPr>
                  <w:sz w:val="22"/>
                  <w:szCs w:val="22"/>
                </w:rPr>
                <w:t xml:space="preserve"> will be able to register Secondary BM Units and allocate MSID Pairs to them for use in Settlement. Any </w:t>
              </w:r>
              <w:del w:id="1332" w:author="Colin Berry" w:date="2022-04-12T14:13:00Z">
                <w:r w:rsidDel="00CB7CA9">
                  <w:rPr>
                    <w:sz w:val="22"/>
                    <w:szCs w:val="22"/>
                  </w:rPr>
                  <w:delText>VLPs</w:delText>
                </w:r>
              </w:del>
            </w:ins>
            <w:ins w:id="1333" w:author="Colin Berry" w:date="2022-04-12T14:13:00Z">
              <w:r w:rsidR="00CB7CA9">
                <w:rPr>
                  <w:sz w:val="22"/>
                  <w:szCs w:val="22"/>
                </w:rPr>
                <w:t>Applicant</w:t>
              </w:r>
            </w:ins>
            <w:ins w:id="1334" w:author="P375" w:date="2021-09-26T19:01:00Z">
              <w:r>
                <w:rPr>
                  <w:sz w:val="22"/>
                  <w:szCs w:val="22"/>
                </w:rPr>
                <w:t xml:space="preserve"> that want</w:t>
              </w:r>
            </w:ins>
            <w:ins w:id="1335" w:author="Colin Berry" w:date="2022-04-12T14:13:00Z">
              <w:r w:rsidR="00CB7CA9">
                <w:rPr>
                  <w:sz w:val="22"/>
                  <w:szCs w:val="22"/>
                </w:rPr>
                <w:t>s</w:t>
              </w:r>
            </w:ins>
            <w:ins w:id="1336" w:author="P375" w:date="2021-09-26T19:01:00Z">
              <w:r>
                <w:rPr>
                  <w:sz w:val="22"/>
                  <w:szCs w:val="22"/>
                </w:rPr>
                <w:t xml:space="preserve"> to register Asset Metering Systems and allocate AMSID Pairs to their Secondary BM Units must </w:t>
              </w:r>
              <w:del w:id="1337" w:author="Colin Berry" w:date="2022-04-12T14:13:00Z">
                <w:r w:rsidDel="00CB7CA9">
                  <w:rPr>
                    <w:sz w:val="22"/>
                    <w:szCs w:val="22"/>
                  </w:rPr>
                  <w:delText>first</w:delText>
                </w:r>
                <w:bookmarkStart w:id="1338" w:name="_GoBack"/>
                <w:bookmarkEnd w:id="1338"/>
                <w:r w:rsidDel="00CB7CA9">
                  <w:rPr>
                    <w:sz w:val="22"/>
                    <w:szCs w:val="22"/>
                  </w:rPr>
                  <w:delText xml:space="preserve"> </w:delText>
                </w:r>
              </w:del>
              <w:r>
                <w:rPr>
                  <w:sz w:val="22"/>
                  <w:szCs w:val="22"/>
                </w:rPr>
                <w:t>complete Qualification as an AMVLP.</w:t>
              </w:r>
            </w:ins>
          </w:p>
          <w:p w14:paraId="309C96EA" w14:textId="77777777" w:rsidR="008378CB" w:rsidRDefault="00F534F1" w:rsidP="00A30E2C">
            <w:pPr>
              <w:pStyle w:val="ELEXONBody1"/>
              <w:tabs>
                <w:tab w:val="clear" w:pos="567"/>
              </w:tabs>
              <w:jc w:val="both"/>
              <w:rPr>
                <w:b/>
                <w:bCs/>
                <w:sz w:val="22"/>
                <w:szCs w:val="22"/>
              </w:rPr>
            </w:pPr>
            <w:r>
              <w:rPr>
                <w:sz w:val="22"/>
                <w:szCs w:val="22"/>
              </w:rPr>
              <w:t>Additional guidance on the completion of t</w:t>
            </w:r>
            <w:r w:rsidR="00A30E2C">
              <w:rPr>
                <w:sz w:val="22"/>
                <w:szCs w:val="22"/>
              </w:rPr>
              <w:t>he SAD can be found in Appendix 1</w:t>
            </w:r>
            <w:r>
              <w:rPr>
                <w:sz w:val="22"/>
                <w:szCs w:val="22"/>
              </w:rPr>
              <w:t xml:space="preserve"> of </w:t>
            </w:r>
            <w:r w:rsidR="00A30E2C">
              <w:rPr>
                <w:sz w:val="22"/>
                <w:szCs w:val="22"/>
              </w:rPr>
              <w:t>this document</w:t>
            </w:r>
            <w:r>
              <w:rPr>
                <w:sz w:val="22"/>
                <w:szCs w:val="22"/>
              </w:rPr>
              <w:t xml:space="preserve"> and further guidance on the Qualification and re-Qualification processes are can be found in the Overview of Qualification document.</w:t>
            </w:r>
          </w:p>
        </w:tc>
      </w:tr>
    </w:tbl>
    <w:p w14:paraId="448BC656" w14:textId="77777777" w:rsidR="008378CB" w:rsidRDefault="008378CB">
      <w:pPr>
        <w:pStyle w:val="ELEXONBody1"/>
        <w:tabs>
          <w:tab w:val="clear" w:pos="567"/>
        </w:tabs>
        <w:spacing w:after="240"/>
        <w:jc w:val="both"/>
        <w:rPr>
          <w:bCs/>
          <w:sz w:val="22"/>
          <w:szCs w:val="22"/>
        </w:rPr>
      </w:pPr>
    </w:p>
    <w:p w14:paraId="4144ADEE" w14:textId="77777777" w:rsidR="008378CB" w:rsidRDefault="008378CB">
      <w:pPr>
        <w:pStyle w:val="ELEXONBody1"/>
        <w:tabs>
          <w:tab w:val="clear" w:pos="567"/>
        </w:tabs>
        <w:rPr>
          <w:bCs/>
        </w:rPr>
      </w:pPr>
    </w:p>
    <w:p w14:paraId="02D16865" w14:textId="77777777" w:rsidR="008378CB" w:rsidRDefault="00F534F1">
      <w:pPr>
        <w:pStyle w:val="ELEXONBody1"/>
        <w:pageBreakBefore/>
        <w:tabs>
          <w:tab w:val="clear" w:pos="567"/>
          <w:tab w:val="left" w:pos="720"/>
        </w:tabs>
        <w:spacing w:after="240"/>
        <w:rPr>
          <w:b/>
          <w:bCs/>
          <w:sz w:val="24"/>
          <w:szCs w:val="24"/>
        </w:rPr>
      </w:pPr>
      <w:r>
        <w:rPr>
          <w:b/>
          <w:bCs/>
          <w:sz w:val="24"/>
          <w:szCs w:val="24"/>
        </w:rPr>
        <w:t>Director Sign off page</w:t>
      </w: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14:paraId="7C40DF26" w14:textId="77777777">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69E9181" w14:textId="77777777" w:rsidR="008378CB" w:rsidRDefault="00F534F1">
            <w:pPr>
              <w:tabs>
                <w:tab w:val="clear" w:pos="567"/>
                <w:tab w:val="left" w:pos="720"/>
              </w:tabs>
              <w:spacing w:after="0"/>
            </w:pPr>
            <w:r>
              <w:rPr>
                <w:b/>
              </w:rPr>
              <w:t>NAME OF APPLICANT:</w:t>
            </w:r>
          </w:p>
        </w:tc>
      </w:tr>
    </w:tbl>
    <w:p w14:paraId="5FBDAB1D" w14:textId="77777777" w:rsidR="008378CB" w:rsidRDefault="008378CB">
      <w:pPr>
        <w:tabs>
          <w:tab w:val="clear" w:pos="567"/>
          <w:tab w:val="left" w:pos="720"/>
        </w:tabs>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176"/>
      </w:tblGrid>
      <w:tr w:rsidR="008378CB" w14:paraId="08D55653" w14:textId="77777777">
        <w:tc>
          <w:tcPr>
            <w:tcW w:w="141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5A708C" w14:textId="77777777" w:rsidR="008378CB" w:rsidRDefault="00F534F1">
            <w:pPr>
              <w:spacing w:after="0"/>
              <w:jc w:val="both"/>
              <w:rPr>
                <w:b/>
                <w:sz w:val="22"/>
                <w:szCs w:val="22"/>
              </w:rPr>
            </w:pPr>
            <w:r>
              <w:rPr>
                <w:b/>
                <w:sz w:val="22"/>
                <w:szCs w:val="22"/>
              </w:rPr>
              <w:t>Qualified Person:</w:t>
            </w:r>
          </w:p>
          <w:p w14:paraId="4A9C6BBF" w14:textId="77777777" w:rsidR="008378CB" w:rsidRDefault="008378CB">
            <w:pPr>
              <w:spacing w:after="0"/>
              <w:jc w:val="both"/>
              <w:rPr>
                <w:b/>
                <w:sz w:val="22"/>
                <w:szCs w:val="22"/>
              </w:rPr>
            </w:pPr>
          </w:p>
          <w:p w14:paraId="6DDE63C3" w14:textId="77777777" w:rsidR="008378CB" w:rsidRDefault="00F534F1">
            <w:pPr>
              <w:spacing w:after="0"/>
              <w:jc w:val="both"/>
              <w:rPr>
                <w:b/>
                <w:sz w:val="22"/>
                <w:szCs w:val="22"/>
              </w:rPr>
            </w:pPr>
            <w:r>
              <w:rPr>
                <w:b/>
                <w:sz w:val="22"/>
                <w:szCs w:val="22"/>
              </w:rPr>
              <w:t>Except for the matters detailed below (delete if not applicable), having made appropriate enquiries of other directors and officials of the organisation, we confirm that:</w:t>
            </w:r>
          </w:p>
          <w:p w14:paraId="07A626D4" w14:textId="77777777" w:rsidR="008378CB" w:rsidRDefault="008378CB">
            <w:pPr>
              <w:spacing w:after="0"/>
              <w:jc w:val="both"/>
              <w:rPr>
                <w:b/>
                <w:sz w:val="22"/>
                <w:szCs w:val="22"/>
              </w:rPr>
            </w:pPr>
          </w:p>
          <w:p w14:paraId="0C2C5794" w14:textId="77777777" w:rsidR="008378CB" w:rsidRDefault="00F534F1">
            <w:pPr>
              <w:tabs>
                <w:tab w:val="clear" w:pos="567"/>
                <w:tab w:val="left" w:pos="601"/>
              </w:tabs>
              <w:spacing w:after="0"/>
              <w:ind w:left="601" w:hanging="567"/>
              <w:jc w:val="both"/>
              <w:rPr>
                <w:b/>
                <w:sz w:val="22"/>
                <w:szCs w:val="22"/>
              </w:rPr>
            </w:pPr>
            <w:r>
              <w:rPr>
                <w:b/>
                <w:sz w:val="22"/>
                <w:szCs w:val="22"/>
              </w:rPr>
              <w:t>1.</w:t>
            </w:r>
            <w:r>
              <w:rPr>
                <w:b/>
                <w:sz w:val="22"/>
                <w:szCs w:val="22"/>
              </w:rPr>
              <w:tab/>
              <w:t>the BSC Qualification Documentation (SAD) in respect of the above service is true, complete and accurate and not misleading because of any omission or ambiguity or for any other reason; and</w:t>
            </w:r>
          </w:p>
          <w:p w14:paraId="1C2883F6" w14:textId="77777777" w:rsidR="008378CB" w:rsidRDefault="00F534F1">
            <w:pPr>
              <w:tabs>
                <w:tab w:val="clear" w:pos="567"/>
                <w:tab w:val="left" w:pos="601"/>
              </w:tabs>
              <w:spacing w:after="0"/>
              <w:ind w:left="601" w:hanging="567"/>
              <w:jc w:val="both"/>
              <w:rPr>
                <w:b/>
                <w:sz w:val="22"/>
                <w:szCs w:val="22"/>
              </w:rPr>
            </w:pPr>
            <w:r>
              <w:rPr>
                <w:b/>
                <w:sz w:val="22"/>
                <w:szCs w:val="22"/>
              </w:rPr>
              <w:t>2.</w:t>
            </w:r>
            <w:r>
              <w:rPr>
                <w:b/>
                <w:sz w:val="22"/>
                <w:szCs w:val="22"/>
              </w:rPr>
              <w:tab/>
              <w:t>in our opinion, the arrangements as documented are adequate and appropriate for that service.</w:t>
            </w:r>
          </w:p>
          <w:p w14:paraId="595B3AE0" w14:textId="77777777" w:rsidR="008378CB" w:rsidRDefault="008378CB">
            <w:pPr>
              <w:spacing w:after="0"/>
              <w:jc w:val="both"/>
              <w:rPr>
                <w:b/>
                <w:sz w:val="22"/>
                <w:szCs w:val="22"/>
              </w:rPr>
            </w:pPr>
          </w:p>
          <w:p w14:paraId="1BEE7A4B" w14:textId="77777777" w:rsidR="008378CB" w:rsidRDefault="00F534F1">
            <w:pPr>
              <w:numPr>
                <w:ilvl w:val="12"/>
                <w:numId w:val="0"/>
              </w:numPr>
              <w:spacing w:after="0"/>
              <w:jc w:val="both"/>
              <w:rPr>
                <w:b/>
                <w:sz w:val="22"/>
                <w:szCs w:val="22"/>
              </w:rPr>
            </w:pPr>
            <w:r>
              <w:rPr>
                <w:b/>
                <w:i/>
                <w:sz w:val="22"/>
                <w:szCs w:val="22"/>
              </w:rPr>
              <w:t>Please detail any exception here:</w:t>
            </w:r>
          </w:p>
          <w:p w14:paraId="26D65DB3" w14:textId="77777777" w:rsidR="008378CB" w:rsidRDefault="008378CB">
            <w:pPr>
              <w:numPr>
                <w:ilvl w:val="12"/>
                <w:numId w:val="0"/>
              </w:numPr>
              <w:spacing w:after="0"/>
              <w:jc w:val="both"/>
            </w:pPr>
          </w:p>
        </w:tc>
      </w:tr>
    </w:tbl>
    <w:p w14:paraId="7B5D6DC3" w14:textId="77777777" w:rsidR="008378CB" w:rsidRDefault="008378CB">
      <w:pPr>
        <w:numPr>
          <w:ilvl w:val="12"/>
          <w:numId w:val="0"/>
        </w:numPr>
        <w:spacing w:after="0"/>
        <w:rPr>
          <w:sz w:val="16"/>
        </w:rPr>
      </w:pPr>
    </w:p>
    <w:tbl>
      <w:tblPr>
        <w:tblW w:w="14176" w:type="dxa"/>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28"/>
        <w:gridCol w:w="3677"/>
        <w:gridCol w:w="3771"/>
        <w:gridCol w:w="3700"/>
      </w:tblGrid>
      <w:tr w:rsidR="008378CB" w14:paraId="2B1C80D0" w14:textId="77777777">
        <w:tc>
          <w:tcPr>
            <w:tcW w:w="3028" w:type="dxa"/>
            <w:tcBorders>
              <w:top w:val="single" w:sz="6" w:space="0" w:color="auto"/>
              <w:left w:val="single" w:sz="6" w:space="0" w:color="auto"/>
              <w:bottom w:val="single" w:sz="6" w:space="0" w:color="auto"/>
              <w:right w:val="nil"/>
            </w:tcBorders>
            <w:shd w:val="clear" w:color="auto" w:fill="auto"/>
            <w:tcMar>
              <w:top w:w="85" w:type="dxa"/>
              <w:left w:w="85" w:type="dxa"/>
              <w:bottom w:w="85" w:type="dxa"/>
              <w:right w:w="85" w:type="dxa"/>
            </w:tcMar>
          </w:tcPr>
          <w:p w14:paraId="4A48DA36" w14:textId="77777777" w:rsidR="008378CB" w:rsidRDefault="00F534F1">
            <w:pPr>
              <w:numPr>
                <w:ilvl w:val="12"/>
                <w:numId w:val="0"/>
              </w:numPr>
              <w:spacing w:after="0"/>
            </w:pPr>
            <w:r>
              <w:rPr>
                <w:b/>
              </w:rPr>
              <w:t>Approved by</w:t>
            </w:r>
          </w:p>
          <w:p w14:paraId="67E81392" w14:textId="77777777" w:rsidR="008378CB" w:rsidRDefault="00F534F1">
            <w:pPr>
              <w:numPr>
                <w:ilvl w:val="12"/>
                <w:numId w:val="0"/>
              </w:numPr>
              <w:spacing w:after="0"/>
            </w:pPr>
            <w:r>
              <w:t>___________________________</w:t>
            </w:r>
          </w:p>
          <w:p w14:paraId="4D43AC98" w14:textId="77777777" w:rsidR="008378CB" w:rsidRDefault="00F534F1">
            <w:pPr>
              <w:numPr>
                <w:ilvl w:val="12"/>
                <w:numId w:val="0"/>
              </w:numPr>
              <w:spacing w:after="0"/>
            </w:pPr>
            <w:r>
              <w:rPr>
                <w:b/>
              </w:rPr>
              <w:t>Print Name</w:t>
            </w:r>
          </w:p>
        </w:tc>
        <w:tc>
          <w:tcPr>
            <w:tcW w:w="3677"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14:paraId="384113EB" w14:textId="77777777" w:rsidR="008378CB" w:rsidRDefault="008378CB">
            <w:pPr>
              <w:numPr>
                <w:ilvl w:val="12"/>
                <w:numId w:val="0"/>
              </w:numPr>
              <w:spacing w:after="0"/>
              <w:rPr>
                <w:b/>
              </w:rPr>
            </w:pPr>
          </w:p>
          <w:p w14:paraId="33A5E9E6" w14:textId="77777777" w:rsidR="008378CB" w:rsidRDefault="00F534F1">
            <w:pPr>
              <w:numPr>
                <w:ilvl w:val="12"/>
                <w:numId w:val="0"/>
              </w:numPr>
              <w:spacing w:after="0"/>
            </w:pPr>
            <w:r>
              <w:t>___________________________</w:t>
            </w:r>
          </w:p>
          <w:p w14:paraId="7F0AF9FD" w14:textId="77777777" w:rsidR="008378CB" w:rsidRDefault="00F534F1">
            <w:pPr>
              <w:numPr>
                <w:ilvl w:val="12"/>
                <w:numId w:val="0"/>
              </w:numPr>
              <w:spacing w:after="0"/>
              <w:rPr>
                <w:b/>
              </w:rPr>
            </w:pPr>
            <w:r>
              <w:rPr>
                <w:b/>
              </w:rPr>
              <w:t>Signature</w:t>
            </w:r>
          </w:p>
        </w:tc>
        <w:tc>
          <w:tcPr>
            <w:tcW w:w="3771" w:type="dxa"/>
            <w:tcBorders>
              <w:top w:val="single" w:sz="6" w:space="0" w:color="auto"/>
              <w:left w:val="nil"/>
              <w:bottom w:val="single" w:sz="6" w:space="0" w:color="auto"/>
              <w:right w:val="nil"/>
            </w:tcBorders>
            <w:shd w:val="clear" w:color="auto" w:fill="auto"/>
            <w:tcMar>
              <w:top w:w="85" w:type="dxa"/>
              <w:left w:w="85" w:type="dxa"/>
              <w:bottom w:w="85" w:type="dxa"/>
              <w:right w:w="85" w:type="dxa"/>
            </w:tcMar>
          </w:tcPr>
          <w:p w14:paraId="63254C27" w14:textId="77777777" w:rsidR="008378CB" w:rsidRDefault="008378CB">
            <w:pPr>
              <w:numPr>
                <w:ilvl w:val="12"/>
                <w:numId w:val="0"/>
              </w:numPr>
              <w:spacing w:after="0"/>
            </w:pPr>
          </w:p>
          <w:p w14:paraId="28E76E14" w14:textId="77777777" w:rsidR="008378CB" w:rsidRDefault="00F534F1">
            <w:pPr>
              <w:numPr>
                <w:ilvl w:val="12"/>
                <w:numId w:val="0"/>
              </w:numPr>
              <w:spacing w:after="0"/>
            </w:pPr>
            <w:r>
              <w:t>___________________________</w:t>
            </w:r>
          </w:p>
          <w:p w14:paraId="5176BD0C" w14:textId="77777777" w:rsidR="008378CB" w:rsidRDefault="00F534F1">
            <w:pPr>
              <w:numPr>
                <w:ilvl w:val="12"/>
                <w:numId w:val="0"/>
              </w:numPr>
              <w:spacing w:after="0"/>
            </w:pPr>
            <w:r>
              <w:rPr>
                <w:b/>
              </w:rPr>
              <w:t>Position</w:t>
            </w:r>
          </w:p>
        </w:tc>
        <w:tc>
          <w:tcPr>
            <w:tcW w:w="3700" w:type="dxa"/>
            <w:tcBorders>
              <w:top w:val="single" w:sz="6" w:space="0" w:color="auto"/>
              <w:left w:val="nil"/>
              <w:bottom w:val="single" w:sz="6" w:space="0" w:color="auto"/>
              <w:right w:val="single" w:sz="6" w:space="0" w:color="auto"/>
            </w:tcBorders>
            <w:shd w:val="clear" w:color="auto" w:fill="auto"/>
            <w:tcMar>
              <w:top w:w="85" w:type="dxa"/>
              <w:left w:w="85" w:type="dxa"/>
              <w:bottom w:w="85" w:type="dxa"/>
              <w:right w:w="85" w:type="dxa"/>
            </w:tcMar>
          </w:tcPr>
          <w:p w14:paraId="533F4FA6" w14:textId="77777777" w:rsidR="008378CB" w:rsidRDefault="008378CB">
            <w:pPr>
              <w:numPr>
                <w:ilvl w:val="12"/>
                <w:numId w:val="0"/>
              </w:numPr>
              <w:spacing w:after="0"/>
            </w:pPr>
          </w:p>
          <w:p w14:paraId="3EDF686C" w14:textId="77777777" w:rsidR="008378CB" w:rsidRDefault="00F534F1">
            <w:pPr>
              <w:numPr>
                <w:ilvl w:val="12"/>
                <w:numId w:val="0"/>
              </w:numPr>
              <w:spacing w:after="0"/>
            </w:pPr>
            <w:r>
              <w:t>______________________________</w:t>
            </w:r>
          </w:p>
          <w:p w14:paraId="1BB5DE43" w14:textId="77777777" w:rsidR="008378CB" w:rsidRDefault="00F534F1">
            <w:pPr>
              <w:numPr>
                <w:ilvl w:val="12"/>
                <w:numId w:val="0"/>
              </w:numPr>
              <w:spacing w:after="0"/>
            </w:pPr>
            <w:r>
              <w:rPr>
                <w:b/>
              </w:rPr>
              <w:t>Date</w:t>
            </w:r>
          </w:p>
        </w:tc>
      </w:tr>
    </w:tbl>
    <w:p w14:paraId="7F86888C" w14:textId="77777777" w:rsidR="008378CB" w:rsidRDefault="008378CB">
      <w:pPr>
        <w:tabs>
          <w:tab w:val="clear" w:pos="567"/>
          <w:tab w:val="left" w:pos="720"/>
        </w:tabs>
        <w:autoSpaceDE w:val="0"/>
        <w:autoSpaceDN w:val="0"/>
        <w:adjustRightInd w:val="0"/>
        <w:spacing w:after="0"/>
        <w:rPr>
          <w:rFonts w:eastAsia="Times New Roman"/>
          <w:sz w:val="16"/>
        </w:rPr>
      </w:pPr>
    </w:p>
    <w:p w14:paraId="67314CA8" w14:textId="77777777" w:rsidR="008378CB" w:rsidRDefault="00F534F1">
      <w:pPr>
        <w:tabs>
          <w:tab w:val="clear" w:pos="567"/>
          <w:tab w:val="left" w:pos="720"/>
        </w:tabs>
        <w:autoSpaceDE w:val="0"/>
        <w:autoSpaceDN w:val="0"/>
        <w:adjustRightInd w:val="0"/>
        <w:rPr>
          <w:rFonts w:eastAsia="Times New Roman"/>
          <w:sz w:val="18"/>
          <w:szCs w:val="18"/>
        </w:rPr>
      </w:pPr>
      <w:r>
        <w:rPr>
          <w:rFonts w:eastAsia="Times New Roman"/>
          <w:sz w:val="18"/>
          <w:szCs w:val="18"/>
        </w:rPr>
        <w:t>Note: The SAD should be authorised by a registered Director of the company (verifiable with Companies House, or in the case of a non-UK company a person having an equivalent position) for and on behalf of their company in respect of Qualification issues.</w:t>
      </w:r>
    </w:p>
    <w:p w14:paraId="6956B527" w14:textId="77777777" w:rsidR="008378CB" w:rsidRDefault="008378CB">
      <w:pPr>
        <w:tabs>
          <w:tab w:val="clear" w:pos="567"/>
        </w:tabs>
        <w:autoSpaceDE w:val="0"/>
        <w:autoSpaceDN w:val="0"/>
        <w:adjustRightInd w:val="0"/>
        <w:rPr>
          <w:rFonts w:eastAsia="Times New Roman"/>
          <w:sz w:val="24"/>
          <w:szCs w:val="24"/>
        </w:rPr>
      </w:pPr>
    </w:p>
    <w:p w14:paraId="3E707721" w14:textId="77777777" w:rsidR="008378CB" w:rsidRDefault="00F534F1">
      <w:pPr>
        <w:pStyle w:val="ELEXONHeading1Unnumbered"/>
        <w:rPr>
          <w:rFonts w:cs="Times New Roman"/>
        </w:rPr>
      </w:pPr>
      <w:bookmarkStart w:id="1339" w:name="_Toc216606971"/>
      <w:bookmarkStart w:id="1340" w:name="_Toc268866319"/>
      <w:bookmarkStart w:id="1341" w:name="_Toc472338242"/>
      <w:bookmarkStart w:id="1342" w:name="_Toc475951173"/>
      <w:bookmarkStart w:id="1343" w:name="_Toc479678279"/>
      <w:bookmarkStart w:id="1344" w:name="_Toc507499334"/>
      <w:bookmarkStart w:id="1345" w:name="_Toc510102857"/>
      <w:bookmarkStart w:id="1346" w:name="_Toc531253211"/>
      <w:bookmarkStart w:id="1347" w:name="_Toc89251562"/>
      <w:r>
        <w:rPr>
          <w:rFonts w:cs="Times New Roman"/>
        </w:rPr>
        <w:t>Section 1 – Introduction</w:t>
      </w:r>
      <w:bookmarkEnd w:id="1339"/>
      <w:bookmarkEnd w:id="1340"/>
      <w:bookmarkEnd w:id="1341"/>
      <w:bookmarkEnd w:id="1342"/>
      <w:bookmarkEnd w:id="1343"/>
      <w:bookmarkEnd w:id="1344"/>
      <w:bookmarkEnd w:id="1345"/>
      <w:bookmarkEnd w:id="1346"/>
      <w:bookmarkEnd w:id="13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004445CC"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96FE48" w14:textId="77777777" w:rsidR="008378CB" w:rsidRDefault="00F534F1">
            <w:pPr>
              <w:pStyle w:val="ELEXONBody1"/>
              <w:rPr>
                <w:b/>
                <w:bCs/>
                <w:sz w:val="22"/>
                <w:szCs w:val="22"/>
              </w:rPr>
            </w:pPr>
            <w:r>
              <w:rPr>
                <w:b/>
                <w:bCs/>
                <w:sz w:val="22"/>
                <w:szCs w:val="22"/>
              </w:rPr>
              <w:t>Objectives of this section</w:t>
            </w:r>
          </w:p>
          <w:p w14:paraId="6AA6136E" w14:textId="77777777" w:rsidR="008378CB" w:rsidRDefault="00F534F1">
            <w:pPr>
              <w:pStyle w:val="ELEXONBody1"/>
              <w:rPr>
                <w:sz w:val="22"/>
                <w:szCs w:val="22"/>
              </w:rPr>
            </w:pPr>
            <w:r>
              <w:rPr>
                <w:sz w:val="22"/>
                <w:szCs w:val="22"/>
              </w:rPr>
              <w:t xml:space="preserve">This section is designed to gather factual information about the Applicant and the service that they have applied to operate. </w:t>
            </w:r>
          </w:p>
        </w:tc>
      </w:tr>
      <w:tr w:rsidR="008378CB" w14:paraId="5E112F54" w14:textId="77777777">
        <w:trPr>
          <w:cantSplit/>
        </w:trPr>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3646A0" w14:textId="77777777" w:rsidR="008378CB" w:rsidRDefault="00F534F1">
            <w:pPr>
              <w:pStyle w:val="ELEXONBody1"/>
              <w:jc w:val="both"/>
              <w:rPr>
                <w:b/>
                <w:bCs/>
                <w:sz w:val="22"/>
                <w:szCs w:val="22"/>
              </w:rPr>
            </w:pPr>
            <w:r>
              <w:rPr>
                <w:b/>
                <w:bCs/>
                <w:sz w:val="22"/>
                <w:szCs w:val="22"/>
              </w:rPr>
              <w:t>Guidance for completing this section</w:t>
            </w:r>
          </w:p>
          <w:p w14:paraId="7B4045B5" w14:textId="77777777" w:rsidR="008378CB" w:rsidRDefault="00F534F1">
            <w:pPr>
              <w:pStyle w:val="ELEXONBody1"/>
              <w:jc w:val="both"/>
              <w:rPr>
                <w:bCs/>
                <w:sz w:val="22"/>
                <w:szCs w:val="22"/>
              </w:rPr>
            </w:pPr>
            <w:r>
              <w:rPr>
                <w:bCs/>
                <w:sz w:val="22"/>
                <w:szCs w:val="22"/>
              </w:rPr>
              <w:t>This section has been split as follows:</w:t>
            </w:r>
          </w:p>
          <w:p w14:paraId="6BBF3A52" w14:textId="77777777" w:rsidR="008378CB" w:rsidRDefault="00F534F1">
            <w:pPr>
              <w:pStyle w:val="ELEXONBody1"/>
              <w:ind w:left="567" w:hanging="567"/>
              <w:jc w:val="both"/>
              <w:rPr>
                <w:sz w:val="22"/>
                <w:szCs w:val="22"/>
              </w:rPr>
            </w:pPr>
            <w:r>
              <w:rPr>
                <w:sz w:val="22"/>
                <w:szCs w:val="22"/>
              </w:rPr>
              <w:t>1.1</w:t>
            </w:r>
            <w:r>
              <w:rPr>
                <w:sz w:val="22"/>
                <w:szCs w:val="22"/>
              </w:rPr>
              <w:tab/>
              <w:t>Generic Section (to be completed in all cases)</w:t>
            </w:r>
            <w:r w:rsidR="00CE5762">
              <w:rPr>
                <w:sz w:val="22"/>
                <w:szCs w:val="22"/>
              </w:rPr>
              <w:t>;</w:t>
            </w:r>
          </w:p>
          <w:p w14:paraId="222D4883" w14:textId="77777777" w:rsidR="008378CB" w:rsidRDefault="00F534F1">
            <w:pPr>
              <w:pStyle w:val="ELEXONBody1"/>
              <w:ind w:left="567" w:hanging="567"/>
              <w:jc w:val="both"/>
              <w:rPr>
                <w:sz w:val="22"/>
                <w:szCs w:val="22"/>
              </w:rPr>
            </w:pPr>
            <w:r>
              <w:rPr>
                <w:sz w:val="22"/>
                <w:szCs w:val="22"/>
              </w:rPr>
              <w:t>1.2</w:t>
            </w:r>
            <w:r>
              <w:rPr>
                <w:sz w:val="22"/>
                <w:szCs w:val="22"/>
              </w:rPr>
              <w:tab/>
              <w:t>Re-Qualification Application Section (to be completed by those Applicants applying for Re-Qualification)</w:t>
            </w:r>
            <w:r w:rsidR="00CE5762">
              <w:rPr>
                <w:sz w:val="22"/>
                <w:szCs w:val="22"/>
              </w:rPr>
              <w:t>; and</w:t>
            </w:r>
          </w:p>
          <w:p w14:paraId="3E4392A5" w14:textId="77777777" w:rsidR="008378CB" w:rsidRDefault="00F534F1">
            <w:pPr>
              <w:pStyle w:val="ELEXONBody1"/>
              <w:jc w:val="both"/>
              <w:rPr>
                <w:sz w:val="22"/>
                <w:szCs w:val="22"/>
              </w:rPr>
            </w:pPr>
            <w:r>
              <w:rPr>
                <w:sz w:val="22"/>
                <w:szCs w:val="22"/>
              </w:rPr>
              <w:t>1.3</w:t>
            </w:r>
            <w:r>
              <w:rPr>
                <w:sz w:val="22"/>
                <w:szCs w:val="22"/>
              </w:rPr>
              <w:tab/>
              <w:t>Additional Information</w:t>
            </w:r>
            <w:r w:rsidR="00CE5762">
              <w:rPr>
                <w:sz w:val="22"/>
                <w:szCs w:val="22"/>
              </w:rPr>
              <w:t>.</w:t>
            </w:r>
          </w:p>
          <w:p w14:paraId="415DA19A" w14:textId="77777777" w:rsidR="008378CB" w:rsidRDefault="00F534F1">
            <w:pPr>
              <w:pStyle w:val="ELEXONBody1"/>
              <w:jc w:val="both"/>
              <w:rPr>
                <w:sz w:val="22"/>
                <w:szCs w:val="22"/>
              </w:rPr>
            </w:pPr>
            <w:r>
              <w:rPr>
                <w:sz w:val="22"/>
                <w:szCs w:val="22"/>
              </w:rPr>
              <w:t>The final question, in this and every section, is not mandatory and is provided so that Applicants can provide any additional information that they consider to be relevant to their application.</w:t>
            </w:r>
          </w:p>
          <w:p w14:paraId="400D6CBC" w14:textId="77777777" w:rsidR="008378CB" w:rsidRDefault="00F534F1">
            <w:pPr>
              <w:pStyle w:val="ELEXONBody1"/>
              <w:jc w:val="both"/>
              <w:rPr>
                <w:sz w:val="22"/>
                <w:szCs w:val="22"/>
              </w:rPr>
            </w:pPr>
            <w:r>
              <w:rPr>
                <w:sz w:val="22"/>
                <w:szCs w:val="22"/>
              </w:rPr>
              <w:t>For Supplier Qualification please state clearly which market you wish to operate in: Non Half Hourly, Half Hourly or both. Applicants who are currently operating in a market and who wish to Qualify for the other market will have to Qualify again for the second market they wish to operate in.</w:t>
            </w:r>
          </w:p>
        </w:tc>
      </w:tr>
    </w:tbl>
    <w:p w14:paraId="54518AD9" w14:textId="77777777" w:rsidR="008378CB" w:rsidRDefault="008378CB">
      <w:pPr>
        <w:pStyle w:val="ELEXONBody1"/>
        <w:tabs>
          <w:tab w:val="clear" w:pos="567"/>
        </w:tabs>
        <w:spacing w:after="240"/>
        <w:rPr>
          <w:sz w:val="24"/>
          <w:szCs w:val="24"/>
        </w:rPr>
      </w:pPr>
    </w:p>
    <w:p w14:paraId="57487ECC" w14:textId="77777777" w:rsidR="008378CB" w:rsidRDefault="00904F95">
      <w:pPr>
        <w:pStyle w:val="StyleELEXONBody1BoldLeft0cmHanging1cm"/>
        <w:pageBreakBefore/>
        <w:outlineLvl w:val="1"/>
      </w:pPr>
      <w:bookmarkStart w:id="1348" w:name="_Toc479678280"/>
      <w:bookmarkStart w:id="1349" w:name="_Toc507499335"/>
      <w:bookmarkStart w:id="1350" w:name="_Toc510102858"/>
      <w:bookmarkStart w:id="1351" w:name="_Toc531253212"/>
      <w:bookmarkStart w:id="1352" w:name="_Toc89251563"/>
      <w:ins w:id="1353" w:author="Craig Murray" w:date="2021-11-22T13:19:00Z">
        <w:r>
          <w:t>[</w:t>
        </w:r>
      </w:ins>
      <w:r w:rsidR="007A1389">
        <w:t>P433</w:t>
      </w:r>
      <w:ins w:id="1354" w:author="Craig Murray" w:date="2021-11-22T13:19:00Z">
        <w:r>
          <w:t>]</w:t>
        </w:r>
      </w:ins>
      <w:r w:rsidR="00F534F1">
        <w:t>1.1</w:t>
      </w:r>
      <w:r w:rsidR="00F534F1">
        <w:tab/>
        <w:t>Generic Section</w:t>
      </w:r>
      <w:bookmarkEnd w:id="1348"/>
      <w:bookmarkEnd w:id="1349"/>
      <w:bookmarkEnd w:id="1350"/>
      <w:bookmarkEnd w:id="1351"/>
      <w:bookmarkEnd w:id="13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64"/>
        <w:gridCol w:w="2193"/>
        <w:gridCol w:w="2449"/>
        <w:gridCol w:w="1984"/>
      </w:tblGrid>
      <w:tr w:rsidR="008378CB" w:rsidRPr="00E07618" w14:paraId="78E7BB85" w14:textId="77777777" w:rsidTr="00A146E2">
        <w:trPr>
          <w:cantSplit/>
          <w:tblHeader/>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353B64"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Question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3438A7" w14:textId="77777777" w:rsidR="008378CB" w:rsidRPr="00E07618" w:rsidRDefault="00F534F1">
            <w:pPr>
              <w:pStyle w:val="ELEXONBody1"/>
              <w:tabs>
                <w:tab w:val="clear" w:pos="567"/>
              </w:tabs>
              <w:spacing w:after="0" w:line="240" w:lineRule="exact"/>
              <w:jc w:val="both"/>
              <w:rPr>
                <w:b/>
                <w:bCs/>
                <w:sz w:val="22"/>
                <w:szCs w:val="22"/>
              </w:rPr>
            </w:pPr>
            <w:r w:rsidRPr="00E07618">
              <w:rPr>
                <w:b/>
                <w:bCs/>
                <w:sz w:val="22"/>
                <w:szCs w:val="22"/>
              </w:rPr>
              <w:t>Guidance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6E49E3"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Response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1586F8"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Evidence</w:t>
            </w:r>
          </w:p>
        </w:tc>
      </w:tr>
      <w:tr w:rsidR="008378CB" w:rsidRPr="00E07618" w14:paraId="3D4E38C1"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11DF04" w14:textId="77777777" w:rsidR="008378CB" w:rsidRPr="00E07618" w:rsidRDefault="00F534F1">
            <w:pPr>
              <w:pStyle w:val="ELEXONBody1"/>
              <w:tabs>
                <w:tab w:val="clear" w:pos="567"/>
              </w:tabs>
              <w:spacing w:after="0"/>
              <w:ind w:left="709" w:hanging="709"/>
              <w:rPr>
                <w:sz w:val="22"/>
                <w:szCs w:val="22"/>
              </w:rPr>
            </w:pPr>
            <w:r w:rsidRPr="00E07618">
              <w:rPr>
                <w:sz w:val="22"/>
                <w:szCs w:val="22"/>
              </w:rPr>
              <w:t>1.1.1</w:t>
            </w:r>
            <w:r w:rsidRPr="00E07618">
              <w:rPr>
                <w:sz w:val="22"/>
                <w:szCs w:val="22"/>
              </w:rPr>
              <w:tab/>
              <w:t>What is the name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A5867A" w14:textId="77777777" w:rsidR="008378CB" w:rsidRPr="00E07618" w:rsidRDefault="00F534F1">
            <w:pPr>
              <w:pStyle w:val="ELEXONBody1"/>
              <w:tabs>
                <w:tab w:val="clear" w:pos="567"/>
              </w:tabs>
              <w:spacing w:after="0"/>
              <w:jc w:val="both"/>
              <w:rPr>
                <w:sz w:val="22"/>
                <w:szCs w:val="22"/>
              </w:rPr>
            </w:pPr>
            <w:r w:rsidRPr="00E07618">
              <w:rPr>
                <w:sz w:val="22"/>
                <w:szCs w:val="22"/>
              </w:rPr>
              <w:t>The company name should be the statutory entity applying for Qualification (or re-Qualification), as registered with Companies House.</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24D10F" w14:textId="77777777"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750503" w14:textId="77777777" w:rsidR="008378CB" w:rsidRPr="00E07618" w:rsidRDefault="008378CB">
            <w:pPr>
              <w:pStyle w:val="ELEXONBody1"/>
              <w:tabs>
                <w:tab w:val="clear" w:pos="567"/>
              </w:tabs>
              <w:spacing w:after="0"/>
              <w:rPr>
                <w:sz w:val="22"/>
                <w:szCs w:val="22"/>
              </w:rPr>
            </w:pPr>
          </w:p>
        </w:tc>
      </w:tr>
      <w:tr w:rsidR="008378CB" w:rsidRPr="00E07618" w14:paraId="080EDA5E"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E416E8" w14:textId="77777777" w:rsidR="008378CB" w:rsidRPr="00E07618" w:rsidRDefault="00F534F1">
            <w:pPr>
              <w:pStyle w:val="ELEXONBody1"/>
              <w:tabs>
                <w:tab w:val="clear" w:pos="567"/>
              </w:tabs>
              <w:spacing w:after="0"/>
              <w:ind w:left="709" w:hanging="709"/>
              <w:rPr>
                <w:sz w:val="22"/>
                <w:szCs w:val="22"/>
              </w:rPr>
            </w:pPr>
            <w:r w:rsidRPr="00E07618">
              <w:rPr>
                <w:sz w:val="22"/>
                <w:szCs w:val="22"/>
              </w:rPr>
              <w:t>1.1.2</w:t>
            </w:r>
            <w:r w:rsidRPr="00E07618">
              <w:rPr>
                <w:sz w:val="22"/>
                <w:szCs w:val="22"/>
              </w:rPr>
              <w:tab/>
              <w:t>What is the company number of the organisation applying to become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4FB778" w14:textId="77777777" w:rsidR="008378CB" w:rsidRPr="00E07618" w:rsidRDefault="00F534F1">
            <w:pPr>
              <w:pStyle w:val="ELEXONBody1"/>
              <w:tabs>
                <w:tab w:val="clear" w:pos="567"/>
              </w:tabs>
              <w:spacing w:after="0"/>
              <w:jc w:val="both"/>
              <w:rPr>
                <w:sz w:val="22"/>
                <w:szCs w:val="22"/>
              </w:rPr>
            </w:pPr>
            <w:r w:rsidRPr="00E07618">
              <w:rPr>
                <w:sz w:val="22"/>
                <w:szCs w:val="22"/>
              </w:rPr>
              <w:t>The company number refers to the registered company number.</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3E53BA" w14:textId="77777777"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1EFE4E" w14:textId="77777777" w:rsidR="008378CB" w:rsidRPr="00E07618" w:rsidRDefault="008378CB">
            <w:pPr>
              <w:pStyle w:val="ELEXONBody1"/>
              <w:tabs>
                <w:tab w:val="clear" w:pos="567"/>
              </w:tabs>
              <w:spacing w:after="0"/>
              <w:rPr>
                <w:sz w:val="22"/>
                <w:szCs w:val="22"/>
              </w:rPr>
            </w:pPr>
          </w:p>
        </w:tc>
      </w:tr>
      <w:tr w:rsidR="008378CB" w:rsidRPr="00E07618" w14:paraId="15DD45F2"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DC0E6F" w14:textId="77777777" w:rsidR="008378CB" w:rsidRPr="00E07618" w:rsidRDefault="00F534F1">
            <w:pPr>
              <w:pStyle w:val="ELEXONBody1"/>
              <w:tabs>
                <w:tab w:val="clear" w:pos="567"/>
              </w:tabs>
              <w:spacing w:after="0"/>
              <w:ind w:left="709" w:hanging="709"/>
              <w:rPr>
                <w:sz w:val="22"/>
                <w:szCs w:val="22"/>
              </w:rPr>
            </w:pPr>
            <w:r w:rsidRPr="00E07618">
              <w:rPr>
                <w:sz w:val="22"/>
                <w:szCs w:val="22"/>
              </w:rPr>
              <w:t>1.1.3</w:t>
            </w:r>
            <w:r w:rsidRPr="00E07618">
              <w:rPr>
                <w:sz w:val="22"/>
                <w:szCs w:val="22"/>
              </w:rPr>
              <w:tab/>
              <w:t>What is (are) the MPID(s) that will be associated with this service?</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27A56" w14:textId="77777777" w:rsidR="008378CB" w:rsidRPr="00E07618" w:rsidRDefault="00F534F1">
            <w:pPr>
              <w:pStyle w:val="ELEXONBody1"/>
              <w:tabs>
                <w:tab w:val="clear" w:pos="567"/>
              </w:tabs>
              <w:spacing w:after="0"/>
              <w:jc w:val="both"/>
              <w:rPr>
                <w:sz w:val="22"/>
                <w:szCs w:val="22"/>
              </w:rPr>
            </w:pPr>
            <w:r w:rsidRPr="00E07618">
              <w:rPr>
                <w:sz w:val="22"/>
                <w:szCs w:val="22"/>
              </w:rPr>
              <w:t>The process for registering an MPID in MDD is given in BSCP509.</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BC100F" w14:textId="77777777" w:rsidR="008378CB" w:rsidRPr="00E07618" w:rsidRDefault="008378CB">
            <w:pPr>
              <w:pStyle w:val="ELEXONBody1"/>
              <w:tabs>
                <w:tab w:val="clear" w:pos="567"/>
              </w:tabs>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C0C8A0" w14:textId="77777777" w:rsidR="008378CB" w:rsidRPr="00E07618" w:rsidRDefault="008378CB">
            <w:pPr>
              <w:pStyle w:val="ELEXONBody1"/>
              <w:tabs>
                <w:tab w:val="clear" w:pos="567"/>
              </w:tabs>
              <w:spacing w:after="0"/>
              <w:rPr>
                <w:sz w:val="22"/>
                <w:szCs w:val="22"/>
              </w:rPr>
            </w:pPr>
          </w:p>
        </w:tc>
      </w:tr>
      <w:tr w:rsidR="008378CB" w:rsidRPr="00E07618" w14:paraId="00392A3C" w14:textId="77777777" w:rsidTr="00A146E2">
        <w:trPr>
          <w:cantSplit/>
          <w:trHeight w:val="414"/>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D118A3" w14:textId="77777777" w:rsidR="008378CB" w:rsidRPr="00E07618" w:rsidRDefault="00F534F1">
            <w:pPr>
              <w:pStyle w:val="ELEXONBody1"/>
              <w:tabs>
                <w:tab w:val="clear" w:pos="567"/>
              </w:tabs>
              <w:spacing w:after="0"/>
              <w:ind w:left="709" w:hanging="709"/>
              <w:rPr>
                <w:sz w:val="22"/>
                <w:szCs w:val="22"/>
              </w:rPr>
            </w:pPr>
            <w:r w:rsidRPr="00E07618">
              <w:rPr>
                <w:sz w:val="22"/>
                <w:szCs w:val="22"/>
              </w:rPr>
              <w:t xml:space="preserve">1.1.4 </w:t>
            </w:r>
            <w:r w:rsidRPr="00E07618">
              <w:rPr>
                <w:sz w:val="22"/>
                <w:szCs w:val="22"/>
              </w:rPr>
              <w:tab/>
            </w:r>
            <w:r w:rsidRPr="00E07618">
              <w:rPr>
                <w:bCs/>
                <w:sz w:val="22"/>
                <w:szCs w:val="22"/>
              </w:rPr>
              <w:t>What service is this application for?</w:t>
            </w:r>
          </w:p>
        </w:tc>
        <w:tc>
          <w:tcPr>
            <w:tcW w:w="446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AB1DF6" w14:textId="77777777" w:rsidR="008378CB" w:rsidRPr="00E07618" w:rsidRDefault="00F534F1">
            <w:pPr>
              <w:pStyle w:val="ELEXONBody1"/>
              <w:tabs>
                <w:tab w:val="clear" w:pos="567"/>
              </w:tabs>
              <w:spacing w:after="0"/>
              <w:jc w:val="both"/>
              <w:rPr>
                <w:sz w:val="22"/>
                <w:szCs w:val="22"/>
              </w:rPr>
            </w:pPr>
            <w:r w:rsidRPr="00E07618">
              <w:rPr>
                <w:sz w:val="22"/>
                <w:szCs w:val="22"/>
              </w:rPr>
              <w:t>Please tick the appropriate box(s).</w:t>
            </w:r>
          </w:p>
          <w:p w14:paraId="73A9485F" w14:textId="77777777" w:rsidR="008378CB" w:rsidRPr="00E07618" w:rsidRDefault="00F534F1">
            <w:pPr>
              <w:pStyle w:val="ELEXONBody1"/>
              <w:tabs>
                <w:tab w:val="clear" w:pos="567"/>
              </w:tabs>
              <w:spacing w:after="0"/>
              <w:jc w:val="both"/>
              <w:rPr>
                <w:sz w:val="22"/>
                <w:szCs w:val="22"/>
              </w:rPr>
            </w:pPr>
            <w:r w:rsidRPr="00E07618">
              <w:rPr>
                <w:sz w:val="22"/>
                <w:szCs w:val="22"/>
              </w:rPr>
              <w:t>Descriptions of the service are in BSC Section S.</w:t>
            </w: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4A54D4" w14:textId="77777777" w:rsidR="008378CB" w:rsidRPr="00E07618" w:rsidRDefault="00F534F1">
            <w:pPr>
              <w:pStyle w:val="ELEXONBody1"/>
              <w:tabs>
                <w:tab w:val="clear" w:pos="567"/>
              </w:tabs>
              <w:spacing w:after="0"/>
              <w:rPr>
                <w:sz w:val="22"/>
                <w:szCs w:val="22"/>
              </w:rPr>
            </w:pPr>
            <w:r w:rsidRPr="00E07618">
              <w:rPr>
                <w:sz w:val="22"/>
                <w:szCs w:val="22"/>
              </w:rPr>
              <w:t>Qualification</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A52DA4" w14:textId="77777777" w:rsidR="008378CB" w:rsidRPr="00E07618" w:rsidRDefault="00F534F1">
            <w:pPr>
              <w:pStyle w:val="ELEXONBody1"/>
              <w:tabs>
                <w:tab w:val="clear" w:pos="567"/>
              </w:tabs>
              <w:spacing w:after="0"/>
              <w:rPr>
                <w:sz w:val="22"/>
                <w:szCs w:val="22"/>
              </w:rPr>
            </w:pPr>
            <w:r w:rsidRPr="00E07618">
              <w:rPr>
                <w:sz w:val="22"/>
                <w:szCs w:val="22"/>
              </w:rPr>
              <w:t>Re-Qualification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D4EA9C" w14:textId="77777777" w:rsidR="008378CB" w:rsidRPr="00E07618" w:rsidRDefault="008378CB">
            <w:pPr>
              <w:pStyle w:val="ELEXONBody1"/>
              <w:tabs>
                <w:tab w:val="clear" w:pos="567"/>
              </w:tabs>
              <w:spacing w:after="0"/>
              <w:rPr>
                <w:sz w:val="22"/>
                <w:szCs w:val="22"/>
              </w:rPr>
            </w:pPr>
          </w:p>
        </w:tc>
      </w:tr>
      <w:tr w:rsidR="008378CB" w:rsidRPr="00E07618" w14:paraId="547FEE5D" w14:textId="77777777" w:rsidTr="00A146E2">
        <w:trPr>
          <w:cantSplit/>
          <w:trHeight w:val="1402"/>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5DED2" w14:textId="77777777" w:rsidR="008378CB" w:rsidRPr="00E07618" w:rsidRDefault="008378CB">
            <w:pPr>
              <w:tabs>
                <w:tab w:val="clear" w:pos="567"/>
              </w:tabs>
              <w:spacing w:after="0"/>
              <w:rPr>
                <w:sz w:val="22"/>
                <w:szCs w:val="22"/>
              </w:rPr>
            </w:pPr>
          </w:p>
        </w:tc>
        <w:tc>
          <w:tcPr>
            <w:tcW w:w="44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1D968" w14:textId="77777777" w:rsidR="008378CB" w:rsidRPr="00E07618" w:rsidRDefault="008378CB">
            <w:pPr>
              <w:tabs>
                <w:tab w:val="clear" w:pos="567"/>
              </w:tabs>
              <w:spacing w:after="0"/>
              <w:jc w:val="both"/>
              <w:rPr>
                <w:sz w:val="22"/>
                <w:szCs w:val="22"/>
              </w:rPr>
            </w:pPr>
          </w:p>
        </w:tc>
        <w:tc>
          <w:tcPr>
            <w:tcW w:w="21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CE5F11" w14:textId="77777777" w:rsidR="008378CB" w:rsidRPr="00E07618" w:rsidRDefault="00BA21A6">
            <w:pPr>
              <w:pStyle w:val="ELEXONBody1"/>
              <w:tabs>
                <w:tab w:val="clear" w:pos="567"/>
              </w:tabs>
              <w:spacing w:after="0"/>
              <w:rPr>
                <w:sz w:val="22"/>
                <w:szCs w:val="22"/>
              </w:rPr>
            </w:pPr>
            <w:r>
              <w:rPr>
                <w:sz w:val="22"/>
                <w:szCs w:val="22"/>
              </w:rPr>
              <w:t>NHHDA</w:t>
            </w:r>
          </w:p>
          <w:p w14:paraId="21220BC9" w14:textId="77777777" w:rsidR="008378CB" w:rsidRPr="00E07618" w:rsidRDefault="00BA21A6">
            <w:pPr>
              <w:pStyle w:val="ELEXONBody1"/>
              <w:tabs>
                <w:tab w:val="clear" w:pos="567"/>
              </w:tabs>
              <w:spacing w:after="0"/>
              <w:rPr>
                <w:sz w:val="22"/>
                <w:szCs w:val="22"/>
              </w:rPr>
            </w:pPr>
            <w:r>
              <w:rPr>
                <w:sz w:val="22"/>
                <w:szCs w:val="22"/>
              </w:rPr>
              <w:t>NHHDC</w:t>
            </w:r>
          </w:p>
          <w:p w14:paraId="322AD432" w14:textId="77777777" w:rsidR="008378CB" w:rsidRPr="00E07618" w:rsidRDefault="00BA21A6">
            <w:pPr>
              <w:pStyle w:val="ELEXONBody1"/>
              <w:tabs>
                <w:tab w:val="clear" w:pos="567"/>
              </w:tabs>
              <w:spacing w:after="0"/>
              <w:rPr>
                <w:sz w:val="22"/>
                <w:szCs w:val="22"/>
              </w:rPr>
            </w:pPr>
            <w:r>
              <w:rPr>
                <w:sz w:val="22"/>
                <w:szCs w:val="22"/>
              </w:rPr>
              <w:t>HHDA</w:t>
            </w:r>
          </w:p>
          <w:p w14:paraId="301B4227" w14:textId="77777777" w:rsidR="00BA21A6" w:rsidRDefault="00BA21A6" w:rsidP="00BA21A6">
            <w:pPr>
              <w:pStyle w:val="ELEXONBody1"/>
              <w:tabs>
                <w:tab w:val="clear" w:pos="567"/>
              </w:tabs>
              <w:spacing w:after="0"/>
              <w:rPr>
                <w:ins w:id="1355" w:author="P375" w:date="2021-09-26T19:03:00Z"/>
                <w:sz w:val="22"/>
                <w:szCs w:val="22"/>
              </w:rPr>
            </w:pPr>
            <w:r>
              <w:rPr>
                <w:sz w:val="22"/>
                <w:szCs w:val="22"/>
              </w:rPr>
              <w:t>HHDC</w:t>
            </w:r>
          </w:p>
          <w:p w14:paraId="20C5B0A8" w14:textId="77777777" w:rsidR="00BA21A6" w:rsidRPr="00E07618" w:rsidRDefault="00BA21A6" w:rsidP="00BA21A6">
            <w:pPr>
              <w:pStyle w:val="ELEXONBody1"/>
              <w:tabs>
                <w:tab w:val="clear" w:pos="567"/>
              </w:tabs>
              <w:spacing w:after="0"/>
              <w:rPr>
                <w:ins w:id="1356" w:author="P375" w:date="2021-09-26T19:03:00Z"/>
                <w:sz w:val="22"/>
                <w:szCs w:val="22"/>
              </w:rPr>
            </w:pPr>
            <w:ins w:id="1357" w:author="P375" w:date="2021-09-26T19:03:00Z">
              <w:r>
                <w:rPr>
                  <w:sz w:val="22"/>
                  <w:szCs w:val="22"/>
                </w:rPr>
                <w:t>AMHHDC</w:t>
              </w:r>
            </w:ins>
          </w:p>
          <w:p w14:paraId="5B16D261" w14:textId="77777777" w:rsidR="00BA21A6" w:rsidRDefault="00BA21A6" w:rsidP="00BA21A6">
            <w:pPr>
              <w:pStyle w:val="ELEXONBody1"/>
              <w:tabs>
                <w:tab w:val="clear" w:pos="567"/>
              </w:tabs>
              <w:spacing w:after="0"/>
              <w:rPr>
                <w:ins w:id="1358" w:author="P375" w:date="2021-09-26T19:04:00Z"/>
                <w:sz w:val="22"/>
                <w:szCs w:val="22"/>
                <w:lang w:val="pt-BR"/>
              </w:rPr>
            </w:pPr>
            <w:r>
              <w:rPr>
                <w:sz w:val="22"/>
                <w:szCs w:val="22"/>
              </w:rPr>
              <w:t>SMRA</w:t>
            </w:r>
            <w:ins w:id="1359" w:author="P375" w:date="2021-09-26T19:04:00Z">
              <w:r>
                <w:rPr>
                  <w:sz w:val="22"/>
                  <w:szCs w:val="22"/>
                  <w:lang w:val="pt-BR"/>
                </w:rPr>
                <w:t xml:space="preserve"> </w:t>
              </w:r>
            </w:ins>
          </w:p>
          <w:p w14:paraId="1591B9AB" w14:textId="77777777" w:rsidR="00BA21A6" w:rsidRPr="00E07618" w:rsidRDefault="00BA21A6" w:rsidP="00BA21A6">
            <w:pPr>
              <w:pStyle w:val="ELEXONBody1"/>
              <w:tabs>
                <w:tab w:val="clear" w:pos="567"/>
              </w:tabs>
              <w:spacing w:after="0"/>
              <w:rPr>
                <w:ins w:id="1360" w:author="P375" w:date="2021-09-26T19:04:00Z"/>
                <w:sz w:val="22"/>
                <w:szCs w:val="22"/>
                <w:lang w:val="pt-BR"/>
              </w:rPr>
            </w:pPr>
            <w:ins w:id="1361" w:author="P375" w:date="2021-09-26T19:04:00Z">
              <w:r>
                <w:rPr>
                  <w:sz w:val="22"/>
                  <w:szCs w:val="22"/>
                  <w:lang w:val="pt-BR"/>
                </w:rPr>
                <w:t>AMMOA</w:t>
              </w:r>
            </w:ins>
          </w:p>
          <w:p w14:paraId="128C9437" w14:textId="77777777" w:rsidR="008378CB" w:rsidRPr="00E07618" w:rsidRDefault="00BA21A6">
            <w:pPr>
              <w:pStyle w:val="ELEXONBody1"/>
              <w:tabs>
                <w:tab w:val="clear" w:pos="567"/>
              </w:tabs>
              <w:spacing w:after="0"/>
              <w:rPr>
                <w:sz w:val="22"/>
                <w:szCs w:val="22"/>
                <w:lang w:val="pt-BR"/>
              </w:rPr>
            </w:pPr>
            <w:r>
              <w:rPr>
                <w:sz w:val="22"/>
                <w:szCs w:val="22"/>
                <w:lang w:val="pt-BR"/>
              </w:rPr>
              <w:t>CVA MOA</w:t>
            </w:r>
          </w:p>
          <w:p w14:paraId="361EB336" w14:textId="77777777" w:rsidR="008378CB" w:rsidRPr="00E07618" w:rsidRDefault="00F534F1">
            <w:pPr>
              <w:pStyle w:val="ELEXONBody1"/>
              <w:tabs>
                <w:tab w:val="clear" w:pos="567"/>
              </w:tabs>
              <w:spacing w:after="0"/>
              <w:rPr>
                <w:sz w:val="22"/>
                <w:szCs w:val="22"/>
              </w:rPr>
            </w:pPr>
            <w:r w:rsidRPr="00E07618">
              <w:rPr>
                <w:sz w:val="22"/>
                <w:szCs w:val="22"/>
              </w:rPr>
              <w:t>Met</w:t>
            </w:r>
            <w:r w:rsidR="00BA21A6">
              <w:rPr>
                <w:sz w:val="22"/>
                <w:szCs w:val="22"/>
              </w:rPr>
              <w:t>er Administrator</w:t>
            </w:r>
          </w:p>
          <w:p w14:paraId="52CDDF0E" w14:textId="77777777" w:rsidR="008378CB" w:rsidRPr="00E07618" w:rsidRDefault="00BA21A6">
            <w:pPr>
              <w:pStyle w:val="ELEXONBody1"/>
              <w:spacing w:after="0"/>
              <w:rPr>
                <w:sz w:val="22"/>
                <w:szCs w:val="22"/>
              </w:rPr>
            </w:pPr>
            <w:r>
              <w:rPr>
                <w:sz w:val="22"/>
                <w:szCs w:val="22"/>
              </w:rPr>
              <w:t>NHH Supplier</w:t>
            </w:r>
          </w:p>
          <w:p w14:paraId="3EF2FE05" w14:textId="77777777" w:rsidR="008378CB" w:rsidRPr="00E07618" w:rsidRDefault="00BA21A6">
            <w:pPr>
              <w:pStyle w:val="ELEXONBody1"/>
              <w:spacing w:after="0"/>
              <w:rPr>
                <w:sz w:val="22"/>
                <w:szCs w:val="22"/>
              </w:rPr>
            </w:pPr>
            <w:r>
              <w:rPr>
                <w:sz w:val="22"/>
                <w:szCs w:val="22"/>
              </w:rPr>
              <w:t>HH Supplier</w:t>
            </w:r>
          </w:p>
          <w:p w14:paraId="0B07C8CE" w14:textId="77777777" w:rsidR="008378CB" w:rsidRPr="00E07618" w:rsidRDefault="00F534F1">
            <w:pPr>
              <w:pStyle w:val="ELEXONBody1"/>
              <w:tabs>
                <w:tab w:val="clear" w:pos="567"/>
              </w:tabs>
              <w:spacing w:after="0"/>
              <w:rPr>
                <w:sz w:val="22"/>
                <w:szCs w:val="22"/>
              </w:rPr>
            </w:pPr>
            <w:r w:rsidRPr="00E07618">
              <w:rPr>
                <w:sz w:val="22"/>
                <w:szCs w:val="22"/>
              </w:rPr>
              <w:t>UMSO</w:t>
            </w:r>
          </w:p>
          <w:p w14:paraId="44AF4926" w14:textId="77777777" w:rsidR="00BA21A6" w:rsidRDefault="00F534F1" w:rsidP="00BA21A6">
            <w:pPr>
              <w:pStyle w:val="ELEXONBody1"/>
              <w:tabs>
                <w:tab w:val="clear" w:pos="567"/>
              </w:tabs>
              <w:spacing w:after="0"/>
              <w:rPr>
                <w:ins w:id="1362" w:author="P375" w:date="2021-09-26T19:05:00Z"/>
                <w:sz w:val="22"/>
                <w:szCs w:val="22"/>
              </w:rPr>
            </w:pPr>
            <w:r w:rsidRPr="00E07618">
              <w:rPr>
                <w:sz w:val="22"/>
                <w:szCs w:val="22"/>
              </w:rPr>
              <w:t>VLP</w:t>
            </w:r>
          </w:p>
          <w:p w14:paraId="13960721" w14:textId="77777777" w:rsidR="008378CB" w:rsidRPr="00E07618" w:rsidRDefault="00BA21A6" w:rsidP="00BA21A6">
            <w:pPr>
              <w:pStyle w:val="ELEXONBody1"/>
              <w:tabs>
                <w:tab w:val="clear" w:pos="567"/>
              </w:tabs>
              <w:spacing w:after="0"/>
              <w:rPr>
                <w:sz w:val="22"/>
                <w:szCs w:val="22"/>
              </w:rPr>
            </w:pPr>
            <w:ins w:id="1363" w:author="P375" w:date="2021-09-26T19:05:00Z">
              <w:r>
                <w:rPr>
                  <w:sz w:val="22"/>
                  <w:szCs w:val="22"/>
                </w:rPr>
                <w:t>AMVLP</w:t>
              </w:r>
            </w:ins>
          </w:p>
          <w:p w14:paraId="7D9C4C09" w14:textId="77777777" w:rsidR="0091108D" w:rsidRPr="00E07618" w:rsidRDefault="0091108D">
            <w:pPr>
              <w:pStyle w:val="ELEXONBody1"/>
              <w:tabs>
                <w:tab w:val="clear" w:pos="567"/>
              </w:tabs>
              <w:spacing w:after="0"/>
              <w:rPr>
                <w:sz w:val="22"/>
                <w:szCs w:val="22"/>
              </w:rPr>
            </w:pPr>
            <w:r w:rsidRPr="00E07618">
              <w:rPr>
                <w:sz w:val="22"/>
                <w:szCs w:val="22"/>
              </w:rPr>
              <w:t>LDSO</w:t>
            </w:r>
          </w:p>
        </w:tc>
        <w:tc>
          <w:tcPr>
            <w:tcW w:w="24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1DE74F" w14:textId="77777777" w:rsidR="008378CB" w:rsidRPr="00E07618" w:rsidRDefault="00BA21A6">
            <w:pPr>
              <w:pStyle w:val="ELEXONBody1"/>
              <w:tabs>
                <w:tab w:val="clear" w:pos="567"/>
              </w:tabs>
              <w:spacing w:after="0"/>
              <w:rPr>
                <w:sz w:val="22"/>
                <w:szCs w:val="22"/>
              </w:rPr>
            </w:pPr>
            <w:r>
              <w:rPr>
                <w:sz w:val="22"/>
                <w:szCs w:val="22"/>
              </w:rPr>
              <w:t>NHHDA</w:t>
            </w:r>
          </w:p>
          <w:p w14:paraId="463FAD39" w14:textId="77777777" w:rsidR="008378CB" w:rsidRPr="00E07618" w:rsidRDefault="00BA21A6">
            <w:pPr>
              <w:pStyle w:val="ELEXONBody1"/>
              <w:tabs>
                <w:tab w:val="clear" w:pos="567"/>
              </w:tabs>
              <w:spacing w:after="0"/>
              <w:rPr>
                <w:sz w:val="22"/>
                <w:szCs w:val="22"/>
              </w:rPr>
            </w:pPr>
            <w:r>
              <w:rPr>
                <w:sz w:val="22"/>
                <w:szCs w:val="22"/>
              </w:rPr>
              <w:t>NHHDC</w:t>
            </w:r>
          </w:p>
          <w:p w14:paraId="13E5305D" w14:textId="77777777" w:rsidR="008378CB" w:rsidRPr="00E07618" w:rsidRDefault="00BA21A6">
            <w:pPr>
              <w:pStyle w:val="ELEXONBody1"/>
              <w:tabs>
                <w:tab w:val="clear" w:pos="567"/>
              </w:tabs>
              <w:spacing w:after="0"/>
              <w:rPr>
                <w:sz w:val="22"/>
                <w:szCs w:val="22"/>
              </w:rPr>
            </w:pPr>
            <w:r>
              <w:rPr>
                <w:sz w:val="22"/>
                <w:szCs w:val="22"/>
              </w:rPr>
              <w:t>HHDA</w:t>
            </w:r>
          </w:p>
          <w:p w14:paraId="5A7D0C4B" w14:textId="77777777" w:rsidR="00756EB3" w:rsidRDefault="00BA21A6" w:rsidP="00756EB3">
            <w:pPr>
              <w:pStyle w:val="ELEXONBody1"/>
              <w:tabs>
                <w:tab w:val="clear" w:pos="567"/>
              </w:tabs>
              <w:spacing w:after="0"/>
              <w:rPr>
                <w:ins w:id="1364" w:author="P375" w:date="2021-09-27T08:11:00Z"/>
                <w:sz w:val="22"/>
                <w:szCs w:val="22"/>
              </w:rPr>
            </w:pPr>
            <w:r>
              <w:rPr>
                <w:sz w:val="22"/>
                <w:szCs w:val="22"/>
              </w:rPr>
              <w:t>HHDC</w:t>
            </w:r>
          </w:p>
          <w:p w14:paraId="0A4D6F0B" w14:textId="77777777" w:rsidR="00756EB3" w:rsidRPr="00E07618" w:rsidRDefault="00756EB3" w:rsidP="00756EB3">
            <w:pPr>
              <w:pStyle w:val="ELEXONBody1"/>
              <w:tabs>
                <w:tab w:val="clear" w:pos="567"/>
              </w:tabs>
              <w:spacing w:after="0"/>
              <w:rPr>
                <w:ins w:id="1365" w:author="P375" w:date="2021-09-27T08:11:00Z"/>
                <w:sz w:val="22"/>
                <w:szCs w:val="22"/>
              </w:rPr>
            </w:pPr>
            <w:ins w:id="1366" w:author="P375" w:date="2021-09-27T08:11:00Z">
              <w:r>
                <w:rPr>
                  <w:sz w:val="22"/>
                  <w:szCs w:val="22"/>
                </w:rPr>
                <w:t>AMHHDC</w:t>
              </w:r>
            </w:ins>
          </w:p>
          <w:p w14:paraId="57A9ABA6" w14:textId="77777777" w:rsidR="00756EB3" w:rsidRDefault="00BA21A6" w:rsidP="00756EB3">
            <w:pPr>
              <w:pStyle w:val="ELEXONBody1"/>
              <w:tabs>
                <w:tab w:val="clear" w:pos="567"/>
              </w:tabs>
              <w:spacing w:after="0"/>
              <w:rPr>
                <w:ins w:id="1367" w:author="P375" w:date="2021-09-27T08:11:00Z"/>
                <w:sz w:val="22"/>
                <w:szCs w:val="22"/>
                <w:lang w:val="pt-BR"/>
              </w:rPr>
            </w:pPr>
            <w:r>
              <w:rPr>
                <w:sz w:val="22"/>
                <w:szCs w:val="22"/>
              </w:rPr>
              <w:t>SMRA</w:t>
            </w:r>
          </w:p>
          <w:p w14:paraId="232AD10E" w14:textId="77777777" w:rsidR="00756EB3" w:rsidRPr="00E07618" w:rsidRDefault="00756EB3" w:rsidP="00756EB3">
            <w:pPr>
              <w:pStyle w:val="ELEXONBody1"/>
              <w:tabs>
                <w:tab w:val="clear" w:pos="567"/>
              </w:tabs>
              <w:spacing w:after="0"/>
              <w:rPr>
                <w:ins w:id="1368" w:author="P375" w:date="2021-09-27T08:11:00Z"/>
                <w:sz w:val="22"/>
                <w:szCs w:val="22"/>
                <w:lang w:val="pt-BR"/>
              </w:rPr>
            </w:pPr>
            <w:ins w:id="1369" w:author="P375" w:date="2021-09-27T08:11:00Z">
              <w:r>
                <w:rPr>
                  <w:sz w:val="22"/>
                  <w:szCs w:val="22"/>
                  <w:lang w:val="pt-BR"/>
                </w:rPr>
                <w:t>AMMOA</w:t>
              </w:r>
            </w:ins>
          </w:p>
          <w:p w14:paraId="3CA2C015" w14:textId="77777777" w:rsidR="008378CB" w:rsidRPr="00E07618" w:rsidRDefault="00BA21A6">
            <w:pPr>
              <w:pStyle w:val="ELEXONBody1"/>
              <w:tabs>
                <w:tab w:val="clear" w:pos="567"/>
              </w:tabs>
              <w:spacing w:after="0"/>
              <w:rPr>
                <w:sz w:val="22"/>
                <w:szCs w:val="22"/>
                <w:lang w:val="pt-BR"/>
              </w:rPr>
            </w:pPr>
            <w:r>
              <w:rPr>
                <w:sz w:val="22"/>
                <w:szCs w:val="22"/>
                <w:lang w:val="pt-BR"/>
              </w:rPr>
              <w:t>CVA MOA</w:t>
            </w:r>
          </w:p>
          <w:p w14:paraId="4AAFAFBC" w14:textId="77777777" w:rsidR="008378CB" w:rsidRPr="00E07618" w:rsidRDefault="00BA21A6">
            <w:pPr>
              <w:pStyle w:val="ELEXONBody1"/>
              <w:tabs>
                <w:tab w:val="clear" w:pos="567"/>
              </w:tabs>
              <w:spacing w:after="0"/>
              <w:rPr>
                <w:sz w:val="22"/>
                <w:szCs w:val="22"/>
              </w:rPr>
            </w:pPr>
            <w:r>
              <w:rPr>
                <w:sz w:val="22"/>
                <w:szCs w:val="22"/>
              </w:rPr>
              <w:t>Meter Administrator</w:t>
            </w:r>
          </w:p>
          <w:p w14:paraId="50F58B6C" w14:textId="77777777" w:rsidR="008378CB" w:rsidRPr="00E07618" w:rsidRDefault="00F534F1">
            <w:pPr>
              <w:pStyle w:val="ELEXONBody1"/>
              <w:tabs>
                <w:tab w:val="clear" w:pos="567"/>
              </w:tabs>
              <w:spacing w:after="0"/>
              <w:rPr>
                <w:sz w:val="22"/>
                <w:szCs w:val="22"/>
              </w:rPr>
            </w:pPr>
            <w:r w:rsidRPr="00E07618">
              <w:rPr>
                <w:sz w:val="22"/>
                <w:szCs w:val="22"/>
              </w:rPr>
              <w:t xml:space="preserve">UMSO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6F29D0D" w14:textId="77777777" w:rsidR="008378CB" w:rsidRPr="00E07618" w:rsidRDefault="008378CB">
            <w:pPr>
              <w:tabs>
                <w:tab w:val="clear" w:pos="567"/>
              </w:tabs>
              <w:spacing w:after="0"/>
              <w:rPr>
                <w:sz w:val="22"/>
                <w:szCs w:val="22"/>
              </w:rPr>
            </w:pPr>
          </w:p>
        </w:tc>
      </w:tr>
      <w:tr w:rsidR="008378CB" w:rsidRPr="00E07618" w14:paraId="33EE0CEA"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E83C54"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1.1.5</w:t>
            </w:r>
            <w:r w:rsidRPr="00E07618">
              <w:rPr>
                <w:sz w:val="22"/>
                <w:szCs w:val="22"/>
              </w:rPr>
              <w:tab/>
            </w:r>
            <w:r w:rsidRPr="00E07618">
              <w:rPr>
                <w:bCs/>
                <w:sz w:val="22"/>
                <w:szCs w:val="22"/>
              </w:rPr>
              <w:t>What are the contact details for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F347D" w14:textId="77777777" w:rsidR="008378CB" w:rsidRPr="00E07618" w:rsidRDefault="00F534F1">
            <w:pPr>
              <w:pStyle w:val="ELEXONBody1"/>
              <w:tabs>
                <w:tab w:val="clear" w:pos="567"/>
              </w:tabs>
              <w:spacing w:after="0"/>
              <w:jc w:val="both"/>
              <w:rPr>
                <w:sz w:val="22"/>
                <w:szCs w:val="22"/>
              </w:rPr>
            </w:pPr>
            <w:r w:rsidRPr="00E07618">
              <w:rPr>
                <w:sz w:val="22"/>
                <w:szCs w:val="22"/>
              </w:rPr>
              <w:t>A key contact will act as the central point of communication for BSCCo in relation to this application.</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6D6E4F" w14:textId="77777777" w:rsidR="008378CB" w:rsidRPr="00E07618" w:rsidRDefault="00F534F1">
            <w:pPr>
              <w:pStyle w:val="ELEXONBody1"/>
              <w:tabs>
                <w:tab w:val="clear" w:pos="567"/>
              </w:tabs>
              <w:spacing w:after="0"/>
              <w:rPr>
                <w:sz w:val="22"/>
                <w:szCs w:val="22"/>
              </w:rPr>
            </w:pPr>
            <w:r w:rsidRPr="00E07618">
              <w:rPr>
                <w:sz w:val="22"/>
                <w:szCs w:val="22"/>
              </w:rPr>
              <w:t>Key contact name:</w:t>
            </w:r>
          </w:p>
          <w:p w14:paraId="1E2DB0CE" w14:textId="77777777" w:rsidR="008378CB" w:rsidRPr="00E07618" w:rsidRDefault="00F534F1">
            <w:pPr>
              <w:pStyle w:val="ELEXONBody1"/>
              <w:tabs>
                <w:tab w:val="clear" w:pos="567"/>
              </w:tabs>
              <w:spacing w:after="0"/>
              <w:rPr>
                <w:sz w:val="22"/>
                <w:szCs w:val="22"/>
              </w:rPr>
            </w:pPr>
            <w:r w:rsidRPr="00E07618">
              <w:rPr>
                <w:sz w:val="22"/>
                <w:szCs w:val="22"/>
              </w:rPr>
              <w:t>Address:</w:t>
            </w:r>
          </w:p>
          <w:p w14:paraId="59E49C16" w14:textId="77777777" w:rsidR="008378CB" w:rsidRPr="00E07618" w:rsidRDefault="00F534F1">
            <w:pPr>
              <w:pStyle w:val="ELEXONBody1"/>
              <w:tabs>
                <w:tab w:val="clear" w:pos="567"/>
              </w:tabs>
              <w:spacing w:after="0"/>
              <w:rPr>
                <w:sz w:val="22"/>
                <w:szCs w:val="22"/>
              </w:rPr>
            </w:pPr>
            <w:r w:rsidRPr="00E07618">
              <w:rPr>
                <w:sz w:val="22"/>
                <w:szCs w:val="22"/>
              </w:rPr>
              <w:t>Email address:</w:t>
            </w:r>
          </w:p>
          <w:p w14:paraId="3244DC3F" w14:textId="77777777" w:rsidR="008378CB" w:rsidRPr="00E07618" w:rsidRDefault="00F534F1">
            <w:pPr>
              <w:pStyle w:val="ELEXONBody1"/>
              <w:tabs>
                <w:tab w:val="clear" w:pos="567"/>
              </w:tabs>
              <w:spacing w:after="0"/>
              <w:rPr>
                <w:sz w:val="22"/>
                <w:szCs w:val="22"/>
              </w:rPr>
            </w:pPr>
            <w:r w:rsidRPr="00E07618">
              <w:rPr>
                <w:sz w:val="22"/>
                <w:szCs w:val="22"/>
              </w:rPr>
              <w:t>Telephone number: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C23814" w14:textId="77777777" w:rsidR="008378CB" w:rsidRPr="00E07618" w:rsidRDefault="008378CB">
            <w:pPr>
              <w:pStyle w:val="ELEXONBody1"/>
              <w:tabs>
                <w:tab w:val="clear" w:pos="567"/>
              </w:tabs>
              <w:spacing w:after="0" w:line="240" w:lineRule="exact"/>
              <w:rPr>
                <w:sz w:val="22"/>
                <w:szCs w:val="22"/>
              </w:rPr>
            </w:pPr>
          </w:p>
        </w:tc>
      </w:tr>
      <w:tr w:rsidR="008378CB" w:rsidRPr="00E07618" w14:paraId="7F590330"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7248F2"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br w:type="page"/>
              <w:t>1.1.6</w:t>
            </w:r>
            <w:r w:rsidRPr="00E07618">
              <w:rPr>
                <w:sz w:val="22"/>
                <w:szCs w:val="22"/>
              </w:rPr>
              <w:tab/>
            </w:r>
            <w:r w:rsidRPr="00E07618">
              <w:rPr>
                <w:bCs/>
                <w:sz w:val="22"/>
                <w:szCs w:val="22"/>
              </w:rPr>
              <w:t>Who are the authorised signatories for the service(s) for Qualification matters?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6540E3" w14:textId="77777777" w:rsidR="008378CB" w:rsidRPr="00E07618" w:rsidRDefault="00F534F1">
            <w:pPr>
              <w:pStyle w:val="ELEXONBody1"/>
              <w:tabs>
                <w:tab w:val="clear" w:pos="567"/>
              </w:tabs>
              <w:spacing w:after="0"/>
              <w:jc w:val="both"/>
              <w:rPr>
                <w:sz w:val="22"/>
                <w:szCs w:val="22"/>
              </w:rPr>
            </w:pPr>
            <w:r w:rsidRPr="00E07618">
              <w:rPr>
                <w:rFonts w:eastAsia="Times New Roman"/>
                <w:sz w:val="22"/>
                <w:szCs w:val="22"/>
              </w:rPr>
              <w:t>Qualification-related documentation should be authorised by a registered Director of the company (verifiable with Companies House), for and on behalf of their company in respect of Qualification issues.</w:t>
            </w:r>
            <w:r w:rsidRPr="00E07618">
              <w:rPr>
                <w:sz w:val="22"/>
                <w:szCs w:val="22"/>
              </w:rPr>
              <w:t xml:space="preserve"> A sign off sheet has been provided for this purpose (page 4).</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76F730"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F5EB85" w14:textId="77777777" w:rsidR="008378CB" w:rsidRPr="00E07618" w:rsidRDefault="008378CB">
            <w:pPr>
              <w:pStyle w:val="ELEXONBody1"/>
              <w:tabs>
                <w:tab w:val="clear" w:pos="567"/>
              </w:tabs>
              <w:spacing w:after="0" w:line="240" w:lineRule="exact"/>
              <w:rPr>
                <w:sz w:val="22"/>
                <w:szCs w:val="22"/>
              </w:rPr>
            </w:pPr>
          </w:p>
        </w:tc>
      </w:tr>
      <w:tr w:rsidR="008378CB" w:rsidRPr="00E07618" w14:paraId="213F003A"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C3948"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1.1.7</w:t>
            </w:r>
            <w:r w:rsidRPr="00E07618">
              <w:rPr>
                <w:sz w:val="22"/>
                <w:szCs w:val="22"/>
              </w:rPr>
              <w:tab/>
            </w:r>
            <w:r w:rsidRPr="00E07618">
              <w:rPr>
                <w:bCs/>
                <w:sz w:val="22"/>
                <w:szCs w:val="22"/>
              </w:rPr>
              <w:t>What is the background to this application?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8E47E9" w14:textId="77777777" w:rsidR="008378CB" w:rsidRPr="00E07618" w:rsidRDefault="00F534F1">
            <w:pPr>
              <w:pStyle w:val="ELEXONBody1"/>
              <w:tabs>
                <w:tab w:val="clear" w:pos="567"/>
              </w:tabs>
              <w:spacing w:after="0"/>
              <w:jc w:val="both"/>
              <w:rPr>
                <w:sz w:val="22"/>
                <w:szCs w:val="22"/>
              </w:rPr>
            </w:pPr>
            <w:r w:rsidRPr="00E07618">
              <w:rPr>
                <w:sz w:val="22"/>
                <w:szCs w:val="22"/>
              </w:rPr>
              <w:t>Include details of the trigger for this application and a description of the service to be operated.</w:t>
            </w:r>
          </w:p>
          <w:p w14:paraId="70699DCB" w14:textId="77777777" w:rsidR="00CE5762" w:rsidRPr="00E07618" w:rsidRDefault="00CE5762">
            <w:pPr>
              <w:pStyle w:val="ELEXONBody1"/>
              <w:tabs>
                <w:tab w:val="clear" w:pos="567"/>
              </w:tabs>
              <w:spacing w:after="0"/>
              <w:jc w:val="both"/>
              <w:rPr>
                <w:sz w:val="22"/>
                <w:szCs w:val="22"/>
              </w:rPr>
            </w:pPr>
          </w:p>
          <w:p w14:paraId="1ED76105" w14:textId="77777777" w:rsidR="00CE5762" w:rsidRPr="00E07618" w:rsidRDefault="00CE5762" w:rsidP="00CE5762">
            <w:pPr>
              <w:pStyle w:val="ELEXONBody1"/>
              <w:tabs>
                <w:tab w:val="clear" w:pos="567"/>
              </w:tabs>
              <w:spacing w:after="0"/>
              <w:jc w:val="both"/>
              <w:rPr>
                <w:sz w:val="22"/>
                <w:szCs w:val="22"/>
              </w:rPr>
            </w:pPr>
            <w:r w:rsidRPr="00E07618">
              <w:rPr>
                <w:sz w:val="22"/>
                <w:szCs w:val="22"/>
              </w:rPr>
              <w:t>Provide a simple description or diagram as to how your service will operate and how elements of the service fit together.</w:t>
            </w:r>
          </w:p>
          <w:p w14:paraId="47B1C26D" w14:textId="77777777" w:rsidR="00CE5762" w:rsidRPr="00E07618" w:rsidRDefault="00CE5762" w:rsidP="00CE5762">
            <w:pPr>
              <w:pStyle w:val="ELEXONBody1"/>
              <w:tabs>
                <w:tab w:val="clear" w:pos="567"/>
              </w:tabs>
              <w:spacing w:after="0"/>
              <w:jc w:val="both"/>
              <w:rPr>
                <w:sz w:val="22"/>
                <w:szCs w:val="22"/>
              </w:rPr>
            </w:pPr>
          </w:p>
          <w:p w14:paraId="097C9FA0" w14:textId="77777777" w:rsidR="00CE5762" w:rsidRPr="00E07618" w:rsidRDefault="00CE5762" w:rsidP="00CE5762">
            <w:pPr>
              <w:pStyle w:val="ELEXONBody1"/>
              <w:tabs>
                <w:tab w:val="clear" w:pos="567"/>
              </w:tabs>
              <w:spacing w:after="0"/>
              <w:jc w:val="both"/>
              <w:rPr>
                <w:sz w:val="22"/>
                <w:szCs w:val="22"/>
              </w:rPr>
            </w:pPr>
            <w:r w:rsidRPr="00E07618">
              <w:rPr>
                <w:sz w:val="22"/>
                <w:szCs w:val="22"/>
              </w:rPr>
              <w:t>Include a description of IT systems that are to be used in the operation of this service. Specify where any of the software used has been centrally developed (e.g. the NHHDA software) or is commonly used by other participants within the industry.</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04704E"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551622" w14:textId="77777777" w:rsidR="008378CB" w:rsidRPr="00E07618" w:rsidRDefault="008378CB">
            <w:pPr>
              <w:pStyle w:val="ELEXONBody1"/>
              <w:tabs>
                <w:tab w:val="clear" w:pos="567"/>
              </w:tabs>
              <w:spacing w:after="0" w:line="240" w:lineRule="exact"/>
              <w:rPr>
                <w:sz w:val="22"/>
                <w:szCs w:val="22"/>
              </w:rPr>
            </w:pPr>
          </w:p>
        </w:tc>
      </w:tr>
      <w:tr w:rsidR="008378CB" w:rsidRPr="00E07618" w14:paraId="3A6B8823"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F87DE0"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w:t>
            </w:r>
            <w:r w:rsidR="00CE5762" w:rsidRPr="00E07618">
              <w:rPr>
                <w:sz w:val="22"/>
                <w:szCs w:val="22"/>
              </w:rPr>
              <w:t>8</w:t>
            </w:r>
            <w:r w:rsidRPr="00E07618">
              <w:rPr>
                <w:sz w:val="22"/>
                <w:szCs w:val="22"/>
              </w:rPr>
              <w:tab/>
            </w:r>
            <w:r w:rsidRPr="00E07618">
              <w:rPr>
                <w:bCs/>
                <w:sz w:val="22"/>
                <w:szCs w:val="22"/>
              </w:rPr>
              <w:t>What is your intended scale of operation</w:t>
            </w:r>
            <w:r w:rsidR="00CE5762" w:rsidRPr="00E07618">
              <w:rPr>
                <w:bCs/>
                <w:sz w:val="22"/>
                <w:szCs w:val="22"/>
              </w:rPr>
              <w:t xml:space="preserve"> within the first 3 to 5 years of live operations</w:t>
            </w:r>
            <w:r w:rsidRPr="00E07618">
              <w:rPr>
                <w:bCs/>
                <w:sz w:val="22"/>
                <w:szCs w:val="22"/>
              </w:rPr>
              <w:t>?</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01B4D2" w14:textId="77777777" w:rsidR="00756EB3" w:rsidRDefault="00F534F1">
            <w:pPr>
              <w:pStyle w:val="ELEXONBody1"/>
              <w:tabs>
                <w:tab w:val="clear" w:pos="567"/>
              </w:tabs>
              <w:jc w:val="both"/>
              <w:rPr>
                <w:ins w:id="1370" w:author="P375" w:date="2021-09-27T08:12:00Z"/>
                <w:sz w:val="22"/>
                <w:szCs w:val="22"/>
              </w:rPr>
            </w:pPr>
            <w:r w:rsidRPr="00E07618">
              <w:rPr>
                <w:sz w:val="22"/>
                <w:szCs w:val="22"/>
              </w:rPr>
              <w:t>This is the volume of MSIDs</w:t>
            </w:r>
            <w:ins w:id="1371" w:author="P375" w:date="2021-09-27T08:12:00Z">
              <w:r w:rsidR="00756EB3">
                <w:rPr>
                  <w:sz w:val="22"/>
                  <w:szCs w:val="22"/>
                </w:rPr>
                <w:t>, or AMSID</w:t>
              </w:r>
            </w:ins>
            <w:ins w:id="1372" w:author="Craig Murray" w:date="2021-11-22T13:18:00Z">
              <w:r w:rsidR="00904F95">
                <w:rPr>
                  <w:sz w:val="22"/>
                  <w:szCs w:val="22"/>
                </w:rPr>
                <w:t>s</w:t>
              </w:r>
            </w:ins>
            <w:ins w:id="1373" w:author="P375" w:date="2021-09-27T08:12:00Z">
              <w:del w:id="1374" w:author="Craig Murray" w:date="2021-11-22T13:18:00Z">
                <w:r w:rsidR="00756EB3" w:rsidDel="00904F95">
                  <w:rPr>
                    <w:sz w:val="22"/>
                    <w:szCs w:val="22"/>
                  </w:rPr>
                  <w:delText>S</w:delText>
                </w:r>
              </w:del>
              <w:r w:rsidR="00756EB3">
                <w:rPr>
                  <w:sz w:val="22"/>
                  <w:szCs w:val="22"/>
                </w:rPr>
                <w:t xml:space="preserve"> for Asset Metering,</w:t>
              </w:r>
            </w:ins>
            <w:r w:rsidRPr="00E07618">
              <w:rPr>
                <w:sz w:val="22"/>
                <w:szCs w:val="22"/>
              </w:rPr>
              <w:t xml:space="preserve"> at which you expect to operate in the market. This should correlate to the level of testing which has been performed.</w:t>
            </w:r>
            <w:r w:rsidR="00CE5762" w:rsidRPr="00E07618">
              <w:rPr>
                <w:sz w:val="22"/>
                <w:szCs w:val="22"/>
              </w:rPr>
              <w:t xml:space="preserve"> </w:t>
            </w:r>
          </w:p>
          <w:p w14:paraId="1C82A9D8" w14:textId="77777777" w:rsidR="00756EB3" w:rsidRDefault="00CE5762" w:rsidP="00756EB3">
            <w:pPr>
              <w:pStyle w:val="ELEXONBody1"/>
              <w:tabs>
                <w:tab w:val="clear" w:pos="567"/>
              </w:tabs>
              <w:jc w:val="both"/>
              <w:rPr>
                <w:ins w:id="1375" w:author="P375" w:date="2021-09-27T08:12:00Z"/>
                <w:sz w:val="22"/>
                <w:szCs w:val="22"/>
              </w:rPr>
            </w:pPr>
            <w:r w:rsidRPr="00E07618">
              <w:rPr>
                <w:sz w:val="22"/>
                <w:szCs w:val="22"/>
              </w:rPr>
              <w:t>For VLP applicants, please state the number of MSID Pair Allocations you expect to operate in the market.</w:t>
            </w:r>
          </w:p>
          <w:p w14:paraId="5BBA76DE" w14:textId="77777777" w:rsidR="008378CB" w:rsidRPr="00E07618" w:rsidRDefault="00756EB3" w:rsidP="00756EB3">
            <w:pPr>
              <w:pStyle w:val="ELEXONBody1"/>
              <w:tabs>
                <w:tab w:val="clear" w:pos="567"/>
              </w:tabs>
              <w:jc w:val="both"/>
              <w:rPr>
                <w:sz w:val="22"/>
                <w:szCs w:val="22"/>
              </w:rPr>
            </w:pPr>
            <w:ins w:id="1376" w:author="P375" w:date="2021-09-27T08:12:00Z">
              <w:r w:rsidRPr="00E07618">
                <w:rPr>
                  <w:sz w:val="22"/>
                  <w:szCs w:val="22"/>
                </w:rPr>
                <w:t xml:space="preserve">For </w:t>
              </w:r>
              <w:r>
                <w:rPr>
                  <w:sz w:val="22"/>
                  <w:szCs w:val="22"/>
                </w:rPr>
                <w:t>AM</w:t>
              </w:r>
              <w:r w:rsidRPr="00E07618">
                <w:rPr>
                  <w:sz w:val="22"/>
                  <w:szCs w:val="22"/>
                </w:rPr>
                <w:t>VLP applicants, please state the number of MSID Pair</w:t>
              </w:r>
              <w:r>
                <w:rPr>
                  <w:sz w:val="22"/>
                  <w:szCs w:val="22"/>
                </w:rPr>
                <w:t xml:space="preserve"> </w:t>
              </w:r>
              <w:r w:rsidRPr="00E07618">
                <w:rPr>
                  <w:sz w:val="22"/>
                  <w:szCs w:val="22"/>
                </w:rPr>
                <w:t xml:space="preserve">Allocations </w:t>
              </w:r>
              <w:r>
                <w:rPr>
                  <w:sz w:val="22"/>
                  <w:szCs w:val="22"/>
                </w:rPr>
                <w:t xml:space="preserve">and </w:t>
              </w:r>
              <w:r w:rsidRPr="00E07618">
                <w:rPr>
                  <w:sz w:val="22"/>
                  <w:szCs w:val="22"/>
                </w:rPr>
                <w:t xml:space="preserve">the number of </w:t>
              </w:r>
              <w:r>
                <w:rPr>
                  <w:sz w:val="22"/>
                  <w:szCs w:val="22"/>
                </w:rPr>
                <w:t>AMSID Pair</w:t>
              </w:r>
              <w:r w:rsidRPr="00E07618">
                <w:rPr>
                  <w:sz w:val="22"/>
                  <w:szCs w:val="22"/>
                </w:rPr>
                <w:t xml:space="preserve"> Allocations you expect to operate in the market.</w:t>
              </w:r>
            </w:ins>
          </w:p>
          <w:p w14:paraId="1B6F13B8" w14:textId="77777777" w:rsidR="008378CB" w:rsidRPr="00E07618" w:rsidRDefault="00F534F1">
            <w:pPr>
              <w:pStyle w:val="ELEXONBody1"/>
              <w:tabs>
                <w:tab w:val="clear" w:pos="567"/>
              </w:tabs>
              <w:jc w:val="both"/>
              <w:rPr>
                <w:sz w:val="22"/>
                <w:szCs w:val="22"/>
              </w:rPr>
            </w:pPr>
            <w:r w:rsidRPr="00E07618">
              <w:rPr>
                <w:sz w:val="22"/>
                <w:szCs w:val="22"/>
              </w:rPr>
              <w:t>This will provide guidance as to the extent of the operation and the relative risk to Settlement.</w:t>
            </w:r>
          </w:p>
          <w:p w14:paraId="0F5430FF" w14:textId="77777777" w:rsidR="008378CB" w:rsidRPr="00E07618" w:rsidRDefault="00F534F1">
            <w:pPr>
              <w:pStyle w:val="ELEXONBody1"/>
              <w:tabs>
                <w:tab w:val="clear" w:pos="567"/>
              </w:tabs>
              <w:spacing w:after="0"/>
              <w:jc w:val="both"/>
              <w:rPr>
                <w:sz w:val="22"/>
                <w:szCs w:val="22"/>
              </w:rPr>
            </w:pPr>
            <w:r w:rsidRPr="00E07618">
              <w:rPr>
                <w:sz w:val="22"/>
                <w:szCs w:val="22"/>
              </w:rPr>
              <w:t>Guidance on volume and performance testing is provided in the SAD Additional Guidance document.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E84E20" w14:textId="77777777" w:rsidR="008378CB" w:rsidRPr="00E07618" w:rsidRDefault="008378CB">
            <w:pPr>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09F0E7" w14:textId="77777777" w:rsidR="008378CB" w:rsidRPr="00E07618" w:rsidRDefault="008378CB">
            <w:pPr>
              <w:pStyle w:val="ELEXONBody1"/>
              <w:tabs>
                <w:tab w:val="clear" w:pos="567"/>
              </w:tabs>
              <w:spacing w:after="0" w:line="240" w:lineRule="exact"/>
              <w:rPr>
                <w:sz w:val="22"/>
                <w:szCs w:val="22"/>
              </w:rPr>
            </w:pPr>
          </w:p>
        </w:tc>
      </w:tr>
      <w:tr w:rsidR="008378CB" w:rsidRPr="00E07618" w14:paraId="6710E2EC"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285B9"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w:t>
            </w:r>
            <w:r w:rsidR="00133E3D" w:rsidRPr="00E07618">
              <w:rPr>
                <w:sz w:val="22"/>
                <w:szCs w:val="22"/>
              </w:rPr>
              <w:t>9</w:t>
            </w:r>
            <w:r w:rsidRPr="00E07618">
              <w:rPr>
                <w:sz w:val="22"/>
                <w:szCs w:val="22"/>
              </w:rPr>
              <w:tab/>
              <w:t>Has the system that you intend to operate been developed internally or have you relied on a third party provider?</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E0F055" w14:textId="77777777" w:rsidR="008378CB" w:rsidRPr="00E07618" w:rsidRDefault="00F534F1">
            <w:pPr>
              <w:pStyle w:val="ELEXONBody1"/>
              <w:tabs>
                <w:tab w:val="clear" w:pos="567"/>
              </w:tabs>
              <w:jc w:val="both"/>
              <w:rPr>
                <w:sz w:val="22"/>
                <w:szCs w:val="22"/>
              </w:rPr>
            </w:pPr>
            <w:r w:rsidRPr="00E07618">
              <w:rPr>
                <w:sz w:val="22"/>
                <w:szCs w:val="22"/>
              </w:rPr>
              <w:t>Please tick the appropriate box and enter the names of any third party developers. Please provide a brief description of the role of each third party developer.</w:t>
            </w:r>
          </w:p>
          <w:p w14:paraId="0270DCD3" w14:textId="77777777" w:rsidR="008378CB" w:rsidRPr="00E07618" w:rsidRDefault="00F534F1">
            <w:pPr>
              <w:pStyle w:val="ELEXONBody1"/>
              <w:tabs>
                <w:tab w:val="clear" w:pos="567"/>
              </w:tabs>
              <w:jc w:val="both"/>
              <w:rPr>
                <w:sz w:val="22"/>
                <w:szCs w:val="22"/>
              </w:rPr>
            </w:pPr>
            <w:r w:rsidRPr="00E07618">
              <w:rPr>
                <w:sz w:val="22"/>
                <w:szCs w:val="22"/>
              </w:rPr>
              <w:t>A number of the sections in this SAD include additional questions that should be completed where the Applicant has relied on a third party provider for system development.</w:t>
            </w:r>
          </w:p>
          <w:p w14:paraId="3ED44C5D" w14:textId="77777777" w:rsidR="008378CB" w:rsidRPr="00E07618" w:rsidRDefault="00F534F1">
            <w:pPr>
              <w:pStyle w:val="ELEXONBody1"/>
              <w:tabs>
                <w:tab w:val="clear" w:pos="567"/>
              </w:tabs>
              <w:spacing w:after="0"/>
              <w:rPr>
                <w:sz w:val="22"/>
                <w:szCs w:val="22"/>
              </w:rPr>
            </w:pPr>
            <w:r w:rsidRPr="00E07618">
              <w:rPr>
                <w:sz w:val="22"/>
                <w:szCs w:val="22"/>
              </w:rPr>
              <w:t>Please also provide details of the software/applications you intend to use to operate the services if not already included in your response to 1.1.</w:t>
            </w:r>
            <w:r w:rsidR="00133E3D" w:rsidRPr="00E07618">
              <w:rPr>
                <w:sz w:val="22"/>
                <w:szCs w:val="22"/>
              </w:rPr>
              <w:t>7</w:t>
            </w:r>
            <w:r w:rsidRPr="00E07618">
              <w:rPr>
                <w:sz w:val="22"/>
                <w:szCs w:val="22"/>
              </w:rPr>
              <w:t>.</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827116" w14:textId="77777777" w:rsidR="008378CB" w:rsidRPr="00E07618" w:rsidRDefault="00F534F1">
            <w:pPr>
              <w:pStyle w:val="ELEXONBody1"/>
              <w:tabs>
                <w:tab w:val="clear" w:pos="567"/>
              </w:tabs>
              <w:spacing w:after="0" w:line="240" w:lineRule="exact"/>
              <w:rPr>
                <w:sz w:val="22"/>
                <w:szCs w:val="22"/>
              </w:rPr>
            </w:pPr>
            <w:r w:rsidRPr="00E07618">
              <w:rPr>
                <w:sz w:val="22"/>
                <w:szCs w:val="22"/>
              </w:rPr>
              <w:t xml:space="preserve">Internally developed </w:t>
            </w:r>
            <w:r w:rsidRPr="00E07618">
              <w:rPr>
                <w:sz w:val="22"/>
                <w:szCs w:val="22"/>
              </w:rPr>
              <w:sym w:font="Symbol" w:char="009D"/>
            </w:r>
          </w:p>
          <w:p w14:paraId="34396004" w14:textId="77777777" w:rsidR="008378CB" w:rsidRPr="00E07618" w:rsidRDefault="00F534F1">
            <w:pPr>
              <w:pStyle w:val="ELEXONBody1"/>
              <w:tabs>
                <w:tab w:val="clear" w:pos="567"/>
              </w:tabs>
              <w:spacing w:after="0" w:line="240" w:lineRule="exact"/>
              <w:rPr>
                <w:sz w:val="22"/>
                <w:szCs w:val="22"/>
              </w:rPr>
            </w:pPr>
            <w:r w:rsidRPr="00E07618">
              <w:rPr>
                <w:sz w:val="22"/>
                <w:szCs w:val="22"/>
              </w:rPr>
              <w:t xml:space="preserve">Third party developer </w:t>
            </w:r>
            <w:r w:rsidRPr="00E07618">
              <w:rPr>
                <w:sz w:val="22"/>
                <w:szCs w:val="22"/>
              </w:rPr>
              <w:sym w:font="Symbol" w:char="009D"/>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253938" w14:textId="77777777" w:rsidR="008378CB" w:rsidRPr="00E07618" w:rsidRDefault="008378CB">
            <w:pPr>
              <w:pStyle w:val="ELEXONBody1"/>
              <w:tabs>
                <w:tab w:val="clear" w:pos="567"/>
              </w:tabs>
              <w:spacing w:after="0" w:line="240" w:lineRule="exact"/>
              <w:rPr>
                <w:sz w:val="22"/>
                <w:szCs w:val="22"/>
              </w:rPr>
            </w:pPr>
          </w:p>
        </w:tc>
      </w:tr>
      <w:tr w:rsidR="008378CB" w:rsidRPr="00E07618" w14:paraId="78EAD60E"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DE5FD0"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1.1.1</w:t>
            </w:r>
            <w:r w:rsidR="00133E3D" w:rsidRPr="00E07618">
              <w:rPr>
                <w:sz w:val="22"/>
                <w:szCs w:val="22"/>
              </w:rPr>
              <w:t>0</w:t>
            </w:r>
            <w:r w:rsidRPr="00E07618">
              <w:rPr>
                <w:sz w:val="22"/>
                <w:szCs w:val="22"/>
              </w:rPr>
              <w:tab/>
              <w:t>Do you intend to rely on any subcontractors or service providers during the operation of the service and how do you intend to manage the relationship(s)?</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0E6D81" w14:textId="77777777" w:rsidR="008378CB" w:rsidRPr="00E07618" w:rsidRDefault="00F534F1">
            <w:pPr>
              <w:pStyle w:val="ELEXONBody1"/>
              <w:tabs>
                <w:tab w:val="clear" w:pos="567"/>
              </w:tabs>
              <w:jc w:val="both"/>
              <w:rPr>
                <w:sz w:val="22"/>
                <w:szCs w:val="22"/>
              </w:rPr>
            </w:pPr>
            <w:r w:rsidRPr="00E07618">
              <w:rPr>
                <w:sz w:val="22"/>
                <w:szCs w:val="22"/>
              </w:rPr>
              <w:t>Enter all subcontractors or service providers that you intend to rely on in operating the service once Qualified.</w:t>
            </w:r>
          </w:p>
          <w:p w14:paraId="6F8BB784" w14:textId="77777777" w:rsidR="008378CB" w:rsidRPr="00E07618" w:rsidRDefault="00F534F1">
            <w:pPr>
              <w:pStyle w:val="ELEXONBody1"/>
              <w:tabs>
                <w:tab w:val="clear" w:pos="567"/>
              </w:tabs>
              <w:spacing w:after="0"/>
              <w:jc w:val="both"/>
              <w:rPr>
                <w:sz w:val="22"/>
                <w:szCs w:val="22"/>
              </w:rPr>
            </w:pPr>
            <w:r w:rsidRPr="00E07618">
              <w:rPr>
                <w:sz w:val="22"/>
                <w:szCs w:val="22"/>
              </w:rPr>
              <w:t>Please provide a brief description of the role of each subcontractor or service provider in operating the service on an ongoing basis.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0C31FF"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E6E4F9" w14:textId="77777777" w:rsidR="008378CB" w:rsidRPr="00E07618" w:rsidRDefault="008378CB">
            <w:pPr>
              <w:pStyle w:val="ELEXONBody1"/>
              <w:tabs>
                <w:tab w:val="clear" w:pos="567"/>
              </w:tabs>
              <w:spacing w:after="0" w:line="240" w:lineRule="exact"/>
              <w:rPr>
                <w:sz w:val="22"/>
                <w:szCs w:val="22"/>
              </w:rPr>
            </w:pPr>
          </w:p>
        </w:tc>
      </w:tr>
      <w:tr w:rsidR="008378CB" w:rsidRPr="00E07618" w14:paraId="2A1B28CF" w14:textId="77777777" w:rsidTr="00A146E2">
        <w:trPr>
          <w:cantSplit/>
        </w:trPr>
        <w:tc>
          <w:tcPr>
            <w:tcW w:w="289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22E0BA"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1.1.1</w:t>
            </w:r>
            <w:r w:rsidR="00133E3D" w:rsidRPr="00E07618">
              <w:rPr>
                <w:sz w:val="22"/>
                <w:szCs w:val="22"/>
              </w:rPr>
              <w:t>1</w:t>
            </w:r>
            <w:r w:rsidRPr="00E07618">
              <w:rPr>
                <w:sz w:val="22"/>
                <w:szCs w:val="22"/>
              </w:rPr>
              <w:tab/>
              <w:t>Are you currently a Qualified Person?</w:t>
            </w:r>
          </w:p>
        </w:tc>
        <w:tc>
          <w:tcPr>
            <w:tcW w:w="44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143356" w14:textId="77777777" w:rsidR="008378CB" w:rsidRPr="00E07618" w:rsidRDefault="00F534F1" w:rsidP="00133E3D">
            <w:pPr>
              <w:pStyle w:val="ELEXONBody1"/>
              <w:tabs>
                <w:tab w:val="clear" w:pos="567"/>
              </w:tabs>
              <w:spacing w:after="0"/>
              <w:jc w:val="both"/>
              <w:rPr>
                <w:sz w:val="22"/>
                <w:szCs w:val="22"/>
              </w:rPr>
            </w:pPr>
            <w:r w:rsidRPr="00E07618">
              <w:rPr>
                <w:sz w:val="22"/>
                <w:szCs w:val="22"/>
              </w:rPr>
              <w:t xml:space="preserve">If any other services are currently provided by your organisation, please provide details of the </w:t>
            </w:r>
            <w:r w:rsidR="00133E3D" w:rsidRPr="00E07618">
              <w:rPr>
                <w:sz w:val="22"/>
                <w:szCs w:val="22"/>
              </w:rPr>
              <w:t>market role</w:t>
            </w:r>
            <w:r w:rsidRPr="00E07618">
              <w:rPr>
                <w:sz w:val="22"/>
                <w:szCs w:val="22"/>
              </w:rPr>
              <w:t xml:space="preserve">, Market Participant ID and number of MSIDs currently managed. </w:t>
            </w:r>
            <w:r w:rsidR="00133E3D" w:rsidRPr="00E07618">
              <w:rPr>
                <w:sz w:val="22"/>
                <w:szCs w:val="22"/>
              </w:rPr>
              <w:t>Please provide the date(s) on which your Qualified status was obtained for these stated role(s).</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023613" w14:textId="77777777" w:rsidR="008378CB" w:rsidRPr="00E07618" w:rsidRDefault="008378CB">
            <w:pPr>
              <w:pStyle w:val="ELEXONBody1"/>
              <w:tabs>
                <w:tab w:val="clear" w:pos="567"/>
              </w:tabs>
              <w:spacing w:after="0" w:line="240" w:lineRule="exac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E1237B" w14:textId="77777777" w:rsidR="008378CB" w:rsidRPr="00E07618" w:rsidRDefault="008378CB">
            <w:pPr>
              <w:pStyle w:val="ELEXONBody1"/>
              <w:tabs>
                <w:tab w:val="clear" w:pos="567"/>
              </w:tabs>
              <w:spacing w:after="0" w:line="240" w:lineRule="exact"/>
              <w:rPr>
                <w:sz w:val="22"/>
                <w:szCs w:val="22"/>
              </w:rPr>
            </w:pPr>
          </w:p>
        </w:tc>
      </w:tr>
    </w:tbl>
    <w:p w14:paraId="6EF9623E" w14:textId="77777777" w:rsidR="008378CB" w:rsidRDefault="00F534F1" w:rsidP="009C0E0F">
      <w:pPr>
        <w:pStyle w:val="StyleELEXONBody1BoldLeft0cmHanging1cm"/>
        <w:pageBreakBefore/>
        <w:spacing w:after="240"/>
        <w:outlineLvl w:val="1"/>
      </w:pPr>
      <w:bookmarkStart w:id="1377" w:name="_Toc479678281"/>
      <w:bookmarkStart w:id="1378" w:name="_Toc507499336"/>
      <w:bookmarkStart w:id="1379" w:name="_Toc510102859"/>
      <w:bookmarkStart w:id="1380" w:name="_Toc531253213"/>
      <w:bookmarkStart w:id="1381" w:name="_Toc89251564"/>
      <w:r w:rsidRPr="00D27469">
        <w:t>1.2</w:t>
      </w:r>
      <w:r w:rsidRPr="00D27469">
        <w:tab/>
        <w:t>Re-Qualification Application Section</w:t>
      </w:r>
      <w:bookmarkEnd w:id="1377"/>
      <w:bookmarkEnd w:id="1378"/>
      <w:bookmarkEnd w:id="1379"/>
      <w:bookmarkEnd w:id="1380"/>
      <w:bookmarkEnd w:id="1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466"/>
        <w:gridCol w:w="4597"/>
        <w:gridCol w:w="1992"/>
      </w:tblGrid>
      <w:tr w:rsidR="008378CB" w:rsidRPr="00E07618" w14:paraId="300601B3"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703AC494" w14:textId="77777777" w:rsidR="008378CB" w:rsidRPr="00E07618" w:rsidRDefault="00F534F1">
            <w:pPr>
              <w:pStyle w:val="ELEXONBody1"/>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945CE0" w14:textId="77777777" w:rsidR="008378CB" w:rsidRPr="00E07618" w:rsidRDefault="00F534F1">
            <w:pPr>
              <w:pStyle w:val="ELEXONBody1"/>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BBC1A2" w14:textId="77777777" w:rsidR="008378CB" w:rsidRPr="00E07618" w:rsidRDefault="00F534F1">
            <w:pPr>
              <w:pStyle w:val="ELEXONBody1"/>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D004FE7" w14:textId="77777777" w:rsidR="008378CB" w:rsidRPr="00E07618" w:rsidRDefault="00F534F1">
            <w:pPr>
              <w:pStyle w:val="ELEXONBody1"/>
              <w:rPr>
                <w:b/>
                <w:bCs/>
                <w:sz w:val="22"/>
              </w:rPr>
            </w:pPr>
            <w:r w:rsidRPr="00E07618">
              <w:rPr>
                <w:b/>
                <w:bCs/>
                <w:sz w:val="22"/>
              </w:rPr>
              <w:t>Evidence</w:t>
            </w:r>
          </w:p>
        </w:tc>
      </w:tr>
      <w:tr w:rsidR="008378CB" w:rsidRPr="00E07618" w14:paraId="1FB333C5"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717BED04" w14:textId="77777777" w:rsidR="008378CB" w:rsidRPr="00E07618" w:rsidRDefault="00F534F1">
            <w:pPr>
              <w:pStyle w:val="ELEXONBody1"/>
              <w:tabs>
                <w:tab w:val="clear" w:pos="567"/>
                <w:tab w:val="left" w:pos="709"/>
              </w:tabs>
              <w:spacing w:after="0" w:line="240" w:lineRule="exact"/>
              <w:ind w:left="709" w:hanging="709"/>
              <w:rPr>
                <w:sz w:val="22"/>
              </w:rPr>
            </w:pPr>
            <w:r w:rsidRPr="00E07618">
              <w:rPr>
                <w:sz w:val="22"/>
              </w:rPr>
              <w:t>1.2.1</w:t>
            </w:r>
            <w:r w:rsidRPr="00E07618">
              <w:rPr>
                <w:sz w:val="22"/>
              </w:rPr>
              <w:tab/>
              <w:t>What is the nature of the Material Change to systems and processes which has triggered re-Qualification?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40AD1D" w14:textId="77777777" w:rsidR="008378CB" w:rsidRPr="00E07618" w:rsidRDefault="00F534F1">
            <w:pPr>
              <w:pStyle w:val="ELEXONBody1"/>
              <w:spacing w:after="0" w:line="240" w:lineRule="exact"/>
              <w:jc w:val="both"/>
              <w:rPr>
                <w:i/>
                <w:iCs/>
                <w:sz w:val="22"/>
              </w:rPr>
            </w:pPr>
            <w:r w:rsidRPr="00E07618">
              <w:rPr>
                <w:sz w:val="22"/>
              </w:rPr>
              <w:t>Please give a description of the reason for the application for re-Qualification. Further guidance for re-Qualification triggers is provided in BSCP537 section 3.4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E3DF259" w14:textId="77777777" w:rsidR="008378CB" w:rsidRPr="00E07618" w:rsidRDefault="008378CB">
            <w:pPr>
              <w:pStyle w:val="ELEXONBody1"/>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9871EBF" w14:textId="77777777" w:rsidR="008378CB" w:rsidRPr="00E07618" w:rsidRDefault="008378CB">
            <w:pPr>
              <w:pStyle w:val="ELEXONBody1"/>
              <w:tabs>
                <w:tab w:val="clear" w:pos="567"/>
                <w:tab w:val="left" w:pos="760"/>
              </w:tabs>
              <w:spacing w:after="0" w:line="240" w:lineRule="exact"/>
              <w:rPr>
                <w:sz w:val="22"/>
              </w:rPr>
            </w:pPr>
          </w:p>
        </w:tc>
      </w:tr>
      <w:tr w:rsidR="008378CB" w:rsidRPr="00E07618" w14:paraId="5C161FF7"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38D5D0C0" w14:textId="77777777" w:rsidR="008378CB" w:rsidRPr="00E07618" w:rsidRDefault="00F534F1">
            <w:pPr>
              <w:pStyle w:val="ELEXONBody1"/>
              <w:tabs>
                <w:tab w:val="clear" w:pos="567"/>
                <w:tab w:val="left" w:pos="709"/>
              </w:tabs>
              <w:spacing w:after="0" w:line="240" w:lineRule="exact"/>
              <w:ind w:left="709" w:hanging="709"/>
              <w:rPr>
                <w:sz w:val="22"/>
              </w:rPr>
            </w:pPr>
            <w:r w:rsidRPr="00E07618">
              <w:rPr>
                <w:sz w:val="22"/>
              </w:rPr>
              <w:t>1.2.2</w:t>
            </w:r>
            <w:r w:rsidRPr="00E07618">
              <w:rPr>
                <w:sz w:val="22"/>
              </w:rPr>
              <w:tab/>
              <w:t>What questions/sections of the SAD do you propose completing in respect of this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B63AD3" w14:textId="77777777" w:rsidR="008378CB" w:rsidRPr="00E07618" w:rsidRDefault="00F534F1">
            <w:pPr>
              <w:pStyle w:val="ELEXONBody1"/>
              <w:spacing w:line="240" w:lineRule="exact"/>
              <w:jc w:val="both"/>
              <w:rPr>
                <w:sz w:val="22"/>
              </w:rPr>
            </w:pPr>
            <w:r w:rsidRPr="00E07618">
              <w:rPr>
                <w:sz w:val="22"/>
              </w:rPr>
              <w:t>Enter a list of all questions that are to be revised in respect of this re-Qualification application.</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2FBB221"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CED7109" w14:textId="77777777" w:rsidR="008378CB" w:rsidRPr="00E07618" w:rsidRDefault="008378CB">
            <w:pPr>
              <w:pStyle w:val="ELEXONBody1"/>
              <w:spacing w:line="240" w:lineRule="exact"/>
              <w:rPr>
                <w:sz w:val="22"/>
              </w:rPr>
            </w:pPr>
          </w:p>
        </w:tc>
      </w:tr>
      <w:tr w:rsidR="008378CB" w:rsidRPr="00E07618" w14:paraId="50B3C010"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57D51B53" w14:textId="77777777" w:rsidR="008378CB" w:rsidRPr="00E07618" w:rsidRDefault="00F534F1">
            <w:pPr>
              <w:pStyle w:val="ELEXONBody1"/>
              <w:tabs>
                <w:tab w:val="clear" w:pos="567"/>
                <w:tab w:val="left" w:pos="709"/>
              </w:tabs>
              <w:spacing w:after="0" w:line="240" w:lineRule="exact"/>
              <w:ind w:left="709" w:hanging="709"/>
              <w:rPr>
                <w:sz w:val="22"/>
              </w:rPr>
            </w:pPr>
            <w:r w:rsidRPr="00E07618">
              <w:rPr>
                <w:sz w:val="22"/>
              </w:rPr>
              <w:t>1.2.3</w:t>
            </w:r>
            <w:r w:rsidRPr="00E07618">
              <w:rPr>
                <w:sz w:val="22"/>
              </w:rPr>
              <w:tab/>
              <w:t>For any outstanding BSC Audit issues please provide details of your rectification plans.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861BC4" w14:textId="77777777" w:rsidR="008378CB" w:rsidRPr="00E07618" w:rsidRDefault="00F534F1">
            <w:pPr>
              <w:pStyle w:val="ELEXONBody1"/>
              <w:spacing w:line="240" w:lineRule="exact"/>
              <w:jc w:val="both"/>
              <w:rPr>
                <w:sz w:val="22"/>
              </w:rPr>
            </w:pPr>
            <w:r w:rsidRPr="00E07618">
              <w:rPr>
                <w:sz w:val="22"/>
              </w:rPr>
              <w:t>Please provide an audit issue reference and a description of the rectification plan you have in place.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4E3F52A"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8410042" w14:textId="77777777" w:rsidR="008378CB" w:rsidRPr="00E07618" w:rsidRDefault="008378CB">
            <w:pPr>
              <w:pStyle w:val="ELEXONBody1"/>
              <w:spacing w:line="240" w:lineRule="exact"/>
              <w:rPr>
                <w:sz w:val="22"/>
              </w:rPr>
            </w:pPr>
          </w:p>
        </w:tc>
      </w:tr>
    </w:tbl>
    <w:p w14:paraId="1ADC08B8" w14:textId="77777777" w:rsidR="008378CB" w:rsidRDefault="008378CB">
      <w:pPr>
        <w:pStyle w:val="ELEXONBody1"/>
        <w:tabs>
          <w:tab w:val="clear" w:pos="567"/>
        </w:tabs>
        <w:spacing w:after="240"/>
        <w:rPr>
          <w:sz w:val="24"/>
          <w:szCs w:val="24"/>
        </w:rPr>
      </w:pPr>
    </w:p>
    <w:p w14:paraId="06474BB2" w14:textId="77777777" w:rsidR="008378CB" w:rsidRDefault="00F534F1" w:rsidP="009C0E0F">
      <w:pPr>
        <w:pStyle w:val="StyleELEXONBody1BoldLeft0cmHanging1cm"/>
        <w:spacing w:after="240"/>
        <w:jc w:val="both"/>
        <w:outlineLvl w:val="1"/>
      </w:pPr>
      <w:bookmarkStart w:id="1382" w:name="_Toc479678282"/>
      <w:bookmarkStart w:id="1383" w:name="_Toc507499337"/>
      <w:bookmarkStart w:id="1384" w:name="_Toc510102860"/>
      <w:bookmarkStart w:id="1385" w:name="_Toc531253214"/>
      <w:bookmarkStart w:id="1386" w:name="_Toc89251565"/>
      <w:r>
        <w:t>1.3</w:t>
      </w:r>
      <w:r>
        <w:tab/>
        <w:t>Additional information</w:t>
      </w:r>
      <w:bookmarkEnd w:id="1382"/>
      <w:bookmarkEnd w:id="1383"/>
      <w:bookmarkEnd w:id="1384"/>
      <w:bookmarkEnd w:id="1385"/>
      <w:bookmarkEnd w:id="1386"/>
    </w:p>
    <w:p w14:paraId="782F9EC3" w14:textId="77777777" w:rsidR="008378CB" w:rsidRDefault="00F534F1">
      <w:pPr>
        <w:pStyle w:val="StyleELEXONBody1BoldLeft0cmHanging1cm"/>
        <w:spacing w:after="240"/>
        <w:ind w:left="0" w:firstLine="0"/>
        <w:jc w:val="both"/>
        <w:rPr>
          <w:sz w:val="20"/>
        </w:rPr>
      </w:pPr>
      <w:r>
        <w:rPr>
          <w:sz w:val="20"/>
        </w:rPr>
        <w:t>This section is not mandatory but is provided so the applicant can provide any additional information that they consider to be relevant to their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470"/>
        <w:gridCol w:w="4605"/>
        <w:gridCol w:w="1993"/>
      </w:tblGrid>
      <w:tr w:rsidR="008378CB" w:rsidRPr="00E07618" w14:paraId="0215BB02"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EA9A65" w14:textId="77777777"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3202C3" w14:textId="77777777" w:rsidR="008378CB" w:rsidRPr="00E07618" w:rsidRDefault="00F534F1">
            <w:pPr>
              <w:pStyle w:val="ELEXONBody1"/>
              <w:spacing w:after="0"/>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0C629" w14:textId="77777777" w:rsidR="008378CB" w:rsidRPr="00E07618" w:rsidRDefault="00F534F1">
            <w:pPr>
              <w:pStyle w:val="ELEXONBody1"/>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DEEC23" w14:textId="77777777" w:rsidR="008378CB" w:rsidRPr="00E07618" w:rsidRDefault="00F534F1">
            <w:pPr>
              <w:pStyle w:val="ELEXONBody1"/>
              <w:spacing w:after="0"/>
              <w:rPr>
                <w:b/>
                <w:bCs/>
                <w:sz w:val="22"/>
              </w:rPr>
            </w:pPr>
            <w:r w:rsidRPr="00E07618">
              <w:rPr>
                <w:b/>
                <w:bCs/>
                <w:sz w:val="22"/>
              </w:rPr>
              <w:t>Evidence</w:t>
            </w:r>
          </w:p>
        </w:tc>
      </w:tr>
      <w:tr w:rsidR="008378CB" w:rsidRPr="00E07618" w14:paraId="344E63B1" w14:textId="77777777">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B3E95C" w14:textId="77777777" w:rsidR="008378CB" w:rsidRPr="00E07618" w:rsidRDefault="00F534F1">
            <w:pPr>
              <w:pStyle w:val="ELEXONBody1"/>
              <w:tabs>
                <w:tab w:val="clear" w:pos="567"/>
                <w:tab w:val="left" w:pos="709"/>
              </w:tabs>
              <w:spacing w:after="0"/>
              <w:ind w:left="709" w:hanging="709"/>
              <w:rPr>
                <w:sz w:val="22"/>
              </w:rPr>
            </w:pPr>
            <w:r w:rsidRPr="00E07618">
              <w:rPr>
                <w:sz w:val="22"/>
              </w:rPr>
              <w:t>1.3.1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0C39A8" w14:textId="77777777" w:rsidR="008378CB" w:rsidRPr="00E07618" w:rsidRDefault="00F534F1">
            <w:pPr>
              <w:pStyle w:val="ELEXONBody1"/>
              <w:rPr>
                <w:sz w:val="22"/>
              </w:rPr>
            </w:pPr>
            <w:r w:rsidRPr="00E07618">
              <w:rPr>
                <w:sz w:val="22"/>
              </w:rPr>
              <w:t>The Applicant can use the space provided to add any additional clarification and/or evidence that they consider necessary.</w:t>
            </w:r>
          </w:p>
          <w:p w14:paraId="630C943B" w14:textId="77777777" w:rsidR="008378CB" w:rsidRPr="00E07618" w:rsidRDefault="00F534F1">
            <w:pPr>
              <w:pStyle w:val="ELEXONBody1"/>
              <w:spacing w:after="0"/>
              <w:rPr>
                <w:sz w:val="22"/>
              </w:rPr>
            </w:pPr>
            <w:r w:rsidRPr="00E07618">
              <w:rPr>
                <w:sz w:val="22"/>
              </w:rP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9F9018" w14:textId="77777777" w:rsidR="008378CB" w:rsidRPr="00E07618" w:rsidRDefault="008378CB">
            <w:pPr>
              <w:pStyle w:val="ELEXONBody1"/>
              <w:spacing w:after="0"/>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67E1CE" w14:textId="77777777" w:rsidR="008378CB" w:rsidRPr="00E07618" w:rsidRDefault="008378CB">
            <w:pPr>
              <w:pStyle w:val="ELEXONBody1"/>
              <w:tabs>
                <w:tab w:val="clear" w:pos="567"/>
                <w:tab w:val="left" w:pos="760"/>
              </w:tabs>
              <w:spacing w:after="0"/>
              <w:rPr>
                <w:sz w:val="22"/>
              </w:rPr>
            </w:pPr>
          </w:p>
        </w:tc>
      </w:tr>
    </w:tbl>
    <w:p w14:paraId="3E535E8F" w14:textId="77777777" w:rsidR="008378CB" w:rsidRDefault="008378CB">
      <w:pPr>
        <w:pStyle w:val="ELEXONBody1"/>
        <w:tabs>
          <w:tab w:val="clear" w:pos="567"/>
          <w:tab w:val="left" w:pos="709"/>
        </w:tabs>
        <w:spacing w:after="240"/>
        <w:ind w:left="709" w:hanging="709"/>
        <w:rPr>
          <w:sz w:val="24"/>
          <w:szCs w:val="24"/>
        </w:rPr>
      </w:pPr>
    </w:p>
    <w:p w14:paraId="1F5F64F3" w14:textId="77777777" w:rsidR="008378CB" w:rsidRDefault="008378CB">
      <w:pPr>
        <w:pStyle w:val="ELEXONBody1"/>
        <w:spacing w:after="240"/>
        <w:rPr>
          <w:sz w:val="24"/>
          <w:szCs w:val="24"/>
        </w:rPr>
      </w:pPr>
    </w:p>
    <w:p w14:paraId="29B07F51" w14:textId="77777777" w:rsidR="008378CB" w:rsidRDefault="00F534F1">
      <w:pPr>
        <w:pStyle w:val="ELEXONHeading1Unnumbered"/>
        <w:rPr>
          <w:rFonts w:cs="Times New Roman"/>
        </w:rPr>
      </w:pPr>
      <w:bookmarkStart w:id="1387" w:name="_Toc216606972"/>
      <w:bookmarkStart w:id="1388" w:name="_Toc268866320"/>
      <w:bookmarkStart w:id="1389" w:name="_Toc472338243"/>
      <w:bookmarkStart w:id="1390" w:name="_Toc475951174"/>
      <w:bookmarkStart w:id="1391" w:name="_Toc479678283"/>
      <w:bookmarkStart w:id="1392" w:name="_Toc507499338"/>
      <w:bookmarkStart w:id="1393" w:name="_Toc510102861"/>
      <w:bookmarkStart w:id="1394" w:name="_Toc531253215"/>
      <w:bookmarkStart w:id="1395" w:name="_Toc89251566"/>
      <w:r>
        <w:rPr>
          <w:rFonts w:cs="Times New Roman"/>
        </w:rPr>
        <w:t>Section 2 – Project Management</w:t>
      </w:r>
      <w:bookmarkEnd w:id="1387"/>
      <w:bookmarkEnd w:id="1388"/>
      <w:bookmarkEnd w:id="1389"/>
      <w:bookmarkEnd w:id="1390"/>
      <w:bookmarkEnd w:id="1391"/>
      <w:bookmarkEnd w:id="1392"/>
      <w:bookmarkEnd w:id="1393"/>
      <w:bookmarkEnd w:id="1394"/>
      <w:bookmarkEnd w:id="13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2285F139" w14:textId="77777777">
        <w:tc>
          <w:tcPr>
            <w:tcW w:w="14142" w:type="dxa"/>
            <w:tcBorders>
              <w:top w:val="single" w:sz="4" w:space="0" w:color="auto"/>
              <w:left w:val="single" w:sz="4" w:space="0" w:color="auto"/>
              <w:bottom w:val="single" w:sz="4" w:space="0" w:color="auto"/>
              <w:right w:val="single" w:sz="4" w:space="0" w:color="auto"/>
            </w:tcBorders>
            <w:shd w:val="clear" w:color="auto" w:fill="auto"/>
          </w:tcPr>
          <w:p w14:paraId="73111360" w14:textId="77777777" w:rsidR="008378CB" w:rsidRDefault="00F534F1">
            <w:pPr>
              <w:pStyle w:val="ELEXONBody1"/>
              <w:rPr>
                <w:b/>
                <w:bCs/>
                <w:sz w:val="22"/>
                <w:szCs w:val="22"/>
              </w:rPr>
            </w:pPr>
            <w:r>
              <w:rPr>
                <w:b/>
                <w:bCs/>
                <w:sz w:val="22"/>
                <w:szCs w:val="22"/>
              </w:rPr>
              <w:t>Objectives of this section</w:t>
            </w:r>
          </w:p>
          <w:p w14:paraId="7121389E" w14:textId="77777777" w:rsidR="008378CB" w:rsidRDefault="00F534F1" w:rsidP="00133E3D">
            <w:pPr>
              <w:rPr>
                <w:sz w:val="22"/>
                <w:szCs w:val="22"/>
              </w:rPr>
            </w:pPr>
            <w:r>
              <w:rPr>
                <w:sz w:val="22"/>
                <w:szCs w:val="22"/>
              </w:rPr>
              <w:t xml:space="preserve">To ensure that the Applicant </w:t>
            </w:r>
            <w:r w:rsidR="00133E3D">
              <w:rPr>
                <w:sz w:val="22"/>
                <w:szCs w:val="22"/>
              </w:rPr>
              <w:t xml:space="preserve">is capable of managing </w:t>
            </w:r>
            <w:r>
              <w:rPr>
                <w:sz w:val="22"/>
                <w:szCs w:val="22"/>
              </w:rPr>
              <w:t>the delivery/implementation of the service in a controlled manner so as to minimise any adverse risk to Settlement, including the impact on other Market Participants.</w:t>
            </w:r>
          </w:p>
        </w:tc>
      </w:tr>
      <w:tr w:rsidR="008378CB" w14:paraId="39F3BE31" w14:textId="77777777">
        <w:tc>
          <w:tcPr>
            <w:tcW w:w="14142" w:type="dxa"/>
            <w:tcBorders>
              <w:top w:val="single" w:sz="4" w:space="0" w:color="auto"/>
              <w:left w:val="single" w:sz="4" w:space="0" w:color="auto"/>
              <w:bottom w:val="single" w:sz="4" w:space="0" w:color="auto"/>
              <w:right w:val="single" w:sz="4" w:space="0" w:color="auto"/>
            </w:tcBorders>
            <w:shd w:val="clear" w:color="auto" w:fill="auto"/>
          </w:tcPr>
          <w:p w14:paraId="0783D9DF" w14:textId="77777777" w:rsidR="008378CB" w:rsidRDefault="00F534F1">
            <w:pPr>
              <w:pStyle w:val="ELEXONBody1"/>
              <w:rPr>
                <w:b/>
                <w:bCs/>
                <w:sz w:val="22"/>
                <w:szCs w:val="22"/>
              </w:rPr>
            </w:pPr>
            <w:r>
              <w:rPr>
                <w:b/>
                <w:bCs/>
                <w:sz w:val="22"/>
                <w:szCs w:val="22"/>
              </w:rPr>
              <w:t>Guidance for completing this section</w:t>
            </w:r>
          </w:p>
          <w:p w14:paraId="684A0265" w14:textId="77777777" w:rsidR="008378CB" w:rsidRDefault="00F534F1">
            <w:pPr>
              <w:pStyle w:val="ELEXONBody1"/>
              <w:rPr>
                <w:sz w:val="22"/>
                <w:szCs w:val="22"/>
              </w:rPr>
            </w:pPr>
            <w:r>
              <w:rPr>
                <w:sz w:val="22"/>
                <w:szCs w:val="22"/>
              </w:rPr>
              <w:t>It is expected that regardless of the size of the Applicant’s organisation and/or complexity of the development that a level of senior management control would be exercised over the project to ensure that what is delivered by the project meets the organisation’s requirements as well as those of the BSC.</w:t>
            </w:r>
          </w:p>
          <w:p w14:paraId="7A4ADA58" w14:textId="77777777" w:rsidR="008378CB" w:rsidRDefault="00F534F1">
            <w:pPr>
              <w:pStyle w:val="ELEXONBody1"/>
              <w:rPr>
                <w:sz w:val="22"/>
                <w:szCs w:val="22"/>
              </w:rPr>
            </w:pPr>
            <w:r>
              <w:rPr>
                <w:sz w:val="22"/>
                <w:szCs w:val="22"/>
              </w:rPr>
              <w:t>A number of the other sections within the SAD address specific aspects/tasks that the project would undertake, e.g. testing and data migration. This section is aimed at the management control processes that are in place over the entire project, and all of its constituent parts. The section has been split as follows:</w:t>
            </w:r>
          </w:p>
          <w:p w14:paraId="24A75343" w14:textId="77777777" w:rsidR="008378CB" w:rsidRDefault="00F534F1" w:rsidP="00133E3D">
            <w:pPr>
              <w:pStyle w:val="ELEXONBody1"/>
              <w:ind w:left="567" w:hanging="567"/>
              <w:rPr>
                <w:sz w:val="22"/>
                <w:szCs w:val="22"/>
              </w:rPr>
            </w:pPr>
            <w:r>
              <w:rPr>
                <w:sz w:val="22"/>
                <w:szCs w:val="22"/>
              </w:rPr>
              <w:t>2.1</w:t>
            </w:r>
            <w:r>
              <w:rPr>
                <w:sz w:val="22"/>
                <w:szCs w:val="22"/>
              </w:rPr>
              <w:tab/>
            </w:r>
            <w:r w:rsidR="00133E3D">
              <w:rPr>
                <w:sz w:val="22"/>
                <w:szCs w:val="22"/>
              </w:rPr>
              <w:t>Generic</w:t>
            </w:r>
            <w:r>
              <w:rPr>
                <w:sz w:val="22"/>
                <w:szCs w:val="22"/>
              </w:rPr>
              <w:t xml:space="preserve"> Section (to be completed </w:t>
            </w:r>
            <w:r w:rsidR="00133E3D">
              <w:rPr>
                <w:sz w:val="22"/>
                <w:szCs w:val="22"/>
              </w:rPr>
              <w:t>in all cases</w:t>
            </w:r>
            <w:r>
              <w:rPr>
                <w:sz w:val="22"/>
                <w:szCs w:val="22"/>
              </w:rPr>
              <w:t>)</w:t>
            </w:r>
            <w:r w:rsidR="00133E3D">
              <w:rPr>
                <w:sz w:val="22"/>
                <w:szCs w:val="22"/>
              </w:rPr>
              <w:t>;</w:t>
            </w:r>
          </w:p>
          <w:p w14:paraId="4231FD64" w14:textId="77777777" w:rsidR="00133E3D" w:rsidRDefault="00F534F1">
            <w:pPr>
              <w:pStyle w:val="ELEXONBody1"/>
              <w:ind w:left="567" w:hanging="567"/>
              <w:rPr>
                <w:sz w:val="22"/>
                <w:szCs w:val="22"/>
              </w:rPr>
            </w:pPr>
            <w:r>
              <w:rPr>
                <w:sz w:val="22"/>
                <w:szCs w:val="22"/>
              </w:rPr>
              <w:t>2.</w:t>
            </w:r>
            <w:r w:rsidR="00133E3D">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133E3D">
              <w:rPr>
                <w:sz w:val="22"/>
                <w:szCs w:val="22"/>
              </w:rPr>
              <w:t>; and</w:t>
            </w:r>
          </w:p>
          <w:p w14:paraId="12D2CD2F" w14:textId="77777777" w:rsidR="008378CB" w:rsidRDefault="00EB27D9" w:rsidP="00133E3D">
            <w:pPr>
              <w:pStyle w:val="ELEXONBody1"/>
              <w:ind w:left="567" w:hanging="567"/>
              <w:rPr>
                <w:sz w:val="22"/>
                <w:szCs w:val="22"/>
              </w:rPr>
            </w:pPr>
            <w:r>
              <w:rPr>
                <w:sz w:val="22"/>
                <w:szCs w:val="22"/>
              </w:rPr>
              <w:t>2.3</w:t>
            </w:r>
            <w:r>
              <w:rPr>
                <w:sz w:val="22"/>
                <w:szCs w:val="22"/>
              </w:rPr>
              <w:tab/>
            </w:r>
            <w:r w:rsidR="00133E3D">
              <w:rPr>
                <w:sz w:val="22"/>
                <w:szCs w:val="22"/>
              </w:rPr>
              <w:t>Additional Information.</w:t>
            </w:r>
          </w:p>
          <w:p w14:paraId="3C162E1C" w14:textId="77777777" w:rsidR="008378CB" w:rsidRDefault="00F534F1" w:rsidP="0003575F">
            <w:pPr>
              <w:pStyle w:val="ELEXONBody1"/>
              <w:rPr>
                <w:sz w:val="22"/>
                <w:szCs w:val="22"/>
              </w:rPr>
            </w:pPr>
            <w:r>
              <w:rPr>
                <w:sz w:val="22"/>
                <w:szCs w:val="22"/>
              </w:rPr>
              <w:t>The questions in subsection 2.</w:t>
            </w:r>
            <w:r w:rsidR="00133E3D">
              <w:rPr>
                <w:sz w:val="22"/>
                <w:szCs w:val="22"/>
              </w:rPr>
              <w:t>2</w:t>
            </w:r>
            <w:r>
              <w:rPr>
                <w:sz w:val="22"/>
                <w:szCs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14:paraId="56D4255B" w14:textId="77777777" w:rsidR="008378CB" w:rsidRDefault="008378CB">
      <w:pPr>
        <w:pStyle w:val="StyleELEXONBody1BoldLeft0cmHanging1cm"/>
        <w:tabs>
          <w:tab w:val="clear" w:pos="567"/>
        </w:tabs>
        <w:spacing w:after="240"/>
        <w:ind w:left="0" w:firstLine="0"/>
        <w:rPr>
          <w:b w:val="0"/>
        </w:rPr>
      </w:pPr>
    </w:p>
    <w:p w14:paraId="23A9FFCF" w14:textId="77777777" w:rsidR="008378CB" w:rsidRDefault="00F534F1">
      <w:pPr>
        <w:pStyle w:val="StyleELEXONBody1BoldLeft0cmHanging1cm"/>
        <w:pageBreakBefore/>
        <w:outlineLvl w:val="1"/>
      </w:pPr>
      <w:bookmarkStart w:id="1396" w:name="_Toc479678284"/>
      <w:bookmarkStart w:id="1397" w:name="_Toc507499339"/>
      <w:bookmarkStart w:id="1398" w:name="_Toc510102862"/>
      <w:bookmarkStart w:id="1399" w:name="_Toc531253216"/>
      <w:bookmarkStart w:id="1400" w:name="_Toc89251567"/>
      <w:r>
        <w:t>2.1</w:t>
      </w:r>
      <w:r>
        <w:tab/>
      </w:r>
      <w:r w:rsidR="00133E3D">
        <w:t>Generic</w:t>
      </w:r>
      <w:r>
        <w:t xml:space="preserve"> Section</w:t>
      </w:r>
      <w:bookmarkEnd w:id="1396"/>
      <w:bookmarkEnd w:id="1397"/>
      <w:bookmarkEnd w:id="1398"/>
      <w:bookmarkEnd w:id="1399"/>
      <w:bookmarkEnd w:id="140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4678"/>
        <w:gridCol w:w="1985"/>
      </w:tblGrid>
      <w:tr w:rsidR="008378CB" w:rsidRPr="00E07618" w14:paraId="5C2E9192" w14:textId="77777777">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C76351" w14:textId="77777777"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3A0054" w14:textId="77777777" w:rsidR="008378CB" w:rsidRPr="00E07618" w:rsidRDefault="00F534F1">
            <w:pPr>
              <w:pStyle w:val="ELEXONBody1"/>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2B718E" w14:textId="77777777" w:rsidR="008378CB" w:rsidRPr="00E07618" w:rsidRDefault="00F534F1">
            <w:pPr>
              <w:pStyle w:val="ELEXONBody1"/>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B022AA" w14:textId="77777777" w:rsidR="008378CB" w:rsidRPr="00E07618" w:rsidRDefault="00F534F1">
            <w:pPr>
              <w:pStyle w:val="ELEXONBody1"/>
              <w:spacing w:after="0"/>
              <w:rPr>
                <w:b/>
                <w:bCs/>
                <w:sz w:val="22"/>
              </w:rPr>
            </w:pPr>
            <w:r w:rsidRPr="00E07618">
              <w:rPr>
                <w:b/>
                <w:bCs/>
                <w:sz w:val="22"/>
              </w:rPr>
              <w:t>Evidence</w:t>
            </w:r>
          </w:p>
        </w:tc>
      </w:tr>
      <w:tr w:rsidR="008378CB" w:rsidRPr="00E07618" w14:paraId="7AA5770C" w14:textId="77777777">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9388A0" w14:textId="77777777" w:rsidR="008378CB" w:rsidRPr="00E07618" w:rsidRDefault="00F534F1">
            <w:pPr>
              <w:pStyle w:val="ELEXONBody1"/>
              <w:tabs>
                <w:tab w:val="clear" w:pos="567"/>
                <w:tab w:val="left" w:pos="709"/>
              </w:tabs>
              <w:ind w:left="709" w:hanging="709"/>
              <w:rPr>
                <w:sz w:val="22"/>
              </w:rPr>
            </w:pPr>
            <w:r w:rsidRPr="00E07618">
              <w:rPr>
                <w:sz w:val="22"/>
              </w:rPr>
              <w:t>2.1.1</w:t>
            </w:r>
            <w:r w:rsidRPr="00E07618">
              <w:rPr>
                <w:sz w:val="22"/>
              </w:rPr>
              <w:tab/>
            </w:r>
            <w:r w:rsidRPr="00E07618">
              <w:rPr>
                <w:bCs/>
                <w:sz w:val="22"/>
              </w:rPr>
              <w:t>How have you ensured that the development or modification of the service, including systems and processes, has been planned, monitored and controlled properly using a structured project management framework in accordance with Good Industry Practice?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ED1BE6" w14:textId="77777777" w:rsidR="008378CB" w:rsidRPr="00E07618" w:rsidRDefault="00F534F1">
            <w:pPr>
              <w:jc w:val="both"/>
              <w:rPr>
                <w:bCs/>
                <w:sz w:val="22"/>
              </w:rPr>
            </w:pPr>
            <w:r w:rsidRPr="00E07618">
              <w:rPr>
                <w:bCs/>
                <w:sz w:val="22"/>
              </w:rPr>
              <w:t>Good Industry Practice should include the following:</w:t>
            </w:r>
          </w:p>
          <w:p w14:paraId="0A53FBC2" w14:textId="77777777" w:rsidR="008378CB" w:rsidRPr="00E07618" w:rsidRDefault="00F534F1">
            <w:pPr>
              <w:tabs>
                <w:tab w:val="clear" w:pos="567"/>
              </w:tabs>
              <w:ind w:left="459" w:hanging="425"/>
              <w:jc w:val="both"/>
              <w:rPr>
                <w:sz w:val="22"/>
              </w:rPr>
            </w:pPr>
            <w:r w:rsidRPr="00E07618">
              <w:rPr>
                <w:sz w:val="22"/>
              </w:rPr>
              <w:t>(1)</w:t>
            </w:r>
            <w:r w:rsidRPr="00E07618">
              <w:rPr>
                <w:sz w:val="22"/>
              </w:rPr>
              <w:tab/>
              <w:t>The development or modification should have a senior management supporter or ‘sponsor’ and/or an appropriate project board.</w:t>
            </w:r>
          </w:p>
          <w:p w14:paraId="52EDFF1B" w14:textId="77777777" w:rsidR="008378CB" w:rsidRPr="00E07618" w:rsidRDefault="00F534F1">
            <w:pPr>
              <w:tabs>
                <w:tab w:val="clear" w:pos="567"/>
              </w:tabs>
              <w:ind w:left="459" w:hanging="425"/>
              <w:jc w:val="both"/>
              <w:rPr>
                <w:sz w:val="22"/>
              </w:rPr>
            </w:pPr>
            <w:r w:rsidRPr="00E07618">
              <w:rPr>
                <w:sz w:val="22"/>
              </w:rPr>
              <w:t>(2)</w:t>
            </w:r>
            <w:r w:rsidRPr="00E07618">
              <w:rPr>
                <w:sz w:val="22"/>
              </w:rPr>
              <w:tab/>
              <w:t>The scope, and as appropriate, the deliverables, phases and/or milestones of the project should be clearly defined.</w:t>
            </w:r>
          </w:p>
          <w:p w14:paraId="0F6084CB" w14:textId="77777777" w:rsidR="008378CB" w:rsidRPr="00E07618" w:rsidRDefault="00F534F1">
            <w:pPr>
              <w:tabs>
                <w:tab w:val="clear" w:pos="567"/>
              </w:tabs>
              <w:ind w:left="459" w:hanging="425"/>
              <w:jc w:val="both"/>
              <w:rPr>
                <w:sz w:val="22"/>
              </w:rPr>
            </w:pPr>
            <w:r w:rsidRPr="00E07618">
              <w:rPr>
                <w:sz w:val="22"/>
              </w:rPr>
              <w:t>(3)</w:t>
            </w:r>
            <w:r w:rsidRPr="00E07618">
              <w:rPr>
                <w:sz w:val="22"/>
              </w:rPr>
              <w:tab/>
              <w:t>Risks/issues which threaten project timescales, costs or overall success should be identified and planned for.</w:t>
            </w:r>
          </w:p>
          <w:p w14:paraId="04D3109A" w14:textId="77777777" w:rsidR="008378CB" w:rsidRPr="00E07618" w:rsidRDefault="00F534F1">
            <w:pPr>
              <w:tabs>
                <w:tab w:val="clear" w:pos="567"/>
              </w:tabs>
              <w:ind w:left="459" w:hanging="425"/>
              <w:jc w:val="both"/>
              <w:rPr>
                <w:sz w:val="22"/>
              </w:rPr>
            </w:pPr>
            <w:r w:rsidRPr="00E07618">
              <w:rPr>
                <w:sz w:val="22"/>
              </w:rPr>
              <w:t>(4)</w:t>
            </w:r>
            <w:r w:rsidRPr="00E07618">
              <w:rPr>
                <w:sz w:val="22"/>
              </w:rPr>
              <w:tab/>
              <w:t>Formal mechanisms to initiate the project, grant financial approval, instruct relevant parties to proceed, monitor progress and, finally, close the project should exist.</w:t>
            </w:r>
          </w:p>
          <w:p w14:paraId="3030A7E8" w14:textId="77777777" w:rsidR="008378CB" w:rsidRPr="00E07618" w:rsidRDefault="00F534F1">
            <w:pPr>
              <w:tabs>
                <w:tab w:val="clear" w:pos="567"/>
              </w:tabs>
              <w:ind w:left="459" w:hanging="425"/>
              <w:jc w:val="both"/>
              <w:rPr>
                <w:sz w:val="22"/>
              </w:rPr>
            </w:pPr>
            <w:r w:rsidRPr="00E07618">
              <w:rPr>
                <w:sz w:val="22"/>
              </w:rPr>
              <w:t>(5)</w:t>
            </w:r>
            <w:r w:rsidRPr="00E07618">
              <w:rPr>
                <w:sz w:val="22"/>
              </w:rPr>
              <w:tab/>
              <w:t>On completion of a project/phase there should be an evaluation of the success of that project/phase.</w:t>
            </w:r>
          </w:p>
          <w:p w14:paraId="55A63F74" w14:textId="77777777" w:rsidR="008378CB" w:rsidRPr="00E07618" w:rsidRDefault="00F534F1">
            <w:pPr>
              <w:tabs>
                <w:tab w:val="clear" w:pos="567"/>
              </w:tabs>
              <w:ind w:left="459" w:hanging="425"/>
              <w:jc w:val="both"/>
              <w:rPr>
                <w:sz w:val="22"/>
              </w:rPr>
            </w:pPr>
            <w:r w:rsidRPr="00E07618">
              <w:rPr>
                <w:sz w:val="22"/>
              </w:rPr>
              <w:t>(6)</w:t>
            </w:r>
            <w:r w:rsidRPr="00E07618">
              <w:rPr>
                <w:sz w:val="22"/>
              </w:rPr>
              <w:tab/>
              <w:t>All documentation relating to the project should be retained, either through a physical central location or a document register.</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DD2C9D" w14:textId="77777777" w:rsidR="008378CB" w:rsidRPr="00E07618" w:rsidRDefault="008378CB">
            <w:pPr>
              <w:pStyle w:val="ELEXONBody1"/>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057D51" w14:textId="77777777" w:rsidR="008378CB" w:rsidRPr="00E07618" w:rsidRDefault="008378CB">
            <w:pPr>
              <w:pStyle w:val="ELEXONBody1"/>
              <w:ind w:left="34" w:hanging="34"/>
              <w:rPr>
                <w:sz w:val="22"/>
              </w:rPr>
            </w:pPr>
          </w:p>
        </w:tc>
      </w:tr>
    </w:tbl>
    <w:p w14:paraId="38D4F37B" w14:textId="77777777" w:rsidR="008378CB" w:rsidRDefault="008378CB">
      <w:pPr>
        <w:pStyle w:val="StyleELEXONBody1BoldLeft0cmHanging1cm"/>
        <w:tabs>
          <w:tab w:val="clear" w:pos="567"/>
        </w:tabs>
        <w:spacing w:after="240"/>
        <w:ind w:left="0" w:firstLine="0"/>
        <w:rPr>
          <w:b w:val="0"/>
        </w:rPr>
      </w:pPr>
    </w:p>
    <w:p w14:paraId="5C8D93B8" w14:textId="77777777" w:rsidR="008378CB" w:rsidRDefault="00F534F1">
      <w:pPr>
        <w:pStyle w:val="StyleELEXONBody1BoldLeft0cmHanging1cm"/>
        <w:pageBreakBefore/>
        <w:outlineLvl w:val="1"/>
      </w:pPr>
      <w:bookmarkStart w:id="1401" w:name="_Toc479678286"/>
      <w:bookmarkStart w:id="1402" w:name="_Toc507499341"/>
      <w:bookmarkStart w:id="1403" w:name="_Toc510102864"/>
      <w:bookmarkStart w:id="1404" w:name="_Toc531253218"/>
      <w:bookmarkStart w:id="1405" w:name="_Toc89251568"/>
      <w:r>
        <w:t>2.</w:t>
      </w:r>
      <w:r w:rsidR="00133E3D">
        <w:t>2</w:t>
      </w:r>
      <w:r>
        <w:tab/>
        <w:t>Additional Questions for a System developed by a third party</w:t>
      </w:r>
      <w:bookmarkEnd w:id="1401"/>
      <w:bookmarkEnd w:id="1402"/>
      <w:bookmarkEnd w:id="1403"/>
      <w:bookmarkEnd w:id="1404"/>
      <w:bookmarkEnd w:id="14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4495"/>
        <w:gridCol w:w="4606"/>
        <w:gridCol w:w="1966"/>
      </w:tblGrid>
      <w:tr w:rsidR="008378CB" w:rsidRPr="00E07618" w14:paraId="6B42DED1" w14:textId="77777777">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68D21C"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5154F6" w14:textId="77777777" w:rsidR="008378CB" w:rsidRPr="00E07618" w:rsidRDefault="00F534F1">
            <w:pPr>
              <w:pStyle w:val="ELEXONBody1"/>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354493" w14:textId="77777777"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9481C2"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14:paraId="05351B8C" w14:textId="77777777">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6AF4FA" w14:textId="77777777" w:rsidR="008378CB" w:rsidRPr="00E07618" w:rsidRDefault="00F534F1">
            <w:pPr>
              <w:pStyle w:val="ELEXONBody1"/>
              <w:tabs>
                <w:tab w:val="clear" w:pos="567"/>
              </w:tabs>
              <w:spacing w:after="0"/>
              <w:ind w:left="709" w:hanging="709"/>
              <w:rPr>
                <w:sz w:val="22"/>
              </w:rPr>
            </w:pPr>
            <w:r w:rsidRPr="00E07618">
              <w:rPr>
                <w:sz w:val="22"/>
              </w:rPr>
              <w:t>2.</w:t>
            </w:r>
            <w:r w:rsidR="00133E3D" w:rsidRPr="00E07618">
              <w:rPr>
                <w:sz w:val="22"/>
              </w:rPr>
              <w:t>2</w:t>
            </w:r>
            <w:r w:rsidRPr="00E07618">
              <w:rPr>
                <w:sz w:val="22"/>
              </w:rPr>
              <w:t>.1</w:t>
            </w:r>
            <w:r w:rsidRPr="00E07618">
              <w:rPr>
                <w:sz w:val="22"/>
              </w:rPr>
              <w:tab/>
              <w:t>How have you managed your third party developers during the project?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45212B" w14:textId="77777777" w:rsidR="008378CB" w:rsidRPr="00E07618" w:rsidRDefault="00F534F1">
            <w:pPr>
              <w:pStyle w:val="ELEXONBody1"/>
              <w:jc w:val="both"/>
              <w:rPr>
                <w:sz w:val="22"/>
              </w:rPr>
            </w:pPr>
            <w:r w:rsidRPr="00E07618">
              <w:rPr>
                <w:sz w:val="22"/>
              </w:rPr>
              <w:t>Where aspects of system development/modification have been subcontracted to a third party, the Applicant should ensure it has exercised adequate control to ensure the systems developed/modified by the third party are of acceptable quality.</w:t>
            </w:r>
          </w:p>
          <w:p w14:paraId="08163C53" w14:textId="77777777" w:rsidR="008378CB" w:rsidRPr="00E07618" w:rsidRDefault="00F534F1">
            <w:pPr>
              <w:pStyle w:val="ELEXONBody1"/>
              <w:jc w:val="both"/>
              <w:rPr>
                <w:bCs/>
                <w:sz w:val="22"/>
              </w:rPr>
            </w:pPr>
            <w:r w:rsidRPr="00E07618">
              <w:rPr>
                <w:bCs/>
                <w:sz w:val="22"/>
              </w:rPr>
              <w:t>The response should address the following areas:</w:t>
            </w:r>
          </w:p>
          <w:p w14:paraId="5814FD7D" w14:textId="77777777" w:rsidR="008378CB" w:rsidRPr="00E07618" w:rsidRDefault="00F534F1">
            <w:pPr>
              <w:tabs>
                <w:tab w:val="clear" w:pos="567"/>
              </w:tabs>
              <w:ind w:left="459" w:hanging="425"/>
              <w:jc w:val="both"/>
              <w:rPr>
                <w:sz w:val="22"/>
              </w:rPr>
            </w:pPr>
            <w:r w:rsidRPr="00E07618">
              <w:rPr>
                <w:sz w:val="22"/>
              </w:rPr>
              <w:t>(1)</w:t>
            </w:r>
            <w:r w:rsidRPr="00E07618">
              <w:rPr>
                <w:sz w:val="22"/>
              </w:rPr>
              <w:tab/>
              <w:t>A defined scope should be agreed between each of the parties.</w:t>
            </w:r>
          </w:p>
          <w:p w14:paraId="384D8D3C" w14:textId="77777777" w:rsidR="008378CB" w:rsidRPr="00E07618" w:rsidRDefault="00F534F1">
            <w:pPr>
              <w:tabs>
                <w:tab w:val="clear" w:pos="567"/>
              </w:tabs>
              <w:ind w:left="459" w:hanging="425"/>
              <w:jc w:val="both"/>
              <w:rPr>
                <w:sz w:val="22"/>
              </w:rPr>
            </w:pPr>
            <w:r w:rsidRPr="00E07618">
              <w:rPr>
                <w:sz w:val="22"/>
              </w:rPr>
              <w:t>(2)</w:t>
            </w:r>
            <w:r w:rsidRPr="00E07618">
              <w:rPr>
                <w:sz w:val="22"/>
              </w:rPr>
              <w:tab/>
              <w:t>Clear roles and responsibilities for each of the parties should be set.</w:t>
            </w:r>
          </w:p>
          <w:p w14:paraId="1230150F" w14:textId="77777777" w:rsidR="008378CB" w:rsidRPr="00E07618" w:rsidRDefault="00F534F1">
            <w:pPr>
              <w:tabs>
                <w:tab w:val="clear" w:pos="567"/>
              </w:tabs>
              <w:ind w:left="459" w:hanging="425"/>
              <w:jc w:val="both"/>
              <w:rPr>
                <w:sz w:val="22"/>
              </w:rPr>
            </w:pPr>
            <w:r w:rsidRPr="00E07618">
              <w:rPr>
                <w:sz w:val="22"/>
              </w:rPr>
              <w:t>(3)</w:t>
            </w:r>
            <w:r w:rsidRPr="00E07618">
              <w:rPr>
                <w:sz w:val="22"/>
              </w:rPr>
              <w:tab/>
              <w:t>Regular checkpoint meetings and progress reporting should be in place.</w:t>
            </w:r>
          </w:p>
          <w:p w14:paraId="59A4A741" w14:textId="77777777" w:rsidR="008378CB" w:rsidRPr="00E07618" w:rsidRDefault="00F534F1">
            <w:pPr>
              <w:tabs>
                <w:tab w:val="clear" w:pos="567"/>
              </w:tabs>
              <w:spacing w:after="0"/>
              <w:ind w:left="459" w:hanging="425"/>
              <w:jc w:val="both"/>
              <w:rPr>
                <w:sz w:val="22"/>
              </w:rPr>
            </w:pPr>
            <w:r w:rsidRPr="00E07618">
              <w:rPr>
                <w:sz w:val="22"/>
              </w:rPr>
              <w:t>(4)</w:t>
            </w:r>
            <w:r w:rsidRPr="00E07618">
              <w:rPr>
                <w:sz w:val="22"/>
              </w:rPr>
              <w:tab/>
              <w:t>Formal processes for signing off the delivery of the third party’s activities should be agreed.</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B15B68" w14:textId="77777777" w:rsidR="008378CB" w:rsidRPr="00E07618" w:rsidRDefault="008378CB">
            <w:pPr>
              <w:pStyle w:val="ELEXONBody1"/>
              <w:tabs>
                <w:tab w:val="clear" w:pos="567"/>
              </w:tabs>
              <w:spacing w:after="0"/>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0C62BF" w14:textId="77777777" w:rsidR="008378CB" w:rsidRPr="00E07618" w:rsidRDefault="008378CB">
            <w:pPr>
              <w:pStyle w:val="ELEXONBody1"/>
              <w:tabs>
                <w:tab w:val="clear" w:pos="567"/>
              </w:tabs>
              <w:spacing w:after="0"/>
              <w:rPr>
                <w:sz w:val="22"/>
              </w:rPr>
            </w:pPr>
          </w:p>
        </w:tc>
      </w:tr>
    </w:tbl>
    <w:p w14:paraId="616E7B63" w14:textId="77777777" w:rsidR="008378CB" w:rsidRDefault="008378CB">
      <w:pPr>
        <w:pStyle w:val="StyleELEXONBody1BoldLeft0cmHanging1cm"/>
        <w:rPr>
          <w:b w:val="0"/>
        </w:rPr>
      </w:pPr>
    </w:p>
    <w:p w14:paraId="66806146" w14:textId="77777777" w:rsidR="008378CB" w:rsidRDefault="00F534F1">
      <w:pPr>
        <w:pStyle w:val="StyleELEXONBody1BoldLeft0cmHanging1cm"/>
        <w:outlineLvl w:val="1"/>
      </w:pPr>
      <w:bookmarkStart w:id="1406" w:name="_Toc479678287"/>
      <w:bookmarkStart w:id="1407" w:name="_Toc507499342"/>
      <w:bookmarkStart w:id="1408" w:name="_Toc510102865"/>
      <w:bookmarkStart w:id="1409" w:name="_Toc531253219"/>
      <w:bookmarkStart w:id="1410" w:name="_Toc89251569"/>
      <w:r>
        <w:t>2.</w:t>
      </w:r>
      <w:r w:rsidR="00133E3D">
        <w:t>3</w:t>
      </w:r>
      <w:r>
        <w:tab/>
        <w:t>Additional information</w:t>
      </w:r>
      <w:bookmarkEnd w:id="1406"/>
      <w:bookmarkEnd w:id="1407"/>
      <w:bookmarkEnd w:id="1408"/>
      <w:bookmarkEnd w:id="1409"/>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480"/>
        <w:gridCol w:w="4616"/>
        <w:gridCol w:w="1969"/>
      </w:tblGrid>
      <w:tr w:rsidR="008378CB" w:rsidRPr="00E07618" w14:paraId="1B05A1A1" w14:textId="77777777">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20B23D"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62B903" w14:textId="77777777" w:rsidR="008378CB" w:rsidRPr="00E07618" w:rsidRDefault="00F534F1">
            <w:pPr>
              <w:pStyle w:val="ELEXONBody1"/>
              <w:tabs>
                <w:tab w:val="clear" w:pos="567"/>
              </w:tabs>
              <w:spacing w:after="0"/>
              <w:jc w:val="both"/>
              <w:rPr>
                <w:b/>
                <w:bCs/>
                <w:sz w:val="22"/>
              </w:rPr>
            </w:pPr>
            <w:r w:rsidRPr="00E07618">
              <w:rPr>
                <w:b/>
                <w:bCs/>
                <w:sz w:val="22"/>
              </w:rPr>
              <w:t>Guidance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605C50" w14:textId="77777777"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C25A0D"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14:paraId="48F0AC98" w14:textId="77777777">
        <w:tc>
          <w:tcPr>
            <w:tcW w:w="29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166F76" w14:textId="77777777" w:rsidR="008378CB" w:rsidRPr="00E07618" w:rsidRDefault="00F534F1">
            <w:pPr>
              <w:pStyle w:val="ELEXONBody1"/>
              <w:tabs>
                <w:tab w:val="clear" w:pos="567"/>
              </w:tabs>
              <w:spacing w:after="0"/>
              <w:ind w:left="709" w:hanging="709"/>
              <w:rPr>
                <w:sz w:val="22"/>
              </w:rPr>
            </w:pPr>
            <w:r w:rsidRPr="00E07618">
              <w:rPr>
                <w:sz w:val="22"/>
              </w:rPr>
              <w:t>2.</w:t>
            </w:r>
            <w:r w:rsidR="00133E3D" w:rsidRPr="00E07618">
              <w:rPr>
                <w:sz w:val="22"/>
              </w:rPr>
              <w:t>3</w:t>
            </w:r>
            <w:r w:rsidRPr="00E07618">
              <w:rPr>
                <w:sz w:val="22"/>
              </w:rPr>
              <w:t>.1</w:t>
            </w:r>
            <w:r w:rsidRPr="00E07618">
              <w:rPr>
                <w:sz w:val="22"/>
              </w:rPr>
              <w:tab/>
              <w:t xml:space="preserve">What additional detail would you like to add to your response?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ED0C4" w14:textId="77777777" w:rsidR="008378CB" w:rsidRPr="00E07618" w:rsidRDefault="00F534F1">
            <w:pPr>
              <w:pStyle w:val="ELEXONBody1"/>
              <w:tabs>
                <w:tab w:val="clear" w:pos="567"/>
              </w:tabs>
              <w:jc w:val="both"/>
              <w:rPr>
                <w:sz w:val="22"/>
              </w:rPr>
            </w:pPr>
            <w:r w:rsidRPr="00E07618">
              <w:rPr>
                <w:sz w:val="22"/>
              </w:rPr>
              <w:t>The Applicant can use the space provided to add any additional clarification and/or evidence that they consider necessary.</w:t>
            </w:r>
          </w:p>
          <w:p w14:paraId="405BD34F" w14:textId="77777777" w:rsidR="008378CB" w:rsidRPr="00E07618" w:rsidRDefault="00F534F1">
            <w:pPr>
              <w:pStyle w:val="ELEXONBody1"/>
              <w:tabs>
                <w:tab w:val="clear" w:pos="567"/>
              </w:tabs>
              <w:spacing w:after="0"/>
              <w:jc w:val="both"/>
              <w:rPr>
                <w:sz w:val="22"/>
              </w:rPr>
            </w:pPr>
            <w:r w:rsidRPr="00E07618">
              <w:rPr>
                <w:sz w:val="22"/>
              </w:rPr>
              <w:t>This question is optional.</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C64AF4" w14:textId="77777777" w:rsidR="008378CB" w:rsidRPr="00E07618" w:rsidRDefault="008378CB">
            <w:pPr>
              <w:pStyle w:val="ELEXONBody1"/>
              <w:tabs>
                <w:tab w:val="clear" w:pos="567"/>
              </w:tabs>
              <w:spacing w:after="0"/>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363088" w14:textId="77777777" w:rsidR="008378CB" w:rsidRPr="00E07618" w:rsidRDefault="008378CB">
            <w:pPr>
              <w:pStyle w:val="ELEXONBody1"/>
              <w:tabs>
                <w:tab w:val="clear" w:pos="567"/>
              </w:tabs>
              <w:spacing w:after="0"/>
              <w:rPr>
                <w:sz w:val="22"/>
              </w:rPr>
            </w:pPr>
          </w:p>
        </w:tc>
      </w:tr>
    </w:tbl>
    <w:p w14:paraId="541A1F3B" w14:textId="77777777" w:rsidR="008378CB" w:rsidRDefault="008378CB">
      <w:pPr>
        <w:pStyle w:val="StyleELEXONBody1BoldLeft0cmHanging1cm"/>
        <w:tabs>
          <w:tab w:val="clear" w:pos="567"/>
        </w:tabs>
        <w:spacing w:after="240"/>
        <w:ind w:left="0" w:firstLine="0"/>
        <w:rPr>
          <w:b w:val="0"/>
        </w:rPr>
      </w:pPr>
    </w:p>
    <w:p w14:paraId="092CF660" w14:textId="77777777" w:rsidR="008378CB" w:rsidRDefault="00F534F1">
      <w:pPr>
        <w:pStyle w:val="ELEXONHeading1Unnumbered"/>
        <w:rPr>
          <w:rFonts w:cs="Times New Roman"/>
        </w:rPr>
      </w:pPr>
      <w:bookmarkStart w:id="1411" w:name="_Toc216606973"/>
      <w:bookmarkStart w:id="1412" w:name="_Toc268866321"/>
      <w:bookmarkStart w:id="1413" w:name="_Toc472338244"/>
      <w:bookmarkStart w:id="1414" w:name="_Toc475951175"/>
      <w:bookmarkStart w:id="1415" w:name="_Toc479678288"/>
      <w:bookmarkStart w:id="1416" w:name="_Toc507499343"/>
      <w:bookmarkStart w:id="1417" w:name="_Toc510102866"/>
      <w:bookmarkStart w:id="1418" w:name="_Toc531253220"/>
      <w:bookmarkStart w:id="1419" w:name="_Toc89251570"/>
      <w:r>
        <w:rPr>
          <w:rFonts w:cs="Times New Roman"/>
        </w:rPr>
        <w:t>Section 3 – Testing</w:t>
      </w:r>
      <w:bookmarkEnd w:id="1411"/>
      <w:bookmarkEnd w:id="1412"/>
      <w:bookmarkEnd w:id="1413"/>
      <w:bookmarkEnd w:id="1414"/>
      <w:bookmarkEnd w:id="1415"/>
      <w:bookmarkEnd w:id="1416"/>
      <w:bookmarkEnd w:id="1417"/>
      <w:bookmarkEnd w:id="1418"/>
      <w:bookmarkEnd w:id="1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rsidRPr="00E07618" w14:paraId="1CEF76A6"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F46F7C" w14:textId="77777777" w:rsidR="008378CB" w:rsidRPr="00E07618" w:rsidRDefault="00F534F1">
            <w:pPr>
              <w:pStyle w:val="ELEXONBody1"/>
              <w:rPr>
                <w:b/>
                <w:bCs/>
                <w:sz w:val="22"/>
              </w:rPr>
            </w:pPr>
            <w:r w:rsidRPr="00E07618">
              <w:rPr>
                <w:b/>
                <w:bCs/>
                <w:sz w:val="22"/>
              </w:rPr>
              <w:t>Objectives of this section</w:t>
            </w:r>
          </w:p>
          <w:p w14:paraId="68659AC5" w14:textId="77777777" w:rsidR="008378CB" w:rsidRPr="00E07618" w:rsidRDefault="00F534F1">
            <w:pPr>
              <w:rPr>
                <w:sz w:val="22"/>
              </w:rPr>
            </w:pPr>
            <w:r w:rsidRPr="00E07618">
              <w:rPr>
                <w:sz w:val="22"/>
              </w:rPr>
              <w:t>To ensure that the testing carried out by the Applicant can be relied upon to check that additional risk does not enter Settlement and that current and future Market Participants are not adversely impacted. To provide assurance that the testing plans and procedures followed (in respect of IT and/or manual processes) are of sufficient rigour to ensure that these risks are adequately addressed.</w:t>
            </w:r>
          </w:p>
        </w:tc>
      </w:tr>
      <w:tr w:rsidR="008378CB" w:rsidRPr="00E07618" w14:paraId="3EBED85A"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A7742E" w14:textId="77777777" w:rsidR="008378CB" w:rsidRPr="00E07618" w:rsidRDefault="00F534F1">
            <w:pPr>
              <w:pStyle w:val="ELEXONBody1"/>
              <w:rPr>
                <w:b/>
                <w:bCs/>
                <w:sz w:val="22"/>
              </w:rPr>
            </w:pPr>
            <w:r w:rsidRPr="00E07618">
              <w:rPr>
                <w:b/>
                <w:bCs/>
                <w:sz w:val="22"/>
              </w:rPr>
              <w:t>Guidance for completing this section</w:t>
            </w:r>
          </w:p>
          <w:p w14:paraId="1820D331" w14:textId="77777777" w:rsidR="008378CB" w:rsidRPr="00E07618" w:rsidRDefault="00F534F1">
            <w:pPr>
              <w:pStyle w:val="ELEXONBody1"/>
              <w:rPr>
                <w:sz w:val="22"/>
              </w:rPr>
            </w:pPr>
            <w:r w:rsidRPr="00E07618">
              <w:rPr>
                <w:sz w:val="22"/>
              </w:rPr>
              <w:t xml:space="preserve">The Applicant should be able to demonstrate that they have a comprehensive, documented approach to testing of the systems being developed that is appropriate for the complexity of the system. </w:t>
            </w:r>
          </w:p>
          <w:p w14:paraId="3E52C768" w14:textId="77777777" w:rsidR="008378CB" w:rsidRPr="00E07618" w:rsidRDefault="00F534F1">
            <w:pPr>
              <w:pStyle w:val="ELEXONBody1"/>
              <w:rPr>
                <w:sz w:val="22"/>
              </w:rPr>
            </w:pPr>
            <w:r w:rsidRPr="00E07618">
              <w:rPr>
                <w:sz w:val="22"/>
              </w:rPr>
              <w:t>In completing the response the Applicant will need to demonstrate that they have satisfied themselves that the BSC requirements have been met and that the Applicant can demonstrate that they understand and can execute all business processes in the defined timescales. Testing should be designed to thoroughly test systems, manual processes, operational staff and local working procedures.</w:t>
            </w:r>
          </w:p>
          <w:p w14:paraId="08B8BB00" w14:textId="77777777" w:rsidR="008378CB" w:rsidRPr="00E07618" w:rsidRDefault="00F534F1">
            <w:pPr>
              <w:pStyle w:val="ELEXONBody1"/>
              <w:rPr>
                <w:sz w:val="22"/>
              </w:rPr>
            </w:pPr>
            <w:r w:rsidRPr="00E07618">
              <w:rPr>
                <w:sz w:val="22"/>
              </w:rPr>
              <w:t>The section has been split as follows:</w:t>
            </w:r>
          </w:p>
          <w:p w14:paraId="31EA96CA" w14:textId="77777777" w:rsidR="008378CB" w:rsidRPr="00E07618" w:rsidRDefault="00F534F1" w:rsidP="0003575F">
            <w:pPr>
              <w:pStyle w:val="ELEXONBody1"/>
              <w:ind w:left="567" w:hanging="567"/>
              <w:rPr>
                <w:sz w:val="22"/>
              </w:rPr>
            </w:pPr>
            <w:r w:rsidRPr="00E07618">
              <w:rPr>
                <w:sz w:val="22"/>
              </w:rPr>
              <w:t>3.1</w:t>
            </w:r>
            <w:r w:rsidRPr="00E07618">
              <w:rPr>
                <w:sz w:val="22"/>
              </w:rPr>
              <w:tab/>
            </w:r>
            <w:r w:rsidR="00133E3D" w:rsidRPr="00E07618">
              <w:rPr>
                <w:sz w:val="22"/>
              </w:rPr>
              <w:t>Generic</w:t>
            </w:r>
            <w:r w:rsidRPr="00E07618">
              <w:rPr>
                <w:sz w:val="22"/>
              </w:rPr>
              <w:t xml:space="preserve"> Section (to be completed </w:t>
            </w:r>
            <w:r w:rsidR="002022F7" w:rsidRPr="00E07618">
              <w:rPr>
                <w:sz w:val="22"/>
              </w:rPr>
              <w:t>in all cases</w:t>
            </w:r>
            <w:r w:rsidRPr="00E07618">
              <w:rPr>
                <w:sz w:val="22"/>
              </w:rPr>
              <w:t>); and</w:t>
            </w:r>
          </w:p>
          <w:p w14:paraId="0FA7882C" w14:textId="77777777" w:rsidR="008378CB" w:rsidRPr="00E07618" w:rsidRDefault="00F534F1">
            <w:pPr>
              <w:pStyle w:val="ELEXONBody1"/>
              <w:ind w:left="567" w:hanging="567"/>
              <w:rPr>
                <w:sz w:val="22"/>
              </w:rPr>
            </w:pPr>
            <w:r w:rsidRPr="00E07618">
              <w:rPr>
                <w:sz w:val="22"/>
              </w:rPr>
              <w:t>3.</w:t>
            </w:r>
            <w:r w:rsidR="002022F7" w:rsidRPr="00E07618">
              <w:rPr>
                <w:sz w:val="22"/>
              </w:rPr>
              <w:t>2</w:t>
            </w:r>
            <w:r w:rsidRPr="00E07618">
              <w:rPr>
                <w:sz w:val="22"/>
              </w:rPr>
              <w:tab/>
              <w:t>Additional questions for a system developed by a third party (to be completed in addition where the Applicant has relied upon a third party for all or part of their system development)</w:t>
            </w:r>
            <w:r w:rsidR="00BA0D2B" w:rsidRPr="00E07618">
              <w:rPr>
                <w:sz w:val="22"/>
              </w:rPr>
              <w:t>.</w:t>
            </w:r>
          </w:p>
          <w:p w14:paraId="291FA9B9" w14:textId="77777777" w:rsidR="008378CB" w:rsidRPr="00E07618" w:rsidRDefault="00F534F1">
            <w:pPr>
              <w:pStyle w:val="ELEXONBody1"/>
              <w:rPr>
                <w:sz w:val="22"/>
              </w:rPr>
            </w:pPr>
            <w:r w:rsidRPr="00E07618">
              <w:rPr>
                <w:sz w:val="22"/>
              </w:rPr>
              <w:t>The questions in subsection 3.</w:t>
            </w:r>
            <w:r w:rsidR="002022F7" w:rsidRPr="00E07618">
              <w:rPr>
                <w:sz w:val="22"/>
              </w:rPr>
              <w:t>2</w:t>
            </w:r>
            <w:r w:rsidRPr="00E07618">
              <w:rPr>
                <w:sz w:val="22"/>
              </w:rPr>
              <w:t xml:space="preserve"> may require the Applicant to seek assistance from the third party in order to provide a response; however, in all cases the responses are the responsibility of the Applicant. There may be an overlap in responses given and the Applicant should consider the most appropriate way to co-ordinate their own responses with those of the third party provider.</w:t>
            </w:r>
          </w:p>
        </w:tc>
      </w:tr>
    </w:tbl>
    <w:p w14:paraId="3A7ECCBD" w14:textId="77777777" w:rsidR="008378CB" w:rsidRDefault="008378CB">
      <w:pPr>
        <w:pStyle w:val="StyleELEXONBody1BoldLeft0cmHanging1cm"/>
        <w:tabs>
          <w:tab w:val="clear" w:pos="567"/>
        </w:tabs>
        <w:spacing w:after="240"/>
        <w:ind w:left="0" w:firstLine="0"/>
        <w:rPr>
          <w:b w:val="0"/>
        </w:rPr>
      </w:pPr>
    </w:p>
    <w:p w14:paraId="2D81328C" w14:textId="77777777" w:rsidR="008378CB" w:rsidRDefault="0074527D">
      <w:pPr>
        <w:pStyle w:val="StyleELEXONBody1BoldLeft0cmHanging1cm"/>
        <w:pageBreakBefore/>
        <w:outlineLvl w:val="1"/>
      </w:pPr>
      <w:bookmarkStart w:id="1420" w:name="_Toc479678289"/>
      <w:bookmarkStart w:id="1421" w:name="_Toc507499344"/>
      <w:bookmarkStart w:id="1422" w:name="_Toc510102867"/>
      <w:bookmarkStart w:id="1423" w:name="_Toc531253221"/>
      <w:bookmarkStart w:id="1424" w:name="_Toc89251571"/>
      <w:ins w:id="1425" w:author="Craig Murray" w:date="2021-11-22T13:20:00Z">
        <w:r>
          <w:t>[</w:t>
        </w:r>
      </w:ins>
      <w:r w:rsidR="007A1389">
        <w:t>P433</w:t>
      </w:r>
      <w:ins w:id="1426" w:author="Craig Murray" w:date="2021-11-22T13:20:00Z">
        <w:r>
          <w:t>]</w:t>
        </w:r>
      </w:ins>
      <w:r w:rsidR="00F534F1">
        <w:t>3.1</w:t>
      </w:r>
      <w:r w:rsidR="00F534F1">
        <w:tab/>
      </w:r>
      <w:r w:rsidR="002022F7">
        <w:t>Generic</w:t>
      </w:r>
      <w:r w:rsidR="00F534F1">
        <w:t xml:space="preserve"> Section</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4497"/>
        <w:gridCol w:w="4636"/>
        <w:gridCol w:w="1948"/>
      </w:tblGrid>
      <w:tr w:rsidR="008378CB" w:rsidRPr="00E07618" w14:paraId="593F7FEB"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7CEE10" w14:textId="77777777"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C5C768" w14:textId="77777777"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7FDAB1" w14:textId="77777777"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F58016" w14:textId="77777777"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14:paraId="7BFDC3D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1B2F7D" w14:textId="77777777" w:rsidR="008378CB" w:rsidRPr="00E07618" w:rsidRDefault="00F534F1">
            <w:pPr>
              <w:tabs>
                <w:tab w:val="clear" w:pos="567"/>
              </w:tabs>
              <w:ind w:left="709" w:hanging="709"/>
              <w:rPr>
                <w:sz w:val="22"/>
                <w:szCs w:val="22"/>
              </w:rPr>
            </w:pPr>
            <w:r w:rsidRPr="00E07618">
              <w:rPr>
                <w:sz w:val="22"/>
                <w:szCs w:val="22"/>
              </w:rPr>
              <w:t>3.1.1</w:t>
            </w:r>
            <w:r w:rsidRPr="00E07618">
              <w:rPr>
                <w:sz w:val="22"/>
                <w:szCs w:val="22"/>
              </w:rPr>
              <w:tab/>
              <w:t>How have you developed and implemented your test strategy and/or plans to demonstrate that you are able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F9B570"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73B25A3C" w14:textId="77777777"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A clear approach to testing should be documented. Please provide a brief description of your overall approach to testing.</w:t>
            </w:r>
          </w:p>
          <w:p w14:paraId="1C3C93C1" w14:textId="77777777"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Responsibilities for each element of the plans should be defined and assigned.</w:t>
            </w:r>
          </w:p>
          <w:p w14:paraId="5AFD1294" w14:textId="77777777" w:rsidR="008378CB" w:rsidRPr="00E07618" w:rsidRDefault="00F534F1">
            <w:pPr>
              <w:tabs>
                <w:tab w:val="clear" w:pos="567"/>
              </w:tabs>
              <w:ind w:left="482" w:hanging="425"/>
              <w:jc w:val="both"/>
              <w:rPr>
                <w:sz w:val="22"/>
                <w:szCs w:val="22"/>
              </w:rPr>
            </w:pPr>
            <w:r w:rsidRPr="00E07618">
              <w:rPr>
                <w:sz w:val="22"/>
                <w:szCs w:val="22"/>
              </w:rPr>
              <w:t>(3)</w:t>
            </w:r>
            <w:r w:rsidRPr="00E07618">
              <w:rPr>
                <w:sz w:val="22"/>
                <w:szCs w:val="22"/>
              </w:rPr>
              <w:tab/>
              <w:t>Any risks associated with the plans should be documented and a risk analysis should have been performed. Where any risks identified are to be mitigated by testing this should be made clear.</w:t>
            </w:r>
          </w:p>
          <w:p w14:paraId="39BE8BD6" w14:textId="77777777" w:rsidR="008378CB" w:rsidRPr="00E07618" w:rsidRDefault="00F534F1">
            <w:pPr>
              <w:tabs>
                <w:tab w:val="clear" w:pos="567"/>
              </w:tabs>
              <w:ind w:left="482" w:hanging="425"/>
              <w:jc w:val="both"/>
              <w:rPr>
                <w:sz w:val="22"/>
                <w:szCs w:val="22"/>
              </w:rPr>
            </w:pPr>
            <w:r w:rsidRPr="00E07618">
              <w:rPr>
                <w:sz w:val="22"/>
                <w:szCs w:val="22"/>
              </w:rPr>
              <w:t>(4)</w:t>
            </w:r>
            <w:r w:rsidRPr="00E07618">
              <w:rPr>
                <w:sz w:val="22"/>
                <w:szCs w:val="22"/>
              </w:rPr>
              <w:tab/>
              <w:t>Success or acceptance criteria should be defined for each stage of testing activity together with an explanation as to how these will be measured.</w:t>
            </w:r>
          </w:p>
          <w:p w14:paraId="5E0762F0" w14:textId="77777777" w:rsidR="008378CB" w:rsidRPr="00E07618" w:rsidRDefault="00F534F1">
            <w:pPr>
              <w:tabs>
                <w:tab w:val="clear" w:pos="567"/>
              </w:tabs>
              <w:spacing w:after="0"/>
              <w:ind w:left="482" w:hanging="425"/>
              <w:jc w:val="both"/>
              <w:rPr>
                <w:bCs/>
                <w:iCs/>
                <w:sz w:val="22"/>
                <w:szCs w:val="22"/>
              </w:rPr>
            </w:pPr>
            <w:r w:rsidRPr="00E07618">
              <w:rPr>
                <w:sz w:val="22"/>
                <w:szCs w:val="22"/>
              </w:rPr>
              <w:t>(5)</w:t>
            </w:r>
            <w:r w:rsidRPr="00E07618">
              <w:rPr>
                <w:sz w:val="22"/>
                <w:szCs w:val="22"/>
              </w:rPr>
              <w:tab/>
              <w:t>A policy for the performance of regression testing should be set out (when individual parts of the system fail their test requirements then any link between these and the rest of the system should be re-tested - (this is optional for Simple systems).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6B74FE"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740C04" w14:textId="77777777" w:rsidR="008378CB" w:rsidRPr="00E07618" w:rsidRDefault="008378CB">
            <w:pPr>
              <w:pStyle w:val="ELEXONBody1"/>
              <w:tabs>
                <w:tab w:val="clear" w:pos="567"/>
              </w:tabs>
              <w:rPr>
                <w:sz w:val="22"/>
                <w:szCs w:val="22"/>
              </w:rPr>
            </w:pPr>
          </w:p>
        </w:tc>
      </w:tr>
      <w:tr w:rsidR="008378CB" w:rsidRPr="00E07618" w14:paraId="39B8450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4E75B4" w14:textId="77777777" w:rsidR="008378CB" w:rsidRPr="00E07618" w:rsidRDefault="00F534F1">
            <w:pPr>
              <w:pStyle w:val="ELEXONBody1"/>
              <w:tabs>
                <w:tab w:val="clear" w:pos="567"/>
              </w:tabs>
              <w:ind w:left="709" w:hanging="709"/>
              <w:rPr>
                <w:sz w:val="22"/>
                <w:szCs w:val="22"/>
              </w:rPr>
            </w:pPr>
            <w:r w:rsidRPr="00E07618">
              <w:rPr>
                <w:sz w:val="22"/>
                <w:szCs w:val="22"/>
              </w:rPr>
              <w:t>3.1.2</w:t>
            </w:r>
            <w:r w:rsidRPr="00E07618">
              <w:rPr>
                <w:sz w:val="22"/>
                <w:szCs w:val="22"/>
              </w:rPr>
              <w:tab/>
              <w:t>How have you demonstrated that these plans have been formally approved?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066490" w14:textId="77777777" w:rsidR="008378CB" w:rsidRPr="00E07618" w:rsidRDefault="00F534F1">
            <w:pPr>
              <w:pStyle w:val="ELEXONBody1"/>
              <w:tabs>
                <w:tab w:val="clear" w:pos="567"/>
              </w:tabs>
              <w:spacing w:after="0"/>
              <w:jc w:val="both"/>
              <w:rPr>
                <w:sz w:val="22"/>
                <w:szCs w:val="22"/>
              </w:rPr>
            </w:pPr>
            <w:r w:rsidRPr="00E07618">
              <w:rPr>
                <w:sz w:val="22"/>
                <w:szCs w:val="22"/>
              </w:rPr>
              <w:t>A project board and/or sponsor and/or senior member of the organisation should have approved all aspects of the test planning and documentation (including where relevant test strategy, test criteria, test specification and data and test schedules) prior to testing taking place. Evidence of the sign off of key documentation should be made available.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4CD0E9"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F76A5E" w14:textId="77777777" w:rsidR="008378CB" w:rsidRPr="00E07618" w:rsidRDefault="008378CB">
            <w:pPr>
              <w:pStyle w:val="ELEXONBody1"/>
              <w:tabs>
                <w:tab w:val="clear" w:pos="567"/>
              </w:tabs>
              <w:rPr>
                <w:sz w:val="22"/>
                <w:szCs w:val="22"/>
              </w:rPr>
            </w:pPr>
          </w:p>
        </w:tc>
      </w:tr>
      <w:tr w:rsidR="008378CB" w:rsidRPr="00E07618" w14:paraId="0A8EAD7C"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3D162D" w14:textId="77777777" w:rsidR="008378CB" w:rsidRPr="00E07618" w:rsidRDefault="00F534F1">
            <w:pPr>
              <w:pStyle w:val="ELEXONBody1"/>
              <w:tabs>
                <w:tab w:val="clear" w:pos="567"/>
              </w:tabs>
              <w:spacing w:after="0"/>
              <w:ind w:left="709" w:hanging="709"/>
              <w:rPr>
                <w:sz w:val="22"/>
                <w:szCs w:val="22"/>
              </w:rPr>
            </w:pPr>
            <w:r w:rsidRPr="00E07618">
              <w:rPr>
                <w:sz w:val="22"/>
                <w:szCs w:val="22"/>
              </w:rPr>
              <w:t>3.1.3</w:t>
            </w:r>
            <w:r w:rsidRPr="00E07618">
              <w:rPr>
                <w:sz w:val="22"/>
                <w:szCs w:val="22"/>
              </w:rPr>
              <w:tab/>
            </w:r>
            <w:r w:rsidRPr="00E07618">
              <w:rPr>
                <w:bCs/>
                <w:sz w:val="22"/>
                <w:szCs w:val="22"/>
              </w:rPr>
              <w:t>How have you determined the extent and coverage of testing that you intend to perform?</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88A71E" w14:textId="77777777" w:rsidR="008378CB" w:rsidRPr="00E07618" w:rsidRDefault="00F534F1">
            <w:pPr>
              <w:pStyle w:val="ELEXONBody1"/>
              <w:tabs>
                <w:tab w:val="clear" w:pos="567"/>
              </w:tabs>
              <w:jc w:val="both"/>
              <w:rPr>
                <w:bCs/>
                <w:sz w:val="22"/>
                <w:szCs w:val="22"/>
              </w:rPr>
            </w:pPr>
            <w:r w:rsidRPr="00E07618">
              <w:rPr>
                <w:bCs/>
                <w:sz w:val="22"/>
                <w:szCs w:val="22"/>
              </w:rPr>
              <w:t>The extent and coverage of testing should be set out together with an explanation as to how this has been determined.</w:t>
            </w:r>
          </w:p>
          <w:p w14:paraId="248023F5" w14:textId="77777777" w:rsidR="002022F7" w:rsidRPr="00E07618" w:rsidRDefault="002022F7">
            <w:pPr>
              <w:pStyle w:val="ELEXONBody1"/>
              <w:tabs>
                <w:tab w:val="clear" w:pos="567"/>
              </w:tabs>
              <w:jc w:val="both"/>
              <w:rPr>
                <w:bCs/>
                <w:sz w:val="22"/>
                <w:szCs w:val="22"/>
              </w:rPr>
            </w:pPr>
            <w:r w:rsidRPr="00E07618">
              <w:rPr>
                <w:bCs/>
                <w:sz w:val="22"/>
                <w:szCs w:val="22"/>
              </w:rPr>
              <w:t>Please also detail any procedures or performance monitoring processes in place if/when your intended capacity is exceeded (for Supplier</w:t>
            </w:r>
            <w:ins w:id="1427" w:author="Craig Murray" w:date="2021-11-22T13:20:00Z">
              <w:r w:rsidR="0074527D">
                <w:rPr>
                  <w:bCs/>
                  <w:sz w:val="22"/>
                  <w:szCs w:val="22"/>
                </w:rPr>
                <w:t>,</w:t>
              </w:r>
            </w:ins>
            <w:del w:id="1428" w:author="Craig Murray" w:date="2021-11-22T13:20:00Z">
              <w:r w:rsidRPr="00E07618" w:rsidDel="0074527D">
                <w:rPr>
                  <w:bCs/>
                  <w:sz w:val="22"/>
                  <w:szCs w:val="22"/>
                </w:rPr>
                <w:delText xml:space="preserve"> and</w:delText>
              </w:r>
            </w:del>
            <w:r w:rsidRPr="00E07618">
              <w:rPr>
                <w:bCs/>
                <w:sz w:val="22"/>
                <w:szCs w:val="22"/>
              </w:rPr>
              <w:t xml:space="preserve"> Virtual Lead Party</w:t>
            </w:r>
            <w:ins w:id="1429" w:author="Craig Murray" w:date="2021-11-22T13:20:00Z">
              <w:r w:rsidR="0074527D">
                <w:rPr>
                  <w:bCs/>
                  <w:sz w:val="22"/>
                  <w:szCs w:val="22"/>
                </w:rPr>
                <w:t xml:space="preserve"> and Asset Metering Virtual Lead Party</w:t>
              </w:r>
            </w:ins>
            <w:r w:rsidRPr="00E07618">
              <w:rPr>
                <w:bCs/>
                <w:sz w:val="22"/>
                <w:szCs w:val="22"/>
              </w:rPr>
              <w:t xml:space="preserve"> applicants only).</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F043B8"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62E241" w14:textId="77777777" w:rsidR="008378CB" w:rsidRPr="00E07618" w:rsidRDefault="008378CB">
            <w:pPr>
              <w:pStyle w:val="ELEXONBody1"/>
              <w:tabs>
                <w:tab w:val="clear" w:pos="567"/>
              </w:tabs>
              <w:rPr>
                <w:sz w:val="22"/>
                <w:szCs w:val="22"/>
              </w:rPr>
            </w:pPr>
          </w:p>
        </w:tc>
      </w:tr>
      <w:tr w:rsidR="008378CB" w:rsidRPr="00E07618" w14:paraId="23496B4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A227AB" w14:textId="77777777" w:rsidR="008378CB" w:rsidRPr="00E07618" w:rsidRDefault="00F534F1">
            <w:pPr>
              <w:pStyle w:val="ELEXONBody1"/>
              <w:tabs>
                <w:tab w:val="clear" w:pos="567"/>
              </w:tabs>
              <w:ind w:left="709" w:hanging="709"/>
              <w:rPr>
                <w:i/>
                <w:sz w:val="22"/>
                <w:szCs w:val="22"/>
              </w:rPr>
            </w:pPr>
            <w:r w:rsidRPr="00E07618">
              <w:rPr>
                <w:sz w:val="22"/>
                <w:szCs w:val="22"/>
              </w:rPr>
              <w:t>3.1.4</w:t>
            </w:r>
            <w:r w:rsidRPr="00E07618">
              <w:rPr>
                <w:sz w:val="22"/>
                <w:szCs w:val="22"/>
              </w:rPr>
              <w:tab/>
            </w:r>
            <w:r w:rsidRPr="00E07618">
              <w:rPr>
                <w:bCs/>
                <w:sz w:val="22"/>
                <w:szCs w:val="22"/>
              </w:rPr>
              <w:t>What types of testing have you performed to ensure that all aspects of your service have been tested appropriately?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D898BF" w14:textId="77777777" w:rsidR="008378CB" w:rsidRPr="00E07618" w:rsidRDefault="00A30E2C">
            <w:pPr>
              <w:tabs>
                <w:tab w:val="clear" w:pos="567"/>
              </w:tabs>
              <w:jc w:val="both"/>
              <w:rPr>
                <w:sz w:val="22"/>
                <w:szCs w:val="22"/>
              </w:rPr>
            </w:pPr>
            <w:r w:rsidRPr="00E07618">
              <w:rPr>
                <w:sz w:val="22"/>
                <w:szCs w:val="22"/>
              </w:rPr>
              <w:t>Refer to Appendix 1</w:t>
            </w:r>
            <w:r w:rsidR="00F534F1" w:rsidRPr="00E07618">
              <w:rPr>
                <w:sz w:val="22"/>
                <w:szCs w:val="22"/>
              </w:rPr>
              <w:t xml:space="preserve"> for additional information on the requirements for certain aspects of testing. Examples of business processes that require testing are referenced in the service specific sections.</w:t>
            </w:r>
          </w:p>
          <w:p w14:paraId="0968B81F" w14:textId="77777777" w:rsidR="008378CB" w:rsidRPr="00E07618" w:rsidRDefault="00F534F1">
            <w:pPr>
              <w:tabs>
                <w:tab w:val="clear" w:pos="567"/>
              </w:tabs>
              <w:jc w:val="both"/>
              <w:rPr>
                <w:sz w:val="22"/>
                <w:szCs w:val="22"/>
              </w:rPr>
            </w:pPr>
            <w:r w:rsidRPr="00E07618">
              <w:rPr>
                <w:sz w:val="22"/>
                <w:szCs w:val="22"/>
              </w:rPr>
              <w:t>Please note whether or not your testing covers each of the following areas and describe the level of testing carried out in each area:</w:t>
            </w:r>
          </w:p>
          <w:p w14:paraId="116C43D9" w14:textId="77777777"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Unit testing.</w:t>
            </w:r>
          </w:p>
          <w:p w14:paraId="0173935C" w14:textId="77777777"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System testing.</w:t>
            </w:r>
          </w:p>
          <w:p w14:paraId="49E8D463" w14:textId="77777777" w:rsidR="008378CB" w:rsidRPr="00E07618" w:rsidRDefault="00F534F1">
            <w:pPr>
              <w:tabs>
                <w:tab w:val="clear" w:pos="567"/>
              </w:tabs>
              <w:ind w:left="482" w:hanging="425"/>
              <w:jc w:val="both"/>
              <w:rPr>
                <w:sz w:val="22"/>
                <w:szCs w:val="22"/>
              </w:rPr>
            </w:pPr>
            <w:r w:rsidRPr="00E07618">
              <w:rPr>
                <w:sz w:val="22"/>
                <w:szCs w:val="22"/>
              </w:rPr>
              <w:t>(3)</w:t>
            </w:r>
            <w:r w:rsidRPr="00E07618">
              <w:rPr>
                <w:sz w:val="22"/>
                <w:szCs w:val="22"/>
              </w:rPr>
              <w:tab/>
              <w:t>Factory testing.</w:t>
            </w:r>
          </w:p>
          <w:p w14:paraId="0428BB01" w14:textId="77777777" w:rsidR="008378CB" w:rsidRPr="00E07618" w:rsidRDefault="00F534F1">
            <w:pPr>
              <w:tabs>
                <w:tab w:val="clear" w:pos="567"/>
              </w:tabs>
              <w:ind w:left="482" w:hanging="425"/>
              <w:jc w:val="both"/>
              <w:rPr>
                <w:sz w:val="22"/>
                <w:szCs w:val="22"/>
              </w:rPr>
            </w:pPr>
            <w:r w:rsidRPr="00E07618">
              <w:rPr>
                <w:sz w:val="22"/>
                <w:szCs w:val="22"/>
              </w:rPr>
              <w:t>(4)</w:t>
            </w:r>
            <w:r w:rsidRPr="00E07618">
              <w:rPr>
                <w:sz w:val="22"/>
                <w:szCs w:val="22"/>
              </w:rPr>
              <w:tab/>
              <w:t>Integration testing.</w:t>
            </w:r>
          </w:p>
          <w:p w14:paraId="299AB68F" w14:textId="77777777" w:rsidR="008378CB" w:rsidRPr="00E07618" w:rsidRDefault="00F534F1">
            <w:pPr>
              <w:tabs>
                <w:tab w:val="clear" w:pos="567"/>
              </w:tabs>
              <w:ind w:left="482" w:hanging="425"/>
              <w:jc w:val="both"/>
              <w:rPr>
                <w:sz w:val="22"/>
                <w:szCs w:val="22"/>
              </w:rPr>
            </w:pPr>
            <w:r w:rsidRPr="00E07618">
              <w:rPr>
                <w:sz w:val="22"/>
                <w:szCs w:val="22"/>
              </w:rPr>
              <w:t>(5)</w:t>
            </w:r>
            <w:r w:rsidRPr="00E07618">
              <w:rPr>
                <w:sz w:val="22"/>
                <w:szCs w:val="22"/>
              </w:rPr>
              <w:tab/>
              <w:t>Interface testing between the Applicant and other participants that you might reasonably be expected to interact with.</w:t>
            </w:r>
          </w:p>
          <w:p w14:paraId="2F5A5156" w14:textId="77777777" w:rsidR="008378CB" w:rsidRPr="00E07618" w:rsidRDefault="00F534F1">
            <w:pPr>
              <w:tabs>
                <w:tab w:val="clear" w:pos="567"/>
              </w:tabs>
              <w:ind w:left="482" w:hanging="425"/>
              <w:jc w:val="both"/>
              <w:rPr>
                <w:sz w:val="22"/>
                <w:szCs w:val="22"/>
              </w:rPr>
            </w:pPr>
            <w:r w:rsidRPr="00E07618">
              <w:rPr>
                <w:sz w:val="22"/>
                <w:szCs w:val="22"/>
              </w:rPr>
              <w:t>(6)</w:t>
            </w:r>
            <w:r w:rsidRPr="00E07618">
              <w:rPr>
                <w:sz w:val="22"/>
                <w:szCs w:val="22"/>
              </w:rPr>
              <w:tab/>
              <w:t>BSC Compliance (a documented link/audit trail between the BSC requirements identified as relevant to the operation of the service and the testing performed should be maintained, it is anticipated that this will be demonstrated by some form of mapping document showing each requirement and linking this to the system specifications or local working procedures with evidence as to how each has been tested). This is considered to be a key requirement of the Qualification process.</w:t>
            </w:r>
          </w:p>
          <w:p w14:paraId="36EF0B5D" w14:textId="77777777" w:rsidR="008378CB" w:rsidRPr="00E07618" w:rsidRDefault="00F534F1">
            <w:pPr>
              <w:tabs>
                <w:tab w:val="clear" w:pos="567"/>
              </w:tabs>
              <w:ind w:left="482" w:hanging="425"/>
              <w:jc w:val="both"/>
              <w:rPr>
                <w:sz w:val="22"/>
                <w:szCs w:val="22"/>
              </w:rPr>
            </w:pPr>
            <w:r w:rsidRPr="00E07618">
              <w:rPr>
                <w:sz w:val="22"/>
                <w:szCs w:val="22"/>
              </w:rPr>
              <w:t>(7)</w:t>
            </w:r>
            <w:r w:rsidRPr="00E07618">
              <w:rPr>
                <w:sz w:val="22"/>
                <w:szCs w:val="22"/>
              </w:rPr>
              <w:tab/>
              <w:t>Performance, resilience and capacity testing (including a description as to how testing has demonstrated that the service will be able to perform at the level of activity predicted by your intended maximum scale of operations as detailed in Section 1).</w:t>
            </w:r>
          </w:p>
          <w:p w14:paraId="0B93AE54" w14:textId="77777777" w:rsidR="008378CB" w:rsidRPr="00E07618" w:rsidRDefault="00F534F1" w:rsidP="002022F7">
            <w:pPr>
              <w:tabs>
                <w:tab w:val="clear" w:pos="567"/>
              </w:tabs>
              <w:ind w:left="482" w:hanging="425"/>
              <w:jc w:val="both"/>
              <w:rPr>
                <w:sz w:val="22"/>
                <w:szCs w:val="22"/>
              </w:rPr>
            </w:pPr>
            <w:r w:rsidRPr="00E07618">
              <w:rPr>
                <w:sz w:val="22"/>
                <w:szCs w:val="22"/>
              </w:rPr>
              <w:t>(8)</w:t>
            </w:r>
            <w:r w:rsidRPr="00E07618">
              <w:rPr>
                <w:sz w:val="22"/>
                <w:szCs w:val="22"/>
              </w:rPr>
              <w:tab/>
              <w:t>Regression testing.</w:t>
            </w:r>
          </w:p>
          <w:p w14:paraId="3B938131" w14:textId="77777777" w:rsidR="008378CB" w:rsidRPr="00E07618" w:rsidRDefault="00F534F1">
            <w:pPr>
              <w:tabs>
                <w:tab w:val="clear" w:pos="567"/>
              </w:tabs>
              <w:ind w:left="482" w:hanging="425"/>
              <w:rPr>
                <w:sz w:val="22"/>
                <w:szCs w:val="22"/>
              </w:rPr>
            </w:pPr>
            <w:r w:rsidRPr="00E07618">
              <w:rPr>
                <w:sz w:val="22"/>
                <w:szCs w:val="22"/>
              </w:rPr>
              <w:t>(</w:t>
            </w:r>
            <w:r w:rsidR="002022F7" w:rsidRPr="00E07618">
              <w:rPr>
                <w:sz w:val="22"/>
                <w:szCs w:val="22"/>
              </w:rPr>
              <w:t>9</w:t>
            </w:r>
            <w:r w:rsidRPr="00E07618">
              <w:rPr>
                <w:sz w:val="22"/>
                <w:szCs w:val="22"/>
              </w:rPr>
              <w:t>)</w:t>
            </w:r>
            <w:r w:rsidRPr="00E07618">
              <w:rPr>
                <w:sz w:val="22"/>
                <w:szCs w:val="22"/>
              </w:rPr>
              <w:tab/>
              <w:t>Business processes or user acceptance testing (a formal acceptance of the systems by the users is considered to be a key criteria for Qualification).</w:t>
            </w:r>
          </w:p>
          <w:p w14:paraId="24D002E1" w14:textId="77777777" w:rsidR="008378CB" w:rsidRPr="00E07618" w:rsidRDefault="00F534F1">
            <w:pPr>
              <w:tabs>
                <w:tab w:val="clear" w:pos="567"/>
              </w:tabs>
              <w:ind w:left="482" w:hanging="425"/>
              <w:jc w:val="both"/>
              <w:rPr>
                <w:sz w:val="22"/>
                <w:szCs w:val="22"/>
              </w:rPr>
            </w:pPr>
            <w:r w:rsidRPr="00E07618">
              <w:rPr>
                <w:sz w:val="22"/>
                <w:szCs w:val="22"/>
              </w:rPr>
              <w:t>(1</w:t>
            </w:r>
            <w:r w:rsidR="002022F7" w:rsidRPr="00E07618">
              <w:rPr>
                <w:sz w:val="22"/>
                <w:szCs w:val="22"/>
              </w:rPr>
              <w:t>0</w:t>
            </w:r>
            <w:r w:rsidRPr="00E07618">
              <w:rPr>
                <w:sz w:val="22"/>
                <w:szCs w:val="22"/>
              </w:rPr>
              <w:t>)</w:t>
            </w:r>
            <w:r w:rsidRPr="00E07618">
              <w:rPr>
                <w:sz w:val="22"/>
                <w:szCs w:val="22"/>
              </w:rPr>
              <w:tab/>
              <w:t>Testing of local working procedures (local working procedures should provide the link between the requirements that have to be complied with and the practical reality of operating the service).</w:t>
            </w:r>
          </w:p>
          <w:p w14:paraId="5B0B2F8E" w14:textId="77777777" w:rsidR="002022F7" w:rsidRPr="00E07618" w:rsidRDefault="00EB27D9" w:rsidP="002022F7">
            <w:pPr>
              <w:tabs>
                <w:tab w:val="clear" w:pos="567"/>
              </w:tabs>
              <w:ind w:left="482" w:hanging="425"/>
              <w:jc w:val="both"/>
              <w:rPr>
                <w:sz w:val="22"/>
                <w:szCs w:val="22"/>
              </w:rPr>
            </w:pPr>
            <w:r w:rsidRPr="00E07618">
              <w:rPr>
                <w:sz w:val="22"/>
                <w:szCs w:val="22"/>
              </w:rPr>
              <w:t>(11)</w:t>
            </w:r>
            <w:r w:rsidRPr="00E07618">
              <w:rPr>
                <w:sz w:val="22"/>
                <w:szCs w:val="22"/>
              </w:rPr>
              <w:tab/>
            </w:r>
            <w:r w:rsidR="002022F7" w:rsidRPr="00E07618">
              <w:rPr>
                <w:sz w:val="22"/>
                <w:szCs w:val="22"/>
              </w:rPr>
              <w:t>Negative Testing.</w:t>
            </w:r>
          </w:p>
          <w:p w14:paraId="572C2ECE" w14:textId="77777777" w:rsidR="002022F7" w:rsidRPr="00E07618" w:rsidRDefault="00EB27D9" w:rsidP="002022F7">
            <w:pPr>
              <w:tabs>
                <w:tab w:val="clear" w:pos="567"/>
              </w:tabs>
              <w:ind w:left="482" w:hanging="425"/>
              <w:jc w:val="both"/>
              <w:rPr>
                <w:sz w:val="22"/>
                <w:szCs w:val="22"/>
              </w:rPr>
            </w:pPr>
            <w:r w:rsidRPr="00E07618">
              <w:rPr>
                <w:sz w:val="22"/>
                <w:szCs w:val="22"/>
              </w:rPr>
              <w:t>(12)</w:t>
            </w:r>
            <w:r w:rsidRPr="00E07618">
              <w:rPr>
                <w:sz w:val="22"/>
                <w:szCs w:val="22"/>
              </w:rPr>
              <w:tab/>
            </w:r>
            <w:r w:rsidR="002022F7" w:rsidRPr="00E07618">
              <w:rPr>
                <w:sz w:val="22"/>
                <w:szCs w:val="22"/>
              </w:rPr>
              <w:t>Testing scenarios using the SVA Storyboards, including exceptions and smart-meter variations.</w:t>
            </w:r>
            <w:r w:rsidR="00AF57EB">
              <w:rPr>
                <w:sz w:val="22"/>
                <w:szCs w:val="22"/>
              </w:rPr>
              <w:t xml:space="preserve"> This is not required for VLP </w:t>
            </w:r>
            <w:ins w:id="1430" w:author="Craig Murray" w:date="2021-11-22T13:20:00Z">
              <w:r w:rsidR="0074527D">
                <w:rPr>
                  <w:sz w:val="22"/>
                  <w:szCs w:val="22"/>
                </w:rPr>
                <w:t xml:space="preserve">or AMVLP </w:t>
              </w:r>
            </w:ins>
            <w:r w:rsidR="00AF57EB">
              <w:rPr>
                <w:sz w:val="22"/>
                <w:szCs w:val="22"/>
              </w:rPr>
              <w:t>applicants.</w:t>
            </w:r>
          </w:p>
          <w:p w14:paraId="550C74F8" w14:textId="77777777" w:rsidR="002022F7" w:rsidRPr="00E07618" w:rsidRDefault="00EB27D9" w:rsidP="002022F7">
            <w:pPr>
              <w:tabs>
                <w:tab w:val="clear" w:pos="567"/>
              </w:tabs>
              <w:ind w:left="482" w:hanging="425"/>
              <w:jc w:val="both"/>
              <w:rPr>
                <w:sz w:val="22"/>
                <w:szCs w:val="22"/>
              </w:rPr>
            </w:pPr>
            <w:r w:rsidRPr="00E07618">
              <w:rPr>
                <w:sz w:val="22"/>
                <w:szCs w:val="22"/>
              </w:rPr>
              <w:t>(13)</w:t>
            </w:r>
            <w:r w:rsidRPr="00E07618">
              <w:rPr>
                <w:sz w:val="22"/>
                <w:szCs w:val="22"/>
              </w:rPr>
              <w:tab/>
            </w:r>
            <w:r w:rsidR="002022F7" w:rsidRPr="00E07618">
              <w:rPr>
                <w:sz w:val="22"/>
                <w:szCs w:val="22"/>
              </w:rPr>
              <w:t>Rollback plan (for Re-Qualification applicants only).</w:t>
            </w:r>
          </w:p>
          <w:p w14:paraId="59F029A8" w14:textId="77777777" w:rsidR="008378CB" w:rsidRPr="00E07618" w:rsidRDefault="00F534F1">
            <w:pPr>
              <w:tabs>
                <w:tab w:val="clear" w:pos="567"/>
              </w:tabs>
              <w:ind w:left="482" w:hanging="425"/>
              <w:jc w:val="both"/>
              <w:rPr>
                <w:sz w:val="22"/>
                <w:szCs w:val="22"/>
              </w:rPr>
            </w:pPr>
            <w:r w:rsidRPr="00E07618">
              <w:rPr>
                <w:sz w:val="22"/>
                <w:szCs w:val="22"/>
              </w:rPr>
              <w:t>(1</w:t>
            </w:r>
            <w:r w:rsidR="002022F7" w:rsidRPr="00E07618">
              <w:rPr>
                <w:sz w:val="22"/>
                <w:szCs w:val="22"/>
              </w:rPr>
              <w:t>4</w:t>
            </w:r>
            <w:r w:rsidRPr="00E07618">
              <w:rPr>
                <w:sz w:val="22"/>
                <w:szCs w:val="22"/>
              </w:rPr>
              <w:t>)</w:t>
            </w:r>
            <w:r w:rsidRPr="00E07618">
              <w:rPr>
                <w:sz w:val="22"/>
                <w:szCs w:val="22"/>
              </w:rPr>
              <w:tab/>
              <w:t>Any other types of testing that may have been performed.</w:t>
            </w:r>
          </w:p>
          <w:p w14:paraId="6D7AEA85" w14:textId="77777777" w:rsidR="008378CB" w:rsidRPr="00E07618" w:rsidRDefault="00F534F1">
            <w:pPr>
              <w:tabs>
                <w:tab w:val="clear" w:pos="567"/>
              </w:tabs>
              <w:spacing w:after="0"/>
              <w:jc w:val="both"/>
              <w:rPr>
                <w:sz w:val="22"/>
                <w:szCs w:val="22"/>
              </w:rPr>
            </w:pPr>
            <w:r w:rsidRPr="00E07618">
              <w:rPr>
                <w:sz w:val="22"/>
                <w:szCs w:val="22"/>
              </w:rPr>
              <w:t>For Applications that will include a migration of data from one system to another, section 7 sets out the requirements for data cleansing, migration strategy planning and migration testing.</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83DE04"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E8EFEF" w14:textId="77777777" w:rsidR="008378CB" w:rsidRPr="00E07618" w:rsidRDefault="008378CB">
            <w:pPr>
              <w:pStyle w:val="ELEXONBody1"/>
              <w:tabs>
                <w:tab w:val="clear" w:pos="567"/>
              </w:tabs>
              <w:rPr>
                <w:sz w:val="22"/>
                <w:szCs w:val="22"/>
              </w:rPr>
            </w:pPr>
          </w:p>
        </w:tc>
      </w:tr>
      <w:tr w:rsidR="008378CB" w:rsidRPr="00E07618" w14:paraId="167C4FE0"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A6741D" w14:textId="77777777" w:rsidR="008378CB" w:rsidRPr="00E07618" w:rsidRDefault="00F534F1">
            <w:pPr>
              <w:tabs>
                <w:tab w:val="clear" w:pos="567"/>
              </w:tabs>
              <w:ind w:left="709" w:hanging="709"/>
              <w:rPr>
                <w:i/>
                <w:sz w:val="22"/>
                <w:szCs w:val="22"/>
              </w:rPr>
            </w:pPr>
            <w:r w:rsidRPr="00E07618">
              <w:rPr>
                <w:sz w:val="22"/>
                <w:szCs w:val="22"/>
              </w:rPr>
              <w:t>3.1.5</w:t>
            </w:r>
            <w:r w:rsidRPr="00E07618">
              <w:rPr>
                <w:sz w:val="22"/>
                <w:szCs w:val="22"/>
              </w:rPr>
              <w:tab/>
              <w:t>How have you monitored the progress and results of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C16223"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53DEBE3E" w14:textId="77777777" w:rsidR="008378CB" w:rsidRPr="00E07618" w:rsidRDefault="00F534F1">
            <w:pPr>
              <w:tabs>
                <w:tab w:val="clear" w:pos="567"/>
              </w:tabs>
              <w:ind w:left="482" w:hanging="425"/>
              <w:jc w:val="both"/>
              <w:rPr>
                <w:sz w:val="22"/>
                <w:szCs w:val="22"/>
              </w:rPr>
            </w:pPr>
            <w:r w:rsidRPr="00E07618">
              <w:rPr>
                <w:sz w:val="22"/>
                <w:szCs w:val="22"/>
              </w:rPr>
              <w:t>(1)</w:t>
            </w:r>
            <w:r w:rsidRPr="00E07618">
              <w:rPr>
                <w:sz w:val="22"/>
                <w:szCs w:val="22"/>
              </w:rPr>
              <w:tab/>
              <w:t>A formal record should be maintained of the progress of each of the testing activities planned in the test strategy or plans, including a record of actual test results against expected test results in order to determine whether testing is complete.</w:t>
            </w:r>
          </w:p>
          <w:p w14:paraId="23352F16" w14:textId="77777777" w:rsidR="008378CB" w:rsidRPr="00E07618" w:rsidRDefault="00F534F1">
            <w:pPr>
              <w:tabs>
                <w:tab w:val="clear" w:pos="567"/>
              </w:tabs>
              <w:ind w:left="482" w:hanging="425"/>
              <w:jc w:val="both"/>
              <w:rPr>
                <w:sz w:val="22"/>
                <w:szCs w:val="22"/>
              </w:rPr>
            </w:pPr>
            <w:r w:rsidRPr="00E07618">
              <w:rPr>
                <w:sz w:val="22"/>
                <w:szCs w:val="22"/>
              </w:rPr>
              <w:t>(2)</w:t>
            </w:r>
            <w:r w:rsidRPr="00E07618">
              <w:rPr>
                <w:sz w:val="22"/>
                <w:szCs w:val="22"/>
              </w:rPr>
              <w:tab/>
              <w:t>A formal record should be maintained of each fault, problem or issue encountered during the testing process.  Each fault, problem or issue should be given a severity and priority for resolution and tracked to closure/resolution. Evidence should be retained that failed scripts have been followed up and problems resolved.</w:t>
            </w:r>
          </w:p>
          <w:p w14:paraId="4A5C1B4F" w14:textId="77777777" w:rsidR="008378CB" w:rsidRPr="00E07618" w:rsidRDefault="00F534F1">
            <w:pPr>
              <w:tabs>
                <w:tab w:val="clear" w:pos="567"/>
              </w:tabs>
              <w:spacing w:after="0"/>
              <w:ind w:left="482" w:hanging="425"/>
              <w:jc w:val="both"/>
              <w:rPr>
                <w:bCs/>
                <w:sz w:val="22"/>
                <w:szCs w:val="22"/>
              </w:rPr>
            </w:pPr>
            <w:r w:rsidRPr="00E07618">
              <w:rPr>
                <w:sz w:val="22"/>
                <w:szCs w:val="22"/>
              </w:rPr>
              <w:t>(3)</w:t>
            </w:r>
            <w:r w:rsidRPr="00E07618">
              <w:rPr>
                <w:sz w:val="22"/>
                <w:szCs w:val="22"/>
              </w:rPr>
              <w:tab/>
              <w:t>A formal assessment should be performed at the end of each stage of the testing process in order to determine whether all testing activities are complete.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908801"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BE7431" w14:textId="77777777" w:rsidR="008378CB" w:rsidRPr="00E07618" w:rsidRDefault="008378CB">
            <w:pPr>
              <w:pStyle w:val="ELEXONBody1"/>
              <w:tabs>
                <w:tab w:val="clear" w:pos="567"/>
              </w:tabs>
              <w:rPr>
                <w:sz w:val="22"/>
                <w:szCs w:val="22"/>
              </w:rPr>
            </w:pPr>
          </w:p>
        </w:tc>
      </w:tr>
      <w:tr w:rsidR="008378CB" w:rsidRPr="00E07618" w14:paraId="12D9CCC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10F035" w14:textId="77777777" w:rsidR="008378CB" w:rsidRPr="00E07618" w:rsidRDefault="00F534F1">
            <w:pPr>
              <w:tabs>
                <w:tab w:val="clear" w:pos="567"/>
              </w:tabs>
              <w:spacing w:after="0"/>
              <w:ind w:left="709" w:hanging="709"/>
              <w:rPr>
                <w:i/>
                <w:sz w:val="22"/>
                <w:szCs w:val="22"/>
              </w:rPr>
            </w:pPr>
            <w:r w:rsidRPr="00E07618">
              <w:rPr>
                <w:sz w:val="22"/>
                <w:szCs w:val="22"/>
              </w:rPr>
              <w:t>3.1.6</w:t>
            </w:r>
            <w:r w:rsidRPr="00E07618">
              <w:rPr>
                <w:sz w:val="22"/>
                <w:szCs w:val="22"/>
              </w:rPr>
              <w:tab/>
              <w:t>How have you ensured that all high severity faults, problems and issues identified have been addressed and do you have a plan in place to address any non-high severity faults, which you consider can be addressed at a later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DC050F"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31BAE831" w14:textId="77777777" w:rsidR="008378CB" w:rsidRPr="00E07618" w:rsidRDefault="00F534F1">
            <w:pPr>
              <w:tabs>
                <w:tab w:val="clear" w:pos="567"/>
              </w:tabs>
              <w:jc w:val="both"/>
              <w:rPr>
                <w:bCs/>
                <w:sz w:val="22"/>
                <w:szCs w:val="22"/>
              </w:rPr>
            </w:pPr>
            <w:r w:rsidRPr="00E07618">
              <w:rPr>
                <w:bCs/>
                <w:sz w:val="22"/>
                <w:szCs w:val="22"/>
              </w:rPr>
              <w:t>Reports should be produced on all outstanding faults and issues identifying for each the nature of the fault, severity, steps to be taken to resolve the fault and impact on the organisation’s ability to operate the service.</w:t>
            </w:r>
          </w:p>
          <w:p w14:paraId="6A6A6E2C" w14:textId="77777777" w:rsidR="008378CB" w:rsidRPr="00E07618" w:rsidRDefault="00F534F1">
            <w:pPr>
              <w:tabs>
                <w:tab w:val="clear" w:pos="567"/>
              </w:tabs>
              <w:jc w:val="both"/>
              <w:rPr>
                <w:bCs/>
                <w:sz w:val="22"/>
                <w:szCs w:val="22"/>
              </w:rPr>
            </w:pPr>
            <w:r w:rsidRPr="00E07618">
              <w:rPr>
                <w:bCs/>
                <w:sz w:val="22"/>
                <w:szCs w:val="22"/>
              </w:rPr>
              <w:t>Evidence to support the response to this question is expected to include an issue log/report.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118E0A"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82D95F" w14:textId="77777777" w:rsidR="008378CB" w:rsidRPr="00E07618" w:rsidRDefault="008378CB">
            <w:pPr>
              <w:pStyle w:val="ELEXONBody1"/>
              <w:tabs>
                <w:tab w:val="clear" w:pos="567"/>
              </w:tabs>
              <w:rPr>
                <w:sz w:val="22"/>
                <w:szCs w:val="22"/>
              </w:rPr>
            </w:pPr>
          </w:p>
        </w:tc>
      </w:tr>
      <w:tr w:rsidR="008378CB" w:rsidRPr="00E07618" w14:paraId="6703E504"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91E222" w14:textId="77777777" w:rsidR="008378CB" w:rsidRPr="00E07618" w:rsidRDefault="00F534F1">
            <w:pPr>
              <w:pStyle w:val="ELEXONBody1"/>
              <w:tabs>
                <w:tab w:val="clear" w:pos="567"/>
              </w:tabs>
              <w:ind w:left="709" w:hanging="709"/>
              <w:rPr>
                <w:sz w:val="22"/>
                <w:szCs w:val="22"/>
              </w:rPr>
            </w:pPr>
            <w:r w:rsidRPr="00E07618">
              <w:rPr>
                <w:sz w:val="22"/>
                <w:szCs w:val="22"/>
              </w:rPr>
              <w:t>3.1.7</w:t>
            </w:r>
            <w:r w:rsidRPr="00E07618">
              <w:rPr>
                <w:sz w:val="22"/>
                <w:szCs w:val="22"/>
              </w:rPr>
              <w:tab/>
            </w:r>
            <w:r w:rsidRPr="00E07618">
              <w:rPr>
                <w:bCs/>
                <w:sz w:val="22"/>
                <w:szCs w:val="22"/>
              </w:rPr>
              <w:t>How are you able to demonstrate that all planned testing has been completed?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9D0526" w14:textId="77777777" w:rsidR="008378CB" w:rsidRPr="00E07618" w:rsidRDefault="00F534F1">
            <w:pPr>
              <w:tabs>
                <w:tab w:val="clear" w:pos="567"/>
              </w:tabs>
              <w:jc w:val="both"/>
              <w:rPr>
                <w:bCs/>
                <w:sz w:val="22"/>
                <w:szCs w:val="22"/>
              </w:rPr>
            </w:pPr>
            <w:r w:rsidRPr="00E07618">
              <w:rPr>
                <w:bCs/>
                <w:sz w:val="22"/>
                <w:szCs w:val="22"/>
              </w:rPr>
              <w:t>Evidence of completion is expected to include a test completion report. Where planned testing has not been completed an explanation as to why this has been the case should be provided within the supporting evidence.</w:t>
            </w:r>
          </w:p>
          <w:p w14:paraId="65DB51A1" w14:textId="77777777" w:rsidR="008378CB" w:rsidRPr="00E07618" w:rsidRDefault="00F534F1">
            <w:pPr>
              <w:tabs>
                <w:tab w:val="clear" w:pos="567"/>
              </w:tabs>
              <w:spacing w:after="0"/>
              <w:jc w:val="both"/>
              <w:rPr>
                <w:bCs/>
                <w:sz w:val="22"/>
                <w:szCs w:val="22"/>
              </w:rPr>
            </w:pPr>
            <w:r w:rsidRPr="00E07618">
              <w:rPr>
                <w:bCs/>
                <w:sz w:val="22"/>
                <w:szCs w:val="22"/>
              </w:rPr>
              <w:t>It is anticipated that all high severity faults will have been cleared and this should be confirmed within any test completion report provided.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D76AA0"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224D7F" w14:textId="77777777" w:rsidR="008378CB" w:rsidRPr="00E07618" w:rsidRDefault="008378CB">
            <w:pPr>
              <w:pStyle w:val="ELEXONBody1"/>
              <w:tabs>
                <w:tab w:val="clear" w:pos="567"/>
              </w:tabs>
              <w:rPr>
                <w:sz w:val="22"/>
                <w:szCs w:val="22"/>
              </w:rPr>
            </w:pPr>
          </w:p>
        </w:tc>
      </w:tr>
    </w:tbl>
    <w:p w14:paraId="1B75A92A" w14:textId="77777777" w:rsidR="008378CB" w:rsidRPr="00E07618" w:rsidRDefault="008378CB">
      <w:pPr>
        <w:pStyle w:val="StyleELEXONBody1BoldLeft0cmHanging1cm"/>
        <w:tabs>
          <w:tab w:val="clear" w:pos="567"/>
        </w:tabs>
        <w:spacing w:after="240"/>
        <w:ind w:left="0" w:firstLine="0"/>
        <w:rPr>
          <w:b w:val="0"/>
          <w:sz w:val="22"/>
          <w:szCs w:val="22"/>
        </w:rPr>
      </w:pPr>
    </w:p>
    <w:p w14:paraId="0BE77A84" w14:textId="77777777" w:rsidR="008378CB" w:rsidRDefault="00F534F1">
      <w:pPr>
        <w:pStyle w:val="StyleELEXONBody1BoldLeft0cmHanging1cm"/>
        <w:pageBreakBefore/>
        <w:outlineLvl w:val="1"/>
      </w:pPr>
      <w:bookmarkStart w:id="1431" w:name="_Toc479678291"/>
      <w:bookmarkStart w:id="1432" w:name="_Toc507499346"/>
      <w:bookmarkStart w:id="1433" w:name="_Toc510102869"/>
      <w:bookmarkStart w:id="1434" w:name="_Toc531253223"/>
      <w:bookmarkStart w:id="1435" w:name="_Toc89251572"/>
      <w:r>
        <w:t>3.</w:t>
      </w:r>
      <w:r w:rsidR="002022F7">
        <w:t>2</w:t>
      </w:r>
      <w:r>
        <w:tab/>
        <w:t>Additional Questions for a System developed by a third party</w:t>
      </w:r>
      <w:bookmarkEnd w:id="1431"/>
      <w:bookmarkEnd w:id="1432"/>
      <w:bookmarkEnd w:id="1433"/>
      <w:bookmarkEnd w:id="1434"/>
      <w:bookmarkEnd w:id="14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76"/>
        <w:gridCol w:w="4619"/>
        <w:gridCol w:w="1991"/>
      </w:tblGrid>
      <w:tr w:rsidR="008378CB" w:rsidRPr="00E07618" w14:paraId="4F08CD9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53CDA7" w14:textId="77777777" w:rsidR="008378CB" w:rsidRPr="00E07618" w:rsidRDefault="00F534F1">
            <w:pPr>
              <w:pStyle w:val="ELEXONBody1"/>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056640" w14:textId="77777777" w:rsidR="008378CB" w:rsidRPr="00E07618" w:rsidRDefault="00F534F1">
            <w:pPr>
              <w:pStyle w:val="ELEXONBody1"/>
              <w:spacing w:after="0"/>
              <w:jc w:val="both"/>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304BEA" w14:textId="77777777" w:rsidR="008378CB" w:rsidRPr="00E07618" w:rsidRDefault="00F534F1">
            <w:pPr>
              <w:pStyle w:val="ELEXONBody1"/>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DD1F5B" w14:textId="77777777" w:rsidR="008378CB" w:rsidRPr="00E07618" w:rsidRDefault="00F534F1">
            <w:pPr>
              <w:pStyle w:val="ELEXONBody1"/>
              <w:spacing w:after="0"/>
              <w:rPr>
                <w:b/>
                <w:bCs/>
                <w:sz w:val="22"/>
              </w:rPr>
            </w:pPr>
            <w:r w:rsidRPr="00E07618">
              <w:rPr>
                <w:b/>
                <w:bCs/>
                <w:sz w:val="22"/>
              </w:rPr>
              <w:t>Evidence</w:t>
            </w:r>
          </w:p>
        </w:tc>
      </w:tr>
      <w:tr w:rsidR="008378CB" w:rsidRPr="00E07618" w14:paraId="7A14823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C4B490" w14:textId="77777777" w:rsidR="008378CB" w:rsidRPr="00E07618" w:rsidRDefault="00F534F1">
            <w:pPr>
              <w:tabs>
                <w:tab w:val="clear" w:pos="567"/>
                <w:tab w:val="left" w:pos="709"/>
              </w:tabs>
              <w:spacing w:line="240" w:lineRule="exact"/>
              <w:ind w:left="709" w:hanging="709"/>
              <w:rPr>
                <w:b/>
                <w:sz w:val="22"/>
              </w:rPr>
            </w:pPr>
            <w:r w:rsidRPr="00E07618">
              <w:rPr>
                <w:sz w:val="22"/>
              </w:rPr>
              <w:t>3.</w:t>
            </w:r>
            <w:r w:rsidR="002022F7" w:rsidRPr="00E07618">
              <w:rPr>
                <w:sz w:val="22"/>
              </w:rPr>
              <w:t>2</w:t>
            </w:r>
            <w:r w:rsidRPr="00E07618">
              <w:rPr>
                <w:sz w:val="22"/>
              </w:rPr>
              <w:t>.1</w:t>
            </w:r>
            <w:r w:rsidRPr="00E07618">
              <w:rPr>
                <w:sz w:val="22"/>
              </w:rPr>
              <w:tab/>
              <w:t>How have you co-ordinated your test strategy and plans with that of the third party provider and how involved have you been in the development of a test strategy by the third party provider?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FB873" w14:textId="77777777" w:rsidR="008378CB" w:rsidRPr="00E07618" w:rsidRDefault="00F534F1">
            <w:pPr>
              <w:pStyle w:val="ELEXONBody1"/>
              <w:spacing w:after="60" w:line="240" w:lineRule="exact"/>
              <w:jc w:val="both"/>
              <w:rPr>
                <w:bCs/>
                <w:sz w:val="22"/>
              </w:rPr>
            </w:pPr>
            <w:r w:rsidRPr="00E07618">
              <w:rPr>
                <w:bCs/>
                <w:sz w:val="22"/>
              </w:rPr>
              <w:t>The response should address the following areas:</w:t>
            </w:r>
          </w:p>
          <w:p w14:paraId="05640034" w14:textId="77777777" w:rsidR="008378CB" w:rsidRPr="00E07618" w:rsidRDefault="00F534F1">
            <w:pPr>
              <w:tabs>
                <w:tab w:val="clear" w:pos="567"/>
              </w:tabs>
              <w:spacing w:line="240" w:lineRule="exact"/>
              <w:ind w:left="459" w:hanging="425"/>
              <w:jc w:val="both"/>
              <w:rPr>
                <w:sz w:val="22"/>
              </w:rPr>
            </w:pPr>
            <w:r w:rsidRPr="00E07618">
              <w:rPr>
                <w:sz w:val="22"/>
              </w:rPr>
              <w:t>(1)</w:t>
            </w:r>
            <w:r w:rsidRPr="00E07618">
              <w:rPr>
                <w:sz w:val="22"/>
              </w:rPr>
              <w:tab/>
              <w:t>Details of how testing has been divided between the Applicant and the third party provider should be provided. This should indicate how the Applicant has ensured that this provides full coverage of testing.</w:t>
            </w:r>
          </w:p>
          <w:p w14:paraId="686877FF" w14:textId="77777777" w:rsidR="008378CB" w:rsidRPr="00E07618" w:rsidRDefault="00F534F1">
            <w:pPr>
              <w:tabs>
                <w:tab w:val="clear" w:pos="567"/>
              </w:tabs>
              <w:spacing w:after="0" w:line="240" w:lineRule="exact"/>
              <w:ind w:left="459" w:hanging="425"/>
              <w:jc w:val="both"/>
              <w:rPr>
                <w:sz w:val="22"/>
              </w:rPr>
            </w:pPr>
            <w:r w:rsidRPr="00E07618">
              <w:rPr>
                <w:sz w:val="22"/>
              </w:rPr>
              <w:t>(2)</w:t>
            </w:r>
            <w:r w:rsidRPr="00E07618">
              <w:rPr>
                <w:sz w:val="22"/>
              </w:rPr>
              <w:tab/>
              <w:t>Evidence should be available that there has been liaison with any external third party provider setting out the testing requirements and evidence that the third party provider will be required to retain in order to demonstrate that the system has been adequately tested.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D058D1"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C01F8" w14:textId="77777777" w:rsidR="008378CB" w:rsidRPr="00E07618" w:rsidRDefault="008378CB">
            <w:pPr>
              <w:pStyle w:val="ELEXONBody1"/>
              <w:spacing w:line="240" w:lineRule="exact"/>
              <w:rPr>
                <w:sz w:val="22"/>
              </w:rPr>
            </w:pPr>
          </w:p>
        </w:tc>
      </w:tr>
      <w:tr w:rsidR="008378CB" w:rsidRPr="00E07618" w14:paraId="62A3B65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D3C926" w14:textId="77777777" w:rsidR="008378CB" w:rsidRPr="00E07618" w:rsidRDefault="00F534F1">
            <w:pPr>
              <w:tabs>
                <w:tab w:val="clear" w:pos="567"/>
                <w:tab w:val="left" w:pos="709"/>
              </w:tabs>
              <w:spacing w:line="240" w:lineRule="exact"/>
              <w:ind w:left="709" w:hanging="709"/>
              <w:rPr>
                <w:i/>
                <w:sz w:val="22"/>
              </w:rPr>
            </w:pPr>
            <w:r w:rsidRPr="00E07618">
              <w:rPr>
                <w:sz w:val="22"/>
              </w:rPr>
              <w:t>3.</w:t>
            </w:r>
            <w:r w:rsidR="002022F7" w:rsidRPr="00E07618">
              <w:rPr>
                <w:sz w:val="22"/>
              </w:rPr>
              <w:t>2</w:t>
            </w:r>
            <w:r w:rsidRPr="00E07618">
              <w:rPr>
                <w:sz w:val="22"/>
              </w:rPr>
              <w:t>.2</w:t>
            </w:r>
            <w:r w:rsidRPr="00E07618">
              <w:rPr>
                <w:sz w:val="22"/>
              </w:rPr>
              <w:tab/>
              <w:t xml:space="preserve">How have you </w:t>
            </w:r>
            <w:r w:rsidRPr="00E07618">
              <w:rPr>
                <w:bCs/>
                <w:sz w:val="22"/>
              </w:rPr>
              <w:t>monitored the progress and results of the testing at each stage?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D8A2EC" w14:textId="77777777" w:rsidR="008378CB" w:rsidRPr="00E07618" w:rsidRDefault="00F534F1">
            <w:pPr>
              <w:pStyle w:val="ELEXONBody1"/>
              <w:spacing w:line="240" w:lineRule="exact"/>
              <w:jc w:val="both"/>
              <w:rPr>
                <w:bCs/>
                <w:sz w:val="22"/>
              </w:rPr>
            </w:pPr>
            <w:r w:rsidRPr="00E07618">
              <w:rPr>
                <w:bCs/>
                <w:sz w:val="22"/>
              </w:rPr>
              <w:t>The response should address the following areas:</w:t>
            </w:r>
          </w:p>
          <w:p w14:paraId="63EF3C21" w14:textId="77777777" w:rsidR="008378CB" w:rsidRPr="00E07618" w:rsidRDefault="00F534F1">
            <w:pPr>
              <w:tabs>
                <w:tab w:val="clear" w:pos="567"/>
              </w:tabs>
              <w:spacing w:line="240" w:lineRule="exact"/>
              <w:ind w:left="459" w:hanging="425"/>
              <w:jc w:val="both"/>
              <w:rPr>
                <w:sz w:val="22"/>
              </w:rPr>
            </w:pPr>
            <w:r w:rsidRPr="00E07618">
              <w:rPr>
                <w:sz w:val="22"/>
              </w:rPr>
              <w:t>(1)</w:t>
            </w:r>
            <w:r w:rsidRPr="00E07618">
              <w:rPr>
                <w:sz w:val="22"/>
              </w:rPr>
              <w:tab/>
              <w:t>A process should be put in place in order to report and monitor the progress and success of the testing performed by the third party. This should include progress meetings, regular reporting, a comparison of actual test results against expectation, reporting of faults or issues identified during testing together with a report on progress to address these problems.</w:t>
            </w:r>
          </w:p>
          <w:p w14:paraId="6BE2BCB1" w14:textId="77777777" w:rsidR="008378CB" w:rsidRPr="00E07618" w:rsidRDefault="00F534F1">
            <w:pPr>
              <w:tabs>
                <w:tab w:val="clear" w:pos="567"/>
              </w:tabs>
              <w:spacing w:after="0" w:line="240" w:lineRule="exact"/>
              <w:ind w:left="459" w:hanging="425"/>
              <w:jc w:val="both"/>
              <w:rPr>
                <w:bCs/>
                <w:sz w:val="22"/>
              </w:rPr>
            </w:pPr>
            <w:r w:rsidRPr="00E07618">
              <w:rPr>
                <w:sz w:val="22"/>
              </w:rPr>
              <w:t>(2)</w:t>
            </w:r>
            <w:r w:rsidRPr="00E07618">
              <w:rPr>
                <w:sz w:val="22"/>
              </w:rPr>
              <w:tab/>
              <w:t>A record of testing and results should have been received and reviewed by the Applicant.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6DB20E"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54C8AF" w14:textId="77777777" w:rsidR="008378CB" w:rsidRPr="00E07618" w:rsidRDefault="008378CB">
            <w:pPr>
              <w:pStyle w:val="ELEXONBody1"/>
              <w:spacing w:line="240" w:lineRule="exact"/>
              <w:rPr>
                <w:sz w:val="22"/>
              </w:rPr>
            </w:pPr>
          </w:p>
        </w:tc>
      </w:tr>
      <w:tr w:rsidR="008378CB" w:rsidRPr="00E07618" w14:paraId="7D74887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962BF9" w14:textId="77777777" w:rsidR="008378CB" w:rsidRPr="00E07618" w:rsidRDefault="00F534F1">
            <w:pPr>
              <w:pStyle w:val="ELEXONBody1"/>
              <w:tabs>
                <w:tab w:val="clear" w:pos="567"/>
                <w:tab w:val="left" w:pos="709"/>
              </w:tabs>
              <w:spacing w:after="0" w:line="240" w:lineRule="exact"/>
              <w:ind w:left="709" w:hanging="709"/>
              <w:rPr>
                <w:sz w:val="22"/>
              </w:rPr>
            </w:pPr>
            <w:r w:rsidRPr="00E07618">
              <w:rPr>
                <w:sz w:val="22"/>
              </w:rPr>
              <w:t>3.</w:t>
            </w:r>
            <w:r w:rsidR="002022F7" w:rsidRPr="00E07618">
              <w:rPr>
                <w:sz w:val="22"/>
              </w:rPr>
              <w:t>2</w:t>
            </w:r>
            <w:r w:rsidRPr="00E07618">
              <w:rPr>
                <w:sz w:val="22"/>
              </w:rPr>
              <w:t>.3</w:t>
            </w:r>
            <w:r w:rsidRPr="00E07618">
              <w:rPr>
                <w:sz w:val="22"/>
              </w:rPr>
              <w:tab/>
              <w:t>How have you been able to satisfy yourselves that the system provided by the third party meets your expectations?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21D489" w14:textId="77777777" w:rsidR="008378CB" w:rsidRPr="00E07618" w:rsidRDefault="00F534F1">
            <w:pPr>
              <w:pStyle w:val="ELEXONBody1"/>
              <w:spacing w:line="240" w:lineRule="exact"/>
              <w:jc w:val="both"/>
              <w:rPr>
                <w:bCs/>
                <w:sz w:val="22"/>
              </w:rPr>
            </w:pPr>
            <w:r w:rsidRPr="00E07618">
              <w:rPr>
                <w:bCs/>
                <w:sz w:val="22"/>
              </w:rPr>
              <w:t>Please note that as a minimum it would be anticipated that user acceptance testing has been performed by your own organisation.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E366E2" w14:textId="77777777" w:rsidR="008378CB" w:rsidRPr="00E07618" w:rsidRDefault="008378CB">
            <w:pPr>
              <w:pStyle w:val="ELEXONBody1"/>
              <w:spacing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EEC125" w14:textId="77777777" w:rsidR="008378CB" w:rsidRPr="00E07618" w:rsidRDefault="008378CB">
            <w:pPr>
              <w:pStyle w:val="ELEXONBody1"/>
              <w:spacing w:line="240" w:lineRule="exact"/>
              <w:rPr>
                <w:sz w:val="22"/>
              </w:rPr>
            </w:pPr>
          </w:p>
        </w:tc>
      </w:tr>
    </w:tbl>
    <w:p w14:paraId="7AA56B17" w14:textId="77777777" w:rsidR="008378CB" w:rsidRDefault="008378CB">
      <w:pPr>
        <w:pStyle w:val="StyleELEXONBody1BoldLeft0cmHanging1cm"/>
        <w:tabs>
          <w:tab w:val="clear" w:pos="567"/>
        </w:tabs>
        <w:ind w:left="0" w:firstLine="0"/>
        <w:rPr>
          <w:b w:val="0"/>
        </w:rPr>
      </w:pPr>
    </w:p>
    <w:p w14:paraId="370A5468" w14:textId="77777777" w:rsidR="008378CB" w:rsidRDefault="00F534F1">
      <w:pPr>
        <w:pStyle w:val="StyleELEXONBody1BoldLeft0cmHanging1cm"/>
        <w:spacing w:before="240" w:after="240"/>
        <w:outlineLvl w:val="1"/>
      </w:pPr>
      <w:bookmarkStart w:id="1436" w:name="_Toc479678292"/>
      <w:bookmarkStart w:id="1437" w:name="_Toc507499347"/>
      <w:bookmarkStart w:id="1438" w:name="_Toc510102870"/>
      <w:bookmarkStart w:id="1439" w:name="_Toc531253224"/>
      <w:bookmarkStart w:id="1440" w:name="_Toc89251573"/>
      <w:r>
        <w:t>3.</w:t>
      </w:r>
      <w:r w:rsidR="002022F7">
        <w:t>3</w:t>
      </w:r>
      <w:r>
        <w:tab/>
        <w:t>Additional Information</w:t>
      </w:r>
      <w:bookmarkEnd w:id="1436"/>
      <w:bookmarkEnd w:id="1437"/>
      <w:bookmarkEnd w:id="1438"/>
      <w:bookmarkEnd w:id="1439"/>
      <w:bookmarkEnd w:id="1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14:paraId="69CF4034"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54E7C9"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4CC0DE" w14:textId="77777777" w:rsidR="008378CB" w:rsidRPr="00E07618" w:rsidRDefault="00F534F1">
            <w:pPr>
              <w:pStyle w:val="ELEXONBody1"/>
              <w:tabs>
                <w:tab w:val="clear" w:pos="567"/>
              </w:tabs>
              <w:spacing w:after="0"/>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8FDCFD" w14:textId="77777777" w:rsidR="008378CB" w:rsidRPr="00E07618" w:rsidRDefault="00F534F1">
            <w:pPr>
              <w:pStyle w:val="ELEXONBody1"/>
              <w:tabs>
                <w:tab w:val="clear" w:pos="567"/>
              </w:tabs>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1DB5AC" w14:textId="77777777" w:rsidR="008378CB" w:rsidRPr="00E07618" w:rsidRDefault="008378CB">
            <w:pPr>
              <w:pStyle w:val="ELEXONBody1"/>
              <w:tabs>
                <w:tab w:val="clear" w:pos="567"/>
              </w:tabs>
              <w:spacing w:after="0"/>
              <w:rPr>
                <w:b/>
                <w:bCs/>
                <w:sz w:val="22"/>
              </w:rPr>
            </w:pPr>
          </w:p>
        </w:tc>
      </w:tr>
      <w:tr w:rsidR="008378CB" w14:paraId="3272351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DEF7FC" w14:textId="77777777" w:rsidR="008378CB" w:rsidRPr="00E07618" w:rsidRDefault="00F534F1">
            <w:pPr>
              <w:pStyle w:val="ELEXONBody1"/>
              <w:tabs>
                <w:tab w:val="clear" w:pos="567"/>
              </w:tabs>
              <w:spacing w:after="0" w:line="240" w:lineRule="exact"/>
              <w:ind w:left="709" w:hanging="709"/>
              <w:rPr>
                <w:sz w:val="22"/>
              </w:rPr>
            </w:pPr>
            <w:r w:rsidRPr="00E07618">
              <w:rPr>
                <w:sz w:val="22"/>
              </w:rPr>
              <w:t>3.</w:t>
            </w:r>
            <w:r w:rsidR="002022F7" w:rsidRPr="00E07618">
              <w:rPr>
                <w:sz w:val="22"/>
              </w:rPr>
              <w:t>3</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DC6A5E" w14:textId="77777777" w:rsidR="008378CB" w:rsidRPr="00E07618" w:rsidRDefault="00F534F1">
            <w:pPr>
              <w:pStyle w:val="ELEXONBody1"/>
              <w:tabs>
                <w:tab w:val="clear" w:pos="567"/>
              </w:tabs>
              <w:spacing w:line="240" w:lineRule="exact"/>
              <w:rPr>
                <w:sz w:val="22"/>
              </w:rPr>
            </w:pPr>
            <w:r w:rsidRPr="00E07618">
              <w:rPr>
                <w:sz w:val="22"/>
              </w:rPr>
              <w:t>The Applicant can use the space provided to add any additional clarification and/or evidence that they consider necessary.</w:t>
            </w:r>
          </w:p>
          <w:p w14:paraId="54E98099" w14:textId="77777777" w:rsidR="008378CB" w:rsidRPr="00E07618" w:rsidRDefault="00F534F1">
            <w:pPr>
              <w:pStyle w:val="ELEXONBody1"/>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F74F5E" w14:textId="77777777" w:rsidR="008378CB" w:rsidRPr="00E07618" w:rsidRDefault="008378CB">
            <w:pPr>
              <w:pStyle w:val="ELEXONBody1"/>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AC7E32" w14:textId="77777777" w:rsidR="008378CB" w:rsidRPr="00E07618" w:rsidRDefault="008378CB">
            <w:pPr>
              <w:pStyle w:val="ELEXONBody1"/>
              <w:tabs>
                <w:tab w:val="clear" w:pos="567"/>
              </w:tabs>
              <w:spacing w:after="0" w:line="240" w:lineRule="exact"/>
              <w:rPr>
                <w:sz w:val="22"/>
              </w:rPr>
            </w:pPr>
          </w:p>
        </w:tc>
      </w:tr>
    </w:tbl>
    <w:p w14:paraId="626B3633" w14:textId="77777777" w:rsidR="008378CB" w:rsidRDefault="008378CB">
      <w:pPr>
        <w:pStyle w:val="StyleELEXONBody1BoldLeft0cmHanging1cm"/>
        <w:tabs>
          <w:tab w:val="clear" w:pos="567"/>
        </w:tabs>
        <w:spacing w:after="240"/>
        <w:ind w:left="0" w:firstLine="0"/>
        <w:rPr>
          <w:b w:val="0"/>
        </w:rPr>
      </w:pPr>
    </w:p>
    <w:p w14:paraId="460B3EFC" w14:textId="77777777" w:rsidR="008378CB" w:rsidRDefault="008378CB">
      <w:pPr>
        <w:pStyle w:val="StyleELEXONBody1BoldLeft0cmHanging1cm"/>
        <w:tabs>
          <w:tab w:val="clear" w:pos="567"/>
        </w:tabs>
        <w:spacing w:after="240"/>
        <w:ind w:left="0" w:firstLine="0"/>
        <w:rPr>
          <w:b w:val="0"/>
        </w:rPr>
      </w:pPr>
    </w:p>
    <w:p w14:paraId="387C1813" w14:textId="77777777" w:rsidR="008378CB" w:rsidRDefault="00F534F1">
      <w:pPr>
        <w:pStyle w:val="ELEXONHeading1Unnumbered"/>
        <w:rPr>
          <w:rFonts w:cs="Times New Roman"/>
        </w:rPr>
      </w:pPr>
      <w:bookmarkStart w:id="1441" w:name="_Toc216606974"/>
      <w:bookmarkStart w:id="1442" w:name="_Toc268866322"/>
      <w:bookmarkStart w:id="1443" w:name="_Toc472338245"/>
      <w:bookmarkStart w:id="1444" w:name="_Toc475951176"/>
      <w:bookmarkStart w:id="1445" w:name="_Toc479678293"/>
      <w:bookmarkStart w:id="1446" w:name="_Toc507499348"/>
      <w:bookmarkStart w:id="1447" w:name="_Toc510102871"/>
      <w:bookmarkStart w:id="1448" w:name="_Toc531253225"/>
      <w:bookmarkStart w:id="1449" w:name="_Toc89251574"/>
      <w:r>
        <w:rPr>
          <w:rFonts w:cs="Times New Roman"/>
        </w:rPr>
        <w:t>Section 4 – Operational Security and Controls</w:t>
      </w:r>
      <w:bookmarkEnd w:id="1441"/>
      <w:bookmarkEnd w:id="1442"/>
      <w:bookmarkEnd w:id="1443"/>
      <w:bookmarkEnd w:id="1444"/>
      <w:bookmarkEnd w:id="1445"/>
      <w:bookmarkEnd w:id="1446"/>
      <w:bookmarkEnd w:id="1447"/>
      <w:bookmarkEnd w:id="1448"/>
      <w:bookmarkEnd w:id="14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48D4F5EA"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B4522B" w14:textId="77777777" w:rsidR="008378CB" w:rsidRDefault="00F534F1">
            <w:pPr>
              <w:pStyle w:val="ELEXONBody1"/>
              <w:rPr>
                <w:b/>
                <w:bCs/>
                <w:sz w:val="22"/>
                <w:szCs w:val="22"/>
              </w:rPr>
            </w:pPr>
            <w:r>
              <w:rPr>
                <w:b/>
                <w:bCs/>
                <w:sz w:val="22"/>
                <w:szCs w:val="22"/>
              </w:rPr>
              <w:t>Objectives of this section</w:t>
            </w:r>
          </w:p>
          <w:p w14:paraId="1FC0F71E" w14:textId="77777777" w:rsidR="008378CB" w:rsidRDefault="00F534F1">
            <w:pPr>
              <w:pStyle w:val="ELEXONBody1"/>
              <w:rPr>
                <w:sz w:val="22"/>
                <w:szCs w:val="22"/>
              </w:rPr>
            </w:pPr>
            <w:r>
              <w:rPr>
                <w:sz w:val="22"/>
                <w:szCs w:val="22"/>
              </w:rPr>
              <w:t xml:space="preserve">To ensure that appropriate controls are in place to maintain the </w:t>
            </w:r>
            <w:r>
              <w:rPr>
                <w:sz w:val="22"/>
                <w:szCs w:val="22"/>
                <w:u w:val="single"/>
              </w:rPr>
              <w:t>on-going</w:t>
            </w:r>
            <w:r>
              <w:rPr>
                <w:sz w:val="22"/>
                <w:szCs w:val="22"/>
              </w:rPr>
              <w:t xml:space="preserve"> integrity, confidentiality and availability of the data, systems and processes required for the effective operation of the service. The plans in place should ensure the availability of the service in the event that an incident occurs which results in the inability to operate any part of the service, and that these meet the requirements of the BSC and related requirements in the Code Subsidiary Documents for each service.</w:t>
            </w:r>
          </w:p>
        </w:tc>
      </w:tr>
      <w:tr w:rsidR="008378CB" w14:paraId="63FB62E6"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EAFECE" w14:textId="77777777" w:rsidR="008378CB" w:rsidRPr="00EB27D9" w:rsidRDefault="00F534F1">
            <w:pPr>
              <w:pStyle w:val="ELEXONBody1"/>
              <w:rPr>
                <w:b/>
                <w:sz w:val="22"/>
                <w:szCs w:val="22"/>
              </w:rPr>
            </w:pPr>
            <w:r w:rsidRPr="00EB27D9">
              <w:rPr>
                <w:b/>
                <w:sz w:val="22"/>
                <w:szCs w:val="22"/>
              </w:rPr>
              <w:t>Guidance for completing this section</w:t>
            </w:r>
          </w:p>
          <w:p w14:paraId="4E3DF4C9" w14:textId="77777777" w:rsidR="008378CB" w:rsidRDefault="00F534F1">
            <w:pPr>
              <w:pStyle w:val="ELEXONBody1"/>
              <w:rPr>
                <w:sz w:val="22"/>
                <w:szCs w:val="22"/>
              </w:rPr>
            </w:pPr>
            <w:r>
              <w:rPr>
                <w:sz w:val="22"/>
                <w:szCs w:val="22"/>
              </w:rPr>
              <w:t>The Applicant should be able to demonstrate that they have comprehensive, documented procedures in place to support the ongoing operation and back-up of the service. The section has been split as follows:</w:t>
            </w:r>
          </w:p>
          <w:p w14:paraId="39E49597" w14:textId="77777777" w:rsidR="008378CB" w:rsidRDefault="00F534F1">
            <w:pPr>
              <w:pStyle w:val="ELEXONBody1"/>
              <w:rPr>
                <w:sz w:val="22"/>
                <w:szCs w:val="22"/>
              </w:rPr>
            </w:pPr>
            <w:r>
              <w:rPr>
                <w:sz w:val="22"/>
                <w:szCs w:val="22"/>
              </w:rPr>
              <w:t>4.1</w:t>
            </w:r>
            <w:r>
              <w:rPr>
                <w:sz w:val="22"/>
                <w:szCs w:val="22"/>
              </w:rPr>
              <w:tab/>
            </w:r>
            <w:r w:rsidR="002022F7">
              <w:rPr>
                <w:sz w:val="22"/>
                <w:szCs w:val="22"/>
              </w:rPr>
              <w:t>Generic</w:t>
            </w:r>
            <w:r>
              <w:rPr>
                <w:sz w:val="22"/>
                <w:szCs w:val="22"/>
              </w:rPr>
              <w:t xml:space="preserve"> Section (to be completed </w:t>
            </w:r>
            <w:r w:rsidR="002022F7">
              <w:rPr>
                <w:sz w:val="22"/>
                <w:szCs w:val="22"/>
              </w:rPr>
              <w:t>in all cases</w:t>
            </w:r>
            <w:r>
              <w:rPr>
                <w:sz w:val="22"/>
                <w:szCs w:val="22"/>
              </w:rPr>
              <w:t>).</w:t>
            </w:r>
          </w:p>
          <w:p w14:paraId="114BA224" w14:textId="77777777" w:rsidR="002022F7" w:rsidRDefault="00F534F1">
            <w:pPr>
              <w:pStyle w:val="ELEXONBody1"/>
              <w:ind w:left="567" w:hanging="567"/>
              <w:rPr>
                <w:sz w:val="22"/>
                <w:szCs w:val="22"/>
              </w:rPr>
            </w:pPr>
            <w:r>
              <w:rPr>
                <w:sz w:val="22"/>
                <w:szCs w:val="22"/>
              </w:rPr>
              <w:t>4.</w:t>
            </w:r>
            <w:r w:rsidR="002022F7">
              <w:rPr>
                <w:sz w:val="22"/>
                <w:szCs w:val="22"/>
              </w:rPr>
              <w:t>2</w:t>
            </w:r>
            <w:r>
              <w:rPr>
                <w:sz w:val="22"/>
                <w:szCs w:val="22"/>
              </w:rPr>
              <w:tab/>
              <w:t>Additional questions for a system developed by a third party (to be completed in addition where the Applicant has relied upon a third party for all or part of their system development)</w:t>
            </w:r>
            <w:r w:rsidR="002022F7">
              <w:rPr>
                <w:sz w:val="22"/>
                <w:szCs w:val="22"/>
              </w:rPr>
              <w:t>; and</w:t>
            </w:r>
          </w:p>
          <w:p w14:paraId="1D980237" w14:textId="77777777" w:rsidR="008378CB" w:rsidRDefault="008E7A5E" w:rsidP="002022F7">
            <w:pPr>
              <w:pStyle w:val="ELEXONBody1"/>
              <w:ind w:left="567" w:hanging="567"/>
              <w:rPr>
                <w:sz w:val="22"/>
                <w:szCs w:val="22"/>
              </w:rPr>
            </w:pPr>
            <w:r>
              <w:rPr>
                <w:sz w:val="22"/>
                <w:szCs w:val="22"/>
              </w:rPr>
              <w:t>4.</w:t>
            </w:r>
            <w:r w:rsidR="004F2B23">
              <w:rPr>
                <w:sz w:val="22"/>
                <w:szCs w:val="22"/>
              </w:rPr>
              <w:t>3</w:t>
            </w:r>
            <w:r>
              <w:rPr>
                <w:sz w:val="22"/>
                <w:szCs w:val="22"/>
              </w:rPr>
              <w:tab/>
            </w:r>
            <w:r w:rsidR="002022F7">
              <w:rPr>
                <w:sz w:val="22"/>
                <w:szCs w:val="22"/>
              </w:rPr>
              <w:t>Additional Information.</w:t>
            </w:r>
          </w:p>
          <w:p w14:paraId="6B99C83A" w14:textId="77777777" w:rsidR="008378CB" w:rsidRDefault="00F534F1">
            <w:pPr>
              <w:pStyle w:val="ELEXONBody1"/>
              <w:rPr>
                <w:sz w:val="22"/>
                <w:szCs w:val="22"/>
              </w:rPr>
            </w:pPr>
            <w:r>
              <w:rPr>
                <w:sz w:val="22"/>
                <w:szCs w:val="22"/>
              </w:rPr>
              <w:t>Where the SAD is being completed for re-Qualification purposes, existing Disaster Recovery plans and any contracts with third parties to provide such services should be updated to incorporate all changes to the systems, processes and people supporting the service.</w:t>
            </w:r>
          </w:p>
          <w:p w14:paraId="05A34785" w14:textId="77777777" w:rsidR="008378CB" w:rsidRDefault="00F534F1">
            <w:pPr>
              <w:pStyle w:val="ELEXONBody1"/>
              <w:rPr>
                <w:sz w:val="22"/>
                <w:szCs w:val="22"/>
              </w:rPr>
            </w:pPr>
            <w:r>
              <w:rPr>
                <w:sz w:val="22"/>
                <w:szCs w:val="22"/>
              </w:rPr>
              <w:t>Computer operations or housekeeping’ activities refer to the tasks performed regularly/periodically by the IT data centre staff to ensure the smooth running and availability of IT systems.  Examples of such activities include system performance monitoring, capacity monitoring of servers and databases, network traffic monitoring, virus scanning, initiating and monitoring back-ups and batch processes, and the identification and re-starting of failed/timed out processes.</w:t>
            </w:r>
          </w:p>
        </w:tc>
      </w:tr>
    </w:tbl>
    <w:p w14:paraId="3E0E0A7D" w14:textId="77777777" w:rsidR="008378CB" w:rsidRDefault="008378CB">
      <w:pPr>
        <w:pStyle w:val="StyleELEXONBody1BoldLeft0cmHanging1cm"/>
        <w:tabs>
          <w:tab w:val="clear" w:pos="567"/>
        </w:tabs>
        <w:spacing w:after="240"/>
        <w:ind w:left="0" w:firstLine="0"/>
        <w:rPr>
          <w:b w:val="0"/>
        </w:rPr>
      </w:pPr>
    </w:p>
    <w:p w14:paraId="3BB53DB2" w14:textId="77777777" w:rsidR="008378CB" w:rsidRDefault="00F534F1">
      <w:pPr>
        <w:pStyle w:val="StyleELEXONBody1BoldLeft0cmHanging1cm"/>
        <w:keepNext/>
        <w:pageBreakBefore/>
        <w:spacing w:after="240"/>
        <w:outlineLvl w:val="1"/>
      </w:pPr>
      <w:bookmarkStart w:id="1450" w:name="_Toc479678294"/>
      <w:bookmarkStart w:id="1451" w:name="_Toc507499349"/>
      <w:bookmarkStart w:id="1452" w:name="_Toc510102872"/>
      <w:bookmarkStart w:id="1453" w:name="_Toc531253226"/>
      <w:bookmarkStart w:id="1454" w:name="_Toc89251575"/>
      <w:r>
        <w:t>4.1</w:t>
      </w:r>
      <w:r>
        <w:tab/>
      </w:r>
      <w:r w:rsidR="002022F7">
        <w:t>Generic</w:t>
      </w:r>
      <w:r>
        <w:t xml:space="preserve"> Section</w:t>
      </w:r>
      <w:bookmarkEnd w:id="1450"/>
      <w:bookmarkEnd w:id="1451"/>
      <w:bookmarkEnd w:id="1452"/>
      <w:bookmarkEnd w:id="1453"/>
      <w:bookmarkEnd w:id="1454"/>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072"/>
        <w:gridCol w:w="7"/>
        <w:gridCol w:w="1871"/>
      </w:tblGrid>
      <w:tr w:rsidR="008378CB" w:rsidRPr="00E07618" w14:paraId="588D953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0C98CD" w14:textId="77777777"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4EC0BA" w14:textId="77777777"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44414A" w14:textId="77777777"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8983AF" w14:textId="77777777"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14:paraId="05B80DE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A1FAC7" w14:textId="77777777" w:rsidR="008378CB" w:rsidRPr="00E07618" w:rsidRDefault="00F534F1">
            <w:pPr>
              <w:pStyle w:val="ELEXONBody1"/>
              <w:tabs>
                <w:tab w:val="clear" w:pos="567"/>
              </w:tabs>
              <w:ind w:left="709" w:hanging="709"/>
              <w:rPr>
                <w:sz w:val="22"/>
                <w:szCs w:val="22"/>
              </w:rPr>
            </w:pPr>
            <w:r w:rsidRPr="00E07618">
              <w:rPr>
                <w:sz w:val="22"/>
                <w:szCs w:val="22"/>
              </w:rPr>
              <w:t>4.1.1</w:t>
            </w:r>
            <w:r w:rsidRPr="00E07618">
              <w:rPr>
                <w:sz w:val="22"/>
                <w:szCs w:val="22"/>
              </w:rPr>
              <w:tab/>
              <w:t>How do you ensure that you have appropriate security and control arrangements in place that are reviewed on a regular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1E8D0B"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0615B64B" w14:textId="77777777"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The assignment of accountable owners for the security of business data and/or systems.</w:t>
            </w:r>
          </w:p>
          <w:p w14:paraId="09FEFFD1" w14:textId="77777777"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 xml:space="preserve">Existence of a Security Policy that complies with good industry practice such as </w:t>
            </w:r>
            <w:r w:rsidR="00F22810" w:rsidRPr="00E07618">
              <w:rPr>
                <w:sz w:val="22"/>
                <w:szCs w:val="22"/>
              </w:rPr>
              <w:t>ISO27001</w:t>
            </w:r>
            <w:r w:rsidRPr="00E07618">
              <w:rPr>
                <w:sz w:val="22"/>
                <w:szCs w:val="22"/>
              </w:rPr>
              <w:t xml:space="preserve"> and on-going communication and education of this to all staff.</w:t>
            </w:r>
          </w:p>
          <w:p w14:paraId="16A89A9E" w14:textId="77777777"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Clear assignment of responsibilities for the review and update of the Security Policy.</w:t>
            </w:r>
          </w:p>
          <w:p w14:paraId="5D4060E2" w14:textId="77777777"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Competence and independence from day-to-day operations of the individual(s) responsible for review and update of the Security Policy.</w:t>
            </w:r>
          </w:p>
          <w:p w14:paraId="09D1B4DE" w14:textId="77777777" w:rsidR="008378CB" w:rsidRPr="00E07618" w:rsidRDefault="00F534F1">
            <w:pPr>
              <w:tabs>
                <w:tab w:val="clear" w:pos="567"/>
              </w:tabs>
              <w:ind w:left="459" w:hanging="425"/>
              <w:jc w:val="both"/>
              <w:rPr>
                <w:sz w:val="22"/>
                <w:szCs w:val="22"/>
              </w:rPr>
            </w:pPr>
            <w:r w:rsidRPr="00E07618">
              <w:rPr>
                <w:sz w:val="22"/>
                <w:szCs w:val="22"/>
              </w:rPr>
              <w:t>(5)</w:t>
            </w:r>
            <w:r w:rsidRPr="00E07618">
              <w:rPr>
                <w:sz w:val="22"/>
                <w:szCs w:val="22"/>
              </w:rPr>
              <w:tab/>
              <w:t>Formal procedures and schedules in place for reviewing the Security Policy and adherence thereto, and reporting findings to Senior Management.</w:t>
            </w:r>
          </w:p>
          <w:p w14:paraId="4D14584D" w14:textId="77777777" w:rsidR="008378CB" w:rsidRPr="00E07618" w:rsidRDefault="00F534F1">
            <w:pPr>
              <w:tabs>
                <w:tab w:val="clear" w:pos="567"/>
              </w:tabs>
              <w:spacing w:after="0"/>
              <w:ind w:left="459" w:hanging="425"/>
              <w:jc w:val="both"/>
              <w:rPr>
                <w:sz w:val="22"/>
                <w:szCs w:val="22"/>
              </w:rPr>
            </w:pPr>
            <w:r w:rsidRPr="00E07618">
              <w:rPr>
                <w:sz w:val="22"/>
                <w:szCs w:val="22"/>
              </w:rPr>
              <w:t>(6)</w:t>
            </w:r>
            <w:r w:rsidRPr="00E07618">
              <w:rPr>
                <w:sz w:val="22"/>
                <w:szCs w:val="22"/>
              </w:rPr>
              <w:tab/>
              <w:t>Procedures for resolving issues identified through the above review, updating the Security Policy and communicating the changes to all staff.</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8C6FE5" w14:textId="77777777" w:rsidR="008378CB" w:rsidRPr="00E07618" w:rsidRDefault="008378CB">
            <w:pPr>
              <w:pStyle w:val="ELEXONBody1"/>
              <w:tabs>
                <w:tab w:val="clear" w:pos="567"/>
              </w:tabs>
              <w:rPr>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AD6993" w14:textId="77777777" w:rsidR="008378CB" w:rsidRPr="00E07618" w:rsidRDefault="008378CB">
            <w:pPr>
              <w:pStyle w:val="ELEXONBody1"/>
              <w:tabs>
                <w:tab w:val="clear" w:pos="567"/>
              </w:tabs>
              <w:rPr>
                <w:sz w:val="22"/>
                <w:szCs w:val="22"/>
              </w:rPr>
            </w:pPr>
          </w:p>
        </w:tc>
      </w:tr>
      <w:tr w:rsidR="008378CB" w:rsidRPr="00E07618" w14:paraId="2B5E1F9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F97D02" w14:textId="77777777" w:rsidR="008378CB" w:rsidRPr="00E07618" w:rsidRDefault="00F534F1">
            <w:pPr>
              <w:pStyle w:val="ELEXONBody1"/>
              <w:tabs>
                <w:tab w:val="clear" w:pos="567"/>
              </w:tabs>
              <w:ind w:left="709" w:hanging="709"/>
              <w:rPr>
                <w:sz w:val="22"/>
                <w:szCs w:val="22"/>
              </w:rPr>
            </w:pPr>
            <w:r w:rsidRPr="00E07618">
              <w:rPr>
                <w:sz w:val="22"/>
                <w:szCs w:val="22"/>
              </w:rPr>
              <w:t>4.1.2</w:t>
            </w:r>
            <w:r w:rsidRPr="00E07618">
              <w:rPr>
                <w:sz w:val="22"/>
                <w:szCs w:val="22"/>
              </w:rPr>
              <w:tab/>
              <w:t>How do you ensure the confidentiality of your data?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3D6A66"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1527BF7F" w14:textId="77777777"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Communication of confidentiality requirements to all staff either via a formal policy or within employment contracts.</w:t>
            </w:r>
          </w:p>
          <w:p w14:paraId="30EA347E" w14:textId="77777777"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Formal procedures to update policies / contracts and to communicate changes to all staff as and when they occur.</w:t>
            </w:r>
          </w:p>
          <w:p w14:paraId="23EC98F2" w14:textId="77777777" w:rsidR="008378CB" w:rsidRPr="00E07618" w:rsidRDefault="00F534F1">
            <w:pPr>
              <w:tabs>
                <w:tab w:val="clear" w:pos="567"/>
              </w:tabs>
              <w:spacing w:after="0"/>
              <w:ind w:left="459" w:hanging="425"/>
              <w:jc w:val="both"/>
              <w:rPr>
                <w:bCs/>
                <w:sz w:val="22"/>
                <w:szCs w:val="22"/>
              </w:rPr>
            </w:pPr>
            <w:r w:rsidRPr="00E07618">
              <w:rPr>
                <w:sz w:val="22"/>
                <w:szCs w:val="22"/>
              </w:rPr>
              <w:t>(3)</w:t>
            </w:r>
            <w:r w:rsidRPr="00E07618">
              <w:rPr>
                <w:sz w:val="22"/>
                <w:szCs w:val="22"/>
              </w:rPr>
              <w:tab/>
              <w:t>System controls in place to ensure data confidentiality is applied appropriately where relevant.</w:t>
            </w:r>
          </w:p>
        </w:tc>
        <w:tc>
          <w:tcPr>
            <w:tcW w:w="5079"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B44738" w14:textId="77777777" w:rsidR="008378CB" w:rsidRPr="00E07618" w:rsidRDefault="008378CB">
            <w:pPr>
              <w:pStyle w:val="ELEXONBody1"/>
              <w:tabs>
                <w:tab w:val="clear" w:pos="567"/>
              </w:tabs>
              <w:rPr>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1CF7E1" w14:textId="77777777" w:rsidR="008378CB" w:rsidRPr="00E07618" w:rsidRDefault="008378CB">
            <w:pPr>
              <w:pStyle w:val="ELEXONBody1"/>
              <w:tabs>
                <w:tab w:val="clear" w:pos="567"/>
              </w:tabs>
              <w:rPr>
                <w:sz w:val="22"/>
                <w:szCs w:val="22"/>
              </w:rPr>
            </w:pPr>
          </w:p>
        </w:tc>
      </w:tr>
      <w:tr w:rsidR="008378CB" w:rsidRPr="00E07618" w14:paraId="67A1F5D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EFE908" w14:textId="77777777" w:rsidR="008378CB" w:rsidRPr="00E07618" w:rsidRDefault="00F534F1">
            <w:pPr>
              <w:pStyle w:val="ELEXONBody1"/>
              <w:tabs>
                <w:tab w:val="clear" w:pos="567"/>
              </w:tabs>
              <w:ind w:left="709" w:hanging="709"/>
              <w:rPr>
                <w:sz w:val="22"/>
                <w:szCs w:val="22"/>
              </w:rPr>
            </w:pPr>
            <w:r w:rsidRPr="00E07618">
              <w:rPr>
                <w:sz w:val="22"/>
                <w:szCs w:val="22"/>
              </w:rPr>
              <w:t>4.1.3</w:t>
            </w:r>
            <w:r w:rsidRPr="00E07618">
              <w:rPr>
                <w:sz w:val="22"/>
                <w:szCs w:val="22"/>
              </w:rPr>
              <w:tab/>
              <w:t>What plans does your organisation have in place to address Disaster Recovery of all key data, systems and processes and how will you ensure business continuity considering the people, knowledge resources and office space required to operate the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CBC2AF" w14:textId="77777777" w:rsidR="008378CB" w:rsidRPr="00E07618" w:rsidRDefault="00F534F1">
            <w:pPr>
              <w:pStyle w:val="ELEXONBody1"/>
              <w:tabs>
                <w:tab w:val="clear" w:pos="567"/>
              </w:tabs>
              <w:jc w:val="both"/>
              <w:rPr>
                <w:sz w:val="22"/>
                <w:szCs w:val="22"/>
              </w:rPr>
            </w:pPr>
            <w:r w:rsidRPr="00E07618">
              <w:rPr>
                <w:sz w:val="22"/>
                <w:szCs w:val="22"/>
              </w:rPr>
              <w:t>Your answer will need to cover each data centre and key process.</w:t>
            </w:r>
          </w:p>
          <w:p w14:paraId="2DF860D5" w14:textId="77777777"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14:paraId="2CA79A21"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34D0BA28"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t>Existence of a Disaster Recovery Plan that complies with good industry practice. This should consider the following key areas</w:t>
            </w:r>
            <w:r w:rsidRPr="00E07618">
              <w:rPr>
                <w:bCs/>
                <w:sz w:val="22"/>
                <w:szCs w:val="22"/>
              </w:rPr>
              <w:t>:</w:t>
            </w:r>
          </w:p>
          <w:p w14:paraId="46826606"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a)</w:t>
            </w:r>
            <w:r w:rsidRPr="00E07618">
              <w:rPr>
                <w:bCs/>
                <w:sz w:val="22"/>
                <w:szCs w:val="22"/>
              </w:rPr>
              <w:tab/>
              <w:t>A comprehensive assessment of the risks facing the service, mitigating actions required to address these risks and the assumptions made in the plan, such as the availability of key staff to implement the plan.</w:t>
            </w:r>
          </w:p>
          <w:p w14:paraId="1390D7B0"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b)</w:t>
            </w:r>
            <w:r w:rsidRPr="00E07618">
              <w:rPr>
                <w:bCs/>
                <w:sz w:val="22"/>
                <w:szCs w:val="22"/>
              </w:rPr>
              <w:tab/>
              <w:t>IT infrastructure, i.e. hardware and software, (including the identification of replacement sources of hardware and access to a copy of the latest live version of relevant software).</w:t>
            </w:r>
          </w:p>
          <w:p w14:paraId="36AF36CE"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c)</w:t>
            </w:r>
            <w:r w:rsidRPr="00E07618">
              <w:rPr>
                <w:bCs/>
                <w:sz w:val="22"/>
                <w:szCs w:val="22"/>
              </w:rPr>
              <w:tab/>
              <w:t>Surrounding procedures and supporting documentation, (including the invocation procedures in place to initiate the plan, clear assignment of responsibilities to appropriate staff within the plan for invocation).</w:t>
            </w:r>
          </w:p>
          <w:p w14:paraId="7AD65BB1" w14:textId="77777777" w:rsidR="008378CB" w:rsidRPr="00E07618" w:rsidRDefault="00F534F1">
            <w:pPr>
              <w:pStyle w:val="ELEXONBody1"/>
              <w:tabs>
                <w:tab w:val="clear" w:pos="567"/>
              </w:tabs>
              <w:ind w:left="1049" w:hanging="569"/>
              <w:jc w:val="both"/>
              <w:rPr>
                <w:bCs/>
                <w:sz w:val="22"/>
                <w:szCs w:val="22"/>
              </w:rPr>
            </w:pPr>
            <w:r w:rsidRPr="00E07618">
              <w:rPr>
                <w:sz w:val="22"/>
                <w:szCs w:val="22"/>
              </w:rPr>
              <w:t>(</w:t>
            </w:r>
            <w:r w:rsidRPr="00E07618">
              <w:rPr>
                <w:bCs/>
                <w:sz w:val="22"/>
                <w:szCs w:val="22"/>
              </w:rPr>
              <w:t>d)</w:t>
            </w:r>
            <w:r w:rsidRPr="00E07618">
              <w:rPr>
                <w:bCs/>
                <w:sz w:val="22"/>
                <w:szCs w:val="22"/>
              </w:rPr>
              <w:tab/>
              <w:t>Supporting services such as telecommunications.</w:t>
            </w:r>
          </w:p>
          <w:p w14:paraId="0C8893DC" w14:textId="77777777" w:rsidR="008378CB" w:rsidRPr="00E07618" w:rsidRDefault="00F534F1">
            <w:pPr>
              <w:tabs>
                <w:tab w:val="clear" w:pos="567"/>
              </w:tabs>
              <w:ind w:left="482" w:hanging="448"/>
              <w:jc w:val="both"/>
              <w:rPr>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Clear assignment of roles and responsibilities for the ongoing maintenance of the Disaster Recovery plan.</w:t>
            </w:r>
          </w:p>
          <w:p w14:paraId="6E9D0A74"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existence of an alternative location from which to operate the full service.</w:t>
            </w:r>
          </w:p>
          <w:p w14:paraId="19A6F270"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The plans in place to transfer IT and business staff from the existing site to an alternative location.</w:t>
            </w:r>
          </w:p>
          <w:p w14:paraId="34AF748D"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Arrangements to bring in additional staff with an adequate level of knowledge to run the service in the event that existing staff are unavailable.</w:t>
            </w:r>
          </w:p>
          <w:p w14:paraId="4A171219"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Existence of comprehensive IT and business local working procedures and system documentation and its suitability to be used by new staff unfamiliar with the service.</w:t>
            </w:r>
          </w:p>
          <w:p w14:paraId="721E30DB"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The back-up of local working procedures, system documentation and training material.</w:t>
            </w:r>
          </w:p>
          <w:p w14:paraId="0B45315B" w14:textId="77777777" w:rsidR="008378CB" w:rsidRPr="00E07618" w:rsidRDefault="00F534F1">
            <w:pPr>
              <w:tabs>
                <w:tab w:val="clear" w:pos="567"/>
              </w:tabs>
              <w:ind w:left="482" w:hanging="448"/>
              <w:jc w:val="both"/>
              <w:rPr>
                <w:bCs/>
                <w:sz w:val="22"/>
                <w:szCs w:val="22"/>
              </w:rPr>
            </w:pPr>
            <w:r w:rsidRPr="00E07618">
              <w:rPr>
                <w:sz w:val="22"/>
                <w:szCs w:val="22"/>
              </w:rPr>
              <w:t>(</w:t>
            </w:r>
            <w:r w:rsidRPr="00E07618">
              <w:rPr>
                <w:bCs/>
                <w:sz w:val="22"/>
                <w:szCs w:val="22"/>
              </w:rPr>
              <w:t>8</w:t>
            </w:r>
            <w:r w:rsidRPr="00E07618">
              <w:rPr>
                <w:sz w:val="22"/>
                <w:szCs w:val="22"/>
              </w:rPr>
              <w:t>)</w:t>
            </w:r>
            <w:r w:rsidRPr="00E07618">
              <w:rPr>
                <w:bCs/>
                <w:sz w:val="22"/>
                <w:szCs w:val="22"/>
              </w:rPr>
              <w:tab/>
              <w:t>Documentation and back-up of key management reports and information used to monitor the service.</w:t>
            </w:r>
          </w:p>
          <w:p w14:paraId="788323D5" w14:textId="77777777" w:rsidR="008378CB" w:rsidRPr="00E07618" w:rsidRDefault="00F534F1">
            <w:pPr>
              <w:tabs>
                <w:tab w:val="clear" w:pos="567"/>
              </w:tabs>
              <w:spacing w:after="0"/>
              <w:ind w:left="482" w:hanging="448"/>
              <w:jc w:val="both"/>
              <w:rPr>
                <w:sz w:val="22"/>
                <w:szCs w:val="22"/>
              </w:rPr>
            </w:pPr>
            <w:r w:rsidRPr="00E07618">
              <w:rPr>
                <w:sz w:val="22"/>
                <w:szCs w:val="22"/>
              </w:rPr>
              <w:t>(</w:t>
            </w:r>
            <w:r w:rsidRPr="00E07618">
              <w:rPr>
                <w:bCs/>
                <w:sz w:val="22"/>
                <w:szCs w:val="22"/>
              </w:rPr>
              <w:t>9</w:t>
            </w:r>
            <w:r w:rsidRPr="00E07618">
              <w:rPr>
                <w:sz w:val="22"/>
                <w:szCs w:val="22"/>
              </w:rPr>
              <w:t>)</w:t>
            </w:r>
            <w:r w:rsidRPr="00E07618">
              <w:rPr>
                <w:bCs/>
                <w:sz w:val="22"/>
                <w:szCs w:val="22"/>
              </w:rPr>
              <w:tab/>
              <w:t>Commitment to the plan by Senior Management, e.g. Director review and sign-off.</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028FEC" w14:textId="77777777" w:rsidR="008378CB" w:rsidRPr="00E07618" w:rsidRDefault="008378CB">
            <w:pPr>
              <w:pStyle w:val="ELEXONBody1"/>
              <w:tabs>
                <w:tab w:val="clear" w:pos="567"/>
              </w:tabs>
              <w:jc w:val="right"/>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584027" w14:textId="77777777" w:rsidR="008378CB" w:rsidRPr="00E07618" w:rsidRDefault="008378CB">
            <w:pPr>
              <w:pStyle w:val="ELEXONBody1"/>
              <w:tabs>
                <w:tab w:val="clear" w:pos="567"/>
              </w:tabs>
              <w:rPr>
                <w:sz w:val="22"/>
                <w:szCs w:val="22"/>
              </w:rPr>
            </w:pPr>
          </w:p>
        </w:tc>
      </w:tr>
      <w:tr w:rsidR="008378CB" w:rsidRPr="00E07618" w14:paraId="3771925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60A1CD" w14:textId="77777777" w:rsidR="008378CB" w:rsidRPr="00E07618" w:rsidRDefault="00F534F1">
            <w:pPr>
              <w:pStyle w:val="ELEXONBody1"/>
              <w:tabs>
                <w:tab w:val="clear" w:pos="567"/>
              </w:tabs>
              <w:ind w:left="709" w:hanging="709"/>
              <w:rPr>
                <w:sz w:val="22"/>
                <w:szCs w:val="22"/>
              </w:rPr>
            </w:pPr>
            <w:r w:rsidRPr="00E07618">
              <w:rPr>
                <w:sz w:val="22"/>
                <w:szCs w:val="22"/>
              </w:rPr>
              <w:t>4.1.4</w:t>
            </w:r>
            <w:r w:rsidRPr="00E07618">
              <w:rPr>
                <w:sz w:val="22"/>
                <w:szCs w:val="22"/>
              </w:rPr>
              <w:tab/>
              <w:t>How have you tested your Disaster Recovery plans prior to go-live (or for a re-Qualification within the 12 month period prior to your re-Qualification application)?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2C22DE" w14:textId="77777777"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14:paraId="19427FFC" w14:textId="77777777" w:rsidR="008378CB" w:rsidRPr="00E07618" w:rsidRDefault="00F534F1">
            <w:pPr>
              <w:pStyle w:val="ELEXONBody1"/>
              <w:tabs>
                <w:tab w:val="clear" w:pos="567"/>
              </w:tabs>
              <w:jc w:val="both"/>
              <w:rPr>
                <w:sz w:val="22"/>
                <w:szCs w:val="22"/>
              </w:rPr>
            </w:pPr>
            <w:r w:rsidRPr="00E07618">
              <w:rPr>
                <w:sz w:val="22"/>
                <w:szCs w:val="22"/>
              </w:rPr>
              <w:t>Disaster Recovery and business continuity plans should have been tested, with reasonable results within the 12 month period prior to your application.</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349827"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BDCD16" w14:textId="77777777" w:rsidR="008378CB" w:rsidRPr="00E07618" w:rsidRDefault="008378CB">
            <w:pPr>
              <w:pStyle w:val="ELEXONBody1"/>
              <w:tabs>
                <w:tab w:val="clear" w:pos="567"/>
              </w:tabs>
              <w:rPr>
                <w:sz w:val="22"/>
                <w:szCs w:val="22"/>
              </w:rPr>
            </w:pPr>
          </w:p>
        </w:tc>
      </w:tr>
      <w:tr w:rsidR="008378CB" w:rsidRPr="00E07618" w14:paraId="4B618B0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0718A7" w14:textId="77777777" w:rsidR="008378CB" w:rsidRPr="00E07618" w:rsidRDefault="00F534F1">
            <w:pPr>
              <w:pStyle w:val="ELEXONBody1"/>
              <w:tabs>
                <w:tab w:val="clear" w:pos="567"/>
              </w:tabs>
              <w:ind w:left="709" w:hanging="709"/>
              <w:rPr>
                <w:sz w:val="22"/>
                <w:szCs w:val="22"/>
              </w:rPr>
            </w:pPr>
            <w:r w:rsidRPr="00E07618">
              <w:rPr>
                <w:sz w:val="22"/>
                <w:szCs w:val="22"/>
              </w:rPr>
              <w:t>4.1.5</w:t>
            </w:r>
            <w:r w:rsidRPr="00E07618">
              <w:rPr>
                <w:sz w:val="22"/>
                <w:szCs w:val="22"/>
              </w:rPr>
              <w:tab/>
              <w:t>How will you ensure that your Disaster Recovery plans continue to be tested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496F5E" w14:textId="77777777" w:rsidR="008378CB" w:rsidRPr="00E07618" w:rsidRDefault="00F534F1">
            <w:pPr>
              <w:pStyle w:val="ELEXONBody1"/>
              <w:tabs>
                <w:tab w:val="clear" w:pos="567"/>
              </w:tabs>
              <w:jc w:val="both"/>
              <w:rPr>
                <w:bCs/>
                <w:sz w:val="22"/>
                <w:szCs w:val="22"/>
              </w:rPr>
            </w:pPr>
            <w:r w:rsidRPr="00E07618">
              <w:rPr>
                <w:bCs/>
                <w:sz w:val="22"/>
                <w:szCs w:val="22"/>
              </w:rPr>
              <w:t xml:space="preserve">Refer to Appendix </w:t>
            </w:r>
            <w:r w:rsidR="00493BFB" w:rsidRPr="00E07618">
              <w:rPr>
                <w:bCs/>
                <w:sz w:val="22"/>
                <w:szCs w:val="22"/>
              </w:rPr>
              <w:t>2</w:t>
            </w:r>
            <w:r w:rsidRPr="00E07618">
              <w:rPr>
                <w:bCs/>
                <w:sz w:val="22"/>
                <w:szCs w:val="22"/>
              </w:rPr>
              <w:t xml:space="preserve"> for additional guidance on Disaster Recovery and business continuity planning and testing.</w:t>
            </w:r>
          </w:p>
          <w:p w14:paraId="6E426BE5" w14:textId="77777777" w:rsidR="008378CB" w:rsidRPr="00E07618" w:rsidRDefault="00F534F1">
            <w:pPr>
              <w:pStyle w:val="ELEXONBody1"/>
              <w:tabs>
                <w:tab w:val="clear" w:pos="567"/>
              </w:tabs>
              <w:spacing w:after="0"/>
              <w:jc w:val="both"/>
              <w:rPr>
                <w:sz w:val="22"/>
                <w:szCs w:val="22"/>
              </w:rPr>
            </w:pPr>
            <w:r w:rsidRPr="00E07618">
              <w:rPr>
                <w:sz w:val="22"/>
                <w:szCs w:val="22"/>
              </w:rPr>
              <w:t xml:space="preserve">The plans should be reviewed, update and tested on an ongoing basis (this should include the establishment of </w:t>
            </w:r>
            <w:r w:rsidRPr="00E07618">
              <w:rPr>
                <w:bCs/>
                <w:sz w:val="22"/>
                <w:szCs w:val="22"/>
              </w:rPr>
              <w:t xml:space="preserve">frequency and trigger criteria for updating the plan(s), and </w:t>
            </w:r>
            <w:r w:rsidRPr="00E07618">
              <w:rPr>
                <w:sz w:val="22"/>
                <w:szCs w:val="22"/>
              </w:rPr>
              <w:t xml:space="preserve">demonstration of commitment to test).  </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322F0D"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43A6C3" w14:textId="77777777" w:rsidR="008378CB" w:rsidRPr="00E07618" w:rsidRDefault="008378CB">
            <w:pPr>
              <w:pStyle w:val="ELEXONBody1"/>
              <w:tabs>
                <w:tab w:val="clear" w:pos="567"/>
              </w:tabs>
              <w:rPr>
                <w:sz w:val="22"/>
                <w:szCs w:val="22"/>
              </w:rPr>
            </w:pPr>
          </w:p>
        </w:tc>
      </w:tr>
      <w:tr w:rsidR="008378CB" w:rsidRPr="00E07618" w14:paraId="432044E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1EDBD0" w14:textId="77777777" w:rsidR="008378CB" w:rsidRPr="00E07618" w:rsidRDefault="00F534F1">
            <w:pPr>
              <w:pStyle w:val="ELEXONBody1"/>
              <w:tabs>
                <w:tab w:val="clear" w:pos="567"/>
              </w:tabs>
              <w:ind w:left="709" w:hanging="709"/>
              <w:rPr>
                <w:sz w:val="22"/>
                <w:szCs w:val="22"/>
              </w:rPr>
            </w:pPr>
            <w:r w:rsidRPr="00E07618">
              <w:rPr>
                <w:sz w:val="22"/>
                <w:szCs w:val="22"/>
              </w:rPr>
              <w:t>4.1.6</w:t>
            </w:r>
            <w:r w:rsidRPr="00E07618">
              <w:rPr>
                <w:sz w:val="22"/>
                <w:szCs w:val="22"/>
              </w:rPr>
              <w:tab/>
              <w:t>How has your business taken steps to ensure appropriate physical security and control procedures are in place to prevent unauthorised / inappropriate access to services and the supporting infrastructure?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39FB7" w14:textId="77777777" w:rsidR="008378CB" w:rsidRPr="00E07618" w:rsidRDefault="00F534F1">
            <w:pPr>
              <w:pStyle w:val="ELEXONBody1"/>
              <w:tabs>
                <w:tab w:val="clear" w:pos="567"/>
              </w:tabs>
              <w:ind w:left="175" w:hanging="141"/>
              <w:jc w:val="both"/>
              <w:rPr>
                <w:bCs/>
                <w:sz w:val="22"/>
                <w:szCs w:val="22"/>
              </w:rPr>
            </w:pPr>
            <w:r w:rsidRPr="00E07618">
              <w:rPr>
                <w:bCs/>
                <w:sz w:val="22"/>
                <w:szCs w:val="22"/>
              </w:rPr>
              <w:t>The response should address the following areas:</w:t>
            </w:r>
          </w:p>
          <w:p w14:paraId="017311B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Service premises should be physically secure, with full supervision over visitors.</w:t>
            </w:r>
          </w:p>
          <w:p w14:paraId="367B51F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Location of key server hardware in a physically secure location or data centre that has appropriate environmental controls in place.</w:t>
            </w:r>
          </w:p>
          <w:p w14:paraId="3404BC0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Access restricted to only key personnel needing to perform essential support activities.</w:t>
            </w:r>
          </w:p>
          <w:p w14:paraId="34AD9C6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Regular review of the employees permitted physical access to key server hardware.</w:t>
            </w:r>
          </w:p>
          <w:p w14:paraId="0354EE3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Visitors requiring data centre or server room access (e.g. contractors) should be fully supervised and a record of their access retained.</w:t>
            </w:r>
          </w:p>
          <w:p w14:paraId="6C425CB6" w14:textId="77777777" w:rsidR="008378CB" w:rsidRPr="00E07618" w:rsidRDefault="00F534F1" w:rsidP="003406C9">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‘Desktop’ workstations only held in physically secure locations.</w:t>
            </w:r>
          </w:p>
          <w:p w14:paraId="48EB9194" w14:textId="77777777" w:rsidR="00F22810" w:rsidRPr="00E07618" w:rsidRDefault="004F2B23" w:rsidP="003406C9">
            <w:pPr>
              <w:tabs>
                <w:tab w:val="clear" w:pos="567"/>
              </w:tabs>
              <w:ind w:left="459" w:hanging="425"/>
              <w:jc w:val="both"/>
              <w:rPr>
                <w:bCs/>
                <w:sz w:val="22"/>
                <w:szCs w:val="22"/>
              </w:rPr>
            </w:pPr>
            <w:r w:rsidRPr="00E07618">
              <w:rPr>
                <w:sz w:val="22"/>
                <w:szCs w:val="22"/>
              </w:rPr>
              <w:t>(7)</w:t>
            </w:r>
            <w:r w:rsidRPr="00E07618">
              <w:rPr>
                <w:bCs/>
                <w:sz w:val="22"/>
                <w:szCs w:val="22"/>
              </w:rPr>
              <w:tab/>
            </w:r>
            <w:r w:rsidR="00F22810" w:rsidRPr="00E07618">
              <w:rPr>
                <w:bCs/>
                <w:sz w:val="22"/>
                <w:szCs w:val="22"/>
              </w:rPr>
              <w:t>Review of the security of any remote working performed outside of business premises.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3CB50F"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FAAF35" w14:textId="77777777" w:rsidR="008378CB" w:rsidRPr="00E07618" w:rsidRDefault="008378CB">
            <w:pPr>
              <w:pStyle w:val="ELEXONBody1"/>
              <w:tabs>
                <w:tab w:val="clear" w:pos="567"/>
              </w:tabs>
              <w:rPr>
                <w:sz w:val="22"/>
                <w:szCs w:val="22"/>
              </w:rPr>
            </w:pPr>
          </w:p>
        </w:tc>
      </w:tr>
      <w:tr w:rsidR="008378CB" w:rsidRPr="00E07618" w14:paraId="3543017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00BBD8" w14:textId="77777777" w:rsidR="008378CB" w:rsidRPr="00E07618" w:rsidRDefault="00F534F1">
            <w:pPr>
              <w:pStyle w:val="ELEXONBody1"/>
              <w:tabs>
                <w:tab w:val="clear" w:pos="567"/>
              </w:tabs>
              <w:ind w:left="709" w:hanging="709"/>
              <w:rPr>
                <w:sz w:val="22"/>
                <w:szCs w:val="22"/>
              </w:rPr>
            </w:pPr>
            <w:r w:rsidRPr="00E07618">
              <w:rPr>
                <w:sz w:val="22"/>
                <w:szCs w:val="22"/>
              </w:rPr>
              <w:t>4.1.7</w:t>
            </w:r>
            <w:r w:rsidRPr="00E07618">
              <w:rPr>
                <w:sz w:val="22"/>
                <w:szCs w:val="22"/>
              </w:rPr>
              <w:tab/>
              <w:t>How has your business taken steps to ensure appropriate application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332A74"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48F08DF0" w14:textId="77777777" w:rsidR="008378CB" w:rsidRPr="00E07618" w:rsidRDefault="00F534F1">
            <w:pPr>
              <w:pStyle w:val="ELEXONBody1"/>
              <w:tabs>
                <w:tab w:val="clear" w:pos="567"/>
              </w:tabs>
              <w:jc w:val="both"/>
              <w:rPr>
                <w:sz w:val="22"/>
                <w:szCs w:val="22"/>
              </w:rPr>
            </w:pPr>
            <w:r w:rsidRPr="00E07618">
              <w:rPr>
                <w:b/>
                <w:bCs/>
                <w:sz w:val="22"/>
                <w:szCs w:val="22"/>
              </w:rPr>
              <w:t>Application level</w:t>
            </w:r>
            <w:r w:rsidRPr="00E07618">
              <w:rPr>
                <w:sz w:val="22"/>
                <w:szCs w:val="22"/>
              </w:rPr>
              <w:t xml:space="preserve"> security controls in place over the service including:</w:t>
            </w:r>
          </w:p>
          <w:p w14:paraId="4F821C4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Formal procedures in place for authorising the set up of application-level user access.</w:t>
            </w:r>
          </w:p>
          <w:p w14:paraId="4D84E0A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 Provision of individual user IDs/profiles and passwords for application-level access only (multiple concurrent logons and generic user IDs should be prohibited, application-level passwords should adhere to the good practice / security policy requirements).</w:t>
            </w:r>
          </w:p>
          <w:p w14:paraId="7DAB84B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Access to service system(s) assigned to individual users according to training undertaken and roles and responsibilities assigned.</w:t>
            </w:r>
          </w:p>
          <w:p w14:paraId="380E573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Account lock-out procedures following repeated failure by a user to logon.</w:t>
            </w:r>
          </w:p>
          <w:p w14:paraId="19349573" w14:textId="77777777" w:rsidR="008378CB" w:rsidRPr="00E07618" w:rsidRDefault="00F534F1">
            <w:pPr>
              <w:tabs>
                <w:tab w:val="clear" w:pos="567"/>
              </w:tabs>
              <w:spacing w:after="0"/>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Formal requirements to periodically review existing user access to applications (and remove access where necessary) to ensure that changes to employee roles and responsibilities are mirrored by the application-level access.</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5626A9" w14:textId="77777777" w:rsidR="008378CB" w:rsidRPr="00E07618" w:rsidRDefault="008378CB">
            <w:pPr>
              <w:pStyle w:val="ELEXONBody1"/>
              <w:tabs>
                <w:tab w:val="clear" w:pos="567"/>
              </w:tabs>
              <w:rPr>
                <w:sz w:val="22"/>
                <w:szCs w:val="22"/>
              </w:rPr>
            </w:pPr>
          </w:p>
          <w:p w14:paraId="3115D89E"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23FA38" w14:textId="77777777" w:rsidR="008378CB" w:rsidRPr="00E07618" w:rsidRDefault="008378CB">
            <w:pPr>
              <w:pStyle w:val="ELEXONBody1"/>
              <w:tabs>
                <w:tab w:val="clear" w:pos="567"/>
              </w:tabs>
              <w:rPr>
                <w:sz w:val="22"/>
                <w:szCs w:val="22"/>
              </w:rPr>
            </w:pPr>
          </w:p>
        </w:tc>
      </w:tr>
      <w:tr w:rsidR="008378CB" w:rsidRPr="00E07618" w14:paraId="00AC200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9D4618" w14:textId="77777777" w:rsidR="008378CB" w:rsidRPr="00E07618" w:rsidRDefault="00F534F1">
            <w:pPr>
              <w:pStyle w:val="ELEXONBody1"/>
              <w:tabs>
                <w:tab w:val="clear" w:pos="567"/>
              </w:tabs>
              <w:ind w:left="709" w:hanging="709"/>
              <w:rPr>
                <w:sz w:val="22"/>
                <w:szCs w:val="22"/>
              </w:rPr>
            </w:pPr>
            <w:r w:rsidRPr="00E07618">
              <w:rPr>
                <w:sz w:val="22"/>
                <w:szCs w:val="22"/>
              </w:rPr>
              <w:t>4.1.8</w:t>
            </w:r>
            <w:r w:rsidRPr="00E07618">
              <w:rPr>
                <w:sz w:val="22"/>
                <w:szCs w:val="22"/>
              </w:rPr>
              <w:tab/>
              <w:t>How has your business taken steps to ensure appropriate operating system and privileged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96E235"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4970DCC7" w14:textId="77777777" w:rsidR="008378CB" w:rsidRPr="00E07618" w:rsidRDefault="00F534F1">
            <w:pPr>
              <w:pStyle w:val="ELEXONBody1"/>
              <w:tabs>
                <w:tab w:val="clear" w:pos="567"/>
              </w:tabs>
              <w:jc w:val="both"/>
              <w:rPr>
                <w:sz w:val="22"/>
                <w:szCs w:val="22"/>
              </w:rPr>
            </w:pPr>
            <w:r w:rsidRPr="00E07618">
              <w:rPr>
                <w:b/>
                <w:bCs/>
                <w:sz w:val="22"/>
                <w:szCs w:val="22"/>
              </w:rPr>
              <w:t>Operating system level</w:t>
            </w:r>
            <w:r w:rsidRPr="00E07618">
              <w:rPr>
                <w:sz w:val="22"/>
                <w:szCs w:val="22"/>
              </w:rPr>
              <w:t xml:space="preserve"> security and privileged access controls in place including:</w:t>
            </w:r>
          </w:p>
          <w:p w14:paraId="09D289C0"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Access to operating systems (e.g. UNIX, NT) restricted to IS support staff only.</w:t>
            </w:r>
          </w:p>
          <w:p w14:paraId="6CFB3AD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Assignment of individual user IDs and passwords to all users authorised to have operating system access (e.g. For UNIX authorised users should log onto their own accounts and then “SU” to “root”; in the case of NT, authorised administrators should be assigned an individual profile in the “Administrator” group).</w:t>
            </w:r>
          </w:p>
          <w:p w14:paraId="7D0DAE8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Invocation of audit trails to enable tracing of any activities to individual user ID accounts.</w:t>
            </w:r>
          </w:p>
          <w:p w14:paraId="10EE9D69"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Segregation of duties between IS Support (e.g. IS support staff and security administrators) and business users carrying out day-to-day input and processing of data within the service system</w:t>
            </w:r>
            <w:r w:rsidRPr="00E07618">
              <w:rPr>
                <w:sz w:val="22"/>
                <w:szCs w:val="22"/>
              </w:rPr>
              <w:t>.</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19898E"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BEE035" w14:textId="77777777" w:rsidR="008378CB" w:rsidRPr="00E07618" w:rsidRDefault="008378CB">
            <w:pPr>
              <w:pStyle w:val="ELEXONBody1"/>
              <w:tabs>
                <w:tab w:val="clear" w:pos="567"/>
              </w:tabs>
              <w:rPr>
                <w:sz w:val="22"/>
                <w:szCs w:val="22"/>
              </w:rPr>
            </w:pPr>
          </w:p>
        </w:tc>
      </w:tr>
      <w:tr w:rsidR="008378CB" w:rsidRPr="00E07618" w14:paraId="6F60EDC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549C87" w14:textId="77777777" w:rsidR="008378CB" w:rsidRPr="00E07618" w:rsidRDefault="00F534F1">
            <w:pPr>
              <w:pStyle w:val="ELEXONBody1"/>
              <w:tabs>
                <w:tab w:val="clear" w:pos="567"/>
              </w:tabs>
              <w:ind w:left="709" w:hanging="709"/>
              <w:rPr>
                <w:sz w:val="22"/>
                <w:szCs w:val="22"/>
              </w:rPr>
            </w:pPr>
            <w:r w:rsidRPr="00E07618">
              <w:rPr>
                <w:sz w:val="22"/>
                <w:szCs w:val="22"/>
              </w:rPr>
              <w:t>4.1.9</w:t>
            </w:r>
            <w:r w:rsidRPr="00E07618">
              <w:rPr>
                <w:sz w:val="22"/>
                <w:szCs w:val="22"/>
              </w:rPr>
              <w:tab/>
              <w:t>How has your business taken steps to ensure appropriate database administration security and control procedures have been developed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05E2E6"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17DE8087" w14:textId="77777777" w:rsidR="008378CB" w:rsidRPr="00E07618" w:rsidRDefault="00F534F1">
            <w:pPr>
              <w:pStyle w:val="ELEXONBody1"/>
              <w:tabs>
                <w:tab w:val="clear" w:pos="567"/>
              </w:tabs>
              <w:jc w:val="both"/>
              <w:rPr>
                <w:b/>
                <w:bCs/>
                <w:sz w:val="22"/>
                <w:szCs w:val="22"/>
              </w:rPr>
            </w:pPr>
            <w:r w:rsidRPr="00E07618">
              <w:rPr>
                <w:b/>
                <w:bCs/>
                <w:sz w:val="22"/>
                <w:szCs w:val="22"/>
              </w:rPr>
              <w:t xml:space="preserve">Database Administration </w:t>
            </w:r>
            <w:r w:rsidRPr="00E07618">
              <w:rPr>
                <w:sz w:val="22"/>
                <w:szCs w:val="22"/>
              </w:rPr>
              <w:t>security and access controls in place including:</w:t>
            </w:r>
          </w:p>
          <w:p w14:paraId="4DF56EE5"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Formal procedures to manage database administrator access to the live production environment.</w:t>
            </w:r>
          </w:p>
          <w:p w14:paraId="5BAC155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Assignment of individual user IDs and passwords to database administrators (wherever possible) adhering to good practice / policy.</w:t>
            </w:r>
          </w:p>
          <w:p w14:paraId="73BB95C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Application of changes to production only upon formal authorisation from the appropriate data owners.</w:t>
            </w:r>
          </w:p>
          <w:p w14:paraId="7E6CDD35"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Audit trail controls in place over DBA access to production data, including regular review of the audit trail produced.</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6F4133"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25209D" w14:textId="77777777" w:rsidR="008378CB" w:rsidRPr="00E07618" w:rsidRDefault="008378CB">
            <w:pPr>
              <w:pStyle w:val="ELEXONBody1"/>
              <w:tabs>
                <w:tab w:val="clear" w:pos="567"/>
              </w:tabs>
              <w:rPr>
                <w:sz w:val="22"/>
                <w:szCs w:val="22"/>
              </w:rPr>
            </w:pPr>
          </w:p>
        </w:tc>
      </w:tr>
      <w:tr w:rsidR="008378CB" w:rsidRPr="00E07618" w14:paraId="4F934A6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8E6406" w14:textId="77777777" w:rsidR="008378CB" w:rsidRPr="00E07618" w:rsidRDefault="00F534F1">
            <w:pPr>
              <w:pStyle w:val="ELEXONBody1"/>
              <w:tabs>
                <w:tab w:val="clear" w:pos="567"/>
              </w:tabs>
              <w:ind w:left="709" w:hanging="709"/>
              <w:rPr>
                <w:sz w:val="22"/>
                <w:szCs w:val="22"/>
              </w:rPr>
            </w:pPr>
            <w:r w:rsidRPr="00E07618">
              <w:rPr>
                <w:sz w:val="22"/>
                <w:szCs w:val="22"/>
              </w:rPr>
              <w:t>4.1.10</w:t>
            </w:r>
            <w:r w:rsidRPr="00E07618">
              <w:rPr>
                <w:sz w:val="22"/>
                <w:szCs w:val="22"/>
              </w:rPr>
              <w:tab/>
              <w:t>How has your business taken steps to ensure appropriate security and control procedures have been developed over external connections with respect to your service to guard against unauthorised logical access to data and programs?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A022B5"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3B603C37" w14:textId="77777777" w:rsidR="008378CB" w:rsidRPr="00E07618" w:rsidRDefault="00F534F1">
            <w:pPr>
              <w:pStyle w:val="ELEXONBody1"/>
              <w:tabs>
                <w:tab w:val="clear" w:pos="567"/>
              </w:tabs>
              <w:ind w:left="54"/>
              <w:jc w:val="both"/>
              <w:rPr>
                <w:sz w:val="22"/>
                <w:szCs w:val="22"/>
              </w:rPr>
            </w:pPr>
            <w:r w:rsidRPr="00E07618">
              <w:rPr>
                <w:sz w:val="22"/>
                <w:szCs w:val="22"/>
              </w:rPr>
              <w:t xml:space="preserve">Security and controls in place over </w:t>
            </w:r>
            <w:r w:rsidRPr="00E07618">
              <w:rPr>
                <w:b/>
                <w:bCs/>
                <w:sz w:val="22"/>
                <w:szCs w:val="22"/>
              </w:rPr>
              <w:t>external connections</w:t>
            </w:r>
            <w:r w:rsidRPr="00E07618">
              <w:rPr>
                <w:sz w:val="22"/>
                <w:szCs w:val="22"/>
              </w:rPr>
              <w:t xml:space="preserve"> (including email, internet, web servers, connections to third parties, removable media, etc.) including:</w:t>
            </w:r>
          </w:p>
          <w:p w14:paraId="75F2E83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Use of firewalls, (including regular review over firewall configuration and monitoring over firewall reporting).</w:t>
            </w:r>
          </w:p>
          <w:p w14:paraId="02C4595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Virus detection and cleansing controls and procedures over all external network connections, servers and desktops (including regular update of anti-virus software and email monitoring over attachments).</w:t>
            </w:r>
          </w:p>
          <w:p w14:paraId="41A3DE62"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Additional security controls in place over dial-up access (including additional risk assessment procedures over third party connections into the organisation’s information systems to ensure appropriate controls are in place).</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971A8A"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E1EECF" w14:textId="77777777" w:rsidR="008378CB" w:rsidRPr="00E07618" w:rsidRDefault="008378CB">
            <w:pPr>
              <w:pStyle w:val="ELEXONBody1"/>
              <w:tabs>
                <w:tab w:val="clear" w:pos="567"/>
              </w:tabs>
              <w:rPr>
                <w:sz w:val="22"/>
                <w:szCs w:val="22"/>
              </w:rPr>
            </w:pPr>
          </w:p>
        </w:tc>
      </w:tr>
      <w:tr w:rsidR="008378CB" w:rsidRPr="00E07618" w14:paraId="53D2A0B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9A04AB" w14:textId="77777777" w:rsidR="008378CB" w:rsidRPr="00E07618" w:rsidRDefault="00F534F1">
            <w:pPr>
              <w:pStyle w:val="ELEXONBody1"/>
              <w:tabs>
                <w:tab w:val="clear" w:pos="567"/>
              </w:tabs>
              <w:ind w:left="709" w:hanging="709"/>
              <w:rPr>
                <w:sz w:val="22"/>
                <w:szCs w:val="22"/>
              </w:rPr>
            </w:pPr>
            <w:r w:rsidRPr="00E07618">
              <w:rPr>
                <w:sz w:val="22"/>
                <w:szCs w:val="22"/>
              </w:rPr>
              <w:t>4.1.11</w:t>
            </w:r>
            <w:r w:rsidRPr="00E07618">
              <w:rPr>
                <w:sz w:val="22"/>
                <w:szCs w:val="22"/>
              </w:rPr>
              <w:tab/>
              <w:t>How do you ensure that your IT ‘housekeeping’ procedures, such as initiating data processing, system monitoring and back-ups are managed in an effective manner to ensure appropriate system availability?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B1F741" w14:textId="77777777" w:rsidR="008378CB" w:rsidRPr="00E07618" w:rsidRDefault="00493BFB">
            <w:pPr>
              <w:pStyle w:val="ELEXONBody1"/>
              <w:tabs>
                <w:tab w:val="clear" w:pos="567"/>
              </w:tabs>
              <w:jc w:val="both"/>
              <w:rPr>
                <w:bCs/>
                <w:sz w:val="22"/>
                <w:szCs w:val="22"/>
              </w:rPr>
            </w:pPr>
            <w:r w:rsidRPr="00E07618">
              <w:rPr>
                <w:bCs/>
                <w:sz w:val="22"/>
                <w:szCs w:val="22"/>
              </w:rPr>
              <w:t>Refer to Appendix 2</w:t>
            </w:r>
            <w:r w:rsidR="00F534F1" w:rsidRPr="00E07618">
              <w:rPr>
                <w:bCs/>
                <w:sz w:val="22"/>
                <w:szCs w:val="22"/>
              </w:rPr>
              <w:t xml:space="preserve"> for additional guidance on Disaster Recovery and business continuity planning and testing.</w:t>
            </w:r>
          </w:p>
          <w:p w14:paraId="39673801"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47DC4B7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‘Housekeeping’ activities performed by the core operations/data centre team.  Please define the extent to which these procedures are automated.</w:t>
            </w:r>
          </w:p>
          <w:p w14:paraId="6947EA8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documentation and training in place to ensure IT staff are aware of their responsibilities and are competent to perform them.</w:t>
            </w:r>
          </w:p>
          <w:p w14:paraId="06FDE04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Scheduling/monitoring performed to ensure that all daily/weekly/monthly housekeeping tasks are completed as necessary.</w:t>
            </w:r>
          </w:p>
          <w:p w14:paraId="5492522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Procedures to ensure timely identification, logging and resolution of errors and/or problems.</w:t>
            </w:r>
          </w:p>
          <w:p w14:paraId="0C66386D"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Formal senior management review procedures to ensure that all IT operations/’housekeeping’ activities are performed as required in a timely manner.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8F5F0D"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3E4B11" w14:textId="77777777" w:rsidR="008378CB" w:rsidRPr="00E07618" w:rsidRDefault="008378CB">
            <w:pPr>
              <w:pStyle w:val="ELEXONBody1"/>
              <w:tabs>
                <w:tab w:val="clear" w:pos="567"/>
              </w:tabs>
              <w:rPr>
                <w:sz w:val="22"/>
                <w:szCs w:val="22"/>
              </w:rPr>
            </w:pPr>
          </w:p>
        </w:tc>
      </w:tr>
      <w:tr w:rsidR="008378CB" w:rsidRPr="00E07618" w14:paraId="016C5A8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6D837F" w14:textId="77777777" w:rsidR="008378CB" w:rsidRPr="00E07618" w:rsidRDefault="00F534F1">
            <w:pPr>
              <w:pStyle w:val="ELEXONBody1"/>
              <w:tabs>
                <w:tab w:val="clear" w:pos="567"/>
              </w:tabs>
              <w:ind w:left="709" w:hanging="709"/>
              <w:rPr>
                <w:sz w:val="22"/>
                <w:szCs w:val="22"/>
              </w:rPr>
            </w:pPr>
            <w:r w:rsidRPr="00E07618">
              <w:rPr>
                <w:sz w:val="22"/>
                <w:szCs w:val="22"/>
              </w:rPr>
              <w:t>4.1.12</w:t>
            </w:r>
            <w:r w:rsidRPr="00E07618">
              <w:rPr>
                <w:sz w:val="22"/>
                <w:szCs w:val="22"/>
              </w:rPr>
              <w:tab/>
              <w:t>How have you ensured that appropriate data back-up, archive and restoration arrangements have been established and operate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5A7D3F" w14:textId="77777777" w:rsidR="008378CB" w:rsidRPr="00E07618" w:rsidRDefault="00F534F1">
            <w:pPr>
              <w:pStyle w:val="ELEXONBody1"/>
              <w:tabs>
                <w:tab w:val="clear" w:pos="567"/>
              </w:tabs>
              <w:jc w:val="both"/>
              <w:rPr>
                <w:sz w:val="22"/>
                <w:szCs w:val="22"/>
              </w:rPr>
            </w:pPr>
            <w:r w:rsidRPr="00E07618">
              <w:rPr>
                <w:sz w:val="22"/>
                <w:szCs w:val="22"/>
              </w:rPr>
              <w:t>This question is not referring to the specific Disaster Recovery plans you have in place (4.1.3) but to daily operational back-up processes that should be performed.</w:t>
            </w:r>
          </w:p>
          <w:p w14:paraId="0083B920" w14:textId="77777777" w:rsidR="008378CB" w:rsidRPr="00E07618" w:rsidRDefault="00F534F1">
            <w:pPr>
              <w:pStyle w:val="ELEXONBody1"/>
              <w:tabs>
                <w:tab w:val="clear" w:pos="567"/>
              </w:tabs>
              <w:jc w:val="both"/>
              <w:rPr>
                <w:sz w:val="22"/>
                <w:szCs w:val="22"/>
              </w:rPr>
            </w:pPr>
            <w:r w:rsidRPr="00E07618">
              <w:rPr>
                <w:sz w:val="22"/>
                <w:szCs w:val="22"/>
              </w:rPr>
              <w:t>The response should address the following areas</w:t>
            </w:r>
          </w:p>
          <w:p w14:paraId="5861AEEE"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The back-up strategy implemented through user or computer operations procedures and task schedules.</w:t>
            </w:r>
          </w:p>
          <w:p w14:paraId="3680C40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Procedures and processes in place to regularly test back-up data to ensure it could be used to restore lost business data.</w:t>
            </w:r>
          </w:p>
          <w:p w14:paraId="04EDA84D" w14:textId="77777777" w:rsidR="008378CB" w:rsidRPr="00E07618" w:rsidRDefault="00F534F1" w:rsidP="003406C9">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Regular and independent reviews of the back-up practices and formal reporting back to management.</w:t>
            </w:r>
          </w:p>
          <w:p w14:paraId="2C5E3E55" w14:textId="77777777" w:rsidR="00F22810" w:rsidRPr="00E07618" w:rsidRDefault="004F2B23" w:rsidP="003406C9">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r>
            <w:r w:rsidR="00F22810" w:rsidRPr="00E07618">
              <w:rPr>
                <w:sz w:val="22"/>
                <w:szCs w:val="22"/>
              </w:rPr>
              <w:t>Procedures and processes in place to ensure the security of any physical storage of back-up data (including USB drives, hard copies of documents).</w:t>
            </w:r>
          </w:p>
          <w:p w14:paraId="368A0ABC" w14:textId="77777777" w:rsidR="00F22810" w:rsidRPr="00E07618" w:rsidRDefault="004F2B23" w:rsidP="003406C9">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r>
            <w:r w:rsidR="00F22810" w:rsidRPr="00E07618">
              <w:rPr>
                <w:sz w:val="22"/>
                <w:szCs w:val="22"/>
              </w:rPr>
              <w:t>Procedures and processes in place to ensure that any personal data is not kept for longer than is necessary, in accordance with the General Data Protection Regulation (GDPR).</w:t>
            </w:r>
          </w:p>
        </w:tc>
        <w:tc>
          <w:tcPr>
            <w:tcW w:w="507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CAAF8D" w14:textId="77777777" w:rsidR="008378CB" w:rsidRPr="00E07618" w:rsidRDefault="008378CB">
            <w:pPr>
              <w:pStyle w:val="ELEXONBody1"/>
              <w:tabs>
                <w:tab w:val="clear" w:pos="567"/>
              </w:tabs>
              <w:rPr>
                <w:sz w:val="22"/>
                <w:szCs w:val="22"/>
              </w:rPr>
            </w:pP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BDAB95" w14:textId="77777777" w:rsidR="008378CB" w:rsidRPr="00E07618" w:rsidRDefault="008378CB">
            <w:pPr>
              <w:pStyle w:val="ELEXONBody1"/>
              <w:tabs>
                <w:tab w:val="clear" w:pos="567"/>
              </w:tabs>
              <w:rPr>
                <w:sz w:val="22"/>
                <w:szCs w:val="22"/>
              </w:rPr>
            </w:pPr>
          </w:p>
        </w:tc>
      </w:tr>
    </w:tbl>
    <w:p w14:paraId="34D9E05C" w14:textId="77777777" w:rsidR="008378CB" w:rsidRDefault="008378CB">
      <w:pPr>
        <w:pStyle w:val="ELEXONBody1"/>
        <w:tabs>
          <w:tab w:val="clear" w:pos="567"/>
        </w:tabs>
        <w:spacing w:after="240"/>
        <w:rPr>
          <w:sz w:val="28"/>
          <w:szCs w:val="28"/>
        </w:rPr>
      </w:pPr>
    </w:p>
    <w:p w14:paraId="2580F1CE" w14:textId="77777777" w:rsidR="008378CB" w:rsidRDefault="008378CB">
      <w:pPr>
        <w:pStyle w:val="ELEXONBody1"/>
        <w:tabs>
          <w:tab w:val="clear" w:pos="567"/>
        </w:tabs>
        <w:spacing w:after="240"/>
        <w:rPr>
          <w:sz w:val="28"/>
          <w:szCs w:val="28"/>
        </w:rPr>
      </w:pPr>
    </w:p>
    <w:p w14:paraId="5EC93CA5" w14:textId="77777777" w:rsidR="008378CB" w:rsidRDefault="00F534F1">
      <w:pPr>
        <w:pStyle w:val="StyleELEXONBody1BoldLeft0cmHanging1cm"/>
        <w:pageBreakBefore/>
        <w:spacing w:before="240"/>
        <w:outlineLvl w:val="1"/>
      </w:pPr>
      <w:bookmarkStart w:id="1455" w:name="_Toc479678296"/>
      <w:bookmarkStart w:id="1456" w:name="_Toc507499351"/>
      <w:bookmarkStart w:id="1457" w:name="_Toc510102874"/>
      <w:bookmarkStart w:id="1458" w:name="_Toc531253228"/>
      <w:bookmarkStart w:id="1459" w:name="_Toc89251576"/>
      <w:r>
        <w:t>4.</w:t>
      </w:r>
      <w:r w:rsidR="00F22810">
        <w:t>2</w:t>
      </w:r>
      <w:r>
        <w:tab/>
        <w:t>Additional Questions for IT functions managed by a third party</w:t>
      </w:r>
      <w:bookmarkEnd w:id="1455"/>
      <w:bookmarkEnd w:id="1456"/>
      <w:bookmarkEnd w:id="1457"/>
      <w:bookmarkEnd w:id="1458"/>
      <w:bookmarkEnd w:id="145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rsidRPr="00E07618" w14:paraId="5FA9DBD6"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286F1A"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B22D8" w14:textId="77777777" w:rsidR="008378CB" w:rsidRPr="00E07618" w:rsidRDefault="00F534F1">
            <w:pPr>
              <w:pStyle w:val="ELEXONBody1"/>
              <w:tabs>
                <w:tab w:val="clear" w:pos="567"/>
              </w:tabs>
              <w:spacing w:after="0"/>
              <w:rPr>
                <w:b/>
                <w:bCs/>
                <w:sz w:val="22"/>
              </w:rPr>
            </w:pPr>
            <w:r w:rsidRPr="00E07618">
              <w:rPr>
                <w:b/>
                <w:bCs/>
                <w:sz w:val="22"/>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48F9D" w14:textId="77777777" w:rsidR="008378CB" w:rsidRPr="00E07618" w:rsidRDefault="00F534F1">
            <w:pPr>
              <w:pStyle w:val="ELEXONBody1"/>
              <w:tabs>
                <w:tab w:val="clear" w:pos="567"/>
              </w:tabs>
              <w:spacing w:after="0"/>
              <w:rPr>
                <w:b/>
                <w:bCs/>
                <w:sz w:val="22"/>
              </w:rPr>
            </w:pPr>
            <w:r w:rsidRPr="00E07618">
              <w:rPr>
                <w:b/>
                <w:bCs/>
                <w:sz w:val="22"/>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F63706"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rsidRPr="00E07618" w14:paraId="07703C0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6387EC" w14:textId="77777777" w:rsidR="008378CB" w:rsidRPr="00E07618" w:rsidRDefault="00F534F1">
            <w:pPr>
              <w:pStyle w:val="ELEXONBody1"/>
              <w:tabs>
                <w:tab w:val="clear" w:pos="567"/>
              </w:tabs>
              <w:spacing w:after="0"/>
              <w:ind w:left="709" w:hanging="709"/>
              <w:rPr>
                <w:sz w:val="22"/>
              </w:rPr>
            </w:pPr>
            <w:r w:rsidRPr="00E07618">
              <w:rPr>
                <w:sz w:val="22"/>
              </w:rPr>
              <w:t>4.</w:t>
            </w:r>
            <w:r w:rsidR="00F22810" w:rsidRPr="00E07618">
              <w:rPr>
                <w:sz w:val="22"/>
              </w:rPr>
              <w:t>2</w:t>
            </w:r>
            <w:r w:rsidRPr="00E07618">
              <w:rPr>
                <w:sz w:val="22"/>
              </w:rPr>
              <w:t>.1</w:t>
            </w:r>
            <w:r w:rsidRPr="00E07618">
              <w:rPr>
                <w:sz w:val="22"/>
              </w:rPr>
              <w:tab/>
              <w:t>Where any aspect of your IT function is outsourced to a Third Party, how is this relationship managed?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6220C9" w14:textId="77777777" w:rsidR="008378CB" w:rsidRPr="00E07618" w:rsidRDefault="00F534F1">
            <w:pPr>
              <w:pStyle w:val="ELEXONBody1"/>
              <w:tabs>
                <w:tab w:val="clear" w:pos="567"/>
              </w:tabs>
              <w:rPr>
                <w:sz w:val="22"/>
              </w:rPr>
            </w:pPr>
            <w:r w:rsidRPr="00E07618">
              <w:rPr>
                <w:sz w:val="22"/>
              </w:rPr>
              <w:t>The response should address the following areas:</w:t>
            </w:r>
          </w:p>
          <w:p w14:paraId="42906D66" w14:textId="77777777" w:rsidR="008378CB" w:rsidRPr="00E07618" w:rsidRDefault="00F534F1">
            <w:pPr>
              <w:tabs>
                <w:tab w:val="clear" w:pos="567"/>
              </w:tabs>
              <w:ind w:left="459" w:hanging="425"/>
              <w:rPr>
                <w:bCs/>
                <w:sz w:val="22"/>
              </w:rPr>
            </w:pPr>
            <w:r w:rsidRPr="00E07618">
              <w:rPr>
                <w:sz w:val="22"/>
              </w:rPr>
              <w:t>(1)</w:t>
            </w:r>
            <w:r w:rsidRPr="00E07618">
              <w:rPr>
                <w:bCs/>
                <w:sz w:val="22"/>
              </w:rPr>
              <w:tab/>
              <w:t>Service Level Agreements / Procedures to formally define the IT services provided by Third Parties.</w:t>
            </w:r>
          </w:p>
          <w:p w14:paraId="39C1CC9A" w14:textId="77777777" w:rsidR="008378CB" w:rsidRPr="00E07618" w:rsidRDefault="00F534F1">
            <w:pPr>
              <w:tabs>
                <w:tab w:val="clear" w:pos="567"/>
              </w:tabs>
              <w:ind w:left="459" w:hanging="425"/>
              <w:rPr>
                <w:bCs/>
                <w:sz w:val="22"/>
              </w:rPr>
            </w:pPr>
            <w:r w:rsidRPr="00E07618">
              <w:rPr>
                <w:sz w:val="22"/>
              </w:rPr>
              <w:t>(</w:t>
            </w:r>
            <w:r w:rsidRPr="00E07618">
              <w:rPr>
                <w:bCs/>
                <w:sz w:val="22"/>
              </w:rPr>
              <w:t>2</w:t>
            </w:r>
            <w:r w:rsidRPr="00E07618">
              <w:rPr>
                <w:sz w:val="22"/>
              </w:rPr>
              <w:t>)</w:t>
            </w:r>
            <w:r w:rsidRPr="00E07618">
              <w:rPr>
                <w:bCs/>
                <w:sz w:val="22"/>
              </w:rPr>
              <w:tab/>
              <w:t>Monitoring over the performance of Third Parties against agreed service levels / contractual obligations.</w:t>
            </w:r>
          </w:p>
          <w:p w14:paraId="5AD31506" w14:textId="77777777" w:rsidR="008378CB" w:rsidRPr="00E07618" w:rsidRDefault="00F534F1">
            <w:pPr>
              <w:tabs>
                <w:tab w:val="clear" w:pos="567"/>
              </w:tabs>
              <w:ind w:left="459" w:hanging="425"/>
              <w:rPr>
                <w:bCs/>
                <w:sz w:val="22"/>
              </w:rPr>
            </w:pPr>
            <w:r w:rsidRPr="00E07618">
              <w:rPr>
                <w:sz w:val="22"/>
              </w:rPr>
              <w:t>(</w:t>
            </w:r>
            <w:r w:rsidRPr="00E07618">
              <w:rPr>
                <w:bCs/>
                <w:sz w:val="22"/>
              </w:rPr>
              <w:t>3</w:t>
            </w:r>
            <w:r w:rsidRPr="00E07618">
              <w:rPr>
                <w:sz w:val="22"/>
              </w:rPr>
              <w:t>)</w:t>
            </w:r>
            <w:r w:rsidRPr="00E07618">
              <w:rPr>
                <w:bCs/>
                <w:sz w:val="22"/>
              </w:rPr>
              <w:tab/>
              <w:t>Regular review and update of Service Level Agreements.</w:t>
            </w:r>
          </w:p>
          <w:p w14:paraId="6EDA624A" w14:textId="77777777" w:rsidR="008378CB" w:rsidRPr="00E07618" w:rsidRDefault="00F534F1">
            <w:pPr>
              <w:tabs>
                <w:tab w:val="clear" w:pos="567"/>
              </w:tabs>
              <w:spacing w:after="0"/>
              <w:ind w:left="459" w:hanging="425"/>
              <w:rPr>
                <w:sz w:val="22"/>
              </w:rPr>
            </w:pPr>
            <w:r w:rsidRPr="00E07618">
              <w:rPr>
                <w:sz w:val="22"/>
              </w:rPr>
              <w:t>(</w:t>
            </w:r>
            <w:r w:rsidRPr="00E07618">
              <w:rPr>
                <w:bCs/>
                <w:sz w:val="22"/>
              </w:rPr>
              <w:t>4</w:t>
            </w:r>
            <w:r w:rsidRPr="00E07618">
              <w:rPr>
                <w:sz w:val="22"/>
              </w:rPr>
              <w:t>)</w:t>
            </w:r>
            <w:r w:rsidRPr="00E07618">
              <w:rPr>
                <w:bCs/>
                <w:sz w:val="22"/>
              </w:rPr>
              <w:tab/>
              <w:t>Processes that you have put in place to ensure that you have an on-going assurance as to the integrity, confidentiality and availability of data, systems and processes where these are maintained and/or managed by a third party provider.</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F9AC4A" w14:textId="77777777" w:rsidR="008378CB" w:rsidRPr="00E07618" w:rsidRDefault="008378CB">
            <w:pPr>
              <w:pStyle w:val="ELEXONBody1"/>
              <w:tabs>
                <w:tab w:val="clear" w:pos="567"/>
              </w:tabs>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37304" w14:textId="77777777" w:rsidR="008378CB" w:rsidRPr="00E07618" w:rsidRDefault="008378CB">
            <w:pPr>
              <w:pStyle w:val="ELEXONBody1"/>
              <w:tabs>
                <w:tab w:val="clear" w:pos="567"/>
              </w:tabs>
              <w:rPr>
                <w:sz w:val="22"/>
              </w:rPr>
            </w:pPr>
          </w:p>
        </w:tc>
      </w:tr>
    </w:tbl>
    <w:p w14:paraId="77BB3DF1" w14:textId="77777777" w:rsidR="008378CB" w:rsidRDefault="008378CB">
      <w:pPr>
        <w:pStyle w:val="ELEXONBody1"/>
        <w:tabs>
          <w:tab w:val="clear" w:pos="567"/>
        </w:tabs>
        <w:rPr>
          <w:sz w:val="24"/>
          <w:szCs w:val="24"/>
        </w:rPr>
      </w:pPr>
    </w:p>
    <w:p w14:paraId="6544343E" w14:textId="77777777" w:rsidR="008378CB" w:rsidRDefault="00F534F1">
      <w:pPr>
        <w:pStyle w:val="StyleELEXONBody1BoldLeft0cmHanging1cm"/>
        <w:pageBreakBefore/>
        <w:outlineLvl w:val="1"/>
      </w:pPr>
      <w:bookmarkStart w:id="1460" w:name="_Toc479678297"/>
      <w:bookmarkStart w:id="1461" w:name="_Toc507499352"/>
      <w:bookmarkStart w:id="1462" w:name="_Toc510102875"/>
      <w:bookmarkStart w:id="1463" w:name="_Toc531253229"/>
      <w:bookmarkStart w:id="1464" w:name="_Toc89251577"/>
      <w:r>
        <w:t>4.</w:t>
      </w:r>
      <w:r w:rsidR="00F22810">
        <w:t>3</w:t>
      </w:r>
      <w:r>
        <w:tab/>
        <w:t>Additional information</w:t>
      </w:r>
      <w:bookmarkEnd w:id="1460"/>
      <w:bookmarkEnd w:id="1461"/>
      <w:bookmarkEnd w:id="1462"/>
      <w:bookmarkEnd w:id="1463"/>
      <w:bookmarkEnd w:id="146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5126"/>
        <w:gridCol w:w="1843"/>
      </w:tblGrid>
      <w:tr w:rsidR="008378CB" w:rsidRPr="00E07618" w14:paraId="7F0AA3C9" w14:textId="77777777">
        <w:trPr>
          <w:cantSplit/>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952BBC" w14:textId="77777777" w:rsidR="008378CB" w:rsidRPr="00E07618" w:rsidRDefault="00F534F1">
            <w:pPr>
              <w:pStyle w:val="ELEXONBody1"/>
              <w:tabs>
                <w:tab w:val="clear" w:pos="567"/>
              </w:tabs>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BB6C6A" w14:textId="77777777" w:rsidR="008378CB" w:rsidRPr="00E07618" w:rsidRDefault="00F534F1">
            <w:pPr>
              <w:pStyle w:val="ELEXONBody1"/>
              <w:tabs>
                <w:tab w:val="clear" w:pos="567"/>
              </w:tabs>
              <w:rPr>
                <w:b/>
                <w:bCs/>
                <w:sz w:val="22"/>
              </w:rPr>
            </w:pPr>
            <w:r w:rsidRPr="00E07618">
              <w:rPr>
                <w:b/>
                <w:bCs/>
                <w:sz w:val="22"/>
              </w:rPr>
              <w:t>Guidance</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3B0349" w14:textId="77777777" w:rsidR="008378CB" w:rsidRPr="00E07618" w:rsidRDefault="00F534F1">
            <w:pPr>
              <w:pStyle w:val="ELEXONBody1"/>
              <w:tabs>
                <w:tab w:val="clear" w:pos="567"/>
              </w:tabs>
              <w:rPr>
                <w:b/>
                <w:bCs/>
                <w:sz w:val="22"/>
              </w:rPr>
            </w:pPr>
            <w:r w:rsidRPr="00E07618">
              <w:rPr>
                <w:b/>
                <w:bCs/>
                <w:sz w:val="22"/>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F9ED20" w14:textId="77777777" w:rsidR="008378CB" w:rsidRPr="00E07618" w:rsidRDefault="008378CB">
            <w:pPr>
              <w:pStyle w:val="ELEXONBody1"/>
              <w:tabs>
                <w:tab w:val="clear" w:pos="567"/>
              </w:tabs>
              <w:rPr>
                <w:b/>
                <w:bCs/>
                <w:sz w:val="22"/>
              </w:rPr>
            </w:pPr>
          </w:p>
        </w:tc>
      </w:tr>
      <w:tr w:rsidR="008378CB" w:rsidRPr="00E07618" w14:paraId="7AD9C99E" w14:textId="77777777">
        <w:trPr>
          <w:cantSplit/>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3A5AF1" w14:textId="77777777" w:rsidR="008378CB" w:rsidRPr="00E07618" w:rsidRDefault="00F534F1">
            <w:pPr>
              <w:pStyle w:val="ELEXONBody1"/>
              <w:tabs>
                <w:tab w:val="clear" w:pos="567"/>
              </w:tabs>
              <w:ind w:left="709" w:hanging="709"/>
              <w:rPr>
                <w:sz w:val="22"/>
              </w:rPr>
            </w:pPr>
            <w:r w:rsidRPr="00E07618">
              <w:rPr>
                <w:sz w:val="22"/>
              </w:rPr>
              <w:t>4.</w:t>
            </w:r>
            <w:r w:rsidR="00F22810" w:rsidRPr="00E07618">
              <w:rPr>
                <w:sz w:val="22"/>
              </w:rPr>
              <w:t>3</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BFB262" w14:textId="77777777" w:rsidR="008378CB" w:rsidRPr="00E07618" w:rsidRDefault="00F534F1">
            <w:pPr>
              <w:tabs>
                <w:tab w:val="clear" w:pos="567"/>
              </w:tabs>
              <w:rPr>
                <w:sz w:val="22"/>
              </w:rPr>
            </w:pPr>
            <w:r w:rsidRPr="00E07618">
              <w:rPr>
                <w:sz w:val="22"/>
              </w:rPr>
              <w:t>The Applicant can use the space provided to add any additional clarification and/or evidence that they consider necessary.</w:t>
            </w:r>
          </w:p>
          <w:p w14:paraId="302B237B" w14:textId="77777777" w:rsidR="008378CB" w:rsidRPr="00E07618" w:rsidRDefault="00F534F1">
            <w:pPr>
              <w:pStyle w:val="ELEXONBody1"/>
              <w:tabs>
                <w:tab w:val="clear" w:pos="567"/>
              </w:tabs>
              <w:spacing w:after="0"/>
              <w:rPr>
                <w:sz w:val="22"/>
              </w:rPr>
            </w:pPr>
            <w:r w:rsidRPr="00E07618">
              <w:rPr>
                <w:sz w:val="22"/>
              </w:rPr>
              <w:t>This question is optional.</w:t>
            </w:r>
          </w:p>
        </w:tc>
        <w:tc>
          <w:tcPr>
            <w:tcW w:w="51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FD0346" w14:textId="77777777" w:rsidR="008378CB" w:rsidRPr="00E07618" w:rsidRDefault="008378CB">
            <w:pPr>
              <w:pStyle w:val="ELEXONBody1"/>
              <w:tabs>
                <w:tab w:val="clear" w:pos="567"/>
              </w:tabs>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342E2" w14:textId="77777777" w:rsidR="008378CB" w:rsidRPr="00E07618" w:rsidRDefault="008378CB">
            <w:pPr>
              <w:pStyle w:val="ELEXONBody1"/>
              <w:tabs>
                <w:tab w:val="clear" w:pos="567"/>
              </w:tabs>
              <w:rPr>
                <w:sz w:val="22"/>
              </w:rPr>
            </w:pPr>
          </w:p>
        </w:tc>
      </w:tr>
    </w:tbl>
    <w:p w14:paraId="1018AA5D" w14:textId="77777777" w:rsidR="008378CB" w:rsidRDefault="008378CB">
      <w:pPr>
        <w:pStyle w:val="ELEXONBody1"/>
        <w:tabs>
          <w:tab w:val="clear" w:pos="567"/>
        </w:tabs>
        <w:spacing w:after="240"/>
        <w:rPr>
          <w:sz w:val="24"/>
          <w:szCs w:val="24"/>
        </w:rPr>
      </w:pPr>
    </w:p>
    <w:p w14:paraId="1D4C5DEC" w14:textId="77777777" w:rsidR="008378CB" w:rsidRDefault="008378CB">
      <w:pPr>
        <w:tabs>
          <w:tab w:val="clear" w:pos="567"/>
        </w:tabs>
        <w:spacing w:after="240"/>
        <w:rPr>
          <w:sz w:val="24"/>
          <w:szCs w:val="24"/>
        </w:rPr>
      </w:pPr>
    </w:p>
    <w:p w14:paraId="15BBD9B0" w14:textId="77777777" w:rsidR="008378CB" w:rsidRDefault="008378CB">
      <w:pPr>
        <w:pStyle w:val="ELEXONBody1"/>
        <w:tabs>
          <w:tab w:val="clear" w:pos="567"/>
        </w:tabs>
        <w:spacing w:after="240"/>
        <w:rPr>
          <w:sz w:val="24"/>
          <w:szCs w:val="24"/>
        </w:rPr>
      </w:pPr>
    </w:p>
    <w:p w14:paraId="629AFC31" w14:textId="77777777" w:rsidR="008378CB" w:rsidRDefault="008378CB">
      <w:pPr>
        <w:pStyle w:val="ELEXONBody1"/>
        <w:tabs>
          <w:tab w:val="clear" w:pos="567"/>
        </w:tabs>
        <w:spacing w:after="240"/>
        <w:rPr>
          <w:sz w:val="24"/>
          <w:szCs w:val="24"/>
        </w:rPr>
      </w:pPr>
    </w:p>
    <w:p w14:paraId="6EC9DA09" w14:textId="77777777" w:rsidR="008378CB" w:rsidRDefault="00F534F1">
      <w:pPr>
        <w:pStyle w:val="ELEXONHeading1Unnumbered"/>
        <w:rPr>
          <w:rFonts w:cs="Times New Roman"/>
          <w:sz w:val="16"/>
        </w:rPr>
      </w:pPr>
      <w:bookmarkStart w:id="1465" w:name="_Toc216606975"/>
      <w:bookmarkStart w:id="1466" w:name="_Toc268866323"/>
      <w:bookmarkStart w:id="1467" w:name="_Toc472338246"/>
      <w:bookmarkStart w:id="1468" w:name="_Toc475951177"/>
      <w:bookmarkStart w:id="1469" w:name="_Toc479678298"/>
      <w:bookmarkStart w:id="1470" w:name="_Toc507499353"/>
      <w:bookmarkStart w:id="1471" w:name="_Toc510102876"/>
      <w:bookmarkStart w:id="1472" w:name="_Toc531253230"/>
      <w:bookmarkStart w:id="1473" w:name="_Toc89251578"/>
      <w:r>
        <w:rPr>
          <w:rFonts w:cs="Times New Roman"/>
        </w:rPr>
        <w:t>Section 5 – Change Management and Risk Assessment Process</w:t>
      </w:r>
      <w:bookmarkEnd w:id="1465"/>
      <w:bookmarkEnd w:id="1466"/>
      <w:bookmarkEnd w:id="1467"/>
      <w:bookmarkEnd w:id="1468"/>
      <w:bookmarkEnd w:id="1469"/>
      <w:bookmarkEnd w:id="1470"/>
      <w:bookmarkEnd w:id="1471"/>
      <w:bookmarkEnd w:id="1472"/>
      <w:bookmarkEnd w:id="1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7C6FAC85"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BE7D3C" w14:textId="77777777" w:rsidR="008378CB" w:rsidRDefault="00F534F1">
            <w:pPr>
              <w:rPr>
                <w:b/>
                <w:bCs/>
                <w:sz w:val="22"/>
                <w:szCs w:val="22"/>
              </w:rPr>
            </w:pPr>
            <w:r>
              <w:rPr>
                <w:b/>
                <w:bCs/>
                <w:sz w:val="22"/>
                <w:szCs w:val="22"/>
              </w:rPr>
              <w:t>Objectives of this section</w:t>
            </w:r>
          </w:p>
          <w:p w14:paraId="36D74B47" w14:textId="77777777" w:rsidR="008378CB" w:rsidRDefault="00F534F1">
            <w:pPr>
              <w:rPr>
                <w:b/>
                <w:bCs/>
                <w:sz w:val="22"/>
                <w:szCs w:val="22"/>
              </w:rPr>
            </w:pPr>
            <w:r>
              <w:rPr>
                <w:sz w:val="22"/>
                <w:szCs w:val="22"/>
              </w:rPr>
              <w:t xml:space="preserve">To ensure that the Applicant has appropriate change management processes and procedures, which should include an on-going risk assessment process in order that any risks identified as a result of system, process or organisational changes either arising internally or as a result of changes to BSC requirements can be managed in a controlled manner so as to minimise any adverse risk to Settlement. </w:t>
            </w:r>
          </w:p>
        </w:tc>
      </w:tr>
      <w:tr w:rsidR="008378CB" w14:paraId="2EDAD7EE"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3A6054" w14:textId="77777777" w:rsidR="008378CB" w:rsidRDefault="00F534F1">
            <w:pPr>
              <w:rPr>
                <w:b/>
                <w:bCs/>
                <w:sz w:val="22"/>
                <w:szCs w:val="22"/>
              </w:rPr>
            </w:pPr>
            <w:r>
              <w:rPr>
                <w:b/>
                <w:bCs/>
                <w:sz w:val="22"/>
                <w:szCs w:val="22"/>
              </w:rPr>
              <w:t>Guidance for completing this section</w:t>
            </w:r>
          </w:p>
          <w:p w14:paraId="518E53A7" w14:textId="77777777" w:rsidR="008378CB" w:rsidRDefault="00F534F1">
            <w:pPr>
              <w:pStyle w:val="ELEXONBody1"/>
              <w:rPr>
                <w:sz w:val="22"/>
                <w:szCs w:val="22"/>
              </w:rPr>
            </w:pPr>
            <w:r>
              <w:rPr>
                <w:sz w:val="22"/>
                <w:szCs w:val="22"/>
              </w:rPr>
              <w:t>Changes to either computer systems or manual processes and procedures may arise as a result of either change made internally by the Applicant or due to changes in the BSC requirements.  Appropriate procedures need to be in place in order to identify these changes on a timely basis, to assess their impact and to ensure that they are implemented in a controlled manner to all areas and that documentation impacted by the change is updated appropriately. The responses provided should consider changes arising both internally and externally.</w:t>
            </w:r>
          </w:p>
          <w:p w14:paraId="5C2BFF0A" w14:textId="77777777" w:rsidR="008378CB" w:rsidRDefault="00F534F1">
            <w:pPr>
              <w:pStyle w:val="ELEXONBody1"/>
              <w:rPr>
                <w:sz w:val="22"/>
                <w:szCs w:val="22"/>
              </w:rPr>
            </w:pPr>
            <w:r>
              <w:rPr>
                <w:sz w:val="22"/>
                <w:szCs w:val="22"/>
              </w:rPr>
              <w:t>The section has been split as follows:</w:t>
            </w:r>
          </w:p>
          <w:p w14:paraId="1EE40684" w14:textId="77777777" w:rsidR="00F22810" w:rsidRDefault="00F534F1">
            <w:pPr>
              <w:pStyle w:val="ELEXONBody1"/>
              <w:rPr>
                <w:sz w:val="22"/>
                <w:szCs w:val="22"/>
              </w:rPr>
            </w:pPr>
            <w:r>
              <w:rPr>
                <w:sz w:val="22"/>
                <w:szCs w:val="22"/>
              </w:rPr>
              <w:t>5.1</w:t>
            </w:r>
            <w:r>
              <w:rPr>
                <w:sz w:val="22"/>
                <w:szCs w:val="22"/>
              </w:rPr>
              <w:tab/>
            </w:r>
            <w:r w:rsidR="00F22810">
              <w:rPr>
                <w:sz w:val="22"/>
                <w:szCs w:val="22"/>
              </w:rPr>
              <w:t>Generic</w:t>
            </w:r>
            <w:r>
              <w:rPr>
                <w:sz w:val="22"/>
                <w:szCs w:val="22"/>
              </w:rPr>
              <w:t xml:space="preserve"> Section (to be completed </w:t>
            </w:r>
            <w:r w:rsidR="00F22810">
              <w:rPr>
                <w:sz w:val="22"/>
                <w:szCs w:val="22"/>
              </w:rPr>
              <w:t>in all cases</w:t>
            </w:r>
            <w:r>
              <w:rPr>
                <w:sz w:val="22"/>
                <w:szCs w:val="22"/>
              </w:rPr>
              <w:t>)</w:t>
            </w:r>
            <w:r w:rsidR="00F22810">
              <w:rPr>
                <w:sz w:val="22"/>
                <w:szCs w:val="22"/>
              </w:rPr>
              <w:t>; and</w:t>
            </w:r>
          </w:p>
          <w:p w14:paraId="2CDAAE4D" w14:textId="77777777" w:rsidR="008378CB" w:rsidRDefault="008D5359" w:rsidP="00CF59A0">
            <w:pPr>
              <w:pStyle w:val="ELEXONBody1"/>
              <w:ind w:left="567" w:hanging="567"/>
              <w:rPr>
                <w:sz w:val="22"/>
                <w:szCs w:val="22"/>
              </w:rPr>
            </w:pPr>
            <w:r>
              <w:rPr>
                <w:sz w:val="22"/>
                <w:szCs w:val="22"/>
              </w:rPr>
              <w:t>5.2</w:t>
            </w:r>
            <w:r>
              <w:rPr>
                <w:sz w:val="22"/>
                <w:szCs w:val="22"/>
              </w:rPr>
              <w:tab/>
            </w:r>
            <w:r w:rsidR="00F22810">
              <w:rPr>
                <w:sz w:val="22"/>
                <w:szCs w:val="22"/>
              </w:rPr>
              <w:t>Additional Information.</w:t>
            </w:r>
          </w:p>
          <w:p w14:paraId="5C5D8A3A" w14:textId="77777777" w:rsidR="008378CB" w:rsidRDefault="00F534F1">
            <w:pPr>
              <w:rPr>
                <w:bCs/>
                <w:sz w:val="22"/>
                <w:szCs w:val="22"/>
              </w:rPr>
            </w:pPr>
            <w:r>
              <w:rPr>
                <w:bCs/>
                <w:sz w:val="22"/>
                <w:szCs w:val="22"/>
              </w:rPr>
              <w:t>Section F of the BSC sets out the Modification process for changes to be made to the BSC itself. BSCP40 sets out the required change management processes for changes arising as a result of Code Subsidiary Document changes.</w:t>
            </w:r>
          </w:p>
          <w:p w14:paraId="0B8CAD23" w14:textId="77777777" w:rsidR="008378CB" w:rsidRDefault="00F534F1">
            <w:pPr>
              <w:pStyle w:val="NormalWeb"/>
              <w:rPr>
                <w:sz w:val="22"/>
                <w:szCs w:val="22"/>
              </w:rPr>
            </w:pPr>
            <w:r>
              <w:rPr>
                <w:sz w:val="22"/>
                <w:szCs w:val="22"/>
              </w:rPr>
              <w:t>Additional guidance on a recommended Risk Assessment process is included within BSCP537. One element of this Risk Assessment process should be geared to considering when a re-Qualification application may be required.</w:t>
            </w:r>
          </w:p>
        </w:tc>
      </w:tr>
    </w:tbl>
    <w:p w14:paraId="1C9A927D" w14:textId="77777777" w:rsidR="008378CB" w:rsidRDefault="008378CB">
      <w:pPr>
        <w:pStyle w:val="ELEXONBody1"/>
        <w:tabs>
          <w:tab w:val="clear" w:pos="567"/>
        </w:tabs>
        <w:spacing w:after="240"/>
        <w:rPr>
          <w:sz w:val="24"/>
          <w:szCs w:val="24"/>
        </w:rPr>
      </w:pPr>
    </w:p>
    <w:p w14:paraId="70F294C2" w14:textId="77777777" w:rsidR="008378CB" w:rsidRDefault="00F534F1">
      <w:pPr>
        <w:pageBreakBefore/>
        <w:tabs>
          <w:tab w:val="clear" w:pos="567"/>
          <w:tab w:val="left" w:pos="720"/>
        </w:tabs>
        <w:ind w:left="567" w:hanging="567"/>
        <w:outlineLvl w:val="1"/>
        <w:rPr>
          <w:b/>
          <w:sz w:val="24"/>
          <w:szCs w:val="24"/>
        </w:rPr>
      </w:pPr>
      <w:bookmarkStart w:id="1474" w:name="_Toc479678299"/>
      <w:bookmarkStart w:id="1475" w:name="_Toc507499354"/>
      <w:bookmarkStart w:id="1476" w:name="_Toc510102877"/>
      <w:bookmarkStart w:id="1477" w:name="_Toc531253231"/>
      <w:bookmarkStart w:id="1478" w:name="_Toc89251579"/>
      <w:r>
        <w:rPr>
          <w:b/>
          <w:sz w:val="24"/>
          <w:szCs w:val="24"/>
        </w:rPr>
        <w:t>5.1</w:t>
      </w:r>
      <w:r>
        <w:rPr>
          <w:b/>
          <w:sz w:val="24"/>
          <w:szCs w:val="24"/>
        </w:rPr>
        <w:tab/>
      </w:r>
      <w:r w:rsidR="00F22810">
        <w:rPr>
          <w:b/>
          <w:sz w:val="24"/>
          <w:szCs w:val="24"/>
        </w:rPr>
        <w:t xml:space="preserve">Generic </w:t>
      </w:r>
      <w:r>
        <w:rPr>
          <w:b/>
          <w:sz w:val="24"/>
          <w:szCs w:val="24"/>
        </w:rPr>
        <w:t>Section</w:t>
      </w:r>
      <w:bookmarkEnd w:id="1474"/>
      <w:bookmarkEnd w:id="1475"/>
      <w:bookmarkEnd w:id="1476"/>
      <w:bookmarkEnd w:id="1477"/>
      <w:bookmarkEnd w:id="1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87"/>
        <w:gridCol w:w="4632"/>
        <w:gridCol w:w="1967"/>
      </w:tblGrid>
      <w:tr w:rsidR="008378CB" w:rsidRPr="00E07618" w14:paraId="07186CC3"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41BE08" w14:textId="77777777" w:rsidR="008378CB" w:rsidRPr="00E07618" w:rsidRDefault="00F534F1">
            <w:pPr>
              <w:tabs>
                <w:tab w:val="clear" w:pos="567"/>
              </w:tabs>
              <w:spacing w:after="0"/>
              <w:rPr>
                <w:b/>
                <w:sz w:val="22"/>
              </w:rPr>
            </w:pPr>
            <w:r w:rsidRPr="00E07618">
              <w:rPr>
                <w:b/>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23ED94" w14:textId="77777777" w:rsidR="008378CB" w:rsidRPr="00E07618" w:rsidRDefault="00F534F1">
            <w:pPr>
              <w:tabs>
                <w:tab w:val="clear" w:pos="567"/>
              </w:tabs>
              <w:spacing w:after="0"/>
              <w:rPr>
                <w:b/>
                <w:sz w:val="22"/>
              </w:rPr>
            </w:pPr>
            <w:r w:rsidRPr="00E07618">
              <w:rPr>
                <w:b/>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5E3B35" w14:textId="77777777" w:rsidR="008378CB" w:rsidRPr="00E07618" w:rsidRDefault="00F534F1">
            <w:pPr>
              <w:tabs>
                <w:tab w:val="clear" w:pos="567"/>
              </w:tabs>
              <w:spacing w:after="0"/>
              <w:rPr>
                <w:b/>
                <w:sz w:val="22"/>
              </w:rPr>
            </w:pPr>
            <w:r w:rsidRPr="00E07618">
              <w:rPr>
                <w:b/>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121E12" w14:textId="77777777" w:rsidR="008378CB" w:rsidRPr="00E07618" w:rsidRDefault="00F534F1">
            <w:pPr>
              <w:tabs>
                <w:tab w:val="clear" w:pos="567"/>
              </w:tabs>
              <w:spacing w:after="0"/>
              <w:rPr>
                <w:b/>
                <w:sz w:val="22"/>
              </w:rPr>
            </w:pPr>
            <w:r w:rsidRPr="00E07618">
              <w:rPr>
                <w:b/>
                <w:sz w:val="22"/>
              </w:rPr>
              <w:t>Evidence</w:t>
            </w:r>
          </w:p>
        </w:tc>
      </w:tr>
      <w:tr w:rsidR="008378CB" w:rsidRPr="00E07618" w14:paraId="3625D52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112E9C" w14:textId="77777777" w:rsidR="008378CB" w:rsidRPr="00E07618" w:rsidRDefault="00F534F1">
            <w:pPr>
              <w:pStyle w:val="ELEXONBody1"/>
              <w:tabs>
                <w:tab w:val="clear" w:pos="567"/>
              </w:tabs>
              <w:ind w:left="709" w:hanging="709"/>
              <w:rPr>
                <w:sz w:val="22"/>
              </w:rPr>
            </w:pPr>
            <w:r w:rsidRPr="00E07618">
              <w:rPr>
                <w:sz w:val="22"/>
              </w:rPr>
              <w:t>5.1.1</w:t>
            </w:r>
            <w:r w:rsidRPr="00E07618">
              <w:rPr>
                <w:sz w:val="22"/>
              </w:rPr>
              <w:tab/>
              <w:t>How do you ensure that any risks arising as a result of changes to be made to your organisation, systems and processes are identified and assessed?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35F23C" w14:textId="77777777" w:rsidR="008378CB" w:rsidRPr="00E07618" w:rsidRDefault="00F534F1">
            <w:pPr>
              <w:tabs>
                <w:tab w:val="clear" w:pos="567"/>
              </w:tabs>
              <w:rPr>
                <w:sz w:val="22"/>
              </w:rPr>
            </w:pPr>
            <w:r w:rsidRPr="00E07618">
              <w:rPr>
                <w:sz w:val="22"/>
              </w:rPr>
              <w:t>Ongoing procedures should exist to ensure that all risks identified are assessed to ensure that any issues which present a risk to Settlement are identified and addressed.</w:t>
            </w:r>
          </w:p>
          <w:p w14:paraId="6D9AC049" w14:textId="77777777" w:rsidR="008378CB" w:rsidRPr="00E07618" w:rsidRDefault="00F534F1">
            <w:pPr>
              <w:tabs>
                <w:tab w:val="clear" w:pos="567"/>
              </w:tabs>
              <w:rPr>
                <w:sz w:val="22"/>
              </w:rPr>
            </w:pPr>
            <w:r w:rsidRPr="00E07618">
              <w:rPr>
                <w:sz w:val="22"/>
              </w:rPr>
              <w:t>These procedures should also identify whether the risk arising from the changes being made would trigger a need for re-Qualification as required by BSCP537.</w:t>
            </w:r>
          </w:p>
          <w:p w14:paraId="64CF9E36" w14:textId="77777777" w:rsidR="008378CB" w:rsidRPr="00E07618" w:rsidRDefault="00F534F1">
            <w:pPr>
              <w:tabs>
                <w:tab w:val="clear" w:pos="567"/>
              </w:tabs>
              <w:spacing w:after="0"/>
              <w:rPr>
                <w:sz w:val="22"/>
              </w:rPr>
            </w:pPr>
            <w:r w:rsidRPr="00E07618">
              <w:rPr>
                <w:sz w:val="22"/>
              </w:rPr>
              <w:t>Procedures to ensure that where a risk has been identified, a link has been provided to the mitigating action to be taken to address the risk.</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F57AD3"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75B822" w14:textId="77777777" w:rsidR="008378CB" w:rsidRPr="00E07618" w:rsidRDefault="008378CB">
            <w:pPr>
              <w:tabs>
                <w:tab w:val="clear" w:pos="567"/>
              </w:tabs>
              <w:rPr>
                <w:sz w:val="22"/>
              </w:rPr>
            </w:pPr>
          </w:p>
        </w:tc>
      </w:tr>
      <w:tr w:rsidR="008378CB" w:rsidRPr="00E07618" w14:paraId="74A28398"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6E3897" w14:textId="77777777" w:rsidR="008378CB" w:rsidRPr="00E07618" w:rsidRDefault="00F534F1">
            <w:pPr>
              <w:pStyle w:val="ELEXONBody1"/>
              <w:tabs>
                <w:tab w:val="clear" w:pos="567"/>
              </w:tabs>
              <w:ind w:left="709" w:hanging="709"/>
              <w:rPr>
                <w:sz w:val="22"/>
              </w:rPr>
            </w:pPr>
            <w:r w:rsidRPr="00E07618">
              <w:rPr>
                <w:sz w:val="22"/>
              </w:rPr>
              <w:t>5.1.2</w:t>
            </w:r>
            <w:r w:rsidRPr="00E07618">
              <w:rPr>
                <w:sz w:val="22"/>
              </w:rPr>
              <w:tab/>
              <w:t>What change control procedures do you have in place and how do you ensure that these procedures are operating effectively?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7DDE61" w14:textId="77777777" w:rsidR="008378CB" w:rsidRPr="00E07618" w:rsidRDefault="00F534F1">
            <w:pPr>
              <w:tabs>
                <w:tab w:val="clear" w:pos="567"/>
              </w:tabs>
              <w:rPr>
                <w:sz w:val="22"/>
              </w:rPr>
            </w:pPr>
            <w:r w:rsidRPr="00E07618">
              <w:rPr>
                <w:sz w:val="22"/>
              </w:rPr>
              <w:t>The response should address the following areas:</w:t>
            </w:r>
          </w:p>
          <w:p w14:paraId="3EC93429" w14:textId="77777777" w:rsidR="008378CB" w:rsidRPr="00E07618" w:rsidRDefault="00F534F1">
            <w:pPr>
              <w:tabs>
                <w:tab w:val="clear" w:pos="567"/>
              </w:tabs>
              <w:ind w:left="397" w:hanging="397"/>
              <w:rPr>
                <w:sz w:val="22"/>
              </w:rPr>
            </w:pPr>
            <w:r w:rsidRPr="00E07618">
              <w:rPr>
                <w:sz w:val="22"/>
              </w:rPr>
              <w:t>(1)</w:t>
            </w:r>
            <w:r w:rsidRPr="00E07618">
              <w:rPr>
                <w:sz w:val="22"/>
              </w:rPr>
              <w:tab/>
              <w:t>An individual (or team) is responsible for co-ordinating the change control process to ensure that it operates effectively and for ensuring that any potential issues are addressed.</w:t>
            </w:r>
          </w:p>
          <w:p w14:paraId="47E2EBBA" w14:textId="77777777" w:rsidR="008378CB" w:rsidRPr="00E07618" w:rsidRDefault="00F534F1">
            <w:pPr>
              <w:tabs>
                <w:tab w:val="clear" w:pos="567"/>
              </w:tabs>
              <w:ind w:left="397" w:hanging="397"/>
              <w:rPr>
                <w:sz w:val="22"/>
              </w:rPr>
            </w:pPr>
            <w:r w:rsidRPr="00E07618">
              <w:rPr>
                <w:sz w:val="22"/>
              </w:rPr>
              <w:t>(2)</w:t>
            </w:r>
            <w:r w:rsidRPr="00E07618">
              <w:rPr>
                <w:sz w:val="22"/>
              </w:rPr>
              <w:tab/>
              <w:t>Management have developed and documented change control procedures covering the implementation of (where relevant) new system software, application software, network systems, computer hardware operating programs as well as manual processes and procedures.</w:t>
            </w:r>
          </w:p>
          <w:p w14:paraId="677A0873" w14:textId="77777777" w:rsidR="008378CB" w:rsidRPr="00E07618" w:rsidRDefault="00F534F1">
            <w:pPr>
              <w:tabs>
                <w:tab w:val="clear" w:pos="567"/>
              </w:tabs>
              <w:ind w:left="397" w:hanging="397"/>
              <w:rPr>
                <w:sz w:val="22"/>
              </w:rPr>
            </w:pPr>
            <w:r w:rsidRPr="00E07618">
              <w:rPr>
                <w:sz w:val="22"/>
              </w:rPr>
              <w:t>(3)</w:t>
            </w:r>
            <w:r w:rsidRPr="00E07618">
              <w:rPr>
                <w:sz w:val="22"/>
              </w:rPr>
              <w:tab/>
              <w:t>Change control procedures are in place to identify all changes made to the relevant sections of the BSC and other relevant Code Subsidiary Documents and ensure that the necessary changes to the service and relevant local working procedures are implemented within the required timescale.</w:t>
            </w:r>
          </w:p>
          <w:p w14:paraId="4FA3015D" w14:textId="77777777" w:rsidR="008378CB" w:rsidRPr="00E07618" w:rsidRDefault="00F534F1">
            <w:pPr>
              <w:tabs>
                <w:tab w:val="clear" w:pos="567"/>
              </w:tabs>
              <w:ind w:left="397" w:hanging="397"/>
              <w:rPr>
                <w:sz w:val="22"/>
              </w:rPr>
            </w:pPr>
            <w:r w:rsidRPr="00E07618">
              <w:rPr>
                <w:sz w:val="22"/>
              </w:rPr>
              <w:t>(4)</w:t>
            </w:r>
            <w:r w:rsidRPr="00E07618">
              <w:rPr>
                <w:sz w:val="22"/>
              </w:rPr>
              <w:tab/>
              <w:t>Formally documented procedures have been developed and implemented to ensure that only authorised changes are processed.</w:t>
            </w:r>
          </w:p>
          <w:p w14:paraId="3B78219B" w14:textId="77777777" w:rsidR="008378CB" w:rsidRPr="00E07618" w:rsidRDefault="00F534F1">
            <w:pPr>
              <w:tabs>
                <w:tab w:val="clear" w:pos="567"/>
              </w:tabs>
              <w:ind w:left="397" w:hanging="397"/>
              <w:rPr>
                <w:sz w:val="22"/>
              </w:rPr>
            </w:pPr>
            <w:r w:rsidRPr="00E07618">
              <w:rPr>
                <w:sz w:val="22"/>
              </w:rPr>
              <w:t>(5)</w:t>
            </w:r>
            <w:r w:rsidRPr="00E07618">
              <w:rPr>
                <w:sz w:val="22"/>
              </w:rPr>
              <w:tab/>
              <w:t>Staff are aware of the change control procedures and their individual roles and responsibilities.</w:t>
            </w:r>
          </w:p>
          <w:p w14:paraId="0AAE0277" w14:textId="77777777" w:rsidR="008378CB" w:rsidRPr="00E07618" w:rsidRDefault="00F534F1">
            <w:pPr>
              <w:tabs>
                <w:tab w:val="clear" w:pos="567"/>
              </w:tabs>
              <w:ind w:left="397" w:hanging="397"/>
              <w:rPr>
                <w:sz w:val="22"/>
              </w:rPr>
            </w:pPr>
            <w:r w:rsidRPr="00E07618">
              <w:rPr>
                <w:sz w:val="22"/>
              </w:rPr>
              <w:t>(6)</w:t>
            </w:r>
            <w:r w:rsidRPr="00E07618">
              <w:rPr>
                <w:sz w:val="22"/>
              </w:rPr>
              <w:tab/>
              <w:t>Appropriate data (including paper files or simple spreadsheets and databases) and system back-ups are taken prior to and after each change to ensure an operational system can be recovered if the change does not function as expected.</w:t>
            </w:r>
          </w:p>
          <w:p w14:paraId="50A149D3" w14:textId="77777777" w:rsidR="008378CB" w:rsidRPr="00E07618" w:rsidRDefault="00F534F1">
            <w:pPr>
              <w:tabs>
                <w:tab w:val="clear" w:pos="567"/>
              </w:tabs>
              <w:ind w:left="397" w:hanging="397"/>
              <w:rPr>
                <w:sz w:val="22"/>
              </w:rPr>
            </w:pPr>
            <w:r w:rsidRPr="00E07618">
              <w:rPr>
                <w:sz w:val="22"/>
              </w:rPr>
              <w:t>(7)</w:t>
            </w:r>
            <w:r w:rsidRPr="00E07618">
              <w:rPr>
                <w:sz w:val="22"/>
              </w:rPr>
              <w:tab/>
              <w:t>Management instigates regular reviews, perhaps by internal or external auditors, of the practices adopted by staff to ensure compliance with the change control procedures.</w:t>
            </w:r>
          </w:p>
          <w:p w14:paraId="5699FF24" w14:textId="77777777" w:rsidR="008378CB" w:rsidRPr="00E07618" w:rsidRDefault="00F534F1">
            <w:pPr>
              <w:tabs>
                <w:tab w:val="clear" w:pos="567"/>
              </w:tabs>
              <w:spacing w:after="0"/>
              <w:ind w:left="397" w:hanging="397"/>
              <w:rPr>
                <w:sz w:val="22"/>
              </w:rPr>
            </w:pPr>
            <w:r w:rsidRPr="00E07618">
              <w:rPr>
                <w:sz w:val="22"/>
              </w:rPr>
              <w:t>(8)</w:t>
            </w:r>
            <w:r w:rsidRPr="00E07618">
              <w:rPr>
                <w:sz w:val="22"/>
              </w:rPr>
              <w:tab/>
              <w:t>Procedures to identify whether any changes made internally will impact interfaces with other relevant BSC Systems and the services operated by other participants to ensure that these are notified to BSCCo and executed in accordance with the BSCP40.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DDD999"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F1B467" w14:textId="77777777" w:rsidR="008378CB" w:rsidRPr="00E07618" w:rsidRDefault="008378CB">
            <w:pPr>
              <w:tabs>
                <w:tab w:val="clear" w:pos="567"/>
              </w:tabs>
              <w:rPr>
                <w:sz w:val="22"/>
              </w:rPr>
            </w:pPr>
          </w:p>
        </w:tc>
      </w:tr>
    </w:tbl>
    <w:p w14:paraId="199F568E" w14:textId="77777777" w:rsidR="00F22810" w:rsidRPr="00CF59A0" w:rsidRDefault="00F22810">
      <w:pPr>
        <w:tabs>
          <w:tab w:val="clear" w:pos="567"/>
          <w:tab w:val="left" w:pos="720"/>
        </w:tabs>
        <w:ind w:left="567" w:hanging="567"/>
        <w:outlineLvl w:val="1"/>
        <w:rPr>
          <w:sz w:val="24"/>
          <w:szCs w:val="24"/>
        </w:rPr>
      </w:pPr>
      <w:bookmarkStart w:id="1479" w:name="_Toc479678301"/>
      <w:bookmarkStart w:id="1480" w:name="_Toc507499356"/>
      <w:bookmarkStart w:id="1481" w:name="_Toc510102879"/>
      <w:bookmarkStart w:id="1482" w:name="_Toc531253233"/>
    </w:p>
    <w:p w14:paraId="10C854A3" w14:textId="77777777" w:rsidR="008378CB" w:rsidRDefault="00F534F1" w:rsidP="00E07618">
      <w:pPr>
        <w:pageBreakBefore/>
        <w:tabs>
          <w:tab w:val="clear" w:pos="567"/>
          <w:tab w:val="left" w:pos="720"/>
        </w:tabs>
        <w:ind w:left="567" w:hanging="567"/>
        <w:outlineLvl w:val="1"/>
        <w:rPr>
          <w:b/>
          <w:sz w:val="24"/>
          <w:szCs w:val="24"/>
        </w:rPr>
      </w:pPr>
      <w:bookmarkStart w:id="1483" w:name="_Toc89251580"/>
      <w:r w:rsidRPr="00D27469">
        <w:rPr>
          <w:b/>
          <w:sz w:val="24"/>
          <w:szCs w:val="24"/>
        </w:rPr>
        <w:t>5.</w:t>
      </w:r>
      <w:r w:rsidR="00F22810" w:rsidRPr="00D27469">
        <w:rPr>
          <w:b/>
          <w:sz w:val="24"/>
          <w:szCs w:val="24"/>
        </w:rPr>
        <w:t>2</w:t>
      </w:r>
      <w:r w:rsidRPr="00D27469">
        <w:rPr>
          <w:b/>
          <w:sz w:val="24"/>
          <w:szCs w:val="24"/>
        </w:rPr>
        <w:tab/>
        <w:t>Additional Information</w:t>
      </w:r>
      <w:bookmarkEnd w:id="1479"/>
      <w:bookmarkEnd w:id="1480"/>
      <w:bookmarkEnd w:id="1481"/>
      <w:bookmarkEnd w:id="1482"/>
      <w:bookmarkEnd w:id="14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14:paraId="4AC72047"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63BCE4" w14:textId="77777777" w:rsidR="008378CB" w:rsidRPr="00E07618" w:rsidRDefault="00F534F1">
            <w:pPr>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526233" w14:textId="77777777" w:rsidR="008378CB" w:rsidRPr="00E07618" w:rsidRDefault="00F534F1">
            <w:pPr>
              <w:tabs>
                <w:tab w:val="clear" w:pos="567"/>
              </w:tabs>
              <w:spacing w:after="0"/>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8E239C" w14:textId="77777777" w:rsidR="008378CB" w:rsidRPr="00E07618" w:rsidRDefault="00F534F1">
            <w:pPr>
              <w:tabs>
                <w:tab w:val="clear" w:pos="567"/>
              </w:tabs>
              <w:spacing w:after="0"/>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F8CC6D" w14:textId="77777777" w:rsidR="008378CB" w:rsidRPr="00E07618" w:rsidRDefault="008378CB">
            <w:pPr>
              <w:tabs>
                <w:tab w:val="clear" w:pos="567"/>
              </w:tabs>
              <w:spacing w:after="0"/>
              <w:rPr>
                <w:b/>
                <w:bCs/>
                <w:sz w:val="22"/>
              </w:rPr>
            </w:pPr>
          </w:p>
        </w:tc>
      </w:tr>
      <w:tr w:rsidR="008378CB" w:rsidRPr="00E07618" w14:paraId="434C819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2E23DA" w14:textId="77777777" w:rsidR="008378CB" w:rsidRPr="00E07618" w:rsidRDefault="00F534F1">
            <w:pPr>
              <w:tabs>
                <w:tab w:val="clear" w:pos="567"/>
              </w:tabs>
              <w:spacing w:after="0"/>
              <w:ind w:left="709" w:hanging="709"/>
              <w:rPr>
                <w:sz w:val="22"/>
              </w:rPr>
            </w:pPr>
            <w:r w:rsidRPr="00E07618">
              <w:rPr>
                <w:sz w:val="22"/>
              </w:rPr>
              <w:t>5.</w:t>
            </w:r>
            <w:r w:rsidR="00F22810" w:rsidRPr="00E07618">
              <w:rPr>
                <w:sz w:val="22"/>
              </w:rPr>
              <w:t>2</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2236CB" w14:textId="77777777" w:rsidR="008378CB" w:rsidRPr="00E07618" w:rsidRDefault="00F534F1">
            <w:pPr>
              <w:tabs>
                <w:tab w:val="clear" w:pos="567"/>
              </w:tabs>
              <w:spacing w:after="0"/>
              <w:rPr>
                <w:sz w:val="22"/>
              </w:rPr>
            </w:pPr>
            <w:r w:rsidRPr="00E07618">
              <w:rPr>
                <w:sz w:val="22"/>
              </w:rPr>
              <w:t>The Applicant can use the space provided to add any additional clarification that they consider necessary. This field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9CC000" w14:textId="77777777" w:rsidR="008378CB" w:rsidRPr="00E07618" w:rsidRDefault="008378CB">
            <w:pPr>
              <w:tabs>
                <w:tab w:val="clear" w:pos="567"/>
              </w:tabs>
              <w:spacing w:after="0"/>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7E6099" w14:textId="77777777" w:rsidR="008378CB" w:rsidRPr="00E07618" w:rsidRDefault="008378CB">
            <w:pPr>
              <w:tabs>
                <w:tab w:val="clear" w:pos="567"/>
              </w:tabs>
              <w:spacing w:after="0"/>
              <w:rPr>
                <w:sz w:val="22"/>
              </w:rPr>
            </w:pPr>
          </w:p>
        </w:tc>
      </w:tr>
    </w:tbl>
    <w:p w14:paraId="691418B7" w14:textId="77777777" w:rsidR="008378CB" w:rsidRDefault="008378CB">
      <w:pPr>
        <w:tabs>
          <w:tab w:val="clear" w:pos="567"/>
          <w:tab w:val="left" w:pos="709"/>
        </w:tabs>
        <w:rPr>
          <w:sz w:val="24"/>
          <w:szCs w:val="24"/>
        </w:rPr>
      </w:pPr>
    </w:p>
    <w:p w14:paraId="43051612" w14:textId="77777777" w:rsidR="008378CB" w:rsidRDefault="00F534F1">
      <w:pPr>
        <w:pStyle w:val="ELEXONHeading1Unnumbered"/>
        <w:rPr>
          <w:rFonts w:cs="Times New Roman"/>
        </w:rPr>
      </w:pPr>
      <w:bookmarkStart w:id="1484" w:name="_Toc216606976"/>
      <w:bookmarkStart w:id="1485" w:name="_Toc268866324"/>
      <w:bookmarkStart w:id="1486" w:name="_Toc472338247"/>
      <w:bookmarkStart w:id="1487" w:name="_Toc475951178"/>
      <w:bookmarkStart w:id="1488" w:name="_Toc479678302"/>
      <w:bookmarkStart w:id="1489" w:name="_Toc507499357"/>
      <w:bookmarkStart w:id="1490" w:name="_Toc510102880"/>
      <w:bookmarkStart w:id="1491" w:name="_Toc531253234"/>
      <w:bookmarkStart w:id="1492" w:name="_Toc89251581"/>
      <w:r>
        <w:rPr>
          <w:rFonts w:cs="Times New Roman"/>
        </w:rPr>
        <w:t>Section 6 – Management, Resource Planning and Local Working Procedures</w:t>
      </w:r>
      <w:bookmarkEnd w:id="1484"/>
      <w:bookmarkEnd w:id="1485"/>
      <w:bookmarkEnd w:id="1486"/>
      <w:bookmarkEnd w:id="1487"/>
      <w:bookmarkEnd w:id="1488"/>
      <w:bookmarkEnd w:id="1489"/>
      <w:bookmarkEnd w:id="1490"/>
      <w:bookmarkEnd w:id="1491"/>
      <w:bookmarkEnd w:id="14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170B937B"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2C9877" w14:textId="77777777" w:rsidR="008378CB" w:rsidRDefault="00F534F1">
            <w:pPr>
              <w:tabs>
                <w:tab w:val="clear" w:pos="567"/>
              </w:tabs>
              <w:rPr>
                <w:b/>
                <w:bCs/>
                <w:sz w:val="22"/>
                <w:szCs w:val="22"/>
              </w:rPr>
            </w:pPr>
            <w:r>
              <w:rPr>
                <w:b/>
                <w:bCs/>
                <w:sz w:val="22"/>
                <w:szCs w:val="22"/>
              </w:rPr>
              <w:t>Objectives of this section</w:t>
            </w:r>
          </w:p>
          <w:p w14:paraId="0AE1E49A" w14:textId="77777777" w:rsidR="008378CB" w:rsidRDefault="00F534F1">
            <w:pPr>
              <w:tabs>
                <w:tab w:val="clear" w:pos="567"/>
              </w:tabs>
              <w:rPr>
                <w:sz w:val="22"/>
                <w:szCs w:val="22"/>
              </w:rPr>
            </w:pPr>
            <w:r>
              <w:rPr>
                <w:sz w:val="22"/>
                <w:szCs w:val="22"/>
              </w:rPr>
              <w:t>To ensure that, in delivering the service, the Applicant has adequate processes and procedures in place to enable staff at all levels to understand the objectives/aims of the service they are delivering, their roles and responsibilities within the service and to ensure that as the service develops and expands that appropriate resources are in place to maintain the service and to minimise the risk to Settlement.</w:t>
            </w:r>
          </w:p>
        </w:tc>
      </w:tr>
      <w:tr w:rsidR="008378CB" w14:paraId="213D78C2"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259D9E" w14:textId="77777777" w:rsidR="008378CB" w:rsidRDefault="00F534F1">
            <w:pPr>
              <w:tabs>
                <w:tab w:val="clear" w:pos="567"/>
              </w:tabs>
              <w:rPr>
                <w:b/>
                <w:bCs/>
                <w:sz w:val="22"/>
                <w:szCs w:val="22"/>
              </w:rPr>
            </w:pPr>
            <w:r>
              <w:rPr>
                <w:b/>
                <w:bCs/>
                <w:sz w:val="22"/>
                <w:szCs w:val="22"/>
              </w:rPr>
              <w:t>Guidance for completing this section</w:t>
            </w:r>
          </w:p>
          <w:p w14:paraId="681C7842" w14:textId="77777777" w:rsidR="008378CB" w:rsidRDefault="00F534F1">
            <w:pPr>
              <w:tabs>
                <w:tab w:val="clear" w:pos="567"/>
              </w:tabs>
              <w:rPr>
                <w:sz w:val="22"/>
                <w:szCs w:val="22"/>
              </w:rPr>
            </w:pPr>
            <w:r>
              <w:rPr>
                <w:sz w:val="22"/>
                <w:szCs w:val="22"/>
              </w:rPr>
              <w:t>In order for your service to work effectively it is essential that you have business procedures, referred to within this SAD as local working procedures, defining the requirements of the service you are delivering and how individual staff members fit in and support those requirements. It is also essential that your staff know how to operate those procedures, understand fully their responsibilities and the consequences to your organisation if the service should fail to operate as intended. Consequently, your staff must be trained in their duties and understand your business procedures.</w:t>
            </w:r>
          </w:p>
          <w:p w14:paraId="273E6F38" w14:textId="77777777" w:rsidR="008378CB" w:rsidRDefault="00F534F1">
            <w:pPr>
              <w:tabs>
                <w:tab w:val="clear" w:pos="567"/>
              </w:tabs>
              <w:rPr>
                <w:sz w:val="22"/>
                <w:szCs w:val="22"/>
              </w:rPr>
            </w:pPr>
            <w:r>
              <w:rPr>
                <w:sz w:val="22"/>
                <w:szCs w:val="22"/>
              </w:rPr>
              <w:t>It is also important that senior management within the service have the processes in place which will provide them with the information to assess whether the systems, processes and controls they have established are and remain effective in delivering the overall service.</w:t>
            </w:r>
          </w:p>
        </w:tc>
      </w:tr>
    </w:tbl>
    <w:p w14:paraId="4E4E73E8" w14:textId="77777777" w:rsidR="008378CB" w:rsidRDefault="008378CB">
      <w:pPr>
        <w:tabs>
          <w:tab w:val="clear" w:pos="567"/>
          <w:tab w:val="left" w:pos="760"/>
        </w:tabs>
        <w:rPr>
          <w:sz w:val="24"/>
          <w:szCs w:val="24"/>
        </w:rPr>
      </w:pPr>
    </w:p>
    <w:p w14:paraId="32C1656C" w14:textId="77777777" w:rsidR="008378CB" w:rsidRDefault="00F534F1">
      <w:pPr>
        <w:pageBreakBefore/>
        <w:tabs>
          <w:tab w:val="clear" w:pos="567"/>
        </w:tabs>
        <w:ind w:left="567" w:hanging="567"/>
        <w:outlineLvl w:val="1"/>
        <w:rPr>
          <w:b/>
          <w:sz w:val="24"/>
          <w:szCs w:val="24"/>
        </w:rPr>
      </w:pPr>
      <w:bookmarkStart w:id="1493" w:name="_Toc479678303"/>
      <w:bookmarkStart w:id="1494" w:name="_Toc507499358"/>
      <w:bookmarkStart w:id="1495" w:name="_Toc510102881"/>
      <w:bookmarkStart w:id="1496" w:name="_Toc531253235"/>
      <w:bookmarkStart w:id="1497" w:name="_Toc89251582"/>
      <w:r>
        <w:rPr>
          <w:b/>
          <w:sz w:val="24"/>
          <w:szCs w:val="24"/>
        </w:rPr>
        <w:t>6.1</w:t>
      </w:r>
      <w:r>
        <w:rPr>
          <w:b/>
          <w:sz w:val="24"/>
          <w:szCs w:val="24"/>
        </w:rPr>
        <w:tab/>
        <w:t>Generic Section</w:t>
      </w:r>
      <w:bookmarkEnd w:id="1493"/>
      <w:bookmarkEnd w:id="1494"/>
      <w:bookmarkEnd w:id="1495"/>
      <w:bookmarkEnd w:id="1496"/>
      <w:bookmarkEnd w:id="1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252"/>
        <w:gridCol w:w="4873"/>
        <w:gridCol w:w="1963"/>
      </w:tblGrid>
      <w:tr w:rsidR="008378CB" w:rsidRPr="00E07618" w14:paraId="1C546255"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5CA76B"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8F7CC7" w14:textId="77777777" w:rsidR="008378CB" w:rsidRPr="00E07618" w:rsidRDefault="00F534F1">
            <w:pPr>
              <w:tabs>
                <w:tab w:val="clear" w:pos="567"/>
              </w:tabs>
              <w:spacing w:after="0"/>
              <w:jc w:val="both"/>
              <w:rPr>
                <w:b/>
                <w:bCs/>
                <w:sz w:val="22"/>
                <w:szCs w:val="22"/>
              </w:rPr>
            </w:pPr>
            <w:r w:rsidRPr="00E07618">
              <w:rPr>
                <w:b/>
                <w:bCs/>
                <w:sz w:val="22"/>
                <w:szCs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B2AE04" w14:textId="77777777"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CAB37C"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1CDB198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4D18E3" w14:textId="77777777" w:rsidR="008378CB" w:rsidRPr="00E07618" w:rsidRDefault="00F534F1">
            <w:pPr>
              <w:tabs>
                <w:tab w:val="clear" w:pos="567"/>
              </w:tabs>
              <w:ind w:left="709" w:hanging="709"/>
              <w:rPr>
                <w:bCs/>
                <w:sz w:val="22"/>
                <w:szCs w:val="22"/>
              </w:rPr>
            </w:pPr>
            <w:r w:rsidRPr="00E07618">
              <w:rPr>
                <w:bCs/>
                <w:sz w:val="22"/>
                <w:szCs w:val="22"/>
              </w:rPr>
              <w:t>6.1.1</w:t>
            </w:r>
            <w:r w:rsidRPr="00E07618">
              <w:rPr>
                <w:bCs/>
                <w:sz w:val="22"/>
                <w:szCs w:val="22"/>
              </w:rPr>
              <w:tab/>
              <w:t>What processes do you have/operate to ensure senior management can monitor the ongoing delivery of your service and identify and resolve any risk to Settlement that may be highlighted?</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C0BDA4" w14:textId="77777777" w:rsidR="008378CB" w:rsidRPr="00E07618" w:rsidRDefault="00F534F1">
            <w:pPr>
              <w:pStyle w:val="BodyText"/>
              <w:tabs>
                <w:tab w:val="clear" w:pos="567"/>
              </w:tabs>
              <w:jc w:val="both"/>
              <w:rPr>
                <w:sz w:val="22"/>
                <w:szCs w:val="22"/>
              </w:rPr>
            </w:pPr>
            <w:r w:rsidRPr="00E07618">
              <w:rPr>
                <w:sz w:val="22"/>
                <w:szCs w:val="22"/>
              </w:rPr>
              <w:t>It is important for senior management to be able to confirm that the objectives of the service they are delivering are met and continue to be met. Senior management should be able to demonstrate their commitment to these objectives and any corrective actions required.</w:t>
            </w:r>
          </w:p>
          <w:p w14:paraId="51381C1C"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709B4EB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In addition to roles and responsibilities in respect of the day to day activities of the service clear reporting lines exist which include senior management. This may be through an organisational chart and/or job/role descriptions.</w:t>
            </w:r>
          </w:p>
          <w:p w14:paraId="1127959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Senior management hold regular service update/progress meetings and/or receive activity reports from staff.</w:t>
            </w:r>
          </w:p>
          <w:p w14:paraId="36A2132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Independent reviews are conducted on key aspects of the service, this may be senior management themselves or perhaps by internal audit staff.</w:t>
            </w:r>
          </w:p>
          <w:p w14:paraId="02C678F9"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Senior management receive and review communications from external third parties, which may provide an indication as to whether the service is delivering to its objectives. Examples of this may be that all complaints are reviewed by senior management, that any communication from/to BSCCo is handled by senior management and that</w:t>
            </w:r>
            <w:r w:rsidRPr="00E07618">
              <w:rPr>
                <w:sz w:val="22"/>
                <w:szCs w:val="22"/>
              </w:rPr>
              <w:t xml:space="preserve"> ‘customer’ or ‘client’ satisfaction surveys are instituted by senior management.</w:t>
            </w:r>
          </w:p>
          <w:p w14:paraId="131B90D9" w14:textId="77777777" w:rsidR="008378CB" w:rsidRPr="00E07618" w:rsidRDefault="00F534F1">
            <w:pPr>
              <w:tabs>
                <w:tab w:val="clear" w:pos="567"/>
              </w:tabs>
              <w:spacing w:after="0"/>
              <w:ind w:left="459" w:hanging="425"/>
              <w:jc w:val="both"/>
              <w:rPr>
                <w:sz w:val="22"/>
                <w:szCs w:val="22"/>
              </w:rPr>
            </w:pPr>
            <w:r w:rsidRPr="00E07618">
              <w:rPr>
                <w:sz w:val="22"/>
                <w:szCs w:val="22"/>
              </w:rPr>
              <w:t>(5)</w:t>
            </w:r>
            <w:r w:rsidRPr="00E07618">
              <w:rPr>
                <w:bCs/>
                <w:sz w:val="22"/>
                <w:szCs w:val="22"/>
              </w:rPr>
              <w:tab/>
              <w:t>Organisation wide communication processes are in place to both demonstrate commitments and receive staff feedback, e.g. company magazine/newsletter/intranet, staff suggestion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9084A4"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3D4DB5" w14:textId="77777777" w:rsidR="008378CB" w:rsidRPr="00E07618" w:rsidRDefault="008378CB">
            <w:pPr>
              <w:tabs>
                <w:tab w:val="clear" w:pos="567"/>
              </w:tabs>
              <w:rPr>
                <w:sz w:val="22"/>
                <w:szCs w:val="22"/>
              </w:rPr>
            </w:pPr>
          </w:p>
        </w:tc>
      </w:tr>
      <w:tr w:rsidR="008378CB" w:rsidRPr="00E07618" w14:paraId="570DC98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703FB8" w14:textId="77777777" w:rsidR="008378CB" w:rsidRPr="00E07618" w:rsidRDefault="00F534F1">
            <w:pPr>
              <w:tabs>
                <w:tab w:val="clear" w:pos="567"/>
              </w:tabs>
              <w:ind w:left="709" w:hanging="709"/>
              <w:rPr>
                <w:sz w:val="22"/>
                <w:szCs w:val="22"/>
              </w:rPr>
            </w:pPr>
            <w:r w:rsidRPr="00E07618">
              <w:rPr>
                <w:bCs/>
                <w:sz w:val="22"/>
                <w:szCs w:val="22"/>
              </w:rPr>
              <w:t>6.1.2</w:t>
            </w:r>
            <w:r w:rsidRPr="00E07618">
              <w:rPr>
                <w:bCs/>
                <w:sz w:val="22"/>
                <w:szCs w:val="22"/>
              </w:rPr>
              <w:tab/>
              <w:t>How are you able to demonstrate that your organisation has got local working procedures at an appropriate level of detail for the service you propose to operate?</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49353C" w14:textId="77777777" w:rsidR="008378CB" w:rsidRPr="00E07618" w:rsidRDefault="00F534F1">
            <w:pPr>
              <w:tabs>
                <w:tab w:val="clear" w:pos="567"/>
              </w:tabs>
              <w:jc w:val="both"/>
              <w:rPr>
                <w:sz w:val="22"/>
                <w:szCs w:val="22"/>
              </w:rPr>
            </w:pPr>
            <w:r w:rsidRPr="00E07618">
              <w:rPr>
                <w:sz w:val="22"/>
                <w:szCs w:val="22"/>
              </w:rPr>
              <w:t>For local working procedures to be developed in an organised and comprehensive way, which allows them to be easily communicated to staff and applied consistently, they will need to be documented.</w:t>
            </w:r>
          </w:p>
          <w:p w14:paraId="288C0BE6" w14:textId="77777777" w:rsidR="008378CB" w:rsidRPr="00E07618" w:rsidRDefault="00F534F1">
            <w:pPr>
              <w:tabs>
                <w:tab w:val="clear" w:pos="567"/>
              </w:tabs>
              <w:jc w:val="both"/>
              <w:rPr>
                <w:sz w:val="22"/>
                <w:szCs w:val="22"/>
              </w:rPr>
            </w:pPr>
            <w:r w:rsidRPr="00E07618">
              <w:rPr>
                <w:sz w:val="22"/>
                <w:szCs w:val="22"/>
              </w:rPr>
              <w:t>In answering this question, you need to identify the business processes/procedures for which you need to prepare local working procedures.</w:t>
            </w:r>
          </w:p>
          <w:p w14:paraId="1FB14CE0" w14:textId="77777777" w:rsidR="008378CB" w:rsidRPr="00E07618" w:rsidRDefault="00F534F1">
            <w:pPr>
              <w:tabs>
                <w:tab w:val="clear" w:pos="567"/>
              </w:tabs>
              <w:jc w:val="both"/>
              <w:rPr>
                <w:sz w:val="22"/>
                <w:szCs w:val="22"/>
              </w:rPr>
            </w:pPr>
            <w:r w:rsidRPr="00E07618">
              <w:rPr>
                <w:sz w:val="22"/>
                <w:szCs w:val="22"/>
              </w:rPr>
              <w:t>Where you are applying for re-Qualification, and where the changes to your service impact your local working procedures, your response should describe the procedure(s) you have performed to ensure that local working procedures have been appropriately updated. This may overlap with your response to questions in Section 5, Change Management. You are advised to compare the response to questions in Section 5 with this question in order to minimise the level of duplication or repetition in your responses.</w:t>
            </w:r>
          </w:p>
          <w:p w14:paraId="6FDEEA70" w14:textId="77777777" w:rsidR="008378CB" w:rsidRPr="00E07618" w:rsidRDefault="00F534F1">
            <w:pPr>
              <w:tabs>
                <w:tab w:val="clear" w:pos="567"/>
              </w:tabs>
              <w:jc w:val="both"/>
              <w:rPr>
                <w:sz w:val="22"/>
                <w:szCs w:val="22"/>
              </w:rPr>
            </w:pPr>
            <w:r w:rsidRPr="00E07618">
              <w:rPr>
                <w:sz w:val="22"/>
                <w:szCs w:val="22"/>
              </w:rPr>
              <w:t>Assurance that the local working procedures are operating as intended and/or are ‘fit for purpose’ may also be derived from an independent review. If such a review has been performed any reports should be available as part of the evidence open to inspection by BSCCo as part of the follow-up process.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D4CC50"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AEFC31" w14:textId="77777777" w:rsidR="008378CB" w:rsidRPr="00E07618" w:rsidRDefault="008378CB">
            <w:pPr>
              <w:tabs>
                <w:tab w:val="clear" w:pos="567"/>
              </w:tabs>
              <w:rPr>
                <w:sz w:val="22"/>
                <w:szCs w:val="22"/>
              </w:rPr>
            </w:pPr>
          </w:p>
        </w:tc>
      </w:tr>
      <w:tr w:rsidR="008378CB" w:rsidRPr="00E07618" w14:paraId="03002D4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FA19B0" w14:textId="77777777" w:rsidR="008378CB" w:rsidRPr="00E07618" w:rsidRDefault="00F534F1">
            <w:pPr>
              <w:tabs>
                <w:tab w:val="clear" w:pos="567"/>
              </w:tabs>
              <w:ind w:left="709" w:hanging="709"/>
              <w:rPr>
                <w:sz w:val="22"/>
                <w:szCs w:val="22"/>
              </w:rPr>
            </w:pPr>
            <w:r w:rsidRPr="00E07618">
              <w:rPr>
                <w:sz w:val="22"/>
                <w:szCs w:val="22"/>
              </w:rPr>
              <w:t>6.1.3</w:t>
            </w:r>
            <w:r w:rsidRPr="00E07618">
              <w:rPr>
                <w:sz w:val="22"/>
                <w:szCs w:val="22"/>
              </w:rPr>
              <w:tab/>
              <w:t>What staff development processes do you have in place to ensure that your service operates effectively and in accordance with your local working procedures?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B84B42"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502BE00B"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Regular staff appraisals or skills reviews are conducted to ensure knowledge / skills / resource gaps are identified and actions taken to resolve them, this may include the use of individual staff training plans.</w:t>
            </w:r>
          </w:p>
          <w:p w14:paraId="3E3EE14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Service/Development training plans are implemented to ensure that staff know and understand (both before go-live and during their ongoing operation of the live service) their roles and responsibilities and how to operate in accordance with local working procedures.</w:t>
            </w:r>
          </w:p>
          <w:p w14:paraId="0D5483F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As appropriate, supporting guidance material has been developed and made available to staff.</w:t>
            </w:r>
          </w:p>
          <w:p w14:paraId="7E5725D1" w14:textId="77777777" w:rsidR="008378CB" w:rsidRPr="00E07618" w:rsidRDefault="00F534F1">
            <w:pPr>
              <w:tabs>
                <w:tab w:val="clear" w:pos="567"/>
              </w:tabs>
              <w:spacing w:after="0"/>
              <w:jc w:val="both"/>
              <w:rPr>
                <w:sz w:val="22"/>
                <w:szCs w:val="22"/>
              </w:rPr>
            </w:pPr>
            <w:r w:rsidRPr="00E07618">
              <w:rPr>
                <w:sz w:val="22"/>
                <w:szCs w:val="22"/>
              </w:rPr>
              <w:t>Where you are applying for re-Qualification your response should specifically address the procedure(s) you have performed to assess the need for staff training in respect of the specific changes you are making to the service. This may overlap with your response to questions in Section 5, Change Management. You are advised to review the questions in Section 5 so as to minimise the level of duplication or repetition in your responses.</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52BEA1"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68227F" w14:textId="77777777" w:rsidR="008378CB" w:rsidRPr="00E07618" w:rsidRDefault="008378CB">
            <w:pPr>
              <w:tabs>
                <w:tab w:val="clear" w:pos="567"/>
              </w:tabs>
              <w:rPr>
                <w:sz w:val="22"/>
                <w:szCs w:val="22"/>
              </w:rPr>
            </w:pPr>
          </w:p>
        </w:tc>
      </w:tr>
      <w:tr w:rsidR="008378CB" w:rsidRPr="00E07618" w14:paraId="23966C9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D650D7" w14:textId="77777777" w:rsidR="008378CB" w:rsidRPr="00E07618" w:rsidRDefault="00F534F1">
            <w:pPr>
              <w:tabs>
                <w:tab w:val="clear" w:pos="567"/>
              </w:tabs>
              <w:ind w:left="709" w:hanging="709"/>
              <w:rPr>
                <w:bCs/>
                <w:iCs/>
                <w:sz w:val="22"/>
                <w:szCs w:val="22"/>
              </w:rPr>
            </w:pPr>
            <w:r w:rsidRPr="00E07618">
              <w:rPr>
                <w:bCs/>
                <w:sz w:val="22"/>
                <w:szCs w:val="22"/>
              </w:rPr>
              <w:t>6.1.4</w:t>
            </w:r>
            <w:r w:rsidRPr="00E07618">
              <w:rPr>
                <w:bCs/>
                <w:sz w:val="22"/>
                <w:szCs w:val="22"/>
              </w:rPr>
              <w:tab/>
            </w:r>
            <w:r w:rsidRPr="00E07618">
              <w:rPr>
                <w:bCs/>
                <w:iCs/>
                <w:sz w:val="22"/>
                <w:szCs w:val="22"/>
              </w:rPr>
              <w:t>What planning have you undertaken and/or what ongoing monitoring processes do you have in place to ensure you have sufficient resources to operate your service, particularly as you move from your start up volume to your intended maximum scale of operations (in terms of the numbers of MSIDs)?</w:t>
            </w:r>
          </w:p>
        </w:tc>
        <w:tc>
          <w:tcPr>
            <w:tcW w:w="427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82399" w14:textId="77777777" w:rsidR="008378CB" w:rsidRPr="00E07618" w:rsidRDefault="00F534F1">
            <w:pPr>
              <w:pStyle w:val="ELEXONBody1"/>
              <w:tabs>
                <w:tab w:val="clear" w:pos="567"/>
              </w:tabs>
              <w:jc w:val="both"/>
              <w:rPr>
                <w:bCs/>
                <w:sz w:val="22"/>
                <w:szCs w:val="22"/>
              </w:rPr>
            </w:pPr>
            <w:r w:rsidRPr="00E07618">
              <w:rPr>
                <w:bCs/>
                <w:sz w:val="22"/>
                <w:szCs w:val="22"/>
              </w:rPr>
              <w:t xml:space="preserve">Refer to Appendix </w:t>
            </w:r>
            <w:r w:rsidR="00493BFB" w:rsidRPr="00E07618">
              <w:rPr>
                <w:bCs/>
                <w:sz w:val="22"/>
                <w:szCs w:val="22"/>
              </w:rPr>
              <w:t>1</w:t>
            </w:r>
            <w:r w:rsidRPr="00E07618">
              <w:rPr>
                <w:bCs/>
                <w:sz w:val="22"/>
                <w:szCs w:val="22"/>
              </w:rPr>
              <w:t xml:space="preserve"> for additional information on capacity planning and testing.</w:t>
            </w:r>
          </w:p>
          <w:p w14:paraId="34AA66BF" w14:textId="77777777" w:rsidR="008378CB" w:rsidRPr="00E07618" w:rsidRDefault="00F534F1">
            <w:pPr>
              <w:pStyle w:val="BodyText3"/>
              <w:tabs>
                <w:tab w:val="clear" w:pos="567"/>
              </w:tabs>
              <w:jc w:val="both"/>
              <w:rPr>
                <w:bCs/>
                <w:sz w:val="22"/>
                <w:szCs w:val="22"/>
              </w:rPr>
            </w:pPr>
            <w:r w:rsidRPr="00E07618">
              <w:rPr>
                <w:bCs/>
                <w:sz w:val="22"/>
                <w:szCs w:val="22"/>
              </w:rPr>
              <w:t>The response to questions in section 3 with regard to capacity testing will have demonstrated that the systems are capable of operating to the intended maximum scale of operations (level of MSIDs). This question is aimed at ensuring that after go live all resources (IT infrastructure, IT systems, staff at all levels/functions, office space, etc.) are capable of assessment to ensure that as capacity is approached actions can be taken to maintain the service provided.</w:t>
            </w:r>
          </w:p>
          <w:p w14:paraId="08346FC7" w14:textId="77777777" w:rsidR="008378CB" w:rsidRPr="00E07618" w:rsidRDefault="00F534F1">
            <w:pPr>
              <w:tabs>
                <w:tab w:val="clear" w:pos="567"/>
              </w:tabs>
              <w:jc w:val="both"/>
              <w:rPr>
                <w:bCs/>
                <w:sz w:val="22"/>
                <w:szCs w:val="22"/>
              </w:rPr>
            </w:pPr>
            <w:r w:rsidRPr="00E07618">
              <w:rPr>
                <w:bCs/>
                <w:sz w:val="22"/>
                <w:szCs w:val="22"/>
              </w:rPr>
              <w:t>Different assessment approaches may be employed depending upon the resource. As illustrative examples:</w:t>
            </w:r>
          </w:p>
          <w:p w14:paraId="5EB0D63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IT infrastructure: you may operate a combination of formal future capacity planning – (documenting the technical specifications of the IT infrastructure and the configurations to be used as volumes increase), together with ongoing monitoring of network downtime/usage/response times to identify stress points and act as the trigger to assess the need to upgrade the infrastructure.</w:t>
            </w:r>
          </w:p>
          <w:p w14:paraId="411713A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internal audit.</w:t>
            </w:r>
          </w:p>
          <w:p w14:paraId="2D592045" w14:textId="77777777" w:rsidR="008378CB" w:rsidRPr="00E07618" w:rsidRDefault="00F534F1">
            <w:pPr>
              <w:tabs>
                <w:tab w:val="clear" w:pos="567"/>
              </w:tabs>
              <w:jc w:val="both"/>
              <w:rPr>
                <w:bCs/>
                <w:sz w:val="22"/>
                <w:szCs w:val="22"/>
              </w:rPr>
            </w:pPr>
            <w:r w:rsidRPr="00E07618">
              <w:rPr>
                <w:bCs/>
                <w:sz w:val="22"/>
                <w:szCs w:val="22"/>
              </w:rPr>
              <w:t>The response to this question should address all resource elements of the service and all the activities employed in relation to each element. It is acknowledged that you may have already described the processes you employ in responding to other questions within this SAD. If that is the case it is recommended that you make brief reference to the process employed and cross refer to the detailed response where the process is described fully.</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7B88E" w14:textId="77777777" w:rsidR="008378CB" w:rsidRPr="00E07618" w:rsidRDefault="008378CB">
            <w:pPr>
              <w:tabs>
                <w:tab w:val="clear" w:pos="567"/>
              </w:tabs>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AFEFFC" w14:textId="77777777" w:rsidR="008378CB" w:rsidRPr="00E07618" w:rsidRDefault="008378CB">
            <w:pPr>
              <w:tabs>
                <w:tab w:val="clear" w:pos="567"/>
              </w:tabs>
              <w:rPr>
                <w:bCs/>
                <w:sz w:val="22"/>
                <w:szCs w:val="22"/>
              </w:rPr>
            </w:pPr>
          </w:p>
        </w:tc>
      </w:tr>
    </w:tbl>
    <w:p w14:paraId="5CCFBE3B" w14:textId="77777777" w:rsidR="008378CB" w:rsidRPr="00E07618" w:rsidRDefault="008378CB">
      <w:pPr>
        <w:tabs>
          <w:tab w:val="clear" w:pos="567"/>
          <w:tab w:val="left" w:pos="760"/>
        </w:tabs>
        <w:spacing w:after="0"/>
        <w:rPr>
          <w:sz w:val="22"/>
          <w:szCs w:val="22"/>
        </w:rPr>
      </w:pPr>
    </w:p>
    <w:p w14:paraId="28C1C92F" w14:textId="77777777" w:rsidR="008378CB" w:rsidRPr="00E07618" w:rsidRDefault="00F534F1" w:rsidP="00E07618">
      <w:pPr>
        <w:pageBreakBefore/>
        <w:tabs>
          <w:tab w:val="clear" w:pos="567"/>
        </w:tabs>
        <w:ind w:left="567" w:hanging="567"/>
        <w:outlineLvl w:val="1"/>
        <w:rPr>
          <w:b/>
          <w:sz w:val="22"/>
          <w:szCs w:val="22"/>
        </w:rPr>
      </w:pPr>
      <w:bookmarkStart w:id="1498" w:name="_Toc479678304"/>
      <w:bookmarkStart w:id="1499" w:name="_Toc507499359"/>
      <w:bookmarkStart w:id="1500" w:name="_Toc510102882"/>
      <w:bookmarkStart w:id="1501" w:name="_Toc531253236"/>
      <w:bookmarkStart w:id="1502" w:name="_Toc89251583"/>
      <w:r w:rsidRPr="00E07618">
        <w:rPr>
          <w:b/>
          <w:sz w:val="22"/>
          <w:szCs w:val="22"/>
        </w:rPr>
        <w:t>6.2</w:t>
      </w:r>
      <w:r w:rsidRPr="00E07618">
        <w:rPr>
          <w:b/>
          <w:sz w:val="22"/>
          <w:szCs w:val="22"/>
        </w:rPr>
        <w:tab/>
        <w:t>Additional Information</w:t>
      </w:r>
      <w:bookmarkEnd w:id="1498"/>
      <w:bookmarkEnd w:id="1499"/>
      <w:bookmarkEnd w:id="1500"/>
      <w:bookmarkEnd w:id="1501"/>
      <w:bookmarkEnd w:id="1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4470"/>
        <w:gridCol w:w="4883"/>
        <w:gridCol w:w="1993"/>
      </w:tblGrid>
      <w:tr w:rsidR="008378CB" w:rsidRPr="00E07618" w14:paraId="4A567F73" w14:textId="77777777">
        <w:trPr>
          <w:tblHeader/>
        </w:trPr>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4FCB32"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32FCB3" w14:textId="77777777" w:rsidR="008378CB" w:rsidRPr="00E07618" w:rsidRDefault="00F534F1">
            <w:pPr>
              <w:tabs>
                <w:tab w:val="clear" w:pos="567"/>
              </w:tabs>
              <w:spacing w:after="0"/>
              <w:rPr>
                <w:b/>
                <w:bCs/>
                <w:sz w:val="22"/>
                <w:szCs w:val="22"/>
              </w:rPr>
            </w:pPr>
            <w:r w:rsidRPr="00E07618">
              <w:rPr>
                <w:b/>
                <w:bCs/>
                <w:sz w:val="22"/>
                <w:szCs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15606D" w14:textId="77777777" w:rsidR="008378CB" w:rsidRPr="00E07618" w:rsidRDefault="00F534F1">
            <w:pPr>
              <w:tabs>
                <w:tab w:val="clear" w:pos="567"/>
              </w:tabs>
              <w:spacing w:after="0"/>
              <w:rPr>
                <w:b/>
                <w:bCs/>
                <w:sz w:val="22"/>
                <w:szCs w:val="22"/>
              </w:rPr>
            </w:pPr>
            <w:r w:rsidRPr="00E07618">
              <w:rPr>
                <w:b/>
                <w:bCs/>
                <w:sz w:val="22"/>
                <w:szCs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212A0A"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3178DD51" w14:textId="77777777">
        <w:tc>
          <w:tcPr>
            <w:tcW w:w="26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6432FE" w14:textId="77777777" w:rsidR="008378CB" w:rsidRPr="00E07618" w:rsidRDefault="00F534F1">
            <w:pPr>
              <w:tabs>
                <w:tab w:val="clear" w:pos="567"/>
              </w:tabs>
              <w:spacing w:after="0"/>
              <w:ind w:left="709" w:hanging="709"/>
              <w:rPr>
                <w:sz w:val="22"/>
                <w:szCs w:val="22"/>
              </w:rPr>
            </w:pPr>
            <w:r w:rsidRPr="00E07618">
              <w:rPr>
                <w:sz w:val="22"/>
                <w:szCs w:val="22"/>
              </w:rPr>
              <w:t>6.2.1</w:t>
            </w:r>
            <w:r w:rsidRPr="00E07618">
              <w:rPr>
                <w:sz w:val="22"/>
                <w:szCs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0540C5" w14:textId="77777777" w:rsidR="008378CB" w:rsidRPr="00E07618" w:rsidRDefault="00F534F1">
            <w:pPr>
              <w:pStyle w:val="BodyText3"/>
              <w:tabs>
                <w:tab w:val="clear" w:pos="567"/>
              </w:tabs>
              <w:rPr>
                <w:sz w:val="22"/>
                <w:szCs w:val="22"/>
              </w:rPr>
            </w:pPr>
            <w:r w:rsidRPr="00E07618">
              <w:rPr>
                <w:sz w:val="22"/>
                <w:szCs w:val="22"/>
              </w:rPr>
              <w:t>The Applicant can use the space provided to add any additional clarification and/or evidence that they consider necessary.</w:t>
            </w:r>
          </w:p>
          <w:p w14:paraId="7292A133" w14:textId="77777777" w:rsidR="008378CB" w:rsidRPr="00E07618" w:rsidRDefault="00F534F1">
            <w:pPr>
              <w:tabs>
                <w:tab w:val="clear" w:pos="567"/>
              </w:tabs>
              <w:spacing w:after="0"/>
              <w:rPr>
                <w:sz w:val="22"/>
                <w:szCs w:val="22"/>
              </w:rPr>
            </w:pPr>
            <w:r w:rsidRPr="00E07618">
              <w:rPr>
                <w:sz w:val="22"/>
                <w:szCs w:val="22"/>
              </w:rPr>
              <w:t>This question is optional.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3F2759" w14:textId="77777777"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D56B0E" w14:textId="77777777" w:rsidR="008378CB" w:rsidRPr="00E07618" w:rsidRDefault="008378CB">
            <w:pPr>
              <w:tabs>
                <w:tab w:val="clear" w:pos="567"/>
              </w:tabs>
              <w:spacing w:after="0"/>
              <w:rPr>
                <w:sz w:val="22"/>
                <w:szCs w:val="22"/>
              </w:rPr>
            </w:pPr>
          </w:p>
        </w:tc>
      </w:tr>
    </w:tbl>
    <w:p w14:paraId="04CF2F1E" w14:textId="77777777" w:rsidR="008378CB" w:rsidRPr="00E07618" w:rsidRDefault="008378CB">
      <w:pPr>
        <w:tabs>
          <w:tab w:val="clear" w:pos="567"/>
        </w:tabs>
        <w:rPr>
          <w:sz w:val="22"/>
          <w:szCs w:val="22"/>
        </w:rPr>
      </w:pPr>
    </w:p>
    <w:p w14:paraId="1B4F3857" w14:textId="77777777" w:rsidR="008378CB" w:rsidRPr="00E07618" w:rsidRDefault="008378CB">
      <w:pPr>
        <w:pStyle w:val="BodyText3"/>
        <w:tabs>
          <w:tab w:val="clear" w:pos="567"/>
        </w:tabs>
        <w:rPr>
          <w:sz w:val="22"/>
          <w:szCs w:val="22"/>
        </w:rPr>
      </w:pPr>
    </w:p>
    <w:p w14:paraId="49311C0D" w14:textId="77777777" w:rsidR="008378CB" w:rsidRPr="00E07618" w:rsidRDefault="008378CB">
      <w:pPr>
        <w:tabs>
          <w:tab w:val="clear" w:pos="567"/>
        </w:tabs>
        <w:rPr>
          <w:sz w:val="22"/>
          <w:szCs w:val="22"/>
        </w:rPr>
      </w:pPr>
    </w:p>
    <w:p w14:paraId="7C0DEC45" w14:textId="77777777" w:rsidR="008378CB" w:rsidRPr="00E07618" w:rsidRDefault="008378CB">
      <w:pPr>
        <w:tabs>
          <w:tab w:val="clear" w:pos="567"/>
        </w:tabs>
        <w:rPr>
          <w:sz w:val="22"/>
          <w:szCs w:val="22"/>
        </w:rPr>
      </w:pPr>
    </w:p>
    <w:p w14:paraId="3D2E1332" w14:textId="77777777" w:rsidR="008378CB" w:rsidRDefault="00F534F1">
      <w:pPr>
        <w:pStyle w:val="ELEXONHeading1Unnumbered"/>
        <w:rPr>
          <w:rFonts w:cs="Times New Roman"/>
        </w:rPr>
      </w:pPr>
      <w:bookmarkStart w:id="1503" w:name="_Toc216606977"/>
      <w:bookmarkStart w:id="1504" w:name="_Toc268866325"/>
      <w:bookmarkStart w:id="1505" w:name="_Toc472338248"/>
      <w:bookmarkStart w:id="1506" w:name="_Toc475951179"/>
      <w:bookmarkStart w:id="1507" w:name="_Toc479678305"/>
      <w:bookmarkStart w:id="1508" w:name="_Toc507499360"/>
      <w:bookmarkStart w:id="1509" w:name="_Toc510102883"/>
      <w:bookmarkStart w:id="1510" w:name="_Toc531253237"/>
      <w:bookmarkStart w:id="1511" w:name="_Toc89251584"/>
      <w:r>
        <w:rPr>
          <w:rFonts w:cs="Times New Roman"/>
        </w:rPr>
        <w:t>Section 7 – Initial Data Population and/or Data Migration</w:t>
      </w:r>
      <w:bookmarkEnd w:id="1503"/>
      <w:bookmarkEnd w:id="1504"/>
      <w:bookmarkEnd w:id="1505"/>
      <w:bookmarkEnd w:id="1506"/>
      <w:bookmarkEnd w:id="1507"/>
      <w:bookmarkEnd w:id="1508"/>
      <w:bookmarkEnd w:id="1509"/>
      <w:bookmarkEnd w:id="1510"/>
      <w:bookmarkEnd w:id="15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7E410786" w14:textId="77777777">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A33005" w14:textId="77777777" w:rsidR="008378CB" w:rsidRDefault="00F534F1">
            <w:pPr>
              <w:tabs>
                <w:tab w:val="clear" w:pos="567"/>
              </w:tabs>
              <w:rPr>
                <w:b/>
                <w:bCs/>
                <w:sz w:val="22"/>
                <w:szCs w:val="22"/>
              </w:rPr>
            </w:pPr>
            <w:r>
              <w:rPr>
                <w:b/>
                <w:bCs/>
                <w:sz w:val="22"/>
                <w:szCs w:val="22"/>
              </w:rPr>
              <w:t>Objectives of this section</w:t>
            </w:r>
          </w:p>
          <w:p w14:paraId="2E75F4E7" w14:textId="77777777" w:rsidR="008378CB" w:rsidRDefault="00F534F1">
            <w:pPr>
              <w:tabs>
                <w:tab w:val="clear" w:pos="567"/>
              </w:tabs>
              <w:rPr>
                <w:sz w:val="22"/>
                <w:szCs w:val="22"/>
              </w:rPr>
            </w:pPr>
            <w:r>
              <w:rPr>
                <w:sz w:val="22"/>
                <w:szCs w:val="22"/>
              </w:rPr>
              <w:t>This section looks at the controls in place to ensure that the data used to initially populate the systems supporting your service is of reasonable quality.  The section focuses on MSID-related data only.  Other data, required to run your service effectively, such as Market Domain Data (MDD) and Daily Profile Co-efficients (DPC) which are not related to a specific MSID is considered in the service specific SAD sections.</w:t>
            </w:r>
          </w:p>
        </w:tc>
      </w:tr>
      <w:tr w:rsidR="008378CB" w14:paraId="36E08C05" w14:textId="77777777">
        <w:tc>
          <w:tcPr>
            <w:tcW w:w="1416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CA9612" w14:textId="77777777" w:rsidR="008378CB" w:rsidRDefault="00F534F1">
            <w:pPr>
              <w:tabs>
                <w:tab w:val="clear" w:pos="567"/>
              </w:tabs>
              <w:rPr>
                <w:b/>
                <w:bCs/>
                <w:sz w:val="22"/>
                <w:szCs w:val="22"/>
              </w:rPr>
            </w:pPr>
            <w:r>
              <w:rPr>
                <w:b/>
                <w:bCs/>
                <w:sz w:val="22"/>
                <w:szCs w:val="22"/>
              </w:rPr>
              <w:t>Guidance for completing this section</w:t>
            </w:r>
          </w:p>
          <w:p w14:paraId="39EBE3B7" w14:textId="77777777" w:rsidR="008378CB" w:rsidRDefault="00F534F1">
            <w:pPr>
              <w:tabs>
                <w:tab w:val="clear" w:pos="567"/>
              </w:tabs>
              <w:rPr>
                <w:sz w:val="22"/>
                <w:szCs w:val="22"/>
              </w:rPr>
            </w:pPr>
            <w:r>
              <w:rPr>
                <w:sz w:val="22"/>
                <w:szCs w:val="22"/>
              </w:rPr>
              <w:t xml:space="preserve">In the following circumstances there is no requirement to complete this section: </w:t>
            </w:r>
          </w:p>
          <w:p w14:paraId="298BBFA5" w14:textId="77777777" w:rsidR="008378CB" w:rsidRDefault="00F534F1" w:rsidP="001C6522">
            <w:pPr>
              <w:numPr>
                <w:ilvl w:val="0"/>
                <w:numId w:val="8"/>
              </w:numPr>
              <w:tabs>
                <w:tab w:val="clear" w:pos="567"/>
                <w:tab w:val="clear" w:pos="777"/>
              </w:tabs>
              <w:ind w:left="851" w:hanging="425"/>
              <w:rPr>
                <w:sz w:val="22"/>
                <w:szCs w:val="22"/>
              </w:rPr>
            </w:pPr>
            <w:r>
              <w:rPr>
                <w:sz w:val="22"/>
                <w:szCs w:val="22"/>
              </w:rPr>
              <w:t xml:space="preserve">Where you plan to use the Change of Agent process alone (with </w:t>
            </w:r>
            <w:r>
              <w:rPr>
                <w:b/>
                <w:bCs/>
                <w:sz w:val="22"/>
                <w:szCs w:val="22"/>
              </w:rPr>
              <w:t>no</w:t>
            </w:r>
            <w:r>
              <w:rPr>
                <w:sz w:val="22"/>
                <w:szCs w:val="22"/>
              </w:rPr>
              <w:t xml:space="preserve"> bulk data fixes) to populate your system.</w:t>
            </w:r>
          </w:p>
          <w:p w14:paraId="7143E073" w14:textId="77777777" w:rsidR="008378CB" w:rsidRDefault="00F534F1" w:rsidP="001C6522">
            <w:pPr>
              <w:numPr>
                <w:ilvl w:val="0"/>
                <w:numId w:val="8"/>
              </w:numPr>
              <w:tabs>
                <w:tab w:val="clear" w:pos="567"/>
                <w:tab w:val="clear" w:pos="777"/>
              </w:tabs>
              <w:ind w:left="851" w:hanging="425"/>
              <w:rPr>
                <w:sz w:val="22"/>
                <w:szCs w:val="22"/>
              </w:rPr>
            </w:pPr>
            <w:r>
              <w:rPr>
                <w:sz w:val="22"/>
                <w:szCs w:val="22"/>
              </w:rPr>
              <w:t>Where Applicants are applying for re-Qualification of their existing, operating service without making any changes to the supporting systems or data on the systems.</w:t>
            </w:r>
          </w:p>
          <w:p w14:paraId="54068EDE" w14:textId="77777777" w:rsidR="008378CB" w:rsidRDefault="00F534F1">
            <w:pPr>
              <w:pStyle w:val="ELEXONBody1"/>
              <w:tabs>
                <w:tab w:val="clear" w:pos="567"/>
              </w:tabs>
              <w:rPr>
                <w:sz w:val="22"/>
                <w:szCs w:val="22"/>
              </w:rPr>
            </w:pPr>
            <w:r>
              <w:rPr>
                <w:sz w:val="22"/>
                <w:szCs w:val="22"/>
              </w:rPr>
              <w:t>The section has been split as follows:</w:t>
            </w:r>
          </w:p>
          <w:p w14:paraId="1AA3B47D" w14:textId="77777777" w:rsidR="008378CB" w:rsidRDefault="00F534F1">
            <w:pPr>
              <w:pStyle w:val="ELEXONBody1"/>
              <w:tabs>
                <w:tab w:val="clear" w:pos="567"/>
              </w:tabs>
              <w:ind w:left="426" w:hanging="426"/>
              <w:rPr>
                <w:sz w:val="22"/>
                <w:szCs w:val="22"/>
              </w:rPr>
            </w:pPr>
            <w:r>
              <w:rPr>
                <w:sz w:val="22"/>
                <w:szCs w:val="22"/>
              </w:rPr>
              <w:t>7.1</w:t>
            </w:r>
            <w:r>
              <w:rPr>
                <w:sz w:val="22"/>
                <w:szCs w:val="22"/>
              </w:rPr>
              <w:tab/>
            </w:r>
            <w:r w:rsidR="00F22810">
              <w:rPr>
                <w:sz w:val="22"/>
                <w:szCs w:val="22"/>
              </w:rPr>
              <w:t>Generic</w:t>
            </w:r>
            <w:r>
              <w:rPr>
                <w:sz w:val="22"/>
                <w:szCs w:val="22"/>
              </w:rPr>
              <w:t xml:space="preserve"> Section (to be completed </w:t>
            </w:r>
            <w:r w:rsidR="004F753F">
              <w:rPr>
                <w:sz w:val="22"/>
                <w:szCs w:val="22"/>
              </w:rPr>
              <w:t>in all cases</w:t>
            </w:r>
            <w:r>
              <w:rPr>
                <w:sz w:val="22"/>
                <w:szCs w:val="22"/>
              </w:rPr>
              <w:t>)</w:t>
            </w:r>
            <w:r w:rsidR="004F753F">
              <w:rPr>
                <w:sz w:val="22"/>
                <w:szCs w:val="22"/>
              </w:rPr>
              <w:t>; and</w:t>
            </w:r>
          </w:p>
          <w:p w14:paraId="154FF116" w14:textId="77777777" w:rsidR="008378CB" w:rsidRDefault="00F534F1" w:rsidP="004F753F">
            <w:pPr>
              <w:pStyle w:val="ELEXONBody1"/>
              <w:tabs>
                <w:tab w:val="clear" w:pos="567"/>
              </w:tabs>
              <w:ind w:left="426" w:hanging="426"/>
              <w:rPr>
                <w:sz w:val="22"/>
                <w:szCs w:val="22"/>
              </w:rPr>
            </w:pPr>
            <w:r>
              <w:rPr>
                <w:sz w:val="22"/>
                <w:szCs w:val="22"/>
              </w:rPr>
              <w:t>7.2</w:t>
            </w:r>
            <w:r>
              <w:rPr>
                <w:sz w:val="22"/>
                <w:szCs w:val="22"/>
              </w:rPr>
              <w:tab/>
            </w:r>
            <w:r w:rsidR="004F753F">
              <w:rPr>
                <w:sz w:val="22"/>
                <w:szCs w:val="22"/>
              </w:rPr>
              <w:t>Additional Information</w:t>
            </w:r>
            <w:r w:rsidR="00BA0D2B">
              <w:rPr>
                <w:sz w:val="22"/>
                <w:szCs w:val="22"/>
              </w:rPr>
              <w:t>.</w:t>
            </w:r>
          </w:p>
        </w:tc>
      </w:tr>
    </w:tbl>
    <w:p w14:paraId="5F686A0A" w14:textId="77777777" w:rsidR="008378CB" w:rsidRDefault="008378CB">
      <w:pPr>
        <w:tabs>
          <w:tab w:val="clear" w:pos="567"/>
        </w:tabs>
        <w:rPr>
          <w:sz w:val="24"/>
          <w:szCs w:val="24"/>
        </w:rPr>
      </w:pPr>
    </w:p>
    <w:p w14:paraId="43B8F3C0" w14:textId="77777777" w:rsidR="008378CB" w:rsidRDefault="00F534F1">
      <w:pPr>
        <w:pageBreakBefore/>
        <w:tabs>
          <w:tab w:val="clear" w:pos="567"/>
        </w:tabs>
        <w:ind w:left="567" w:hanging="567"/>
        <w:outlineLvl w:val="1"/>
        <w:rPr>
          <w:b/>
          <w:bCs/>
          <w:sz w:val="24"/>
          <w:szCs w:val="24"/>
        </w:rPr>
      </w:pPr>
      <w:bookmarkStart w:id="1512" w:name="_Toc479678306"/>
      <w:bookmarkStart w:id="1513" w:name="_Toc507499361"/>
      <w:bookmarkStart w:id="1514" w:name="_Toc510102884"/>
      <w:bookmarkStart w:id="1515" w:name="_Toc531253238"/>
      <w:bookmarkStart w:id="1516" w:name="_Toc89251585"/>
      <w:r>
        <w:rPr>
          <w:b/>
          <w:sz w:val="24"/>
          <w:szCs w:val="24"/>
        </w:rPr>
        <w:t>7.1</w:t>
      </w:r>
      <w:r>
        <w:rPr>
          <w:b/>
          <w:sz w:val="24"/>
          <w:szCs w:val="24"/>
        </w:rPr>
        <w:tab/>
      </w:r>
      <w:r w:rsidR="004F753F">
        <w:rPr>
          <w:b/>
          <w:bCs/>
          <w:sz w:val="24"/>
          <w:szCs w:val="24"/>
        </w:rPr>
        <w:t>Generic</w:t>
      </w:r>
      <w:r>
        <w:rPr>
          <w:b/>
          <w:bCs/>
          <w:sz w:val="24"/>
          <w:szCs w:val="24"/>
        </w:rPr>
        <w:t xml:space="preserve"> Section</w:t>
      </w:r>
      <w:bookmarkEnd w:id="1512"/>
      <w:bookmarkEnd w:id="1513"/>
      <w:bookmarkEnd w:id="1514"/>
      <w:bookmarkEnd w:id="1515"/>
      <w:bookmarkEnd w:id="15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0"/>
        <w:gridCol w:w="4629"/>
        <w:gridCol w:w="1966"/>
      </w:tblGrid>
      <w:tr w:rsidR="008378CB" w:rsidRPr="00E07618" w14:paraId="5756ADB6"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6BD8BB" w14:textId="77777777" w:rsidR="008378CB" w:rsidRPr="00E07618" w:rsidRDefault="00F534F1">
            <w:pPr>
              <w:tabs>
                <w:tab w:val="clear" w:pos="567"/>
              </w:tabs>
              <w:spacing w:after="0"/>
              <w:rPr>
                <w:b/>
                <w:sz w:val="22"/>
              </w:rPr>
            </w:pPr>
            <w:r w:rsidRPr="00E07618">
              <w:rPr>
                <w:b/>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663874" w14:textId="77777777" w:rsidR="008378CB" w:rsidRPr="00E07618" w:rsidRDefault="00F534F1">
            <w:pPr>
              <w:tabs>
                <w:tab w:val="clear" w:pos="567"/>
              </w:tabs>
              <w:spacing w:after="0"/>
              <w:jc w:val="both"/>
              <w:rPr>
                <w:b/>
                <w:sz w:val="22"/>
              </w:rPr>
            </w:pPr>
            <w:r w:rsidRPr="00E07618">
              <w:rPr>
                <w:b/>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908EA9" w14:textId="77777777" w:rsidR="008378CB" w:rsidRPr="00E07618" w:rsidRDefault="00F534F1">
            <w:pPr>
              <w:tabs>
                <w:tab w:val="clear" w:pos="567"/>
              </w:tabs>
              <w:spacing w:after="0"/>
              <w:rPr>
                <w:b/>
                <w:sz w:val="22"/>
              </w:rPr>
            </w:pPr>
            <w:r w:rsidRPr="00E07618">
              <w:rPr>
                <w:b/>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BDBF0A" w14:textId="77777777" w:rsidR="008378CB" w:rsidRPr="00E07618" w:rsidRDefault="00F534F1">
            <w:pPr>
              <w:tabs>
                <w:tab w:val="clear" w:pos="567"/>
              </w:tabs>
              <w:spacing w:after="0"/>
              <w:rPr>
                <w:b/>
                <w:sz w:val="22"/>
              </w:rPr>
            </w:pPr>
            <w:r w:rsidRPr="00E07618">
              <w:rPr>
                <w:b/>
                <w:sz w:val="22"/>
              </w:rPr>
              <w:t>Evidence</w:t>
            </w:r>
          </w:p>
        </w:tc>
      </w:tr>
      <w:tr w:rsidR="008378CB" w:rsidRPr="00E07618" w14:paraId="4071F55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52F91B" w14:textId="77777777" w:rsidR="008378CB" w:rsidRPr="00E07618" w:rsidRDefault="00F534F1">
            <w:pPr>
              <w:tabs>
                <w:tab w:val="clear" w:pos="567"/>
              </w:tabs>
              <w:ind w:left="709" w:hanging="709"/>
              <w:rPr>
                <w:sz w:val="22"/>
              </w:rPr>
            </w:pPr>
            <w:r w:rsidRPr="00E07618">
              <w:rPr>
                <w:sz w:val="22"/>
              </w:rPr>
              <w:t>7.1.1</w:t>
            </w:r>
            <w:r w:rsidRPr="00E07618">
              <w:rPr>
                <w:sz w:val="22"/>
              </w:rPr>
              <w:tab/>
              <w:t>How have you ensured that a data population / migration strategy has been developed to an appropriate level of detail to demonstrate that you are able to operate the service following data population / migration?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2B606C" w14:textId="77777777" w:rsidR="008378CB" w:rsidRPr="00E07618" w:rsidRDefault="00F534F1">
            <w:pPr>
              <w:tabs>
                <w:tab w:val="clear" w:pos="567"/>
              </w:tabs>
              <w:jc w:val="both"/>
              <w:rPr>
                <w:sz w:val="22"/>
              </w:rPr>
            </w:pPr>
            <w:r w:rsidRPr="00E07618">
              <w:rPr>
                <w:sz w:val="22"/>
              </w:rPr>
              <w:t>Evidence would be expected to include a data population / migration strategy defining:</w:t>
            </w:r>
          </w:p>
          <w:p w14:paraId="481EBA05" w14:textId="77777777" w:rsidR="008378CB" w:rsidRPr="00E07618" w:rsidRDefault="00F534F1">
            <w:pPr>
              <w:tabs>
                <w:tab w:val="clear" w:pos="567"/>
              </w:tabs>
              <w:ind w:left="459" w:hanging="425"/>
              <w:jc w:val="both"/>
              <w:rPr>
                <w:bCs/>
                <w:sz w:val="22"/>
              </w:rPr>
            </w:pPr>
            <w:r w:rsidRPr="00E07618">
              <w:rPr>
                <w:sz w:val="22"/>
              </w:rPr>
              <w:t>(1)</w:t>
            </w:r>
            <w:r w:rsidRPr="00E07618">
              <w:rPr>
                <w:bCs/>
                <w:sz w:val="22"/>
              </w:rPr>
              <w:tab/>
              <w:t>A clear approach to the initial data population / migration of the records/systems.</w:t>
            </w:r>
          </w:p>
          <w:p w14:paraId="5DD320CA"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Responsibilities and timescales for each element of the plans.</w:t>
            </w:r>
          </w:p>
          <w:p w14:paraId="079DD076"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 xml:space="preserve"> Any risks associated with the plans and mitigating controls to be implemented.</w:t>
            </w:r>
          </w:p>
          <w:p w14:paraId="4C52E1A2"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4</w:t>
            </w:r>
            <w:r w:rsidRPr="00E07618">
              <w:rPr>
                <w:sz w:val="22"/>
              </w:rPr>
              <w:t>)</w:t>
            </w:r>
            <w:r w:rsidRPr="00E07618">
              <w:rPr>
                <w:bCs/>
                <w:sz w:val="22"/>
              </w:rPr>
              <w:tab/>
              <w:t>Success or acceptance criteria for each stage of data population / migration activity together with an explanation as to how these will be measured.</w:t>
            </w:r>
          </w:p>
          <w:p w14:paraId="22A6E87B" w14:textId="77777777" w:rsidR="008378CB" w:rsidRPr="00E07618" w:rsidRDefault="00F534F1">
            <w:pPr>
              <w:tabs>
                <w:tab w:val="clear" w:pos="567"/>
              </w:tabs>
              <w:ind w:left="459" w:hanging="425"/>
              <w:jc w:val="both"/>
              <w:rPr>
                <w:sz w:val="22"/>
              </w:rPr>
            </w:pPr>
            <w:r w:rsidRPr="00E07618">
              <w:rPr>
                <w:sz w:val="22"/>
              </w:rPr>
              <w:t>(</w:t>
            </w:r>
            <w:r w:rsidRPr="00E07618">
              <w:rPr>
                <w:bCs/>
                <w:sz w:val="22"/>
              </w:rPr>
              <w:t>5</w:t>
            </w:r>
            <w:r w:rsidRPr="00E07618">
              <w:rPr>
                <w:sz w:val="22"/>
              </w:rPr>
              <w:t>)</w:t>
            </w:r>
            <w:r w:rsidRPr="00E07618">
              <w:rPr>
                <w:bCs/>
                <w:sz w:val="22"/>
              </w:rPr>
              <w:tab/>
              <w:t>Contingency procedures to ensure a continuing service in the event that the migration process fails.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318E59"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2EDA1B" w14:textId="77777777" w:rsidR="008378CB" w:rsidRPr="00E07618" w:rsidRDefault="008378CB">
            <w:pPr>
              <w:tabs>
                <w:tab w:val="clear" w:pos="567"/>
              </w:tabs>
              <w:rPr>
                <w:sz w:val="22"/>
              </w:rPr>
            </w:pPr>
          </w:p>
        </w:tc>
      </w:tr>
      <w:tr w:rsidR="008378CB" w:rsidRPr="00E07618" w14:paraId="75A9BFC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DD8835" w14:textId="77777777" w:rsidR="008378CB" w:rsidRPr="00E07618" w:rsidRDefault="00F534F1">
            <w:pPr>
              <w:tabs>
                <w:tab w:val="clear" w:pos="567"/>
              </w:tabs>
              <w:ind w:left="709" w:hanging="709"/>
              <w:rPr>
                <w:i/>
                <w:sz w:val="22"/>
              </w:rPr>
            </w:pPr>
            <w:r w:rsidRPr="00E07618">
              <w:rPr>
                <w:sz w:val="22"/>
              </w:rPr>
              <w:t>7.1.2</w:t>
            </w:r>
            <w:r w:rsidRPr="00E07618">
              <w:rPr>
                <w:sz w:val="22"/>
              </w:rPr>
              <w:tab/>
            </w:r>
            <w:r w:rsidRPr="00E07618">
              <w:rPr>
                <w:bCs/>
                <w:sz w:val="22"/>
              </w:rPr>
              <w:t>How can you ensure that the service is populated with data that has a level of accuracy such that it meets the data quality requirements and performance standards as set out in the BSC, BSCPs, PSL100 and, where relevant, data cleansing is performed?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BF3A49" w14:textId="77777777" w:rsidR="008378CB" w:rsidRPr="00E07618" w:rsidRDefault="00F534F1">
            <w:pPr>
              <w:tabs>
                <w:tab w:val="clear" w:pos="567"/>
              </w:tabs>
              <w:jc w:val="both"/>
              <w:rPr>
                <w:bCs/>
                <w:sz w:val="22"/>
              </w:rPr>
            </w:pPr>
            <w:r w:rsidRPr="00E07618">
              <w:rPr>
                <w:iCs/>
                <w:sz w:val="22"/>
              </w:rPr>
              <w:t>The response should address the following areas of the data population / migration process:</w:t>
            </w:r>
          </w:p>
          <w:p w14:paraId="1A2BE50E"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1</w:t>
            </w:r>
            <w:r w:rsidRPr="00E07618">
              <w:rPr>
                <w:sz w:val="22"/>
              </w:rPr>
              <w:t>)</w:t>
            </w:r>
            <w:r w:rsidRPr="00E07618">
              <w:rPr>
                <w:bCs/>
                <w:sz w:val="22"/>
              </w:rPr>
              <w:tab/>
              <w:t>The measures put in place to ensure the timely transfer of all MSID-related data to the system supporting the service prior to go-live.</w:t>
            </w:r>
          </w:p>
          <w:p w14:paraId="20FEF818"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Controls implemented to ensure the completeness, accuracy and integrity of the migration of data (including procedures for ensuring incoming and outgoing data flows are processed appropriately during the data migration process).</w:t>
            </w:r>
          </w:p>
          <w:p w14:paraId="7080786C"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Procedures to ensure that any poor quality data is cleansed prior to migration onto the new system.</w:t>
            </w:r>
          </w:p>
          <w:p w14:paraId="0B98C0EC"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4</w:t>
            </w:r>
            <w:r w:rsidRPr="00E07618">
              <w:rPr>
                <w:sz w:val="22"/>
              </w:rPr>
              <w:t>)</w:t>
            </w:r>
            <w:r w:rsidRPr="00E07618">
              <w:rPr>
                <w:bCs/>
                <w:sz w:val="22"/>
              </w:rPr>
              <w:tab/>
              <w:t>Procedures to identify and resolve any data migration failures / exceptions.</w:t>
            </w:r>
          </w:p>
          <w:p w14:paraId="7E2DD09B" w14:textId="77777777" w:rsidR="008378CB" w:rsidRPr="00E07618" w:rsidRDefault="00F534F1">
            <w:pPr>
              <w:tabs>
                <w:tab w:val="clear" w:pos="567"/>
              </w:tabs>
              <w:ind w:left="459" w:hanging="425"/>
              <w:jc w:val="both"/>
              <w:rPr>
                <w:sz w:val="22"/>
              </w:rPr>
            </w:pPr>
            <w:r w:rsidRPr="00E07618">
              <w:rPr>
                <w:sz w:val="22"/>
              </w:rPr>
              <w:t>(</w:t>
            </w:r>
            <w:r w:rsidRPr="00E07618">
              <w:rPr>
                <w:bCs/>
                <w:sz w:val="22"/>
              </w:rPr>
              <w:t>5</w:t>
            </w:r>
            <w:r w:rsidRPr="00E07618">
              <w:rPr>
                <w:sz w:val="22"/>
              </w:rPr>
              <w:t>)</w:t>
            </w:r>
            <w:r w:rsidRPr="00E07618">
              <w:rPr>
                <w:bCs/>
                <w:sz w:val="22"/>
              </w:rPr>
              <w:tab/>
              <w:t>Demonstration of an appropriate audit trail.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A8D753"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595F4B" w14:textId="77777777" w:rsidR="008378CB" w:rsidRPr="00E07618" w:rsidRDefault="008378CB">
            <w:pPr>
              <w:tabs>
                <w:tab w:val="clear" w:pos="567"/>
              </w:tabs>
              <w:rPr>
                <w:sz w:val="22"/>
              </w:rPr>
            </w:pPr>
          </w:p>
        </w:tc>
      </w:tr>
    </w:tbl>
    <w:p w14:paraId="0C2EEEC4" w14:textId="77777777" w:rsidR="008378CB" w:rsidRDefault="008378CB">
      <w:pPr>
        <w:tabs>
          <w:tab w:val="clear" w:pos="567"/>
        </w:tabs>
        <w:rPr>
          <w:sz w:val="24"/>
          <w:szCs w:val="24"/>
        </w:rPr>
      </w:pPr>
    </w:p>
    <w:p w14:paraId="7F8A94F7" w14:textId="77777777" w:rsidR="008378CB" w:rsidRDefault="00F534F1">
      <w:pPr>
        <w:tabs>
          <w:tab w:val="clear" w:pos="567"/>
        </w:tabs>
        <w:ind w:left="567" w:hanging="567"/>
        <w:outlineLvl w:val="1"/>
        <w:rPr>
          <w:b/>
          <w:bCs/>
          <w:sz w:val="24"/>
          <w:szCs w:val="24"/>
        </w:rPr>
      </w:pPr>
      <w:bookmarkStart w:id="1517" w:name="_Toc479678308"/>
      <w:bookmarkStart w:id="1518" w:name="_Toc507499363"/>
      <w:bookmarkStart w:id="1519" w:name="_Toc510102886"/>
      <w:bookmarkStart w:id="1520" w:name="_Toc531253240"/>
      <w:bookmarkStart w:id="1521" w:name="_Toc89251586"/>
      <w:r>
        <w:rPr>
          <w:b/>
          <w:bCs/>
          <w:sz w:val="24"/>
          <w:szCs w:val="24"/>
        </w:rPr>
        <w:t>7.</w:t>
      </w:r>
      <w:r w:rsidR="004F753F">
        <w:rPr>
          <w:b/>
          <w:bCs/>
          <w:sz w:val="24"/>
          <w:szCs w:val="24"/>
        </w:rPr>
        <w:t>2</w:t>
      </w:r>
      <w:r>
        <w:rPr>
          <w:b/>
          <w:bCs/>
          <w:sz w:val="24"/>
          <w:szCs w:val="24"/>
        </w:rPr>
        <w:tab/>
        <w:t>Additional Information</w:t>
      </w:r>
      <w:bookmarkEnd w:id="1517"/>
      <w:bookmarkEnd w:id="1518"/>
      <w:bookmarkEnd w:id="1519"/>
      <w:bookmarkEnd w:id="1520"/>
      <w:bookmarkEnd w:id="15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14:paraId="2CCE3B73"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81B7AD" w14:textId="77777777"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7029B6" w14:textId="77777777"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FCF7FE" w14:textId="77777777"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C2CA0D" w14:textId="77777777" w:rsidR="008378CB" w:rsidRPr="00E07618" w:rsidRDefault="008378CB">
            <w:pPr>
              <w:tabs>
                <w:tab w:val="clear" w:pos="567"/>
              </w:tabs>
              <w:spacing w:after="0" w:line="240" w:lineRule="exact"/>
              <w:rPr>
                <w:b/>
                <w:bCs/>
                <w:sz w:val="22"/>
              </w:rPr>
            </w:pPr>
          </w:p>
        </w:tc>
      </w:tr>
      <w:tr w:rsidR="008378CB" w:rsidRPr="00E07618" w14:paraId="37D7FF14"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CB85BD" w14:textId="77777777" w:rsidR="008378CB" w:rsidRPr="00E07618" w:rsidRDefault="00F534F1" w:rsidP="0003575F">
            <w:pPr>
              <w:tabs>
                <w:tab w:val="clear" w:pos="567"/>
              </w:tabs>
              <w:spacing w:after="0" w:line="240" w:lineRule="exact"/>
              <w:ind w:left="709" w:hanging="709"/>
              <w:rPr>
                <w:sz w:val="22"/>
              </w:rPr>
            </w:pPr>
            <w:r w:rsidRPr="00E07618">
              <w:rPr>
                <w:sz w:val="22"/>
              </w:rPr>
              <w:t>7.</w:t>
            </w:r>
            <w:r w:rsidR="004F753F" w:rsidRPr="00E07618">
              <w:rPr>
                <w:sz w:val="22"/>
              </w:rPr>
              <w:t>2</w:t>
            </w:r>
            <w:r w:rsidRPr="00E07618">
              <w:rPr>
                <w:sz w:val="22"/>
              </w:rPr>
              <w:t>.1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D69121" w14:textId="77777777"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228A875E" w14:textId="77777777"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77D599" w14:textId="77777777"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4A2E1F" w14:textId="77777777" w:rsidR="008378CB" w:rsidRPr="00E07618" w:rsidRDefault="008378CB">
            <w:pPr>
              <w:tabs>
                <w:tab w:val="clear" w:pos="567"/>
              </w:tabs>
              <w:spacing w:after="0" w:line="240" w:lineRule="exact"/>
              <w:rPr>
                <w:sz w:val="22"/>
              </w:rPr>
            </w:pPr>
          </w:p>
        </w:tc>
      </w:tr>
    </w:tbl>
    <w:p w14:paraId="7461755C" w14:textId="77777777" w:rsidR="008378CB" w:rsidRDefault="008378CB">
      <w:pPr>
        <w:tabs>
          <w:tab w:val="clear" w:pos="567"/>
        </w:tabs>
        <w:rPr>
          <w:sz w:val="24"/>
          <w:szCs w:val="24"/>
        </w:rPr>
      </w:pPr>
    </w:p>
    <w:p w14:paraId="59E0351E" w14:textId="77777777" w:rsidR="008378CB" w:rsidRDefault="008378CB">
      <w:pPr>
        <w:tabs>
          <w:tab w:val="clear" w:pos="567"/>
        </w:tabs>
        <w:rPr>
          <w:sz w:val="24"/>
          <w:szCs w:val="24"/>
        </w:rPr>
      </w:pPr>
    </w:p>
    <w:p w14:paraId="0962B2EB" w14:textId="77777777" w:rsidR="008378CB" w:rsidRDefault="008378CB">
      <w:pPr>
        <w:tabs>
          <w:tab w:val="clear" w:pos="567"/>
        </w:tabs>
        <w:rPr>
          <w:sz w:val="24"/>
          <w:szCs w:val="24"/>
        </w:rPr>
      </w:pPr>
    </w:p>
    <w:p w14:paraId="2A768DE1" w14:textId="77777777" w:rsidR="008378CB" w:rsidRDefault="008378CB">
      <w:pPr>
        <w:tabs>
          <w:tab w:val="clear" w:pos="567"/>
        </w:tabs>
        <w:rPr>
          <w:sz w:val="24"/>
          <w:szCs w:val="24"/>
        </w:rPr>
      </w:pPr>
    </w:p>
    <w:p w14:paraId="212DC689" w14:textId="77777777" w:rsidR="008378CB" w:rsidRDefault="00F534F1">
      <w:pPr>
        <w:pStyle w:val="ELEXONHeading1Unnumbered"/>
        <w:rPr>
          <w:rFonts w:cs="Times New Roman"/>
        </w:rPr>
      </w:pPr>
      <w:bookmarkStart w:id="1522" w:name="_Toc216606978"/>
      <w:bookmarkStart w:id="1523" w:name="_Toc268866326"/>
      <w:bookmarkStart w:id="1524" w:name="_Toc472338249"/>
      <w:bookmarkStart w:id="1525" w:name="_Toc475951180"/>
      <w:bookmarkStart w:id="1526" w:name="_Toc479678309"/>
      <w:bookmarkStart w:id="1527" w:name="_Toc507499364"/>
      <w:bookmarkStart w:id="1528" w:name="_Toc510102887"/>
      <w:bookmarkStart w:id="1529" w:name="_Toc531253241"/>
      <w:bookmarkStart w:id="1530" w:name="_Toc89251587"/>
      <w:r>
        <w:rPr>
          <w:rFonts w:cs="Times New Roman"/>
        </w:rPr>
        <w:t>Section 8 – NHHDC</w:t>
      </w:r>
      <w:bookmarkEnd w:id="1522"/>
      <w:bookmarkEnd w:id="1523"/>
      <w:bookmarkEnd w:id="1524"/>
      <w:bookmarkEnd w:id="1525"/>
      <w:bookmarkEnd w:id="1526"/>
      <w:bookmarkEnd w:id="1527"/>
      <w:bookmarkEnd w:id="1528"/>
      <w:bookmarkEnd w:id="1529"/>
      <w:bookmarkEnd w:id="15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rsidRPr="00E07618" w14:paraId="7838E59D"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26286B" w14:textId="77777777" w:rsidR="008378CB" w:rsidRPr="00E07618" w:rsidRDefault="00F534F1">
            <w:pPr>
              <w:pStyle w:val="ELEXONBody1"/>
              <w:tabs>
                <w:tab w:val="clear" w:pos="567"/>
              </w:tabs>
              <w:rPr>
                <w:b/>
                <w:bCs/>
                <w:sz w:val="22"/>
              </w:rPr>
            </w:pPr>
            <w:r w:rsidRPr="00E07618">
              <w:rPr>
                <w:b/>
                <w:bCs/>
                <w:sz w:val="22"/>
              </w:rPr>
              <w:t>Objectives of this section</w:t>
            </w:r>
          </w:p>
          <w:p w14:paraId="76E988FA" w14:textId="77777777" w:rsidR="008378CB" w:rsidRPr="00E07618" w:rsidRDefault="00F534F1">
            <w:pPr>
              <w:pStyle w:val="ELEXONBody1"/>
              <w:tabs>
                <w:tab w:val="clear" w:pos="567"/>
              </w:tabs>
              <w:rPr>
                <w:sz w:val="22"/>
              </w:rPr>
            </w:pPr>
            <w:r w:rsidRPr="00E07618">
              <w:rPr>
                <w:sz w:val="22"/>
              </w:rPr>
              <w:t>The objective of this section is to consider the controls that have been built into the systems and processes supporting your Agency Service to ensure the operational requirements of the BSC, BSCP504 and PSL100 are met.  Whilst Sections 1 to 7 of the SAD are generic to all Agency Services, this section focuses on the specific controls required to operate effectively as a NHHDC agent.</w:t>
            </w:r>
          </w:p>
        </w:tc>
      </w:tr>
      <w:tr w:rsidR="008378CB" w:rsidRPr="00E07618" w14:paraId="4D4BC744"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CDAF8C" w14:textId="77777777" w:rsidR="008378CB" w:rsidRPr="00E07618" w:rsidRDefault="00F534F1">
            <w:pPr>
              <w:pStyle w:val="ELEXONBody1"/>
              <w:tabs>
                <w:tab w:val="clear" w:pos="567"/>
              </w:tabs>
              <w:rPr>
                <w:b/>
                <w:bCs/>
                <w:sz w:val="22"/>
              </w:rPr>
            </w:pPr>
            <w:r w:rsidRPr="00E07618">
              <w:rPr>
                <w:b/>
                <w:bCs/>
                <w:sz w:val="22"/>
              </w:rPr>
              <w:t>Guidance for completing this section</w:t>
            </w:r>
          </w:p>
          <w:p w14:paraId="22D45CE9" w14:textId="77777777" w:rsidR="008378CB" w:rsidRPr="00E07618" w:rsidRDefault="00F534F1">
            <w:pPr>
              <w:pStyle w:val="ELEXONBody1"/>
              <w:tabs>
                <w:tab w:val="clear" w:pos="567"/>
              </w:tabs>
              <w:rPr>
                <w:sz w:val="22"/>
              </w:rPr>
            </w:pPr>
            <w:r w:rsidRPr="00E07618">
              <w:rPr>
                <w:sz w:val="22"/>
              </w:rPr>
              <w:t>The NHHDC agent collects and processes Meter readings and performs the calculation of Estimated Annual Consumption (EAC) and Annualised Advance (AA) values.  Settlement of Non Half Hourly Metering Systems is performed on the basis of profiled EAC and AA values for onward submission to the NHHDA agent. The section is split as follows:</w:t>
            </w:r>
          </w:p>
          <w:p w14:paraId="47FD2252" w14:textId="77777777" w:rsidR="008378CB" w:rsidRPr="00E07618" w:rsidRDefault="00F534F1">
            <w:pPr>
              <w:tabs>
                <w:tab w:val="clear" w:pos="567"/>
              </w:tabs>
              <w:rPr>
                <w:sz w:val="22"/>
              </w:rPr>
            </w:pPr>
            <w:r w:rsidRPr="00E07618">
              <w:rPr>
                <w:b/>
                <w:bCs/>
                <w:sz w:val="22"/>
              </w:rPr>
              <w:t xml:space="preserve">Business Processes and Mitigating Controls:  </w:t>
            </w:r>
            <w:r w:rsidRPr="00E07618">
              <w:rPr>
                <w:sz w:val="22"/>
              </w:rPr>
              <w:t>This set of questions looks at the controls over the input of Meter readings to the NHHDC system, the subsequent creation of EAC and AA values and the transmission of these to the NHHDA agent.  It also considers the maintenance of standing data (which, if incorrect, may impact upon Settlement), the provisions for a full audit trail history of the data used by your Agency Service, and any changes made to it as outlined in BSCP504 and PSL100.</w:t>
            </w:r>
          </w:p>
          <w:p w14:paraId="551A8F29" w14:textId="77777777" w:rsidR="008378CB" w:rsidRPr="00E07618" w:rsidRDefault="00F534F1">
            <w:pPr>
              <w:pStyle w:val="ELEXONBody1"/>
              <w:tabs>
                <w:tab w:val="clear" w:pos="567"/>
              </w:tabs>
              <w:rPr>
                <w:sz w:val="22"/>
              </w:rPr>
            </w:pPr>
            <w:r w:rsidRPr="00E07618">
              <w:rPr>
                <w:b/>
                <w:bCs/>
                <w:sz w:val="22"/>
              </w:rPr>
              <w:t xml:space="preserve">Exception Management:  </w:t>
            </w:r>
            <w:r w:rsidRPr="00E07618">
              <w:rPr>
                <w:sz w:val="22"/>
              </w:rPr>
              <w:t xml:space="preserve">The section looks at the specific controls you have in place to report on, monitor and resolve exceptions during the processing of your data. </w:t>
            </w:r>
          </w:p>
          <w:p w14:paraId="76F2FCE5" w14:textId="77777777" w:rsidR="008378CB" w:rsidRPr="00E07618" w:rsidRDefault="00F534F1">
            <w:pPr>
              <w:pStyle w:val="ELEXONBody1"/>
              <w:tabs>
                <w:tab w:val="clear" w:pos="567"/>
              </w:tabs>
              <w:rPr>
                <w:sz w:val="22"/>
              </w:rPr>
            </w:pPr>
            <w:r w:rsidRPr="00E07618">
              <w:rPr>
                <w:sz w:val="22"/>
              </w:rPr>
              <w:t>A number of questions in the</w:t>
            </w:r>
            <w:r w:rsidR="003406C9" w:rsidRPr="00E07618">
              <w:rPr>
                <w:sz w:val="22"/>
              </w:rPr>
              <w:t xml:space="preserve"> SAD relate to ‘data quality’. </w:t>
            </w:r>
            <w:r w:rsidRPr="00E07618">
              <w:rPr>
                <w:sz w:val="22"/>
              </w:rPr>
              <w:t>This section of the SAD is concerned with the on-going quality of your data when your Agency Ser</w:t>
            </w:r>
            <w:r w:rsidR="003406C9" w:rsidRPr="00E07618">
              <w:rPr>
                <w:sz w:val="22"/>
              </w:rPr>
              <w:t xml:space="preserve">vice is live and in operation. </w:t>
            </w:r>
            <w:r w:rsidRPr="00E07618">
              <w:rPr>
                <w:sz w:val="22"/>
              </w:rPr>
              <w:t>The quality of the data used to initially populate your Agency Service is consi</w:t>
            </w:r>
            <w:r w:rsidR="003406C9" w:rsidRPr="00E07618">
              <w:rPr>
                <w:sz w:val="22"/>
              </w:rPr>
              <w:t xml:space="preserve">dered in Section 7 of the SAD. </w:t>
            </w:r>
            <w:r w:rsidRPr="00E07618">
              <w:rPr>
                <w:sz w:val="22"/>
              </w:rPr>
              <w:t>A number of the questions in the Agency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62DCD7B3" w14:textId="77777777" w:rsidR="008378CB" w:rsidRPr="00E07618" w:rsidRDefault="00F534F1">
            <w:pPr>
              <w:pStyle w:val="ELEXONBody1"/>
              <w:tabs>
                <w:tab w:val="clear" w:pos="567"/>
              </w:tabs>
              <w:rPr>
                <w:sz w:val="22"/>
              </w:rPr>
            </w:pPr>
            <w:r w:rsidRPr="00E07618">
              <w:rPr>
                <w:sz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6F28625A" w14:textId="77777777" w:rsidR="008378CB" w:rsidRDefault="008378CB">
      <w:pPr>
        <w:tabs>
          <w:tab w:val="clear" w:pos="567"/>
        </w:tabs>
        <w:rPr>
          <w:sz w:val="24"/>
          <w:szCs w:val="24"/>
        </w:rPr>
      </w:pPr>
    </w:p>
    <w:p w14:paraId="7B52110D" w14:textId="77777777" w:rsidR="008378CB" w:rsidRDefault="00F534F1">
      <w:pPr>
        <w:pStyle w:val="StyleELEXONBody1BoldLeft0cmHanging1cm"/>
        <w:keepNext/>
        <w:pageBreakBefore/>
        <w:tabs>
          <w:tab w:val="clear" w:pos="567"/>
        </w:tabs>
        <w:outlineLvl w:val="1"/>
      </w:pPr>
      <w:bookmarkStart w:id="1531" w:name="_Toc479678310"/>
      <w:bookmarkStart w:id="1532" w:name="_Toc507499365"/>
      <w:bookmarkStart w:id="1533" w:name="_Toc510102888"/>
      <w:bookmarkStart w:id="1534" w:name="_Toc531253242"/>
      <w:bookmarkStart w:id="1535" w:name="_Toc89251588"/>
      <w:r>
        <w:t>8.1</w:t>
      </w:r>
      <w:r>
        <w:tab/>
        <w:t>Business processes and mitigating controls</w:t>
      </w:r>
      <w:bookmarkEnd w:id="1531"/>
      <w:bookmarkEnd w:id="1532"/>
      <w:bookmarkEnd w:id="1533"/>
      <w:bookmarkEnd w:id="1534"/>
      <w:bookmarkEnd w:id="1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36" w:author="Jason Jackson" w:date="2022-03-08T10: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908"/>
        <w:gridCol w:w="4493"/>
        <w:gridCol w:w="4623"/>
        <w:gridCol w:w="1964"/>
        <w:tblGridChange w:id="1537">
          <w:tblGrid>
            <w:gridCol w:w="2908"/>
            <w:gridCol w:w="4493"/>
            <w:gridCol w:w="4623"/>
            <w:gridCol w:w="1964"/>
          </w:tblGrid>
        </w:tblGridChange>
      </w:tblGrid>
      <w:tr w:rsidR="008378CB" w:rsidRPr="00E07618" w14:paraId="4244D4E1" w14:textId="77777777" w:rsidTr="00F25835">
        <w:trPr>
          <w:tblHeader/>
          <w:trPrChange w:id="1538" w:author="Jason Jackson" w:date="2022-03-08T10:30:00Z">
            <w:trPr>
              <w:tblHeader/>
            </w:trPr>
          </w:trPrChange>
        </w:trPr>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39"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6651164" w14:textId="77777777" w:rsidR="008378CB" w:rsidRPr="00E07618" w:rsidRDefault="00F534F1">
            <w:pPr>
              <w:pStyle w:val="ELEXONBody1"/>
              <w:tabs>
                <w:tab w:val="clear" w:pos="567"/>
              </w:tabs>
              <w:spacing w:after="0"/>
              <w:rPr>
                <w:b/>
                <w:bCs/>
                <w:sz w:val="22"/>
                <w:szCs w:val="22"/>
              </w:rPr>
            </w:pPr>
            <w:r w:rsidRPr="00E07618">
              <w:rPr>
                <w:b/>
                <w:bCs/>
                <w:sz w:val="22"/>
                <w:szCs w:val="22"/>
              </w:rPr>
              <w:t>Question</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0"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E58F1EF" w14:textId="77777777" w:rsidR="008378CB" w:rsidRPr="00E07618" w:rsidRDefault="00F534F1">
            <w:pPr>
              <w:pStyle w:val="ELEXONBody1"/>
              <w:tabs>
                <w:tab w:val="clear" w:pos="567"/>
              </w:tabs>
              <w:spacing w:after="0"/>
              <w:jc w:val="both"/>
              <w:rPr>
                <w:b/>
                <w:bCs/>
                <w:sz w:val="22"/>
                <w:szCs w:val="22"/>
              </w:rPr>
            </w:pPr>
            <w:r w:rsidRPr="00E07618">
              <w:rPr>
                <w:b/>
                <w:bCs/>
                <w:sz w:val="22"/>
                <w:szCs w:val="22"/>
              </w:rPr>
              <w:t>Guidance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1"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5463809" w14:textId="77777777" w:rsidR="008378CB" w:rsidRPr="00E07618" w:rsidRDefault="00F534F1">
            <w:pPr>
              <w:pStyle w:val="ELEXONBody1"/>
              <w:tabs>
                <w:tab w:val="clear" w:pos="567"/>
              </w:tabs>
              <w:spacing w:after="0"/>
              <w:rPr>
                <w:b/>
                <w:bCs/>
                <w:sz w:val="22"/>
                <w:szCs w:val="22"/>
              </w:rPr>
            </w:pPr>
            <w:r w:rsidRPr="00E07618">
              <w:rPr>
                <w:b/>
                <w:bCs/>
                <w:sz w:val="22"/>
                <w:szCs w:val="22"/>
              </w:rPr>
              <w:t>Response</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2"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1E0A5C9" w14:textId="77777777" w:rsidR="008378CB" w:rsidRPr="00E07618" w:rsidRDefault="00F534F1">
            <w:pPr>
              <w:pStyle w:val="ELEXONBody1"/>
              <w:tabs>
                <w:tab w:val="clear" w:pos="567"/>
              </w:tabs>
              <w:spacing w:after="0"/>
              <w:rPr>
                <w:b/>
                <w:bCs/>
                <w:sz w:val="22"/>
                <w:szCs w:val="22"/>
              </w:rPr>
            </w:pPr>
            <w:r w:rsidRPr="00E07618">
              <w:rPr>
                <w:b/>
                <w:bCs/>
                <w:sz w:val="22"/>
                <w:szCs w:val="22"/>
              </w:rPr>
              <w:t>Evidence</w:t>
            </w:r>
          </w:p>
        </w:tc>
      </w:tr>
      <w:tr w:rsidR="008378CB" w:rsidRPr="00E07618" w14:paraId="0AD138F2"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3"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5A792CE" w14:textId="77777777" w:rsidR="008378CB" w:rsidRPr="00E07618" w:rsidRDefault="00F534F1">
            <w:pPr>
              <w:pStyle w:val="ELEXONBody1"/>
              <w:tabs>
                <w:tab w:val="clear" w:pos="567"/>
              </w:tabs>
              <w:ind w:left="709" w:hanging="709"/>
              <w:rPr>
                <w:sz w:val="22"/>
                <w:szCs w:val="22"/>
              </w:rPr>
            </w:pPr>
            <w:r w:rsidRPr="00E07618">
              <w:rPr>
                <w:sz w:val="22"/>
                <w:szCs w:val="22"/>
              </w:rPr>
              <w:t>8.1.1</w:t>
            </w:r>
            <w:r w:rsidRPr="00E07618">
              <w:rPr>
                <w:sz w:val="22"/>
                <w:szCs w:val="22"/>
              </w:rPr>
              <w:tab/>
              <w:t>How do you ensure that data flows are received and processed completely, accurately and in a timely manner, in line with the requirements of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4"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8B7C538" w14:textId="77777777" w:rsidR="008378CB" w:rsidRPr="00E07618" w:rsidRDefault="00F534F1">
            <w:pPr>
              <w:pStyle w:val="ELEXONBody1"/>
              <w:tabs>
                <w:tab w:val="clear" w:pos="567"/>
              </w:tabs>
              <w:jc w:val="both"/>
              <w:rPr>
                <w:bCs/>
                <w:sz w:val="22"/>
                <w:szCs w:val="22"/>
              </w:rPr>
            </w:pPr>
            <w:r w:rsidRPr="00E07618">
              <w:rPr>
                <w:bCs/>
                <w:sz w:val="22"/>
                <w:szCs w:val="22"/>
              </w:rPr>
              <w:t>The NHHDC agent receives a number of key inputs, including the following:</w:t>
            </w:r>
          </w:p>
          <w:p w14:paraId="6D15F41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Appointment and termination notifications on D0155 and D0151 data flows (including read frequency requests) from Supplier (BSCP504 3.2, 3.3 &amp; 3.4).</w:t>
            </w:r>
          </w:p>
          <w:p w14:paraId="7E432FF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Metering System Settlement detail affirmations on a D0052 data flow (including D0052 received for Unmetered Supply Metering Systems) from Suppliers (BSCP504 3.2 &amp; 3.3).</w:t>
            </w:r>
          </w:p>
          <w:p w14:paraId="7294D7F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Notification of mapping details, Non Half Hourly Meter Technical Details and Auxiliary Meter Technical Details on D0149, D0150 and D0313 data flows from Meter Operator Agents (BSCP504 3.2 &amp; 3.3).</w:t>
            </w:r>
          </w:p>
          <w:p w14:paraId="532D536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Confirmation or rejection of energisation status change on a D0139 data flow from </w:t>
            </w:r>
            <w:r w:rsidR="00CA5A6A">
              <w:rPr>
                <w:bCs/>
                <w:sz w:val="22"/>
                <w:szCs w:val="22"/>
              </w:rPr>
              <w:t xml:space="preserve">SVA </w:t>
            </w:r>
            <w:r w:rsidRPr="00E07618">
              <w:rPr>
                <w:bCs/>
                <w:sz w:val="22"/>
                <w:szCs w:val="22"/>
              </w:rPr>
              <w:t>Meter Operator Agents (BSCP504 3.3.3, 3.3.4, 3.3.5).</w:t>
            </w:r>
          </w:p>
          <w:p w14:paraId="0CE667D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Notification of change to other Parties from Suppliers on a D0148 data flow (BSCP504 3.2, 3.3 &amp; 3.4).</w:t>
            </w:r>
          </w:p>
          <w:p w14:paraId="7E29BA5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iCs/>
                <w:sz w:val="22"/>
                <w:szCs w:val="22"/>
              </w:rPr>
              <w:t>6</w:t>
            </w:r>
            <w:r w:rsidRPr="00E07618">
              <w:rPr>
                <w:sz w:val="22"/>
                <w:szCs w:val="22"/>
              </w:rPr>
              <w:t>)</w:t>
            </w:r>
            <w:r w:rsidRPr="00E07618">
              <w:rPr>
                <w:bCs/>
                <w:sz w:val="22"/>
                <w:szCs w:val="22"/>
              </w:rPr>
              <w:tab/>
              <w:t xml:space="preserve">Market Domain Data on D0269 and D0270 data flows and Daily Profile Coefficients on a D0039 file from SVAA. (BSCP504 3.1). </w:t>
            </w:r>
          </w:p>
          <w:p w14:paraId="21DF1173"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05AD1AE9"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a)</w:t>
            </w:r>
            <w:r w:rsidRPr="00E07618">
              <w:rPr>
                <w:iCs/>
                <w:sz w:val="22"/>
                <w:szCs w:val="22"/>
              </w:rPr>
              <w:tab/>
              <w:t>The identification, review and authorisation of all flows prior to processing.</w:t>
            </w:r>
          </w:p>
          <w:p w14:paraId="5CEDFD9D"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b)</w:t>
            </w:r>
            <w:r w:rsidRPr="00E07618">
              <w:rPr>
                <w:iCs/>
                <w:sz w:val="22"/>
                <w:szCs w:val="22"/>
              </w:rPr>
              <w:tab/>
              <w:t>Controls in place to ensure that all data required or expected is received. This may be through controls within the update routines or through manual controls.</w:t>
            </w:r>
          </w:p>
          <w:p w14:paraId="312746E1"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c)</w:t>
            </w:r>
            <w:r w:rsidRPr="00E07618">
              <w:rPr>
                <w:iCs/>
                <w:sz w:val="22"/>
                <w:szCs w:val="22"/>
              </w:rPr>
              <w:tab/>
              <w:t>The validation of data for formats and lengths, e.g. the MSID is valid.</w:t>
            </w:r>
          </w:p>
          <w:p w14:paraId="4AD6ED38"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d)</w:t>
            </w:r>
            <w:r w:rsidRPr="00E07618">
              <w:rPr>
                <w:iCs/>
                <w:sz w:val="22"/>
                <w:szCs w:val="22"/>
              </w:rPr>
              <w:tab/>
              <w:t xml:space="preserve">The validation of standing data received against the latest version of MDD, data items and combinations such as Profile Class, Standard Settlement Configuration, Data Aggregator ID, Data Collector ID, </w:t>
            </w:r>
            <w:r w:rsidR="00CA5A6A">
              <w:rPr>
                <w:iCs/>
                <w:sz w:val="22"/>
                <w:szCs w:val="22"/>
              </w:rPr>
              <w:t xml:space="preserve">SVA </w:t>
            </w:r>
            <w:r w:rsidRPr="00E07618">
              <w:rPr>
                <w:iCs/>
                <w:sz w:val="22"/>
                <w:szCs w:val="22"/>
              </w:rPr>
              <w:t>Meter Operator Agent ID, Supplier ID, GSP Group or energisation status.</w:t>
            </w:r>
          </w:p>
          <w:p w14:paraId="32576220" w14:textId="77777777" w:rsidR="008378CB" w:rsidRPr="00E07618" w:rsidRDefault="00F534F1">
            <w:pPr>
              <w:pStyle w:val="ELEXONBody1"/>
              <w:tabs>
                <w:tab w:val="clear" w:pos="567"/>
              </w:tabs>
              <w:ind w:left="482" w:hanging="448"/>
              <w:jc w:val="both"/>
              <w:rPr>
                <w:iCs/>
                <w:sz w:val="22"/>
                <w:szCs w:val="22"/>
              </w:rPr>
            </w:pPr>
            <w:r w:rsidRPr="00E07618">
              <w:rPr>
                <w:sz w:val="22"/>
                <w:szCs w:val="22"/>
              </w:rPr>
              <w:t>(</w:t>
            </w:r>
            <w:r w:rsidRPr="00E07618">
              <w:rPr>
                <w:iCs/>
                <w:sz w:val="22"/>
                <w:szCs w:val="22"/>
              </w:rPr>
              <w:t>e)</w:t>
            </w:r>
            <w:r w:rsidRPr="00E07618">
              <w:rPr>
                <w:iCs/>
                <w:sz w:val="22"/>
                <w:szCs w:val="22"/>
              </w:rPr>
              <w:tab/>
              <w:t>The validation of data for its internal consistency.</w:t>
            </w:r>
          </w:p>
          <w:p w14:paraId="5D5C24DD" w14:textId="77777777" w:rsidR="008378CB" w:rsidRPr="00E07618" w:rsidRDefault="00F534F1">
            <w:pPr>
              <w:pStyle w:val="ELEXONBody1"/>
              <w:tabs>
                <w:tab w:val="clear" w:pos="567"/>
              </w:tabs>
              <w:ind w:left="482" w:hanging="448"/>
              <w:jc w:val="both"/>
              <w:rPr>
                <w:bCs/>
                <w:sz w:val="22"/>
                <w:szCs w:val="22"/>
              </w:rPr>
            </w:pPr>
            <w:r w:rsidRPr="00E07618">
              <w:rPr>
                <w:sz w:val="22"/>
                <w:szCs w:val="22"/>
              </w:rPr>
              <w:t>(</w:t>
            </w:r>
            <w:r w:rsidRPr="00E07618">
              <w:rPr>
                <w:iCs/>
                <w:sz w:val="22"/>
                <w:szCs w:val="22"/>
              </w:rPr>
              <w:t>f)</w:t>
            </w:r>
            <w:r w:rsidRPr="00E07618">
              <w:rPr>
                <w:iCs/>
                <w:sz w:val="22"/>
                <w:szCs w:val="22"/>
              </w:rPr>
              <w:tab/>
              <w:t>The controls over the completeness and accuracy of MDD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5"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2FF17D0"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6"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F41651E" w14:textId="77777777" w:rsidR="008378CB" w:rsidRPr="00E07618" w:rsidRDefault="008378CB">
            <w:pPr>
              <w:pStyle w:val="ELEXONBody1"/>
              <w:tabs>
                <w:tab w:val="clear" w:pos="567"/>
              </w:tabs>
              <w:rPr>
                <w:sz w:val="22"/>
                <w:szCs w:val="22"/>
              </w:rPr>
            </w:pPr>
          </w:p>
        </w:tc>
      </w:tr>
      <w:tr w:rsidR="008378CB" w:rsidRPr="00E07618" w14:paraId="31CB2347"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7"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78257EF" w14:textId="77777777" w:rsidR="008378CB" w:rsidRPr="00E07618" w:rsidRDefault="00F534F1">
            <w:pPr>
              <w:pStyle w:val="ELEXONBody1"/>
              <w:tabs>
                <w:tab w:val="clear" w:pos="567"/>
              </w:tabs>
              <w:ind w:left="709" w:hanging="709"/>
              <w:rPr>
                <w:sz w:val="22"/>
                <w:szCs w:val="22"/>
              </w:rPr>
            </w:pPr>
            <w:r w:rsidRPr="00E07618">
              <w:rPr>
                <w:sz w:val="22"/>
                <w:szCs w:val="22"/>
              </w:rPr>
              <w:t>8.1.2</w:t>
            </w:r>
            <w:r w:rsidRPr="00E07618">
              <w:rPr>
                <w:sz w:val="22"/>
                <w:szCs w:val="22"/>
              </w:rPr>
              <w:tab/>
              <w:t>How do you ensure that Meter reads are scheduled in line with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8"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E743241" w14:textId="77777777" w:rsidR="008378CB" w:rsidRPr="00E07618" w:rsidRDefault="00F534F1">
            <w:pPr>
              <w:pStyle w:val="ELEXONBody1"/>
              <w:tabs>
                <w:tab w:val="clear" w:pos="567"/>
              </w:tabs>
              <w:jc w:val="both"/>
              <w:rPr>
                <w:bCs/>
                <w:sz w:val="22"/>
                <w:szCs w:val="22"/>
              </w:rPr>
            </w:pPr>
            <w:r w:rsidRPr="00E07618">
              <w:rPr>
                <w:bCs/>
                <w:sz w:val="22"/>
                <w:szCs w:val="22"/>
              </w:rPr>
              <w:t>Please provide a response for all types of Metering Systems for which you operate as NHHDC, e.g. standard cyclic Metering Systems, remote pre-payment Metering Systems, de-energised Metering Systems, Automated Metering Systems, etc.</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49"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AB8DDED"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0"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1269FBF" w14:textId="77777777" w:rsidR="008378CB" w:rsidRPr="00E07618" w:rsidRDefault="008378CB">
            <w:pPr>
              <w:pStyle w:val="ELEXONBody1"/>
              <w:tabs>
                <w:tab w:val="clear" w:pos="567"/>
              </w:tabs>
              <w:rPr>
                <w:sz w:val="22"/>
                <w:szCs w:val="22"/>
              </w:rPr>
            </w:pPr>
          </w:p>
        </w:tc>
      </w:tr>
      <w:tr w:rsidR="008378CB" w:rsidRPr="00E07618" w14:paraId="332446DB"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1"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91519CE" w14:textId="77777777" w:rsidR="008378CB" w:rsidRPr="00E07618" w:rsidRDefault="00F534F1">
            <w:pPr>
              <w:pStyle w:val="ELEXONBody1"/>
              <w:tabs>
                <w:tab w:val="clear" w:pos="567"/>
              </w:tabs>
              <w:ind w:left="709" w:hanging="709"/>
              <w:rPr>
                <w:sz w:val="22"/>
                <w:szCs w:val="22"/>
              </w:rPr>
            </w:pPr>
            <w:r w:rsidRPr="00E07618">
              <w:rPr>
                <w:sz w:val="22"/>
                <w:szCs w:val="22"/>
              </w:rPr>
              <w:t>8.1.3</w:t>
            </w:r>
            <w:r w:rsidRPr="00E07618">
              <w:rPr>
                <w:sz w:val="22"/>
                <w:szCs w:val="22"/>
              </w:rPr>
              <w:tab/>
              <w:t>Where your retrieval system is separate from your data processing system, what controls do you have in place to ensure that Meter readings collected by one system are transferred completely and accurately to the other?</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2"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98BEAD3" w14:textId="77777777" w:rsidR="008378CB" w:rsidRPr="00E07618" w:rsidRDefault="00F534F1">
            <w:pPr>
              <w:pStyle w:val="ELEXONBody1"/>
              <w:tabs>
                <w:tab w:val="clear" w:pos="567"/>
              </w:tabs>
              <w:jc w:val="both"/>
              <w:rPr>
                <w:bCs/>
                <w:sz w:val="22"/>
                <w:szCs w:val="22"/>
              </w:rPr>
            </w:pPr>
            <w:r w:rsidRPr="00E07618">
              <w:rPr>
                <w:bCs/>
                <w:sz w:val="22"/>
                <w:szCs w:val="22"/>
              </w:rPr>
              <w:t>This question is only relevant to Agents operating separate data retrieval and data processing systems. Where this is not relevant please state “not applicable”.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3"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7BC6537"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4"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183AA2E" w14:textId="77777777" w:rsidR="008378CB" w:rsidRPr="00E07618" w:rsidRDefault="008378CB">
            <w:pPr>
              <w:pStyle w:val="ELEXONBody1"/>
              <w:tabs>
                <w:tab w:val="clear" w:pos="567"/>
              </w:tabs>
              <w:rPr>
                <w:sz w:val="22"/>
                <w:szCs w:val="22"/>
              </w:rPr>
            </w:pPr>
          </w:p>
        </w:tc>
      </w:tr>
      <w:tr w:rsidR="008378CB" w:rsidRPr="00E07618" w14:paraId="2684A519"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5"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1BF167B" w14:textId="77777777" w:rsidR="008378CB" w:rsidRPr="00E07618" w:rsidRDefault="00F534F1">
            <w:pPr>
              <w:pStyle w:val="ELEXONBody1"/>
              <w:tabs>
                <w:tab w:val="clear" w:pos="567"/>
              </w:tabs>
              <w:ind w:left="709" w:hanging="709"/>
              <w:rPr>
                <w:bCs/>
                <w:sz w:val="22"/>
                <w:szCs w:val="22"/>
              </w:rPr>
            </w:pPr>
            <w:r w:rsidRPr="00E07618">
              <w:rPr>
                <w:sz w:val="22"/>
                <w:szCs w:val="22"/>
              </w:rPr>
              <w:t>8.1.4</w:t>
            </w:r>
            <w:r w:rsidRPr="00E07618">
              <w:rPr>
                <w:sz w:val="22"/>
                <w:szCs w:val="22"/>
              </w:rPr>
              <w:tab/>
            </w:r>
            <w:r w:rsidRPr="00E07618">
              <w:rPr>
                <w:bCs/>
                <w:sz w:val="22"/>
                <w:szCs w:val="22"/>
              </w:rPr>
              <w:t>How do you ensure that all appropriate Meter readings are collected, to satisfy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6"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ACE2045"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00B8E66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 xml:space="preserve">The controls in place to ensure the completeness of Meter read collection and upload onto the system. This should include both manual and electronic Meter reads including the following read types: </w:t>
            </w:r>
          </w:p>
          <w:p w14:paraId="506AB0F0"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a)</w:t>
            </w:r>
            <w:r w:rsidRPr="00E07618">
              <w:rPr>
                <w:iCs/>
                <w:sz w:val="22"/>
                <w:szCs w:val="22"/>
              </w:rPr>
              <w:tab/>
              <w:t>Hand held unit.</w:t>
            </w:r>
          </w:p>
          <w:p w14:paraId="2812CCA5"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b)</w:t>
            </w:r>
            <w:r w:rsidRPr="00E07618">
              <w:rPr>
                <w:iCs/>
                <w:sz w:val="22"/>
                <w:szCs w:val="22"/>
              </w:rPr>
              <w:tab/>
              <w:t xml:space="preserve">D0010 – from Supplier or </w:t>
            </w:r>
            <w:r w:rsidR="00CA5A6A">
              <w:rPr>
                <w:iCs/>
                <w:sz w:val="22"/>
                <w:szCs w:val="22"/>
              </w:rPr>
              <w:t xml:space="preserve">SVA </w:t>
            </w:r>
            <w:r w:rsidRPr="00E07618">
              <w:rPr>
                <w:iCs/>
                <w:sz w:val="22"/>
                <w:szCs w:val="22"/>
              </w:rPr>
              <w:t>Meter Operator Agent.</w:t>
            </w:r>
          </w:p>
          <w:p w14:paraId="744192A1"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c)</w:t>
            </w:r>
            <w:r w:rsidRPr="00E07618">
              <w:rPr>
                <w:iCs/>
                <w:sz w:val="22"/>
                <w:szCs w:val="22"/>
              </w:rPr>
              <w:tab/>
              <w:t>Other electronic files.</w:t>
            </w:r>
          </w:p>
          <w:p w14:paraId="12A32FA4"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d)</w:t>
            </w:r>
            <w:r w:rsidRPr="00E07618">
              <w:rPr>
                <w:iCs/>
                <w:sz w:val="22"/>
                <w:szCs w:val="22"/>
              </w:rPr>
              <w:tab/>
              <w:t>Interactive voice recognition system.</w:t>
            </w:r>
          </w:p>
          <w:p w14:paraId="19675184"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e)</w:t>
            </w:r>
            <w:r w:rsidRPr="00E07618">
              <w:rPr>
                <w:iCs/>
                <w:sz w:val="22"/>
                <w:szCs w:val="22"/>
              </w:rPr>
              <w:tab/>
              <w:t>Operator phone conversation.</w:t>
            </w:r>
          </w:p>
          <w:p w14:paraId="2BAEEB81" w14:textId="77777777" w:rsidR="008378CB" w:rsidRPr="00E07618" w:rsidRDefault="00F534F1">
            <w:pPr>
              <w:pStyle w:val="ELEXONBody1"/>
              <w:tabs>
                <w:tab w:val="clear" w:pos="567"/>
              </w:tabs>
              <w:ind w:left="1049" w:hanging="590"/>
              <w:jc w:val="both"/>
              <w:rPr>
                <w:iCs/>
                <w:sz w:val="22"/>
                <w:szCs w:val="22"/>
              </w:rPr>
            </w:pPr>
            <w:r w:rsidRPr="00E07618">
              <w:rPr>
                <w:sz w:val="22"/>
                <w:szCs w:val="22"/>
              </w:rPr>
              <w:t>(</w:t>
            </w:r>
            <w:r w:rsidRPr="00E07618">
              <w:rPr>
                <w:iCs/>
                <w:sz w:val="22"/>
                <w:szCs w:val="22"/>
              </w:rPr>
              <w:t>f)</w:t>
            </w:r>
            <w:r w:rsidRPr="00E07618">
              <w:rPr>
                <w:iCs/>
                <w:sz w:val="22"/>
                <w:szCs w:val="22"/>
              </w:rPr>
              <w:tab/>
              <w:t>Read sheet or read card.</w:t>
            </w:r>
          </w:p>
          <w:p w14:paraId="708D7054" w14:textId="77777777" w:rsidR="008378CB" w:rsidRPr="00E07618" w:rsidRDefault="00F534F1">
            <w:pPr>
              <w:pStyle w:val="ELEXONBody1"/>
              <w:tabs>
                <w:tab w:val="clear" w:pos="567"/>
              </w:tabs>
              <w:ind w:left="1049" w:hanging="590"/>
              <w:jc w:val="both"/>
              <w:rPr>
                <w:sz w:val="22"/>
                <w:szCs w:val="22"/>
              </w:rPr>
            </w:pPr>
            <w:r w:rsidRPr="00E07618">
              <w:rPr>
                <w:sz w:val="22"/>
                <w:szCs w:val="22"/>
              </w:rPr>
              <w:t>(g)</w:t>
            </w:r>
            <w:r w:rsidRPr="00E07618">
              <w:rPr>
                <w:sz w:val="22"/>
                <w:szCs w:val="22"/>
              </w:rPr>
              <w:tab/>
              <w:t>Automated Meter Readings.</w:t>
            </w:r>
          </w:p>
          <w:p w14:paraId="7D1B36C1" w14:textId="77777777" w:rsidR="008378CB"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When visiting a site or remotely contacting a site the checks are performed as detailed in BSCP504 Appendix 4.1. </w:t>
            </w:r>
          </w:p>
          <w:p w14:paraId="18108E37" w14:textId="77777777" w:rsidR="00AF57EB" w:rsidRPr="00E07618" w:rsidRDefault="00AF57EB" w:rsidP="00AF57EB">
            <w:pPr>
              <w:tabs>
                <w:tab w:val="clear" w:pos="567"/>
              </w:tabs>
              <w:ind w:left="459" w:hanging="425"/>
              <w:jc w:val="both"/>
              <w:rPr>
                <w:bCs/>
                <w:sz w:val="22"/>
                <w:szCs w:val="22"/>
              </w:rPr>
            </w:pPr>
            <w:r>
              <w:rPr>
                <w:bCs/>
                <w:sz w:val="22"/>
                <w:szCs w:val="22"/>
              </w:rPr>
              <w:t xml:space="preserve">(3) Procedures to ensure consistency between </w:t>
            </w:r>
            <w:r w:rsidRPr="00134BBE">
              <w:rPr>
                <w:bCs/>
                <w:sz w:val="22"/>
                <w:szCs w:val="22"/>
              </w:rPr>
              <w:t>manual and remote meter reads so that invalid reads are not accepted and valid reads are not rejected, especially for smart meters.</w:t>
            </w:r>
          </w:p>
          <w:p w14:paraId="4E2C9072" w14:textId="77777777" w:rsidR="008378CB" w:rsidRPr="00E07618" w:rsidRDefault="00F534F1">
            <w:pPr>
              <w:tabs>
                <w:tab w:val="clear" w:pos="567"/>
              </w:tabs>
              <w:ind w:left="459" w:hanging="425"/>
              <w:jc w:val="both"/>
              <w:rPr>
                <w:bCs/>
                <w:sz w:val="22"/>
                <w:szCs w:val="22"/>
              </w:rPr>
            </w:pPr>
            <w:r w:rsidRPr="00E07618">
              <w:rPr>
                <w:sz w:val="22"/>
                <w:szCs w:val="22"/>
              </w:rPr>
              <w:t>(</w:t>
            </w:r>
            <w:r w:rsidR="00AF57EB">
              <w:rPr>
                <w:bCs/>
                <w:sz w:val="22"/>
                <w:szCs w:val="22"/>
              </w:rPr>
              <w:t>4</w:t>
            </w:r>
            <w:r w:rsidRPr="00E07618">
              <w:rPr>
                <w:sz w:val="22"/>
                <w:szCs w:val="22"/>
              </w:rPr>
              <w:t>)</w:t>
            </w:r>
            <w:r w:rsidRPr="00E07618">
              <w:rPr>
                <w:bCs/>
                <w:sz w:val="22"/>
                <w:szCs w:val="22"/>
              </w:rPr>
              <w:tab/>
              <w:t>The processes to ensure that any consumption for Metering Systems recorded as de-energised on your Agency Service is identified and processed to Settlement.</w:t>
            </w:r>
          </w:p>
          <w:p w14:paraId="1EAE55A9" w14:textId="77777777" w:rsidR="008378CB" w:rsidRPr="00E07618" w:rsidRDefault="00F534F1">
            <w:pPr>
              <w:tabs>
                <w:tab w:val="clear" w:pos="567"/>
              </w:tabs>
              <w:ind w:left="459" w:hanging="425"/>
              <w:jc w:val="both"/>
              <w:rPr>
                <w:bCs/>
                <w:sz w:val="22"/>
                <w:szCs w:val="22"/>
              </w:rPr>
            </w:pPr>
            <w:r w:rsidRPr="00E07618">
              <w:rPr>
                <w:sz w:val="22"/>
                <w:szCs w:val="22"/>
              </w:rPr>
              <w:t>(</w:t>
            </w:r>
            <w:r w:rsidR="00AF57EB">
              <w:rPr>
                <w:bCs/>
                <w:sz w:val="22"/>
                <w:szCs w:val="22"/>
              </w:rPr>
              <w:t>5</w:t>
            </w:r>
            <w:r w:rsidRPr="00E07618">
              <w:rPr>
                <w:sz w:val="22"/>
                <w:szCs w:val="22"/>
              </w:rPr>
              <w:t>)</w:t>
            </w:r>
            <w:r w:rsidRPr="00E07618">
              <w:rPr>
                <w:bCs/>
                <w:sz w:val="22"/>
                <w:szCs w:val="22"/>
              </w:rPr>
              <w:tab/>
              <w:t>The controls in place to check that all scheduled reads have been performed.</w:t>
            </w:r>
          </w:p>
          <w:p w14:paraId="2118EB9E" w14:textId="77777777" w:rsidR="004F753F" w:rsidRPr="00E07618" w:rsidRDefault="008D5359" w:rsidP="004909A5">
            <w:pPr>
              <w:tabs>
                <w:tab w:val="clear" w:pos="567"/>
              </w:tabs>
              <w:ind w:left="459" w:hanging="425"/>
              <w:jc w:val="both"/>
              <w:rPr>
                <w:sz w:val="22"/>
                <w:szCs w:val="22"/>
              </w:rPr>
            </w:pPr>
            <w:r w:rsidRPr="00E07618">
              <w:rPr>
                <w:sz w:val="22"/>
                <w:szCs w:val="22"/>
              </w:rPr>
              <w:t>(</w:t>
            </w:r>
            <w:r w:rsidR="00AF57EB">
              <w:rPr>
                <w:sz w:val="22"/>
                <w:szCs w:val="22"/>
              </w:rPr>
              <w:t>6</w:t>
            </w:r>
            <w:r w:rsidRPr="00E07618">
              <w:rPr>
                <w:sz w:val="22"/>
                <w:szCs w:val="22"/>
              </w:rPr>
              <w:t>)</w:t>
            </w:r>
            <w:r w:rsidRPr="00E07618">
              <w:rPr>
                <w:bCs/>
                <w:sz w:val="22"/>
                <w:szCs w:val="22"/>
              </w:rPr>
              <w:tab/>
            </w:r>
            <w:r w:rsidR="004F753F" w:rsidRPr="00E07618">
              <w:rPr>
                <w:sz w:val="22"/>
                <w:szCs w:val="22"/>
              </w:rPr>
              <w:t xml:space="preserve">The controls in place to identify discrepancies in number of register digits between readings captured manually and those obtained remotely.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7"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413E137"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8"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9B3EC80" w14:textId="77777777" w:rsidR="008378CB" w:rsidRPr="00E07618" w:rsidRDefault="008378CB">
            <w:pPr>
              <w:pStyle w:val="ELEXONBody1"/>
              <w:tabs>
                <w:tab w:val="clear" w:pos="567"/>
              </w:tabs>
              <w:rPr>
                <w:sz w:val="22"/>
                <w:szCs w:val="22"/>
              </w:rPr>
            </w:pPr>
          </w:p>
        </w:tc>
      </w:tr>
      <w:tr w:rsidR="008378CB" w:rsidRPr="00E07618" w14:paraId="787AC8E8"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59"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9BE6535" w14:textId="77777777" w:rsidR="008378CB" w:rsidRPr="00E07618" w:rsidRDefault="00F534F1">
            <w:pPr>
              <w:pStyle w:val="ELEXONBody1"/>
              <w:tabs>
                <w:tab w:val="clear" w:pos="567"/>
              </w:tabs>
              <w:ind w:left="709" w:hanging="709"/>
              <w:rPr>
                <w:bCs/>
                <w:sz w:val="22"/>
                <w:szCs w:val="22"/>
              </w:rPr>
            </w:pPr>
            <w:r w:rsidRPr="00E07618">
              <w:rPr>
                <w:bCs/>
                <w:sz w:val="22"/>
                <w:szCs w:val="22"/>
              </w:rPr>
              <w:t>8.1.5</w:t>
            </w:r>
            <w:r w:rsidRPr="00E07618">
              <w:rPr>
                <w:bCs/>
                <w:sz w:val="22"/>
                <w:szCs w:val="22"/>
              </w:rPr>
              <w:tab/>
              <w:t>How do you ensure that Meter readings are validated to satisfy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0"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83D73C7"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type and level of validation undertaken against each of the read types, including those defined in question 8.1.4 above.</w:t>
            </w:r>
          </w:p>
          <w:p w14:paraId="588F64BF" w14:textId="77777777" w:rsidR="008378CB" w:rsidRPr="00E07618" w:rsidRDefault="00F534F1">
            <w:pPr>
              <w:pStyle w:val="ELEXONBody1"/>
              <w:tabs>
                <w:tab w:val="clear" w:pos="567"/>
              </w:tabs>
              <w:jc w:val="both"/>
              <w:rPr>
                <w:bCs/>
                <w:sz w:val="22"/>
                <w:szCs w:val="22"/>
              </w:rPr>
            </w:pPr>
            <w:r w:rsidRPr="00E07618">
              <w:rPr>
                <w:bCs/>
                <w:sz w:val="22"/>
                <w:szCs w:val="22"/>
              </w:rPr>
              <w:t>The minimum validation requirements for Meter readings are set out in BSCP504 Appendix 4.2.</w:t>
            </w:r>
          </w:p>
          <w:p w14:paraId="1018C9DB" w14:textId="77777777" w:rsidR="008378CB" w:rsidRPr="00E07618" w:rsidRDefault="00F534F1">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w:t>
            </w:r>
          </w:p>
          <w:p w14:paraId="2204A190" w14:textId="77777777" w:rsidR="008378CB" w:rsidRPr="00E07618" w:rsidRDefault="00F534F1">
            <w:pPr>
              <w:pStyle w:val="ELEXONBody1"/>
              <w:tabs>
                <w:tab w:val="clear" w:pos="567"/>
              </w:tabs>
              <w:jc w:val="both"/>
              <w:rPr>
                <w:bCs/>
                <w:sz w:val="22"/>
                <w:szCs w:val="22"/>
              </w:rPr>
            </w:pPr>
            <w:r w:rsidRPr="00E07618">
              <w:rPr>
                <w:bCs/>
                <w:sz w:val="22"/>
                <w:szCs w:val="22"/>
              </w:rPr>
              <w:t>Controls should be in place to ensure that the validation is performed on all Meter read types – reads may be input by different methods.</w:t>
            </w:r>
          </w:p>
          <w:p w14:paraId="26B6E456" w14:textId="77777777" w:rsidR="008378CB" w:rsidRPr="00E07618" w:rsidRDefault="00F534F1">
            <w:pPr>
              <w:pStyle w:val="ELEXONBody1"/>
              <w:tabs>
                <w:tab w:val="clear" w:pos="567"/>
              </w:tabs>
              <w:jc w:val="both"/>
              <w:rPr>
                <w:bCs/>
                <w:sz w:val="22"/>
                <w:szCs w:val="22"/>
              </w:rPr>
            </w:pPr>
            <w:r w:rsidRPr="00E07618">
              <w:rPr>
                <w:bCs/>
                <w:sz w:val="22"/>
                <w:szCs w:val="22"/>
              </w:rPr>
              <w:t>(Question 8.2.1  relates to how you would deal with reads that have failed validation)</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1"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162749C"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2"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9205572" w14:textId="77777777" w:rsidR="008378CB" w:rsidRPr="00E07618" w:rsidRDefault="008378CB">
            <w:pPr>
              <w:pStyle w:val="ELEXONBody1"/>
              <w:tabs>
                <w:tab w:val="clear" w:pos="567"/>
              </w:tabs>
              <w:rPr>
                <w:sz w:val="22"/>
                <w:szCs w:val="22"/>
              </w:rPr>
            </w:pPr>
          </w:p>
        </w:tc>
      </w:tr>
      <w:tr w:rsidR="008378CB" w:rsidRPr="00E07618" w14:paraId="450A7CFD"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3"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97A6BF6" w14:textId="77777777" w:rsidR="008378CB" w:rsidRPr="00E07618" w:rsidRDefault="00F534F1">
            <w:pPr>
              <w:pStyle w:val="ELEXONBody1"/>
              <w:tabs>
                <w:tab w:val="clear" w:pos="567"/>
              </w:tabs>
              <w:ind w:left="709" w:hanging="709"/>
              <w:rPr>
                <w:bCs/>
                <w:sz w:val="22"/>
                <w:szCs w:val="22"/>
              </w:rPr>
            </w:pPr>
            <w:r w:rsidRPr="00E07618">
              <w:rPr>
                <w:bCs/>
                <w:sz w:val="22"/>
                <w:szCs w:val="22"/>
              </w:rPr>
              <w:t>8.1.6</w:t>
            </w:r>
            <w:r w:rsidRPr="00E07618">
              <w:rPr>
                <w:bCs/>
                <w:sz w:val="22"/>
                <w:szCs w:val="22"/>
              </w:rPr>
              <w:tab/>
              <w:t>What controls do you have in place to ensure that Meter reads are only withdrawn in the circumstances given in BSCP504 3.3.8?</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4"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88C83A1"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11A2610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controls in place to identify circumstances in which a read withdrawal is required (either internally or as a result of an external instruction).</w:t>
            </w:r>
          </w:p>
          <w:p w14:paraId="1D70089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controls in place to ensure the accuracy of the read withdrawal and application of roll back procedures.</w:t>
            </w:r>
          </w:p>
          <w:p w14:paraId="6E06E05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controls in place to ensure that the corrected consumption for a Metering System is calculated and then passed to NHHDA.</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5"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8D99F76"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6"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FC71F59" w14:textId="77777777" w:rsidR="008378CB" w:rsidRPr="00E07618" w:rsidRDefault="008378CB">
            <w:pPr>
              <w:pStyle w:val="ELEXONBody1"/>
              <w:tabs>
                <w:tab w:val="clear" w:pos="567"/>
              </w:tabs>
              <w:rPr>
                <w:sz w:val="22"/>
                <w:szCs w:val="22"/>
              </w:rPr>
            </w:pPr>
          </w:p>
        </w:tc>
      </w:tr>
      <w:tr w:rsidR="008378CB" w:rsidRPr="00E07618" w14:paraId="1D6032D5"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7"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E69BFDD" w14:textId="77777777" w:rsidR="008378CB" w:rsidRPr="00E07618" w:rsidRDefault="00F534F1">
            <w:pPr>
              <w:pStyle w:val="ELEXONBody1"/>
              <w:tabs>
                <w:tab w:val="clear" w:pos="567"/>
              </w:tabs>
              <w:ind w:left="709" w:hanging="709"/>
              <w:rPr>
                <w:bCs/>
                <w:sz w:val="22"/>
                <w:szCs w:val="22"/>
              </w:rPr>
            </w:pPr>
            <w:r w:rsidRPr="00E07618">
              <w:rPr>
                <w:bCs/>
                <w:sz w:val="22"/>
                <w:szCs w:val="22"/>
              </w:rPr>
              <w:t>8.1.7</w:t>
            </w:r>
            <w:r w:rsidRPr="00E07618">
              <w:rPr>
                <w:bCs/>
                <w:sz w:val="22"/>
                <w:szCs w:val="22"/>
              </w:rPr>
              <w:tab/>
              <w:t>What controls do you have in place to ensure that a correct EAC/AA is calculated on receipt of consumption data as per the BSC Section S Annex 2 4.3?</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8"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9F265D6" w14:textId="77777777" w:rsidR="008378CB" w:rsidRPr="00E07618" w:rsidRDefault="00F534F1">
            <w:pPr>
              <w:pStyle w:val="ELEXONBody1"/>
              <w:tabs>
                <w:tab w:val="clear" w:pos="567"/>
              </w:tabs>
              <w:jc w:val="both"/>
              <w:rPr>
                <w:sz w:val="22"/>
                <w:szCs w:val="22"/>
              </w:rPr>
            </w:pPr>
            <w:r w:rsidRPr="00E07618">
              <w:rPr>
                <w:bCs/>
                <w:sz w:val="22"/>
                <w:szCs w:val="22"/>
              </w:rPr>
              <w:t xml:space="preserve">The response should address the </w:t>
            </w:r>
            <w:r w:rsidRPr="00E07618">
              <w:rPr>
                <w:sz w:val="22"/>
                <w:szCs w:val="22"/>
              </w:rPr>
              <w:t>controls in place to ensure that all appropriate data is passed to, and from, the EAC/AA system and the NHHDC system, which may include:</w:t>
            </w:r>
          </w:p>
          <w:p w14:paraId="6339B9C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Validation of input/output files, e.g. by control totals, checksums.</w:t>
            </w:r>
          </w:p>
          <w:p w14:paraId="3899DF7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Procedures to re-submit data that has failed validation.</w:t>
            </w:r>
          </w:p>
          <w:p w14:paraId="021DB01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Controls in place to ensure the complete receipt of downloads, e.g. a one to one matching process or file sequencing.</w:t>
            </w:r>
            <w:r w:rsidRPr="00E07618">
              <w:rPr>
                <w:sz w:val="22"/>
                <w:szCs w:val="22"/>
              </w:rPr>
              <w:t xml:space="preserve">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69"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7F94B7B"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0"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1D18175" w14:textId="77777777" w:rsidR="008378CB" w:rsidRPr="00E07618" w:rsidRDefault="008378CB">
            <w:pPr>
              <w:pStyle w:val="ELEXONBody1"/>
              <w:tabs>
                <w:tab w:val="clear" w:pos="567"/>
              </w:tabs>
              <w:rPr>
                <w:sz w:val="22"/>
                <w:szCs w:val="22"/>
              </w:rPr>
            </w:pPr>
          </w:p>
        </w:tc>
      </w:tr>
      <w:tr w:rsidR="008378CB" w:rsidRPr="00E07618" w14:paraId="6CA3C9E6"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1"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E8ADA3E" w14:textId="77777777" w:rsidR="008378CB" w:rsidRPr="00E07618" w:rsidRDefault="00F534F1">
            <w:pPr>
              <w:pStyle w:val="ELEXONBody1"/>
              <w:tabs>
                <w:tab w:val="clear" w:pos="567"/>
              </w:tabs>
              <w:ind w:left="709" w:hanging="709"/>
              <w:rPr>
                <w:bCs/>
                <w:sz w:val="22"/>
                <w:szCs w:val="22"/>
              </w:rPr>
            </w:pPr>
            <w:r w:rsidRPr="00E07618">
              <w:rPr>
                <w:bCs/>
                <w:sz w:val="22"/>
                <w:szCs w:val="22"/>
              </w:rPr>
              <w:t>8.1.8</w:t>
            </w:r>
            <w:r w:rsidRPr="00E07618">
              <w:rPr>
                <w:bCs/>
                <w:sz w:val="22"/>
                <w:szCs w:val="22"/>
              </w:rPr>
              <w:tab/>
              <w:t>Where it is necessary for your Agency Service to deem a read to meet the requirements of the BSC, BSCP504 and PSL100 how do you ensure that the read calculated is accurate and in line with specified procedures?</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2"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FE32D39"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all approaches to deeming reads such as electronically via the EAC/AA calculator, manual calculation etc. For each of the methods utilised, the response should consider the following:</w:t>
            </w:r>
          </w:p>
          <w:p w14:paraId="494AE67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procedures in place for identifying the need to calculate a deemed read.</w:t>
            </w:r>
          </w:p>
          <w:p w14:paraId="5977EEF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controls in place to ensure that all appropriate data is passed to, and from, your EAC/AA system and your NHHDC system.</w:t>
            </w:r>
          </w:p>
          <w:p w14:paraId="691873F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procedures for ensuring deemed reads are calculated as per the BSC where the EAC/AA Calculator is not used.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3"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A25C7EF"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4"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67409AB" w14:textId="77777777" w:rsidR="008378CB" w:rsidRPr="00E07618" w:rsidRDefault="008378CB">
            <w:pPr>
              <w:pStyle w:val="ELEXONBody1"/>
              <w:tabs>
                <w:tab w:val="clear" w:pos="567"/>
              </w:tabs>
              <w:rPr>
                <w:sz w:val="22"/>
                <w:szCs w:val="22"/>
              </w:rPr>
            </w:pPr>
          </w:p>
        </w:tc>
      </w:tr>
      <w:tr w:rsidR="008378CB" w:rsidRPr="00E07618" w14:paraId="2DD6D2D0"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5"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2856228" w14:textId="77777777" w:rsidR="008378CB" w:rsidRPr="00E07618" w:rsidRDefault="00F534F1">
            <w:pPr>
              <w:pStyle w:val="ELEXONBody1"/>
              <w:tabs>
                <w:tab w:val="clear" w:pos="567"/>
              </w:tabs>
              <w:ind w:left="709" w:hanging="709"/>
              <w:rPr>
                <w:bCs/>
                <w:sz w:val="22"/>
                <w:szCs w:val="22"/>
              </w:rPr>
            </w:pPr>
            <w:r w:rsidRPr="00E07618">
              <w:rPr>
                <w:bCs/>
                <w:sz w:val="22"/>
                <w:szCs w:val="22"/>
              </w:rPr>
              <w:t>8.1.9</w:t>
            </w:r>
            <w:r w:rsidRPr="00E07618">
              <w:rPr>
                <w:bCs/>
                <w:sz w:val="22"/>
                <w:szCs w:val="22"/>
              </w:rPr>
              <w:tab/>
              <w:t>How do you ensure that all calculated, estimated and actual consumption data is transmitted to the appropriate Data Aggregator (on a D0019 data flow – Metering System EAC/AA Data) completely, accurately and on a timely basis?</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6"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2137E0F"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30D7E40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A schedule of expected transmission dates/times is drawn up and maintained, such that staff are made aware and the transmissions made are monitored, to ensure the timetable is met.</w:t>
            </w:r>
          </w:p>
          <w:p w14:paraId="6553036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All relevant data for transmission is collated completely, accurately and in the required format, including:</w:t>
            </w:r>
          </w:p>
          <w:p w14:paraId="3CB68F16"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a)</w:t>
            </w:r>
            <w:r w:rsidRPr="00E07618">
              <w:rPr>
                <w:bCs/>
                <w:sz w:val="22"/>
                <w:szCs w:val="22"/>
              </w:rPr>
              <w:tab/>
              <w:t>All EAC and AA values calculated by the EAC/AA calculation process.</w:t>
            </w:r>
          </w:p>
          <w:p w14:paraId="429C24D2"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b)</w:t>
            </w:r>
            <w:r w:rsidRPr="00E07618">
              <w:rPr>
                <w:bCs/>
                <w:sz w:val="22"/>
                <w:szCs w:val="22"/>
              </w:rPr>
              <w:tab/>
              <w:t>Initial EAC values for new Metering Systems or on change of Profile Class or Standard Settlement Configuration.</w:t>
            </w:r>
          </w:p>
          <w:p w14:paraId="7B3D605B"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c)</w:t>
            </w:r>
            <w:r w:rsidRPr="00E07618">
              <w:rPr>
                <w:bCs/>
                <w:sz w:val="22"/>
                <w:szCs w:val="22"/>
              </w:rPr>
              <w:tab/>
              <w:t>Revised EACs for Unmetered Supplies.</w:t>
            </w:r>
          </w:p>
          <w:p w14:paraId="7CA67B9D" w14:textId="77777777" w:rsidR="008378CB" w:rsidRPr="00E07618" w:rsidRDefault="00F534F1">
            <w:pPr>
              <w:pStyle w:val="ELEXONBody1"/>
              <w:tabs>
                <w:tab w:val="clear" w:pos="567"/>
              </w:tabs>
              <w:ind w:left="1049" w:hanging="567"/>
              <w:jc w:val="both"/>
              <w:rPr>
                <w:bCs/>
                <w:sz w:val="22"/>
                <w:szCs w:val="22"/>
              </w:rPr>
            </w:pPr>
            <w:r w:rsidRPr="00E07618">
              <w:rPr>
                <w:sz w:val="22"/>
                <w:szCs w:val="22"/>
              </w:rPr>
              <w:t>(</w:t>
            </w:r>
            <w:r w:rsidRPr="00E07618">
              <w:rPr>
                <w:bCs/>
                <w:sz w:val="22"/>
                <w:szCs w:val="22"/>
              </w:rPr>
              <w:t>d)</w:t>
            </w:r>
            <w:r w:rsidRPr="00E07618">
              <w:rPr>
                <w:bCs/>
                <w:sz w:val="22"/>
                <w:szCs w:val="22"/>
              </w:rPr>
              <w:tab/>
              <w:t>Revisions to EAC/AA values sent previously.</w:t>
            </w:r>
          </w:p>
          <w:p w14:paraId="19E1404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correct Data Aggregator(s) is identified.</w:t>
            </w:r>
          </w:p>
          <w:p w14:paraId="716BC29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File sequence numbers are maintained for each recipient Data Aggregator to ensure all are processed, and in the correct order.</w:t>
            </w:r>
          </w:p>
          <w:p w14:paraId="4E1478F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Record counts and check sums are provided in the data transmitted to ensure completeness.</w:t>
            </w:r>
          </w:p>
          <w:p w14:paraId="027257D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Where the DTN is not used for transmission, an acknowledgement check is performed to confirm receipt of the files by the NHHDA.</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7"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7A12D25"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8"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D4DD44F" w14:textId="77777777" w:rsidR="008378CB" w:rsidRPr="00E07618" w:rsidRDefault="008378CB">
            <w:pPr>
              <w:pStyle w:val="ELEXONBody1"/>
              <w:tabs>
                <w:tab w:val="clear" w:pos="567"/>
              </w:tabs>
              <w:rPr>
                <w:sz w:val="22"/>
                <w:szCs w:val="22"/>
              </w:rPr>
            </w:pPr>
          </w:p>
        </w:tc>
      </w:tr>
      <w:tr w:rsidR="008378CB" w:rsidRPr="00E07618" w14:paraId="1F87CE23"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79"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5622FA2" w14:textId="77777777" w:rsidR="008378CB" w:rsidRPr="00E07618" w:rsidRDefault="00F534F1">
            <w:pPr>
              <w:pStyle w:val="ELEXONBody1"/>
              <w:tabs>
                <w:tab w:val="clear" w:pos="567"/>
              </w:tabs>
              <w:ind w:left="709" w:hanging="709"/>
              <w:rPr>
                <w:bCs/>
                <w:sz w:val="22"/>
                <w:szCs w:val="22"/>
              </w:rPr>
            </w:pPr>
            <w:r w:rsidRPr="00E07618">
              <w:rPr>
                <w:sz w:val="22"/>
                <w:szCs w:val="22"/>
              </w:rPr>
              <w:t>8.1.10</w:t>
            </w:r>
            <w:r w:rsidRPr="00E07618">
              <w:rPr>
                <w:sz w:val="22"/>
                <w:szCs w:val="22"/>
              </w:rPr>
              <w:tab/>
              <w:t>What controls do you have in place to ensure that the requirements of BSCP504 are met when Change of Supplier/Change of Agent notifications are processed? (BSCP504 3.2.3, 3.2.4, 3.2.5, 3.2.6 &amp; Appendix 4.8)</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0"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2CA2AED" w14:textId="77777777" w:rsidR="008378CB" w:rsidRPr="00E07618" w:rsidRDefault="00F534F1">
            <w:pPr>
              <w:pStyle w:val="ELEXONBody1"/>
              <w:tabs>
                <w:tab w:val="clear" w:pos="567"/>
              </w:tabs>
              <w:jc w:val="both"/>
              <w:rPr>
                <w:bCs/>
                <w:sz w:val="22"/>
                <w:szCs w:val="22"/>
              </w:rPr>
            </w:pPr>
            <w:r w:rsidRPr="00E07618">
              <w:rPr>
                <w:bCs/>
                <w:sz w:val="22"/>
                <w:szCs w:val="22"/>
              </w:rPr>
              <w:t>The response should include the following key events, which may take place as part of the Change of Agent (‘CoA’)/ Change of Supplier (‘CoS’) process:</w:t>
            </w:r>
          </w:p>
          <w:p w14:paraId="60DD8E1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processing of request for Metering System related details on a D0170 data flow both as the incoming and outgoing agent.</w:t>
            </w:r>
          </w:p>
          <w:p w14:paraId="2EA16AA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processing of an instruction to obtain change of Supplier reading on a D0072 data flow on a CoS or CoA event.</w:t>
            </w:r>
          </w:p>
          <w:p w14:paraId="0184DE5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controls in place over your Agency Service to ensure the creation and complete and accurate sending of historic Meter reading data on a D0010 data flow and Metering System historical EAC/AA data on a D0152 data flow per BSCP504 3.2.3.</w:t>
            </w:r>
          </w:p>
          <w:p w14:paraId="61524B0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The mechanisms in place to monitor the timescales in which the above data flows: into and out of your Agency Service; and is processed.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1"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D1537D1"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2"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20B1DED" w14:textId="77777777" w:rsidR="008378CB" w:rsidRPr="00E07618" w:rsidRDefault="008378CB">
            <w:pPr>
              <w:pStyle w:val="ELEXONBody1"/>
              <w:tabs>
                <w:tab w:val="clear" w:pos="567"/>
              </w:tabs>
              <w:rPr>
                <w:sz w:val="22"/>
                <w:szCs w:val="22"/>
              </w:rPr>
            </w:pPr>
          </w:p>
        </w:tc>
      </w:tr>
      <w:tr w:rsidR="008378CB" w:rsidRPr="00E07618" w14:paraId="3B15998C"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3"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7FBE1AB" w14:textId="77777777" w:rsidR="008378CB" w:rsidRPr="00E07618" w:rsidRDefault="00F534F1">
            <w:pPr>
              <w:pStyle w:val="ELEXONBody1"/>
              <w:tabs>
                <w:tab w:val="clear" w:pos="567"/>
              </w:tabs>
              <w:ind w:left="709" w:hanging="709"/>
              <w:rPr>
                <w:bCs/>
                <w:sz w:val="22"/>
                <w:szCs w:val="22"/>
              </w:rPr>
            </w:pPr>
            <w:r w:rsidRPr="00E07618">
              <w:rPr>
                <w:bCs/>
                <w:sz w:val="22"/>
                <w:szCs w:val="22"/>
              </w:rPr>
              <w:t>8.1.11</w:t>
            </w:r>
            <w:r w:rsidRPr="00E07618">
              <w:rPr>
                <w:bCs/>
                <w:sz w:val="22"/>
                <w:szCs w:val="22"/>
              </w:rPr>
              <w:tab/>
              <w:t>How do you ensure that appropriate procedures are in place to revise the EAC/AA in the event that historic standing data or Meter reads change in line with the requirements of BSCP504 and PSL100?</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4"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50D2580"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74648B2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The procedures for identifying changes that may affect the EAC/AA calculated for an MSID.</w:t>
            </w:r>
          </w:p>
          <w:p w14:paraId="503BF17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The procedures for re-submitting changed data to the EAC/AA Calculator and ensuring that the new EAC/AA data is transmitted to the Data Aggregator. </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5"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6AC7F2A"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6"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297228F" w14:textId="77777777" w:rsidR="008378CB" w:rsidRPr="00E07618" w:rsidRDefault="008378CB">
            <w:pPr>
              <w:pStyle w:val="ELEXONBody1"/>
              <w:tabs>
                <w:tab w:val="clear" w:pos="567"/>
              </w:tabs>
              <w:rPr>
                <w:sz w:val="22"/>
                <w:szCs w:val="22"/>
              </w:rPr>
            </w:pPr>
          </w:p>
        </w:tc>
      </w:tr>
      <w:tr w:rsidR="008378CB" w:rsidRPr="00E07618" w14:paraId="351EA653"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7"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6B06248" w14:textId="77777777" w:rsidR="008378CB" w:rsidRPr="00E07618" w:rsidRDefault="00F534F1">
            <w:pPr>
              <w:pStyle w:val="ELEXONBody1"/>
              <w:tabs>
                <w:tab w:val="clear" w:pos="567"/>
              </w:tabs>
              <w:ind w:left="709" w:hanging="709"/>
              <w:rPr>
                <w:bCs/>
                <w:sz w:val="22"/>
                <w:szCs w:val="22"/>
              </w:rPr>
            </w:pPr>
            <w:r w:rsidRPr="00E07618">
              <w:rPr>
                <w:bCs/>
                <w:sz w:val="22"/>
                <w:szCs w:val="22"/>
              </w:rPr>
              <w:t>8.1.12</w:t>
            </w:r>
            <w:r w:rsidRPr="00E07618">
              <w:rPr>
                <w:bCs/>
                <w:sz w:val="22"/>
                <w:szCs w:val="22"/>
              </w:rPr>
              <w:tab/>
              <w:t xml:space="preserve">What </w:t>
            </w:r>
            <w:r w:rsidRPr="00E07618">
              <w:rPr>
                <w:sz w:val="22"/>
                <w:szCs w:val="22"/>
              </w:rPr>
              <w:t xml:space="preserve">action have you taken to ensure that where a read has been received post Final Reconciliation Settlement Run (RF) but no read pre RF, that the BSC rule is applied as specified in </w:t>
            </w:r>
            <w:bookmarkStart w:id="1588" w:name="OLE_LINK5"/>
            <w:r w:rsidRPr="00E07618">
              <w:rPr>
                <w:sz w:val="22"/>
                <w:szCs w:val="22"/>
              </w:rPr>
              <w:t>BSCP504 Appendix 4.5</w:t>
            </w:r>
            <w:bookmarkEnd w:id="1588"/>
            <w:r w:rsidRPr="00E07618">
              <w:rPr>
                <w:sz w:val="22"/>
                <w:szCs w:val="22"/>
              </w:rPr>
              <w:t>.</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89"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7B73680"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4AB2BE3E" w14:textId="77777777" w:rsidR="008378CB" w:rsidRPr="00E07618" w:rsidRDefault="00F534F1">
            <w:pPr>
              <w:pStyle w:val="ELEXONBody1"/>
              <w:tabs>
                <w:tab w:val="clear" w:pos="567"/>
              </w:tabs>
              <w:jc w:val="both"/>
              <w:rPr>
                <w:sz w:val="22"/>
                <w:szCs w:val="22"/>
              </w:rPr>
            </w:pPr>
            <w:r w:rsidRPr="00E07618">
              <w:rPr>
                <w:sz w:val="22"/>
                <w:szCs w:val="22"/>
              </w:rPr>
              <w:t>BSCP504 Appendix 4.5 specifies that where the EAC for a Metering System supplied to NHHDA for inclusion in a Final Reconciliation Settlement Run has not been submitted with an AA for the Metering System, the NHHDC should have procedures in place to:</w:t>
            </w:r>
          </w:p>
          <w:p w14:paraId="4639202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Determine a Deemed Meter Advance (DMA) for each Settlement Register using the specified formula.</w:t>
            </w:r>
          </w:p>
          <w:p w14:paraId="1894150C"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Determine an EAC/AA value for each register substituting the value of Meter Advance (MA) with the DMA and the Meter Advance Period (MAP) with the Deemed Meter Advance Period (DMAP).</w:t>
            </w:r>
          </w:p>
          <w:p w14:paraId="03F837C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Determine an MA for each register for the period as specified.</w:t>
            </w:r>
          </w:p>
          <w:p w14:paraId="64801BD7"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Determine EAC/AA for each register using the MA and the new MAP as calculated.</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0"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1B8E571"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1"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D46EDD3" w14:textId="77777777" w:rsidR="008378CB" w:rsidRPr="00E07618" w:rsidRDefault="008378CB">
            <w:pPr>
              <w:pStyle w:val="ELEXONBody1"/>
              <w:tabs>
                <w:tab w:val="clear" w:pos="567"/>
              </w:tabs>
              <w:rPr>
                <w:sz w:val="22"/>
                <w:szCs w:val="22"/>
              </w:rPr>
            </w:pPr>
          </w:p>
        </w:tc>
      </w:tr>
      <w:tr w:rsidR="008378CB" w:rsidRPr="00E07618" w14:paraId="42683E2D"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2"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3DF7C7D" w14:textId="77777777" w:rsidR="008378CB" w:rsidRPr="00E07618" w:rsidRDefault="00F534F1">
            <w:pPr>
              <w:pStyle w:val="ELEXONBody1"/>
              <w:tabs>
                <w:tab w:val="clear" w:pos="567"/>
              </w:tabs>
              <w:ind w:left="709" w:hanging="709"/>
              <w:rPr>
                <w:bCs/>
                <w:sz w:val="22"/>
                <w:szCs w:val="22"/>
              </w:rPr>
            </w:pPr>
            <w:r w:rsidRPr="00E07618">
              <w:rPr>
                <w:bCs/>
                <w:sz w:val="22"/>
                <w:szCs w:val="22"/>
              </w:rPr>
              <w:t>8.1.13</w:t>
            </w:r>
            <w:r w:rsidRPr="00E07618">
              <w:rPr>
                <w:bCs/>
                <w:sz w:val="22"/>
                <w:szCs w:val="22"/>
              </w:rPr>
              <w:tab/>
              <w:t>What action have you taken to ensure that where a Supplier requests that a site should be treated as Long Term Vacant (LTV) (or where this ceases to be the case) the appropriate BSC rules are applied as set out in S-2?</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3"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FB7CC68" w14:textId="77777777" w:rsidR="008378CB" w:rsidRPr="00E07618" w:rsidRDefault="00F534F1">
            <w:pPr>
              <w:pStyle w:val="ELEXONBody1"/>
              <w:tabs>
                <w:tab w:val="clear" w:pos="567"/>
              </w:tabs>
              <w:jc w:val="both"/>
              <w:rPr>
                <w:bCs/>
                <w:sz w:val="22"/>
                <w:szCs w:val="22"/>
              </w:rPr>
            </w:pPr>
            <w:r w:rsidRPr="00E07618">
              <w:rPr>
                <w:bCs/>
                <w:sz w:val="22"/>
                <w:szCs w:val="22"/>
              </w:rPr>
              <w:t>BSCP504 sections 3.3.13 and 3.3.14 set out the process to be followed by the NHHDC when notified by a Supplier that either a site qualifies or no longer qualifies for LTV treatment. Please detail the processes and controls in place to address the following:</w:t>
            </w:r>
          </w:p>
          <w:p w14:paraId="29299B82" w14:textId="77777777" w:rsidR="008378CB" w:rsidRPr="00E07618" w:rsidRDefault="00F534F1">
            <w:pPr>
              <w:pStyle w:val="ELEXONBody1"/>
              <w:tabs>
                <w:tab w:val="clear" w:pos="567"/>
              </w:tabs>
              <w:jc w:val="both"/>
              <w:rPr>
                <w:bCs/>
                <w:sz w:val="22"/>
                <w:szCs w:val="22"/>
              </w:rPr>
            </w:pPr>
            <w:r w:rsidRPr="00E07618">
              <w:rPr>
                <w:bCs/>
                <w:sz w:val="22"/>
                <w:szCs w:val="22"/>
              </w:rPr>
              <w:t>At the start of the LTV period:</w:t>
            </w:r>
          </w:p>
          <w:p w14:paraId="3C3F8904"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Processing of notifications from Suppliers of zero-EACs received on D0052 data flows.</w:t>
            </w:r>
          </w:p>
          <w:p w14:paraId="6C784088"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Sending of notifications of deemed Meter readings (as appropriate) for the EFD of the LTV period to the Supplier and LDSO on D0010 data flows.</w:t>
            </w:r>
          </w:p>
          <w:p w14:paraId="5C5098B1" w14:textId="77777777" w:rsidR="008378CB" w:rsidRPr="00E07618" w:rsidRDefault="00F534F1">
            <w:pPr>
              <w:tabs>
                <w:tab w:val="clear" w:pos="567"/>
              </w:tabs>
              <w:jc w:val="both"/>
              <w:rPr>
                <w:bCs/>
                <w:sz w:val="22"/>
                <w:szCs w:val="22"/>
              </w:rPr>
            </w:pPr>
            <w:r w:rsidRPr="00E07618">
              <w:rPr>
                <w:bCs/>
                <w:sz w:val="22"/>
                <w:szCs w:val="22"/>
              </w:rPr>
              <w:t>At the end of the L</w:t>
            </w:r>
            <w:r w:rsidR="00AF57EB">
              <w:rPr>
                <w:bCs/>
                <w:sz w:val="22"/>
                <w:szCs w:val="22"/>
              </w:rPr>
              <w:t>TV</w:t>
            </w:r>
            <w:r w:rsidRPr="00E07618">
              <w:rPr>
                <w:bCs/>
                <w:sz w:val="22"/>
                <w:szCs w:val="22"/>
              </w:rPr>
              <w:t xml:space="preserve"> period:</w:t>
            </w:r>
          </w:p>
          <w:p w14:paraId="1AFE9EBC"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Processing of non-zero EACs received from the Supplier on D0052 data flows.</w:t>
            </w:r>
          </w:p>
          <w:p w14:paraId="351C635F"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Obtaining or processing Meter readings.</w:t>
            </w:r>
          </w:p>
          <w:p w14:paraId="1D1CFB85" w14:textId="77777777" w:rsidR="008378CB" w:rsidRPr="00E07618" w:rsidRDefault="00F534F1">
            <w:pPr>
              <w:tabs>
                <w:tab w:val="clear" w:pos="567"/>
              </w:tabs>
              <w:ind w:left="482" w:hanging="482"/>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Notification of deemed Meter readings to the Supplier and LDSO as appropriate.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4"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BE9E625"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5"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72F088F" w14:textId="77777777" w:rsidR="008378CB" w:rsidRPr="00E07618" w:rsidRDefault="008378CB">
            <w:pPr>
              <w:pStyle w:val="ELEXONBody1"/>
              <w:tabs>
                <w:tab w:val="clear" w:pos="567"/>
              </w:tabs>
              <w:rPr>
                <w:sz w:val="22"/>
                <w:szCs w:val="22"/>
              </w:rPr>
            </w:pPr>
          </w:p>
        </w:tc>
      </w:tr>
      <w:tr w:rsidR="00AF57EB" w:rsidRPr="00E07618" w14:paraId="7DFD2049"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6"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426113A" w14:textId="77777777" w:rsidR="00AF57EB" w:rsidRPr="00E07618" w:rsidRDefault="00AF57EB" w:rsidP="009C2694">
            <w:pPr>
              <w:pStyle w:val="ELEXONBody1"/>
              <w:tabs>
                <w:tab w:val="clear" w:pos="567"/>
              </w:tabs>
              <w:ind w:left="709" w:hanging="709"/>
              <w:rPr>
                <w:bCs/>
                <w:sz w:val="22"/>
                <w:szCs w:val="22"/>
              </w:rPr>
            </w:pPr>
            <w:r>
              <w:rPr>
                <w:bCs/>
                <w:sz w:val="22"/>
                <w:szCs w:val="22"/>
              </w:rPr>
              <w:t>8.1.14</w:t>
            </w:r>
            <w:r w:rsidR="009C2694" w:rsidRPr="00E07618">
              <w:rPr>
                <w:bCs/>
                <w:sz w:val="22"/>
                <w:szCs w:val="22"/>
              </w:rPr>
              <w:tab/>
            </w:r>
            <w:r w:rsidRPr="00E07618">
              <w:rPr>
                <w:bCs/>
                <w:sz w:val="22"/>
                <w:szCs w:val="22"/>
              </w:rPr>
              <w:t>How do you ensure that appropriate procedures are in place to</w:t>
            </w:r>
            <w:r>
              <w:rPr>
                <w:bCs/>
                <w:sz w:val="22"/>
                <w:szCs w:val="22"/>
              </w:rPr>
              <w:t xml:space="preserve"> visit de-energised sites annually, in accordance with BSCP504?</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7"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36F9F7C" w14:textId="77777777" w:rsidR="00AF57EB" w:rsidRDefault="00AF57EB" w:rsidP="00AF57EB">
            <w:pPr>
              <w:pStyle w:val="ELEXONBody1"/>
              <w:tabs>
                <w:tab w:val="clear" w:pos="567"/>
              </w:tabs>
              <w:jc w:val="both"/>
              <w:rPr>
                <w:bCs/>
                <w:sz w:val="22"/>
                <w:szCs w:val="22"/>
              </w:rPr>
            </w:pPr>
            <w:r>
              <w:rPr>
                <w:bCs/>
                <w:sz w:val="22"/>
                <w:szCs w:val="22"/>
              </w:rPr>
              <w:t>The response should include:</w:t>
            </w:r>
          </w:p>
          <w:p w14:paraId="5C46217A" w14:textId="77777777" w:rsidR="00AF57EB" w:rsidRDefault="00AF57EB" w:rsidP="00AF57EB">
            <w:pPr>
              <w:pStyle w:val="ELEXONBody1"/>
              <w:tabs>
                <w:tab w:val="clear" w:pos="567"/>
              </w:tabs>
              <w:jc w:val="both"/>
              <w:rPr>
                <w:bCs/>
                <w:sz w:val="22"/>
                <w:szCs w:val="22"/>
              </w:rPr>
            </w:pPr>
            <w:r>
              <w:rPr>
                <w:bCs/>
                <w:sz w:val="22"/>
                <w:szCs w:val="22"/>
              </w:rPr>
              <w:t>(1) Processes in place to identify which sites are due a visit.</w:t>
            </w:r>
          </w:p>
          <w:p w14:paraId="097F1F76" w14:textId="77777777" w:rsidR="00AF57EB" w:rsidRPr="00E07618" w:rsidRDefault="00AF57EB" w:rsidP="00AF57EB">
            <w:pPr>
              <w:pStyle w:val="ELEXONBody1"/>
              <w:tabs>
                <w:tab w:val="clear" w:pos="567"/>
              </w:tabs>
              <w:jc w:val="both"/>
              <w:rPr>
                <w:bCs/>
                <w:sz w:val="22"/>
                <w:szCs w:val="22"/>
              </w:rPr>
            </w:pPr>
            <w:r>
              <w:rPr>
                <w:bCs/>
                <w:sz w:val="22"/>
                <w:szCs w:val="22"/>
              </w:rPr>
              <w:t>(2) Processes in place to report any detection of consumption to the Supplier and MOA using the D0001 flow.</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8"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CE6B90C" w14:textId="77777777" w:rsidR="00AF57EB" w:rsidRPr="00E07618" w:rsidRDefault="00AF57E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599"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A55F0A0" w14:textId="77777777" w:rsidR="00AF57EB" w:rsidRPr="00E07618" w:rsidRDefault="00AF57EB">
            <w:pPr>
              <w:pStyle w:val="ELEXONBody1"/>
              <w:tabs>
                <w:tab w:val="clear" w:pos="567"/>
              </w:tabs>
              <w:rPr>
                <w:sz w:val="22"/>
                <w:szCs w:val="22"/>
              </w:rPr>
            </w:pPr>
          </w:p>
        </w:tc>
      </w:tr>
      <w:tr w:rsidR="008378CB" w:rsidRPr="00E07618" w14:paraId="4CB67964"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0"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2CC7B84" w14:textId="77777777" w:rsidR="008378CB" w:rsidRPr="00E07618" w:rsidRDefault="00F534F1">
            <w:pPr>
              <w:pStyle w:val="ELEXONBody1"/>
              <w:tabs>
                <w:tab w:val="clear" w:pos="567"/>
              </w:tabs>
              <w:ind w:left="709" w:hanging="709"/>
              <w:rPr>
                <w:bCs/>
                <w:sz w:val="22"/>
                <w:szCs w:val="22"/>
              </w:rPr>
            </w:pPr>
            <w:r w:rsidRPr="00E07618">
              <w:rPr>
                <w:bCs/>
                <w:sz w:val="22"/>
                <w:szCs w:val="22"/>
              </w:rPr>
              <w:t>8.1.1</w:t>
            </w:r>
            <w:r w:rsidR="00AF57EB">
              <w:rPr>
                <w:bCs/>
                <w:sz w:val="22"/>
                <w:szCs w:val="22"/>
              </w:rPr>
              <w:t>5</w:t>
            </w:r>
            <w:r w:rsidRPr="00E07618">
              <w:rPr>
                <w:bCs/>
                <w:sz w:val="22"/>
                <w:szCs w:val="22"/>
              </w:rPr>
              <w:tab/>
              <w:t>How have you ensured that appropriate audit trails are in place per BSCP504 Sections 4.16 and 4.17 and PSL100 Section 9.1, 10.2 and 10.3?</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1"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9AB5F7B"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existence of audit trails over the following areas:</w:t>
            </w:r>
          </w:p>
          <w:p w14:paraId="2E7AB42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Changes to standing data.</w:t>
            </w:r>
          </w:p>
          <w:p w14:paraId="345DCDB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Changes to Meter reads.</w:t>
            </w:r>
          </w:p>
          <w:p w14:paraId="0DA9393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Changes to EAC/AA or DMA calculations.</w:t>
            </w:r>
          </w:p>
          <w:p w14:paraId="300425F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 history of all data flows (manual and electronic) received and sent out.</w:t>
            </w:r>
          </w:p>
          <w:p w14:paraId="2A30E5F9" w14:textId="77777777" w:rsidR="008378CB" w:rsidRPr="00E07618" w:rsidRDefault="00F534F1">
            <w:pPr>
              <w:pStyle w:val="ELEXONBody1"/>
              <w:tabs>
                <w:tab w:val="clear" w:pos="567"/>
              </w:tabs>
              <w:jc w:val="both"/>
              <w:rPr>
                <w:bCs/>
                <w:sz w:val="22"/>
                <w:szCs w:val="22"/>
              </w:rPr>
            </w:pPr>
            <w:r w:rsidRPr="00E07618">
              <w:rPr>
                <w:bCs/>
                <w:sz w:val="22"/>
                <w:szCs w:val="22"/>
              </w:rPr>
              <w:t>In all circumstances you should consider whether there is enough information available for an independent person to identify the source and nature of the change (archived information should be stored so that it is available for enquiry). This should include a rationale for decisions that were made.</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2"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0F33D40" w14:textId="77777777" w:rsidR="008378CB" w:rsidRPr="00E07618" w:rsidRDefault="008378CB">
            <w:pPr>
              <w:pStyle w:val="ELEXONBody1"/>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3"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E819823" w14:textId="77777777" w:rsidR="008378CB" w:rsidRPr="00E07618" w:rsidRDefault="008378CB">
            <w:pPr>
              <w:pStyle w:val="ELEXONBody1"/>
              <w:tabs>
                <w:tab w:val="clear" w:pos="567"/>
              </w:tabs>
              <w:rPr>
                <w:sz w:val="22"/>
                <w:szCs w:val="22"/>
              </w:rPr>
            </w:pPr>
          </w:p>
        </w:tc>
      </w:tr>
      <w:tr w:rsidR="008378CB" w:rsidRPr="00E07618" w14:paraId="2C819B6D" w14:textId="77777777" w:rsidTr="00F25835">
        <w:tc>
          <w:tcPr>
            <w:tcW w:w="29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4" w:author="Jason Jackson" w:date="2022-03-08T10:30: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F5BC2C7" w14:textId="77777777" w:rsidR="008378CB" w:rsidRPr="00E07618" w:rsidRDefault="00F534F1">
            <w:pPr>
              <w:tabs>
                <w:tab w:val="clear" w:pos="567"/>
              </w:tabs>
              <w:ind w:left="709" w:hanging="709"/>
              <w:rPr>
                <w:bCs/>
                <w:sz w:val="22"/>
                <w:szCs w:val="22"/>
              </w:rPr>
            </w:pPr>
            <w:r w:rsidRPr="00E07618">
              <w:rPr>
                <w:rFonts w:eastAsia="Times New Roman"/>
                <w:sz w:val="22"/>
                <w:szCs w:val="22"/>
                <w:lang w:eastAsia="en-GB"/>
              </w:rPr>
              <w:t>8.1.1</w:t>
            </w:r>
            <w:r w:rsidR="00AF57EB">
              <w:rPr>
                <w:rFonts w:eastAsia="Times New Roman"/>
                <w:sz w:val="22"/>
                <w:szCs w:val="22"/>
                <w:lang w:eastAsia="en-GB"/>
              </w:rPr>
              <w:t>6</w:t>
            </w:r>
            <w:r w:rsidRPr="00E07618">
              <w:rPr>
                <w:rFonts w:eastAsia="Times New Roman"/>
                <w:sz w:val="22"/>
                <w:szCs w:val="22"/>
                <w:lang w:eastAsia="en-GB"/>
              </w:rPr>
              <w:tab/>
              <w:t xml:space="preserve">What controls and procedures do you have in place to ensure that the requirements of BSCP533 are met? </w:t>
            </w:r>
          </w:p>
        </w:tc>
        <w:tc>
          <w:tcPr>
            <w:tcW w:w="44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5" w:author="Jason Jackson" w:date="2022-03-08T10:30: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E4C10C7" w14:textId="77777777" w:rsidR="008378CB" w:rsidRPr="00E07618" w:rsidRDefault="00F534F1">
            <w:pPr>
              <w:pStyle w:val="ELEXONBody1"/>
              <w:tabs>
                <w:tab w:val="clear" w:pos="567"/>
              </w:tabs>
              <w:jc w:val="both"/>
              <w:rPr>
                <w:sz w:val="22"/>
                <w:szCs w:val="22"/>
                <w:lang w:val="en-US"/>
              </w:rPr>
            </w:pPr>
            <w:r w:rsidRPr="00E07618">
              <w:rPr>
                <w:sz w:val="22"/>
                <w:szCs w:val="22"/>
              </w:rPr>
              <w:t>The response should address the following:</w:t>
            </w:r>
          </w:p>
          <w:p w14:paraId="572C7CE1" w14:textId="77777777" w:rsidR="008378CB" w:rsidRPr="00E07618" w:rsidRDefault="00F534F1">
            <w:pPr>
              <w:pStyle w:val="ELEXONBody1"/>
              <w:tabs>
                <w:tab w:val="clear" w:pos="567"/>
              </w:tabs>
              <w:ind w:left="482" w:hanging="482"/>
              <w:jc w:val="both"/>
              <w:rPr>
                <w:sz w:val="22"/>
                <w:szCs w:val="22"/>
                <w:lang w:val="en-US"/>
              </w:rPr>
            </w:pPr>
            <w:r w:rsidRPr="00E07618">
              <w:rPr>
                <w:sz w:val="22"/>
                <w:szCs w:val="22"/>
                <w:lang w:val="en-US"/>
              </w:rPr>
              <w:t>(</w:t>
            </w:r>
            <w:r w:rsidRPr="00E07618">
              <w:rPr>
                <w:sz w:val="22"/>
                <w:szCs w:val="22"/>
              </w:rPr>
              <w:t>1)</w:t>
            </w:r>
            <w:r w:rsidRPr="00E07618">
              <w:rPr>
                <w:sz w:val="22"/>
                <w:szCs w:val="22"/>
              </w:rPr>
              <w:tab/>
              <w:t>Calculations are in accordance with the calculation guidelines specified in BSCP533 Appendix B PARMS Calculation Guidelines</w:t>
            </w:r>
            <w:r w:rsidR="004F753F" w:rsidRPr="00E07618">
              <w:rPr>
                <w:sz w:val="22"/>
                <w:szCs w:val="22"/>
              </w:rPr>
              <w:t>.</w:t>
            </w:r>
          </w:p>
          <w:p w14:paraId="60BFB4BA" w14:textId="77777777" w:rsidR="008378CB" w:rsidRPr="00E07618" w:rsidRDefault="00F534F1">
            <w:pPr>
              <w:pStyle w:val="ELEXONBody1"/>
              <w:tabs>
                <w:tab w:val="clear" w:pos="567"/>
              </w:tabs>
              <w:ind w:left="482" w:hanging="482"/>
              <w:jc w:val="both"/>
              <w:rPr>
                <w:sz w:val="22"/>
                <w:szCs w:val="22"/>
              </w:rPr>
            </w:pPr>
            <w:r w:rsidRPr="00E07618">
              <w:rPr>
                <w:sz w:val="22"/>
                <w:szCs w:val="22"/>
              </w:rPr>
              <w:t>(2)</w:t>
            </w:r>
            <w:r w:rsidRPr="00E07618">
              <w:rPr>
                <w:sz w:val="22"/>
                <w:szCs w:val="22"/>
              </w:rPr>
              <w:tab/>
              <w:t>Data submissions are made in accordance with the timetable specified in BSCP533</w:t>
            </w:r>
            <w:r w:rsidR="004F753F" w:rsidRPr="00E07618">
              <w:rPr>
                <w:sz w:val="22"/>
                <w:szCs w:val="22"/>
              </w:rPr>
              <w:t>.</w:t>
            </w:r>
          </w:p>
          <w:p w14:paraId="3585407A" w14:textId="77777777" w:rsidR="008378CB" w:rsidRPr="00E07618" w:rsidRDefault="00F534F1">
            <w:pPr>
              <w:pStyle w:val="ELEXONBody1"/>
              <w:tabs>
                <w:tab w:val="clear" w:pos="567"/>
              </w:tabs>
              <w:ind w:left="482" w:hanging="482"/>
              <w:jc w:val="both"/>
              <w:rPr>
                <w:sz w:val="22"/>
                <w:szCs w:val="22"/>
              </w:rPr>
            </w:pPr>
            <w:r w:rsidRPr="00E07618">
              <w:rPr>
                <w:sz w:val="22"/>
                <w:szCs w:val="22"/>
              </w:rPr>
              <w:t>(3)</w:t>
            </w:r>
            <w:r w:rsidRPr="00E07618">
              <w:rPr>
                <w:sz w:val="22"/>
                <w:szCs w:val="22"/>
              </w:rPr>
              <w:tab/>
              <w:t>Data is submitted in the required file format specification (in accordance with BSCP533 Appendix A PARMS Data Provider File Formats)</w:t>
            </w:r>
            <w:r w:rsidR="004F753F" w:rsidRPr="00E07618">
              <w:rPr>
                <w:sz w:val="22"/>
                <w:szCs w:val="22"/>
              </w:rPr>
              <w:t>.</w:t>
            </w:r>
          </w:p>
          <w:p w14:paraId="54075A4A" w14:textId="77777777" w:rsidR="008378CB" w:rsidRPr="00E07618" w:rsidRDefault="00F534F1">
            <w:pPr>
              <w:pStyle w:val="ELEXONBody1"/>
              <w:tabs>
                <w:tab w:val="clear" w:pos="567"/>
              </w:tabs>
              <w:ind w:left="482" w:hanging="482"/>
              <w:jc w:val="both"/>
              <w:rPr>
                <w:sz w:val="22"/>
                <w:szCs w:val="22"/>
              </w:rPr>
            </w:pPr>
            <w:r w:rsidRPr="00E07618">
              <w:rPr>
                <w:sz w:val="22"/>
                <w:szCs w:val="22"/>
              </w:rPr>
              <w:t>(4)</w:t>
            </w:r>
            <w:r w:rsidRPr="00E07618">
              <w:rPr>
                <w:sz w:val="22"/>
                <w:szCs w:val="22"/>
              </w:rPr>
              <w:tab/>
              <w:t>Controls in place for data validity and completeness</w:t>
            </w:r>
            <w:r w:rsidR="004F753F" w:rsidRPr="00E07618">
              <w:rPr>
                <w:sz w:val="22"/>
                <w:szCs w:val="22"/>
              </w:rPr>
              <w:t>.</w:t>
            </w:r>
          </w:p>
          <w:p w14:paraId="391FBE25" w14:textId="77777777" w:rsidR="008378CB" w:rsidRPr="00E07618" w:rsidRDefault="00F534F1">
            <w:pPr>
              <w:tabs>
                <w:tab w:val="clear" w:pos="567"/>
              </w:tabs>
              <w:jc w:val="both"/>
              <w:rPr>
                <w:bCs/>
                <w:sz w:val="22"/>
                <w:szCs w:val="22"/>
              </w:rPr>
            </w:pPr>
            <w:r w:rsidRPr="00E07618">
              <w:rPr>
                <w:sz w:val="22"/>
                <w:szCs w:val="22"/>
              </w:rPr>
              <w:t>Demonstration of a full understanding of, and capability to fulfil, the obligations and requirements of PARMS.</w:t>
            </w:r>
          </w:p>
        </w:tc>
        <w:tc>
          <w:tcPr>
            <w:tcW w:w="46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6" w:author="Jason Jackson" w:date="2022-03-08T10:30: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1CE758C" w14:textId="77777777" w:rsidR="008378CB" w:rsidRPr="00E07618" w:rsidRDefault="008378CB">
            <w:pPr>
              <w:tabs>
                <w:tab w:val="clear" w:pos="567"/>
              </w:tabs>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1607" w:author="Jason Jackson" w:date="2022-03-08T10:30: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880491C" w14:textId="77777777" w:rsidR="008378CB" w:rsidRPr="00E07618" w:rsidRDefault="008378CB">
            <w:pPr>
              <w:tabs>
                <w:tab w:val="clear" w:pos="567"/>
              </w:tabs>
              <w:rPr>
                <w:sz w:val="22"/>
                <w:szCs w:val="22"/>
              </w:rPr>
            </w:pPr>
          </w:p>
        </w:tc>
      </w:tr>
      <w:tr w:rsidR="008378CB" w:rsidRPr="00E07618" w14:paraId="69181846" w14:textId="77777777" w:rsidTr="009A55AD">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347FCA" w14:textId="77777777" w:rsidR="008378CB" w:rsidRPr="00E07618" w:rsidRDefault="00F534F1">
            <w:pPr>
              <w:tabs>
                <w:tab w:val="clear" w:pos="567"/>
              </w:tabs>
              <w:ind w:left="709" w:hanging="709"/>
              <w:rPr>
                <w:bCs/>
                <w:sz w:val="22"/>
                <w:szCs w:val="22"/>
              </w:rPr>
            </w:pPr>
            <w:bookmarkStart w:id="1608" w:name="OLE_LINK3"/>
            <w:r w:rsidRPr="00E07618">
              <w:rPr>
                <w:bCs/>
                <w:sz w:val="22"/>
                <w:szCs w:val="22"/>
              </w:rPr>
              <w:t>8.1.1</w:t>
            </w:r>
            <w:r w:rsidR="00AF57EB">
              <w:rPr>
                <w:bCs/>
                <w:sz w:val="22"/>
                <w:szCs w:val="22"/>
              </w:rPr>
              <w:t>7</w:t>
            </w:r>
            <w:r w:rsidRPr="00E07618">
              <w:rPr>
                <w:bCs/>
                <w:sz w:val="22"/>
                <w:szCs w:val="22"/>
              </w:rPr>
              <w:tab/>
              <w:t>How have you ensured that you can meet the data retention requirements set out in BSC Section U1.6 and PSL100 Section 10.2.1?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171E09" w14:textId="77777777" w:rsidR="008378CB" w:rsidRPr="00E07618" w:rsidRDefault="00F534F1">
            <w:pPr>
              <w:tabs>
                <w:tab w:val="clear" w:pos="567"/>
              </w:tabs>
              <w:jc w:val="both"/>
              <w:rPr>
                <w:bCs/>
                <w:sz w:val="22"/>
                <w:szCs w:val="22"/>
              </w:rPr>
            </w:pPr>
            <w:r w:rsidRPr="00E07618">
              <w:rPr>
                <w:bCs/>
                <w:sz w:val="22"/>
                <w:szCs w:val="22"/>
              </w:rPr>
              <w:t>Section U1.6 sets out the requirements on Parties and their Party Agents to retain Settlement data for:</w:t>
            </w:r>
          </w:p>
          <w:p w14:paraId="61E7F4D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28 months after the Settlement Day to which it relates on-line;</w:t>
            </w:r>
          </w:p>
          <w:p w14:paraId="1AA8EE71"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Until the date 40 months after the Settlement Day to which it relates in an archive; and</w:t>
            </w:r>
          </w:p>
          <w:p w14:paraId="5DD0351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At the request of the Panel, for more than 40 months if needed for an Extra-Settlement Determination.</w:t>
            </w:r>
          </w:p>
          <w:p w14:paraId="1790F372" w14:textId="77777777" w:rsidR="008378CB" w:rsidRPr="00E07618" w:rsidRDefault="00F534F1">
            <w:pPr>
              <w:tabs>
                <w:tab w:val="clear" w:pos="567"/>
              </w:tabs>
              <w:jc w:val="both"/>
              <w:rPr>
                <w:bCs/>
                <w:sz w:val="22"/>
                <w:szCs w:val="22"/>
              </w:rPr>
            </w:pPr>
            <w:r w:rsidRPr="00E07618">
              <w:rPr>
                <w:bCs/>
                <w:sz w:val="22"/>
                <w:szCs w:val="22"/>
              </w:rPr>
              <w:t>The response should address the following:</w:t>
            </w:r>
          </w:p>
          <w:p w14:paraId="2ED81237" w14:textId="77777777" w:rsidR="008378CB" w:rsidRPr="00E07618" w:rsidRDefault="00F534F1">
            <w:pPr>
              <w:pStyle w:val="ELEXONBody1"/>
              <w:tabs>
                <w:tab w:val="clear" w:pos="567"/>
              </w:tabs>
              <w:ind w:left="1049" w:hanging="589"/>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14:paraId="323F8B7E" w14:textId="77777777" w:rsidR="008378CB" w:rsidRPr="00E07618" w:rsidRDefault="00F534F1">
            <w:pPr>
              <w:pStyle w:val="ELEXONBody1"/>
              <w:tabs>
                <w:tab w:val="clear" w:pos="567"/>
              </w:tabs>
              <w:ind w:left="1049" w:hanging="589"/>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D72D80"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F96157" w14:textId="77777777" w:rsidR="008378CB" w:rsidRPr="00E07618" w:rsidRDefault="008378CB">
            <w:pPr>
              <w:tabs>
                <w:tab w:val="clear" w:pos="567"/>
              </w:tabs>
              <w:rPr>
                <w:sz w:val="22"/>
                <w:szCs w:val="22"/>
              </w:rPr>
            </w:pPr>
          </w:p>
        </w:tc>
      </w:tr>
      <w:bookmarkEnd w:id="1608"/>
    </w:tbl>
    <w:p w14:paraId="5C68352E" w14:textId="77777777" w:rsidR="008378CB" w:rsidRDefault="008378CB">
      <w:pPr>
        <w:pStyle w:val="ELEXONBody1"/>
        <w:tabs>
          <w:tab w:val="clear" w:pos="567"/>
          <w:tab w:val="left" w:pos="720"/>
        </w:tabs>
        <w:spacing w:after="240"/>
        <w:rPr>
          <w:sz w:val="24"/>
          <w:szCs w:val="24"/>
        </w:rPr>
      </w:pPr>
    </w:p>
    <w:p w14:paraId="24CD1A4D" w14:textId="77777777" w:rsidR="008378CB" w:rsidRDefault="00F534F1">
      <w:pPr>
        <w:pStyle w:val="StyleELEXONBody1BoldLeft0cmHanging1cm"/>
        <w:pageBreakBefore/>
        <w:tabs>
          <w:tab w:val="clear" w:pos="567"/>
        </w:tabs>
        <w:outlineLvl w:val="1"/>
      </w:pPr>
      <w:bookmarkStart w:id="1609" w:name="_Toc479678311"/>
      <w:bookmarkStart w:id="1610" w:name="_Toc507499366"/>
      <w:bookmarkStart w:id="1611" w:name="_Toc510102889"/>
      <w:bookmarkStart w:id="1612" w:name="_Toc531253243"/>
      <w:bookmarkStart w:id="1613" w:name="_Toc89251589"/>
      <w:r>
        <w:t>8.2</w:t>
      </w:r>
      <w:r>
        <w:tab/>
        <w:t>Exception Management</w:t>
      </w:r>
      <w:bookmarkEnd w:id="1609"/>
      <w:bookmarkEnd w:id="1610"/>
      <w:bookmarkEnd w:id="1611"/>
      <w:bookmarkEnd w:id="1612"/>
      <w:bookmarkEnd w:id="16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5"/>
        <w:gridCol w:w="4619"/>
        <w:gridCol w:w="1963"/>
      </w:tblGrid>
      <w:tr w:rsidR="008378CB" w14:paraId="4CCE37E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76C7B9" w14:textId="77777777" w:rsidR="008378CB" w:rsidRPr="00E07618" w:rsidRDefault="00F534F1">
            <w:pPr>
              <w:pStyle w:val="ELEXONBody1"/>
              <w:tabs>
                <w:tab w:val="clear" w:pos="567"/>
              </w:tabs>
              <w:spacing w:after="0"/>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D8F68C" w14:textId="77777777" w:rsidR="008378CB" w:rsidRPr="00E07618" w:rsidRDefault="00F534F1">
            <w:pPr>
              <w:pStyle w:val="ELEXONBody1"/>
              <w:tabs>
                <w:tab w:val="clear" w:pos="567"/>
              </w:tabs>
              <w:spacing w:after="0"/>
              <w:jc w:val="both"/>
              <w:rPr>
                <w:b/>
                <w:bCs/>
                <w:sz w:val="22"/>
              </w:rPr>
            </w:pPr>
            <w:r w:rsidRPr="00E07618">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7739E5" w14:textId="77777777" w:rsidR="008378CB" w:rsidRPr="00E07618" w:rsidRDefault="00F534F1">
            <w:pPr>
              <w:pStyle w:val="ELEXONBody1"/>
              <w:tabs>
                <w:tab w:val="clear" w:pos="567"/>
              </w:tabs>
              <w:spacing w:after="0"/>
              <w:rPr>
                <w:b/>
                <w:bCs/>
                <w:sz w:val="22"/>
              </w:rPr>
            </w:pPr>
            <w:r w:rsidRPr="00E07618">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4C248" w14:textId="77777777" w:rsidR="008378CB" w:rsidRPr="00E07618" w:rsidRDefault="00F534F1">
            <w:pPr>
              <w:pStyle w:val="ELEXONBody1"/>
              <w:tabs>
                <w:tab w:val="clear" w:pos="567"/>
              </w:tabs>
              <w:spacing w:after="0"/>
              <w:rPr>
                <w:b/>
                <w:bCs/>
                <w:sz w:val="22"/>
              </w:rPr>
            </w:pPr>
            <w:r w:rsidRPr="00E07618">
              <w:rPr>
                <w:b/>
                <w:bCs/>
                <w:sz w:val="22"/>
              </w:rPr>
              <w:t>Evidence</w:t>
            </w:r>
          </w:p>
        </w:tc>
      </w:tr>
      <w:tr w:rsidR="008378CB" w14:paraId="1E16B1D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442490" w14:textId="77777777" w:rsidR="008378CB" w:rsidRPr="00E07618" w:rsidRDefault="00F534F1">
            <w:pPr>
              <w:pStyle w:val="ELEXONBody1"/>
              <w:tabs>
                <w:tab w:val="clear" w:pos="567"/>
              </w:tabs>
              <w:ind w:left="709" w:hanging="709"/>
              <w:rPr>
                <w:sz w:val="22"/>
              </w:rPr>
            </w:pPr>
            <w:r w:rsidRPr="00E07618">
              <w:rPr>
                <w:bCs/>
                <w:sz w:val="22"/>
              </w:rPr>
              <w:t>8.2.1</w:t>
            </w:r>
            <w:r w:rsidRPr="00E07618">
              <w:rPr>
                <w:bCs/>
                <w:sz w:val="22"/>
              </w:rPr>
              <w:tab/>
            </w:r>
            <w:r w:rsidRPr="00E07618">
              <w:rPr>
                <w:sz w:val="22"/>
              </w:rP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3B7B42" w14:textId="77777777" w:rsidR="008378CB" w:rsidRPr="00E07618" w:rsidRDefault="00F534F1">
            <w:pPr>
              <w:pStyle w:val="BodyText3"/>
              <w:tabs>
                <w:tab w:val="clear" w:pos="567"/>
              </w:tabs>
              <w:jc w:val="both"/>
              <w:rPr>
                <w:bCs/>
                <w:sz w:val="22"/>
                <w:szCs w:val="20"/>
              </w:rPr>
            </w:pPr>
            <w:r w:rsidRPr="00E07618">
              <w:rPr>
                <w:sz w:val="22"/>
                <w:szCs w:val="20"/>
              </w:rPr>
              <w:t xml:space="preserve">Within the requirements of the service there are a number of points at which delays in processing data could occur, which, if not addressed, could result in the timescale requirements, </w:t>
            </w:r>
            <w:r w:rsidRPr="00E07618">
              <w:rPr>
                <w:bCs/>
                <w:sz w:val="22"/>
                <w:szCs w:val="20"/>
              </w:rPr>
              <w:t>as set out in BSCP504 or PSL100,</w:t>
            </w:r>
            <w:r w:rsidRPr="00E07618">
              <w:rPr>
                <w:sz w:val="22"/>
                <w:szCs w:val="20"/>
              </w:rPr>
              <w:t xml:space="preserve"> being exceeded. This could consequentially have an adverse impact on the quality of data used by other Party Agents or Parties in the Settlement process.</w:t>
            </w:r>
          </w:p>
          <w:p w14:paraId="7FF46FBC" w14:textId="77777777" w:rsidR="008378CB" w:rsidRPr="00E07618" w:rsidRDefault="00F534F1">
            <w:pPr>
              <w:pStyle w:val="ELEXONBody1"/>
              <w:tabs>
                <w:tab w:val="clear" w:pos="567"/>
              </w:tabs>
              <w:jc w:val="both"/>
              <w:rPr>
                <w:bCs/>
                <w:sz w:val="22"/>
              </w:rPr>
            </w:pPr>
            <w:r w:rsidRPr="00E07618">
              <w:rPr>
                <w:bCs/>
                <w:sz w:val="22"/>
              </w:rPr>
              <w:t>The response should address the following areas:</w:t>
            </w:r>
          </w:p>
          <w:p w14:paraId="5F6F7A8D"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1</w:t>
            </w:r>
            <w:r w:rsidRPr="00E07618">
              <w:rPr>
                <w:sz w:val="22"/>
              </w:rPr>
              <w:t>)</w:t>
            </w:r>
            <w:r w:rsidRPr="00E07618">
              <w:rPr>
                <w:bCs/>
                <w:sz w:val="22"/>
              </w:rPr>
              <w:tab/>
              <w:t>The internal reporting mechanisms in place to identify rejections, errors and backlogs in data processing on a daily basis.</w:t>
            </w:r>
          </w:p>
          <w:p w14:paraId="52BD6BC8"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2</w:t>
            </w:r>
            <w:r w:rsidRPr="00E07618">
              <w:rPr>
                <w:sz w:val="22"/>
              </w:rPr>
              <w:t>)</w:t>
            </w:r>
            <w:r w:rsidRPr="00E07618">
              <w:rPr>
                <w:bCs/>
                <w:sz w:val="22"/>
              </w:rPr>
              <w:tab/>
              <w:t>The ongoing analysis performed to identify:</w:t>
            </w:r>
          </w:p>
          <w:p w14:paraId="47DCBB76" w14:textId="77777777" w:rsidR="008378CB" w:rsidRPr="00E07618" w:rsidRDefault="00F534F1">
            <w:pPr>
              <w:pStyle w:val="ELEXONBody1"/>
              <w:tabs>
                <w:tab w:val="clear" w:pos="567"/>
              </w:tabs>
              <w:ind w:left="1049" w:hanging="590"/>
              <w:jc w:val="both"/>
              <w:rPr>
                <w:sz w:val="22"/>
              </w:rPr>
            </w:pPr>
            <w:r w:rsidRPr="00E07618">
              <w:rPr>
                <w:sz w:val="22"/>
              </w:rPr>
              <w:t>(a)</w:t>
            </w:r>
            <w:r w:rsidRPr="00E07618">
              <w:rPr>
                <w:sz w:val="22"/>
              </w:rPr>
              <w:tab/>
              <w:t>all points of rejection/failure in data flow processing.</w:t>
            </w:r>
          </w:p>
          <w:p w14:paraId="7A10759B" w14:textId="77777777" w:rsidR="008378CB" w:rsidRPr="00E07618" w:rsidRDefault="00F534F1">
            <w:pPr>
              <w:pStyle w:val="ELEXONBody1"/>
              <w:tabs>
                <w:tab w:val="clear" w:pos="567"/>
              </w:tabs>
              <w:ind w:left="1049" w:hanging="590"/>
              <w:jc w:val="both"/>
              <w:rPr>
                <w:sz w:val="22"/>
              </w:rPr>
            </w:pPr>
            <w:r w:rsidRPr="00E07618">
              <w:rPr>
                <w:sz w:val="22"/>
              </w:rPr>
              <w:t>(b)</w:t>
            </w:r>
            <w:r w:rsidRPr="00E07618">
              <w:rPr>
                <w:sz w:val="22"/>
              </w:rPr>
              <w:tab/>
              <w:t>all areas where backlogs may occur in processing e.g. where there are dependent flows such as D0149/D0150/D0313 data flows or where manual review is required to validate data.</w:t>
            </w:r>
          </w:p>
          <w:p w14:paraId="647CB00C" w14:textId="77777777" w:rsidR="008378CB" w:rsidRPr="00E07618" w:rsidRDefault="00F534F1">
            <w:pPr>
              <w:tabs>
                <w:tab w:val="clear" w:pos="567"/>
              </w:tabs>
              <w:ind w:left="459" w:hanging="425"/>
              <w:jc w:val="both"/>
              <w:rPr>
                <w:bCs/>
                <w:sz w:val="22"/>
              </w:rPr>
            </w:pPr>
            <w:r w:rsidRPr="00E07618">
              <w:rPr>
                <w:sz w:val="22"/>
              </w:rPr>
              <w:t>(</w:t>
            </w:r>
            <w:r w:rsidRPr="00E07618">
              <w:rPr>
                <w:bCs/>
                <w:sz w:val="22"/>
              </w:rPr>
              <w:t>3</w:t>
            </w:r>
            <w:r w:rsidRPr="00E07618">
              <w:rPr>
                <w:sz w:val="22"/>
              </w:rPr>
              <w:t>)</w:t>
            </w:r>
            <w:r w:rsidRPr="00E07618">
              <w:rPr>
                <w:bCs/>
                <w:sz w:val="22"/>
              </w:rPr>
              <w:tab/>
              <w:t>Management processes in place to monitor performance against the standards as set out in BSCP504.</w:t>
            </w:r>
          </w:p>
          <w:p w14:paraId="1E7A9633" w14:textId="77777777" w:rsidR="008378CB" w:rsidRPr="00E07618" w:rsidRDefault="00F534F1">
            <w:pPr>
              <w:tabs>
                <w:tab w:val="clear" w:pos="567"/>
              </w:tabs>
              <w:ind w:left="459" w:hanging="425"/>
              <w:jc w:val="both"/>
              <w:rPr>
                <w:sz w:val="22"/>
              </w:rPr>
            </w:pPr>
            <w:r w:rsidRPr="00E07618">
              <w:rPr>
                <w:sz w:val="22"/>
              </w:rPr>
              <w:t>(</w:t>
            </w:r>
            <w:r w:rsidRPr="00E07618">
              <w:rPr>
                <w:bCs/>
                <w:sz w:val="22"/>
              </w:rPr>
              <w:t>4</w:t>
            </w:r>
            <w:r w:rsidRPr="00E07618">
              <w:rPr>
                <w:sz w:val="22"/>
              </w:rPr>
              <w:t>)</w:t>
            </w:r>
            <w:r w:rsidRPr="00E07618">
              <w:rPr>
                <w:bCs/>
                <w:sz w:val="22"/>
              </w:rPr>
              <w:tab/>
              <w:t>Procedures setting out the action to be taken to resolve different exception types and provide guidance as to how to resolve underlying problems</w:t>
            </w:r>
            <w:r w:rsidRPr="00E07618">
              <w:rPr>
                <w:sz w:val="22"/>
              </w:rPr>
              <w:t xml:space="preserve">, which may be preventing a data flow/notification from processing. </w:t>
            </w:r>
          </w:p>
          <w:p w14:paraId="5FE0F433" w14:textId="77777777" w:rsidR="008378CB" w:rsidRPr="00E07618" w:rsidRDefault="00F534F1">
            <w:pPr>
              <w:tabs>
                <w:tab w:val="clear" w:pos="567"/>
              </w:tabs>
              <w:ind w:left="459" w:hanging="425"/>
              <w:jc w:val="both"/>
              <w:rPr>
                <w:sz w:val="22"/>
              </w:rPr>
            </w:pPr>
            <w:r w:rsidRPr="00E07618">
              <w:rPr>
                <w:sz w:val="22"/>
              </w:rPr>
              <w:t>(5)</w:t>
            </w:r>
            <w:r w:rsidRPr="00E07618">
              <w:rPr>
                <w:sz w:val="22"/>
              </w:rPr>
              <w:tab/>
              <w:t>A mechanism to capture any root causes of exceptions/problems should be established in order for preventative controls to be established or enhanced.</w:t>
            </w:r>
          </w:p>
          <w:p w14:paraId="540521EA" w14:textId="77777777" w:rsidR="008378CB" w:rsidRPr="00E07618" w:rsidRDefault="00F534F1">
            <w:pPr>
              <w:pStyle w:val="ELEXONBody1"/>
              <w:tabs>
                <w:tab w:val="clear" w:pos="567"/>
              </w:tabs>
              <w:jc w:val="both"/>
              <w:rPr>
                <w:sz w:val="22"/>
              </w:rPr>
            </w:pPr>
            <w:r w:rsidRPr="00E07618">
              <w:rPr>
                <w:sz w:val="22"/>
              </w:rPr>
              <w:t xml:space="preserve">As a minimum please ensure that the response to the above addresses actions surrounding the follow up of those data flows specified in question 8.1.1 above and also addresses the following: </w:t>
            </w:r>
          </w:p>
          <w:p w14:paraId="63F30298"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EAC/AA requests.</w:t>
            </w:r>
          </w:p>
          <w:p w14:paraId="7CB77355"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D0010 – electronic Meter reads.</w:t>
            </w:r>
          </w:p>
          <w:p w14:paraId="24D07639"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Manual reads.</w:t>
            </w:r>
          </w:p>
          <w:p w14:paraId="6C542360" w14:textId="77777777" w:rsidR="008378CB" w:rsidRPr="00E07618" w:rsidRDefault="00F534F1" w:rsidP="001C6522">
            <w:pPr>
              <w:pStyle w:val="ELEXONBody1"/>
              <w:numPr>
                <w:ilvl w:val="0"/>
                <w:numId w:val="9"/>
              </w:numPr>
              <w:tabs>
                <w:tab w:val="clear" w:pos="567"/>
                <w:tab w:val="clear" w:pos="720"/>
              </w:tabs>
              <w:ind w:left="908" w:hanging="426"/>
              <w:jc w:val="both"/>
              <w:rPr>
                <w:sz w:val="22"/>
              </w:rPr>
            </w:pPr>
            <w:r w:rsidRPr="00E07618">
              <w:rPr>
                <w:bCs/>
                <w:sz w:val="22"/>
              </w:rPr>
              <w:t>Failed reads.</w:t>
            </w:r>
          </w:p>
          <w:p w14:paraId="72DDFC54" w14:textId="77777777" w:rsidR="008378CB" w:rsidRPr="00E07618" w:rsidRDefault="00F534F1">
            <w:pPr>
              <w:pStyle w:val="ELEXONBody1"/>
              <w:tabs>
                <w:tab w:val="clear" w:pos="567"/>
              </w:tabs>
              <w:jc w:val="both"/>
              <w:rPr>
                <w:bCs/>
                <w:sz w:val="22"/>
              </w:rPr>
            </w:pPr>
            <w:r w:rsidRPr="00E07618">
              <w:rPr>
                <w:bCs/>
                <w:sz w:val="22"/>
              </w:rPr>
              <w:t>For Meter reads controls should be in place to monitor and review the level of manual validation override performed by operators (in order to determine how often reads that have initially failed validation have then subsequently processed as a result of the application of judgement by the operator). Specify the processes and procedures that will be in place to ensure that where manual validation override is applied it is carried out completely and accurately and only in the appropriate circumstances.</w:t>
            </w:r>
          </w:p>
          <w:p w14:paraId="4926166E" w14:textId="77777777" w:rsidR="008378CB" w:rsidRPr="00E07618" w:rsidRDefault="00F534F1">
            <w:pPr>
              <w:pStyle w:val="ELEXONBody1"/>
              <w:tabs>
                <w:tab w:val="clear" w:pos="567"/>
              </w:tabs>
              <w:spacing w:after="0"/>
              <w:jc w:val="both"/>
              <w:rPr>
                <w:sz w:val="22"/>
              </w:rPr>
            </w:pPr>
            <w:r w:rsidRPr="00E07618">
              <w:rPr>
                <w:bCs/>
                <w:sz w:val="22"/>
              </w:rPr>
              <w:t>BSCP504 Appendix 4.8 sets out the limited circumstances in which a Meter read which has failed validation can be manually adjusted and subsequently re-processed. Controls should be in place to ensure that adjustment is only applied in the circumstances set out in the BSCP. Management controls should be in place to monitor and review this activity.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3753CD" w14:textId="77777777" w:rsidR="008378CB" w:rsidRPr="00E07618"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96B125" w14:textId="77777777" w:rsidR="008378CB" w:rsidRPr="00E07618" w:rsidRDefault="008378CB">
            <w:pPr>
              <w:pStyle w:val="ELEXONBody1"/>
              <w:tabs>
                <w:tab w:val="clear" w:pos="567"/>
              </w:tabs>
              <w:rPr>
                <w:sz w:val="22"/>
              </w:rPr>
            </w:pPr>
          </w:p>
        </w:tc>
      </w:tr>
      <w:tr w:rsidR="008378CB" w:rsidRPr="00E07618" w14:paraId="62931D3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B1069A" w14:textId="77777777" w:rsidR="008378CB" w:rsidRPr="00E07618" w:rsidRDefault="00F534F1">
            <w:pPr>
              <w:pStyle w:val="ELEXONBody1"/>
              <w:tabs>
                <w:tab w:val="clear" w:pos="567"/>
              </w:tabs>
              <w:ind w:left="709" w:hanging="709"/>
              <w:rPr>
                <w:sz w:val="22"/>
                <w:szCs w:val="22"/>
              </w:rPr>
            </w:pPr>
            <w:r w:rsidRPr="00E07618">
              <w:rPr>
                <w:sz w:val="22"/>
                <w:szCs w:val="22"/>
              </w:rPr>
              <w:t>8.2.2</w:t>
            </w:r>
            <w:r w:rsidRPr="00E07618">
              <w:rPr>
                <w:sz w:val="22"/>
                <w:szCs w:val="22"/>
              </w:rPr>
              <w:tab/>
              <w:t>How do you ensure that all P35 and D0023 flows received from Data Aggregators are identified, investigated and resolved?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573411" w14:textId="77777777" w:rsidR="008378CB" w:rsidRPr="00E07618" w:rsidRDefault="00F534F1">
            <w:pPr>
              <w:pStyle w:val="ELEXONBody1"/>
              <w:tabs>
                <w:tab w:val="clear" w:pos="567"/>
              </w:tabs>
              <w:jc w:val="both"/>
              <w:rPr>
                <w:bCs/>
                <w:sz w:val="22"/>
                <w:szCs w:val="22"/>
              </w:rPr>
            </w:pPr>
            <w:r w:rsidRPr="00E07618">
              <w:rPr>
                <w:bCs/>
                <w:sz w:val="22"/>
                <w:szCs w:val="22"/>
              </w:rPr>
              <w:t>Questions 8.1.9 addresses the sending of Metering System EAC/AA data on a D0019 data flow to the appointed NHHDA.  If the D0019 is rejected by the NHHDA, the following may be returned to the NHHDC:</w:t>
            </w:r>
          </w:p>
          <w:p w14:paraId="657515CA" w14:textId="77777777" w:rsidR="008378CB" w:rsidRPr="00E07618" w:rsidRDefault="00F534F1">
            <w:pPr>
              <w:tabs>
                <w:tab w:val="clear" w:pos="567"/>
              </w:tabs>
              <w:ind w:left="459" w:hanging="425"/>
              <w:jc w:val="both"/>
              <w:rPr>
                <w:sz w:val="22"/>
                <w:szCs w:val="22"/>
              </w:rPr>
            </w:pPr>
            <w:r w:rsidRPr="00E07618">
              <w:rPr>
                <w:sz w:val="22"/>
                <w:szCs w:val="22"/>
              </w:rPr>
              <w:t>(1)</w:t>
            </w:r>
            <w:r w:rsidRPr="00E07618">
              <w:rPr>
                <w:sz w:val="22"/>
                <w:szCs w:val="22"/>
              </w:rPr>
              <w:tab/>
              <w:t>For transmission problems an Invalid Instruction P0035 data flow will be returned.</w:t>
            </w:r>
          </w:p>
          <w:p w14:paraId="57D1C744" w14:textId="77777777"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For instruction level validation problems a failed instruction on a D0023 data flow will be sent.</w:t>
            </w:r>
          </w:p>
          <w:p w14:paraId="25D65039"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29D0705A" w14:textId="77777777" w:rsidR="008378CB" w:rsidRPr="00E07618" w:rsidRDefault="00F534F1">
            <w:pPr>
              <w:pStyle w:val="ELEXONBody1"/>
              <w:tabs>
                <w:tab w:val="clear" w:pos="567"/>
              </w:tabs>
              <w:ind w:left="1049" w:hanging="590"/>
              <w:jc w:val="both"/>
              <w:rPr>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r>
            <w:r w:rsidRPr="00E07618">
              <w:rPr>
                <w:sz w:val="22"/>
                <w:szCs w:val="22"/>
              </w:rPr>
              <w:t>Controls to identify when these rejection data flows are received.</w:t>
            </w:r>
          </w:p>
          <w:p w14:paraId="3C72F7C6" w14:textId="77777777" w:rsidR="008378CB" w:rsidRPr="00E07618" w:rsidRDefault="00F534F1">
            <w:pPr>
              <w:pStyle w:val="ELEXONBody1"/>
              <w:tabs>
                <w:tab w:val="clear" w:pos="567"/>
              </w:tabs>
              <w:ind w:left="1049" w:hanging="590"/>
              <w:jc w:val="both"/>
              <w:rPr>
                <w:sz w:val="22"/>
                <w:szCs w:val="22"/>
              </w:rPr>
            </w:pPr>
            <w:r w:rsidRPr="00E07618">
              <w:rPr>
                <w:sz w:val="22"/>
                <w:szCs w:val="22"/>
              </w:rPr>
              <w:t>(b)</w:t>
            </w:r>
            <w:r w:rsidRPr="00E07618">
              <w:rPr>
                <w:sz w:val="22"/>
                <w:szCs w:val="22"/>
              </w:rPr>
              <w:tab/>
              <w:t>The action required to follow up the error should be detailed, including notifying the Data Aggregator and/or registered Supplier where the NHHDC considers the fault to lie with other parties’ systems/processes.</w:t>
            </w:r>
          </w:p>
          <w:p w14:paraId="219840EC" w14:textId="77777777" w:rsidR="008378CB" w:rsidRPr="00E07618" w:rsidRDefault="00F534F1">
            <w:pPr>
              <w:pStyle w:val="ELEXONBody1"/>
              <w:tabs>
                <w:tab w:val="clear" w:pos="567"/>
              </w:tabs>
              <w:ind w:left="1049" w:hanging="590"/>
              <w:jc w:val="both"/>
              <w:rPr>
                <w:sz w:val="22"/>
                <w:szCs w:val="22"/>
              </w:rPr>
            </w:pPr>
            <w:r w:rsidRPr="00E07618">
              <w:rPr>
                <w:sz w:val="22"/>
                <w:szCs w:val="22"/>
              </w:rPr>
              <w:t>(c)</w:t>
            </w:r>
            <w:r w:rsidRPr="00E07618">
              <w:rPr>
                <w:sz w:val="22"/>
                <w:szCs w:val="22"/>
              </w:rPr>
              <w:tab/>
              <w:t>Procedures to identify whether a file resend or new</w:t>
            </w:r>
            <w:r w:rsidRPr="00E07618">
              <w:rPr>
                <w:rFonts w:eastAsia="Times New Roman"/>
                <w:sz w:val="22"/>
                <w:szCs w:val="22"/>
              </w:rPr>
              <w:t xml:space="preserve"> D0019 is the appropriate response.</w:t>
            </w:r>
          </w:p>
          <w:p w14:paraId="68FF56FA" w14:textId="77777777" w:rsidR="008378CB" w:rsidRPr="00E07618" w:rsidRDefault="00F534F1">
            <w:pPr>
              <w:pStyle w:val="ELEXONBody1"/>
              <w:tabs>
                <w:tab w:val="clear" w:pos="567"/>
              </w:tabs>
              <w:ind w:left="1049" w:hanging="590"/>
              <w:jc w:val="both"/>
              <w:rPr>
                <w:sz w:val="22"/>
                <w:szCs w:val="22"/>
              </w:rPr>
            </w:pPr>
            <w:r w:rsidRPr="00E07618">
              <w:rPr>
                <w:sz w:val="22"/>
                <w:szCs w:val="22"/>
              </w:rPr>
              <w:t>(d)</w:t>
            </w:r>
            <w:r w:rsidRPr="00E07618">
              <w:rPr>
                <w:sz w:val="22"/>
                <w:szCs w:val="22"/>
              </w:rPr>
              <w:tab/>
              <w:t>The timescales within which actions should be taken to resolve the P0035/D0023.</w:t>
            </w:r>
          </w:p>
          <w:p w14:paraId="26B8AC55" w14:textId="77777777" w:rsidR="008378CB" w:rsidRPr="00E07618" w:rsidRDefault="00F534F1">
            <w:pPr>
              <w:pStyle w:val="ELEXONBody1"/>
              <w:tabs>
                <w:tab w:val="clear" w:pos="567"/>
              </w:tabs>
              <w:spacing w:after="0"/>
              <w:ind w:left="1049" w:hanging="590"/>
              <w:jc w:val="both"/>
              <w:rPr>
                <w:bCs/>
                <w:sz w:val="22"/>
                <w:szCs w:val="22"/>
              </w:rPr>
            </w:pPr>
            <w:r w:rsidRPr="00E07618">
              <w:rPr>
                <w:sz w:val="22"/>
                <w:szCs w:val="22"/>
              </w:rPr>
              <w:t>(e)</w:t>
            </w:r>
            <w:r w:rsidRPr="00E07618">
              <w:rPr>
                <w:sz w:val="22"/>
                <w:szCs w:val="22"/>
              </w:rPr>
              <w:tab/>
              <w:t>Management monitoring processes to ensure all P0035/D0023 data flows received are being progressed and resolved in a timely manner</w:t>
            </w:r>
            <w:r w:rsidRPr="00E07618">
              <w:rPr>
                <w:rFonts w:eastAsia="Times New Roman"/>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B807DB" w14:textId="77777777" w:rsidR="008378CB" w:rsidRPr="00E07618"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122144" w14:textId="77777777" w:rsidR="008378CB" w:rsidRPr="00E07618" w:rsidRDefault="008378CB">
            <w:pPr>
              <w:pStyle w:val="ELEXONBody1"/>
              <w:tabs>
                <w:tab w:val="clear" w:pos="567"/>
              </w:tabs>
              <w:rPr>
                <w:sz w:val="22"/>
                <w:szCs w:val="22"/>
              </w:rPr>
            </w:pPr>
          </w:p>
        </w:tc>
      </w:tr>
      <w:tr w:rsidR="008378CB" w:rsidRPr="00E07618" w14:paraId="5E58A04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D3EBCB" w14:textId="77777777" w:rsidR="008378CB" w:rsidRPr="00E07618" w:rsidRDefault="00F534F1">
            <w:pPr>
              <w:pStyle w:val="ELEXONBody1"/>
              <w:tabs>
                <w:tab w:val="clear" w:pos="567"/>
              </w:tabs>
              <w:ind w:left="709" w:hanging="709"/>
              <w:rPr>
                <w:bCs/>
                <w:sz w:val="22"/>
                <w:szCs w:val="22"/>
              </w:rPr>
            </w:pPr>
            <w:r w:rsidRPr="00E07618">
              <w:rPr>
                <w:bCs/>
                <w:sz w:val="22"/>
                <w:szCs w:val="22"/>
              </w:rPr>
              <w:t>8.2.3</w:t>
            </w:r>
            <w:r w:rsidRPr="00E07618">
              <w:rPr>
                <w:bCs/>
                <w:sz w:val="22"/>
                <w:szCs w:val="22"/>
              </w:rPr>
              <w:tab/>
              <w:t>What procedures do you have for identifying and resolving data discrepancies between your NHHDC Agency Service and the SMRA (reported via the D0095 data flow)?</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09A26A" w14:textId="77777777" w:rsidR="008378CB" w:rsidRPr="00E07618" w:rsidRDefault="00F534F1">
            <w:pPr>
              <w:pStyle w:val="ELEXONBody1"/>
              <w:tabs>
                <w:tab w:val="clear" w:pos="567"/>
              </w:tabs>
              <w:jc w:val="both"/>
              <w:rPr>
                <w:bCs/>
                <w:sz w:val="22"/>
                <w:szCs w:val="22"/>
              </w:rPr>
            </w:pPr>
            <w:r w:rsidRPr="00E07618">
              <w:rPr>
                <w:bCs/>
                <w:sz w:val="22"/>
                <w:szCs w:val="22"/>
              </w:rPr>
              <w:t>The NHHDA system performs a comparison between the data it receives from both the SMRA and the NHHDC Agent. Any discrepancies arising from this comparison would then be notified to the Supplier on the NHHDA exception report (on a D0095 data flow). The Supplier may then report these discrepancies to the NHHDC Agent for resolution/investigation.</w:t>
            </w:r>
          </w:p>
          <w:p w14:paraId="15A883EB"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7CD985D1"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and processes in place to resolve any exceptions reported on the D0095 data flows received from Suppliers, including procedures which specify the action to be taken for each error code reported.</w:t>
            </w:r>
          </w:p>
          <w:p w14:paraId="3FEF8CA6" w14:textId="77777777" w:rsidR="008378CB" w:rsidRPr="00E07618" w:rsidRDefault="00F534F1">
            <w:pPr>
              <w:tabs>
                <w:tab w:val="clear" w:pos="567"/>
              </w:tabs>
              <w:spacing w:after="0"/>
              <w:ind w:left="459" w:hanging="425"/>
              <w:jc w:val="both"/>
              <w:rPr>
                <w:bCs/>
                <w:sz w:val="22"/>
                <w:szCs w:val="22"/>
              </w:rPr>
            </w:pPr>
            <w:r w:rsidRPr="00E07618">
              <w:rPr>
                <w:sz w:val="22"/>
                <w:szCs w:val="22"/>
              </w:rPr>
              <w:t>(2)</w:t>
            </w:r>
            <w:r w:rsidRPr="00E07618">
              <w:rPr>
                <w:sz w:val="22"/>
                <w:szCs w:val="22"/>
              </w:rPr>
              <w:tab/>
              <w:t>The monitoring controls in place for analysing and controlling the level of outstanding D0095 exceptions in order to facilitate root cause analysis.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F3A188" w14:textId="77777777" w:rsidR="008378CB" w:rsidRPr="00E07618"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88C775" w14:textId="77777777" w:rsidR="008378CB" w:rsidRPr="00E07618" w:rsidRDefault="008378CB">
            <w:pPr>
              <w:pStyle w:val="ELEXONBody1"/>
              <w:tabs>
                <w:tab w:val="clear" w:pos="567"/>
              </w:tabs>
              <w:rPr>
                <w:sz w:val="22"/>
                <w:szCs w:val="22"/>
              </w:rPr>
            </w:pPr>
          </w:p>
        </w:tc>
      </w:tr>
      <w:tr w:rsidR="008378CB" w:rsidRPr="00E07618" w14:paraId="3AA5A56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0AB126" w14:textId="77777777" w:rsidR="008378CB" w:rsidRPr="00E07618" w:rsidRDefault="00F534F1">
            <w:pPr>
              <w:tabs>
                <w:tab w:val="clear" w:pos="567"/>
              </w:tabs>
              <w:ind w:left="709" w:hanging="709"/>
              <w:rPr>
                <w:bCs/>
                <w:sz w:val="22"/>
                <w:szCs w:val="22"/>
              </w:rPr>
            </w:pPr>
            <w:r w:rsidRPr="00E07618">
              <w:rPr>
                <w:bCs/>
                <w:sz w:val="22"/>
                <w:szCs w:val="22"/>
              </w:rPr>
              <w:t>8.2.4</w:t>
            </w:r>
            <w:r w:rsidRPr="00E07618">
              <w:rPr>
                <w:bCs/>
                <w:sz w:val="22"/>
                <w:szCs w:val="22"/>
              </w:rPr>
              <w:tab/>
              <w:t>What procedures do you have in place to proactively monitor and improve the standards of quality of the data (both standing data and Meter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3AA5FD"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36FEDB0A"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Processes in place to measure and report upon data quality, (including what data quality is measured against and how you would identify an improvement or decline in the quality of data used by your Agency Service).</w:t>
            </w:r>
          </w:p>
          <w:p w14:paraId="6A25D97C" w14:textId="77777777" w:rsidR="008378CB" w:rsidRPr="00E07618" w:rsidRDefault="00F534F1">
            <w:pPr>
              <w:tabs>
                <w:tab w:val="clear" w:pos="567"/>
              </w:tabs>
              <w:spacing w:after="0"/>
              <w:ind w:left="459" w:hanging="425"/>
              <w:jc w:val="both"/>
              <w:rPr>
                <w:bCs/>
                <w:sz w:val="22"/>
                <w:szCs w:val="22"/>
              </w:rPr>
            </w:pPr>
            <w:r w:rsidRPr="00E07618">
              <w:rPr>
                <w:sz w:val="22"/>
                <w:szCs w:val="22"/>
              </w:rPr>
              <w:t>(2)</w:t>
            </w:r>
            <w:r w:rsidRPr="00E07618">
              <w:rPr>
                <w:sz w:val="22"/>
                <w:szCs w:val="22"/>
              </w:rPr>
              <w:tab/>
              <w:t>Review of data quality statistics by senior management</w:t>
            </w:r>
            <w:r w:rsidRPr="00E07618">
              <w:rPr>
                <w:bCs/>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15557E"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7DAEBF" w14:textId="77777777" w:rsidR="008378CB" w:rsidRPr="00E07618" w:rsidRDefault="008378CB">
            <w:pPr>
              <w:tabs>
                <w:tab w:val="clear" w:pos="567"/>
              </w:tabs>
              <w:rPr>
                <w:sz w:val="22"/>
                <w:szCs w:val="22"/>
              </w:rPr>
            </w:pPr>
          </w:p>
        </w:tc>
      </w:tr>
    </w:tbl>
    <w:p w14:paraId="7FC786AE" w14:textId="77777777" w:rsidR="008378CB" w:rsidRPr="00E07618" w:rsidRDefault="008378CB">
      <w:pPr>
        <w:pStyle w:val="ELEXONBody1"/>
        <w:tabs>
          <w:tab w:val="clear" w:pos="567"/>
          <w:tab w:val="left" w:pos="720"/>
        </w:tabs>
        <w:rPr>
          <w:sz w:val="22"/>
          <w:szCs w:val="22"/>
        </w:rPr>
      </w:pPr>
    </w:p>
    <w:p w14:paraId="2486C3BD" w14:textId="77777777" w:rsidR="008378CB" w:rsidRPr="00E07618" w:rsidRDefault="00F534F1">
      <w:pPr>
        <w:pStyle w:val="StyleELEXONBody1BoldLeft0cmHanging1cm"/>
        <w:tabs>
          <w:tab w:val="clear" w:pos="567"/>
        </w:tabs>
        <w:spacing w:after="240"/>
        <w:outlineLvl w:val="1"/>
        <w:rPr>
          <w:sz w:val="22"/>
          <w:szCs w:val="22"/>
        </w:rPr>
      </w:pPr>
      <w:bookmarkStart w:id="1614" w:name="_Toc479678312"/>
      <w:bookmarkStart w:id="1615" w:name="_Toc507499367"/>
      <w:bookmarkStart w:id="1616" w:name="_Toc510102890"/>
      <w:bookmarkStart w:id="1617" w:name="_Toc531253244"/>
      <w:bookmarkStart w:id="1618" w:name="_Toc89251590"/>
      <w:r w:rsidRPr="00E07618">
        <w:rPr>
          <w:sz w:val="22"/>
          <w:szCs w:val="22"/>
        </w:rPr>
        <w:t>8.3</w:t>
      </w:r>
      <w:r w:rsidRPr="00E07618">
        <w:rPr>
          <w:sz w:val="22"/>
          <w:szCs w:val="22"/>
        </w:rPr>
        <w:tab/>
        <w:t>Additional information</w:t>
      </w:r>
      <w:bookmarkEnd w:id="1614"/>
      <w:bookmarkEnd w:id="1615"/>
      <w:bookmarkEnd w:id="1616"/>
      <w:bookmarkEnd w:id="1617"/>
      <w:bookmarkEnd w:id="1618"/>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2"/>
      </w:tblGrid>
      <w:tr w:rsidR="008378CB" w:rsidRPr="00E07618" w14:paraId="55D6A4F9" w14:textId="77777777"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0FED52"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103D74"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125CBC" w14:textId="77777777" w:rsidR="008378CB" w:rsidRPr="00E07618" w:rsidRDefault="00F534F1">
            <w:pPr>
              <w:pStyle w:val="ELEXONBody1"/>
              <w:tabs>
                <w:tab w:val="clear" w:pos="567"/>
              </w:tabs>
              <w:spacing w:after="0" w:line="240" w:lineRule="exact"/>
              <w:rPr>
                <w:b/>
                <w:bCs/>
                <w:sz w:val="22"/>
                <w:szCs w:val="22"/>
              </w:rPr>
            </w:pPr>
            <w:r w:rsidRPr="00E07618">
              <w:rPr>
                <w:b/>
                <w:bCs/>
                <w:sz w:val="22"/>
                <w:szCs w:val="22"/>
              </w:rPr>
              <w:t>Response</w:t>
            </w: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7C9115" w14:textId="77777777" w:rsidR="008378CB" w:rsidRPr="00E07618" w:rsidRDefault="008378CB">
            <w:pPr>
              <w:pStyle w:val="ELEXONBody1"/>
              <w:tabs>
                <w:tab w:val="clear" w:pos="567"/>
              </w:tabs>
              <w:spacing w:after="0" w:line="240" w:lineRule="exact"/>
              <w:rPr>
                <w:b/>
                <w:bCs/>
                <w:sz w:val="22"/>
                <w:szCs w:val="22"/>
              </w:rPr>
            </w:pPr>
          </w:p>
        </w:tc>
      </w:tr>
      <w:tr w:rsidR="008378CB" w:rsidRPr="00E07618" w14:paraId="20285085" w14:textId="77777777"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83D633" w14:textId="77777777" w:rsidR="008378CB" w:rsidRPr="00E07618" w:rsidRDefault="00F534F1">
            <w:pPr>
              <w:pStyle w:val="ELEXONBody1"/>
              <w:tabs>
                <w:tab w:val="clear" w:pos="567"/>
              </w:tabs>
              <w:spacing w:after="0" w:line="240" w:lineRule="exact"/>
              <w:ind w:left="709" w:hanging="709"/>
              <w:rPr>
                <w:sz w:val="22"/>
                <w:szCs w:val="22"/>
              </w:rPr>
            </w:pPr>
            <w:r w:rsidRPr="00E07618">
              <w:rPr>
                <w:sz w:val="22"/>
                <w:szCs w:val="22"/>
              </w:rPr>
              <w:t>8.3.1</w:t>
            </w:r>
            <w:r w:rsidRPr="00E07618">
              <w:rPr>
                <w:sz w:val="22"/>
                <w:szCs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D3207" w14:textId="77777777" w:rsidR="008378CB" w:rsidRPr="00E07618" w:rsidRDefault="00F534F1">
            <w:pPr>
              <w:tabs>
                <w:tab w:val="clear" w:pos="567"/>
              </w:tabs>
              <w:spacing w:line="240" w:lineRule="exact"/>
              <w:rPr>
                <w:sz w:val="22"/>
                <w:szCs w:val="22"/>
              </w:rPr>
            </w:pPr>
            <w:r w:rsidRPr="00E07618">
              <w:rPr>
                <w:sz w:val="22"/>
                <w:szCs w:val="22"/>
              </w:rPr>
              <w:t>The Applicant can use the space provided to add any additional clarification and/or evidence that they consider necessary.</w:t>
            </w:r>
          </w:p>
          <w:p w14:paraId="373505AB" w14:textId="77777777" w:rsidR="008378CB" w:rsidRPr="00E07618" w:rsidRDefault="00F534F1">
            <w:pPr>
              <w:pStyle w:val="ELEXONBody1"/>
              <w:tabs>
                <w:tab w:val="clear" w:pos="567"/>
              </w:tabs>
              <w:spacing w:after="0" w:line="240" w:lineRule="exact"/>
              <w:rPr>
                <w:sz w:val="22"/>
                <w:szCs w:val="22"/>
              </w:rPr>
            </w:pPr>
            <w:r w:rsidRPr="00E07618">
              <w:rPr>
                <w:sz w:val="22"/>
                <w:szCs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2743C5" w14:textId="77777777" w:rsidR="008378CB" w:rsidRPr="00E07618" w:rsidRDefault="008378CB">
            <w:pPr>
              <w:pStyle w:val="ELEXONBody1"/>
              <w:tabs>
                <w:tab w:val="clear" w:pos="567"/>
              </w:tabs>
              <w:spacing w:after="0" w:line="240" w:lineRule="exact"/>
              <w:rPr>
                <w:sz w:val="22"/>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5F9D74" w14:textId="77777777" w:rsidR="008378CB" w:rsidRPr="00E07618" w:rsidRDefault="008378CB">
            <w:pPr>
              <w:pStyle w:val="ELEXONBody1"/>
              <w:tabs>
                <w:tab w:val="clear" w:pos="567"/>
              </w:tabs>
              <w:spacing w:after="0" w:line="240" w:lineRule="exact"/>
              <w:rPr>
                <w:sz w:val="22"/>
                <w:szCs w:val="22"/>
              </w:rPr>
            </w:pPr>
          </w:p>
        </w:tc>
      </w:tr>
    </w:tbl>
    <w:p w14:paraId="45A5CEF0" w14:textId="77777777" w:rsidR="008378CB" w:rsidRPr="00E07618" w:rsidRDefault="008378CB">
      <w:pPr>
        <w:pStyle w:val="ELEXONBody1"/>
        <w:tabs>
          <w:tab w:val="clear" w:pos="567"/>
        </w:tabs>
        <w:rPr>
          <w:sz w:val="22"/>
          <w:szCs w:val="22"/>
        </w:rPr>
      </w:pPr>
    </w:p>
    <w:p w14:paraId="0500B81D" w14:textId="77777777" w:rsidR="008378CB" w:rsidRDefault="00756EB3">
      <w:pPr>
        <w:pStyle w:val="ELEXONHeading1Unnumbered"/>
        <w:rPr>
          <w:rFonts w:cs="Times New Roman"/>
        </w:rPr>
      </w:pPr>
      <w:bookmarkStart w:id="1619" w:name="_Toc216606979"/>
      <w:bookmarkStart w:id="1620" w:name="_Toc268866327"/>
      <w:bookmarkStart w:id="1621" w:name="_Toc472338250"/>
      <w:bookmarkStart w:id="1622" w:name="_Toc475951181"/>
      <w:bookmarkStart w:id="1623" w:name="_Toc479678313"/>
      <w:bookmarkStart w:id="1624" w:name="_Toc507499368"/>
      <w:bookmarkStart w:id="1625" w:name="_Toc510102891"/>
      <w:bookmarkStart w:id="1626" w:name="_Toc531253245"/>
      <w:bookmarkStart w:id="1627" w:name="_Toc89251591"/>
      <w:ins w:id="1628" w:author="P375" w:date="2021-09-27T08:13:00Z">
        <w:r>
          <w:rPr>
            <w:rFonts w:cs="Times New Roman"/>
          </w:rPr>
          <w:t>[P375]</w:t>
        </w:r>
      </w:ins>
      <w:r w:rsidR="00F534F1">
        <w:rPr>
          <w:rFonts w:cs="Times New Roman"/>
        </w:rPr>
        <w:t>Section 9 – HHDC</w:t>
      </w:r>
      <w:bookmarkEnd w:id="1619"/>
      <w:bookmarkEnd w:id="1620"/>
      <w:bookmarkEnd w:id="1621"/>
      <w:bookmarkEnd w:id="1622"/>
      <w:bookmarkEnd w:id="1623"/>
      <w:bookmarkEnd w:id="1624"/>
      <w:bookmarkEnd w:id="1625"/>
      <w:bookmarkEnd w:id="1626"/>
      <w:bookmarkEnd w:id="16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606A64F7"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A3EBBB" w14:textId="77777777" w:rsidR="008378CB" w:rsidRDefault="00F534F1">
            <w:pPr>
              <w:tabs>
                <w:tab w:val="clear" w:pos="567"/>
              </w:tabs>
              <w:rPr>
                <w:b/>
                <w:bCs/>
                <w:sz w:val="22"/>
                <w:szCs w:val="22"/>
              </w:rPr>
            </w:pPr>
            <w:r>
              <w:rPr>
                <w:b/>
                <w:bCs/>
                <w:sz w:val="22"/>
                <w:szCs w:val="22"/>
              </w:rPr>
              <w:t>Objectives of this section</w:t>
            </w:r>
          </w:p>
          <w:p w14:paraId="36972B71" w14:textId="77777777" w:rsidR="008378CB" w:rsidRDefault="00F534F1">
            <w:pPr>
              <w:tabs>
                <w:tab w:val="clear" w:pos="567"/>
              </w:tabs>
              <w:rPr>
                <w:sz w:val="22"/>
                <w:szCs w:val="22"/>
              </w:rPr>
            </w:pPr>
            <w:r>
              <w:rPr>
                <w:sz w:val="22"/>
                <w:szCs w:val="22"/>
              </w:rPr>
              <w:t xml:space="preserve">The objective of this section is to consider the controls that have been built into the systems and processes supporting your Agency Service to ensure the operational requirements of the BSC, BSCP502 and PSL100 are met. </w:t>
            </w:r>
            <w:ins w:id="1629" w:author="P375" w:date="2021-09-27T08:13:00Z">
              <w:r w:rsidR="00756EB3" w:rsidRPr="00BE71BF">
                <w:rPr>
                  <w:sz w:val="22"/>
                  <w:szCs w:val="22"/>
                </w:rPr>
                <w:t>for SVA Metering Systems and where providing services for Asset Metering Systems ensure the additional requirements of BSCP6</w:t>
              </w:r>
              <w:r w:rsidR="00756EB3">
                <w:rPr>
                  <w:sz w:val="22"/>
                  <w:szCs w:val="22"/>
                </w:rPr>
                <w:t>03</w:t>
              </w:r>
              <w:r w:rsidR="00756EB3" w:rsidRPr="00BE71BF">
                <w:rPr>
                  <w:sz w:val="22"/>
                  <w:szCs w:val="22"/>
                </w:rPr>
                <w:t xml:space="preserve"> for Asset Metering Systems are met</w:t>
              </w:r>
            </w:ins>
            <w:r>
              <w:rPr>
                <w:sz w:val="22"/>
                <w:szCs w:val="22"/>
              </w:rPr>
              <w:t xml:space="preserve"> Whilst Sections 1 to 7 of the SAD are generic to all Agency Services, this section focuses on the specific controls required to operate effectively as a HHDC agent.</w:t>
            </w:r>
          </w:p>
        </w:tc>
      </w:tr>
      <w:tr w:rsidR="008378CB" w14:paraId="2C9B45B8"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B04C8B" w14:textId="77777777" w:rsidR="008378CB" w:rsidRDefault="00F534F1">
            <w:pPr>
              <w:tabs>
                <w:tab w:val="clear" w:pos="567"/>
              </w:tabs>
              <w:rPr>
                <w:b/>
                <w:bCs/>
                <w:sz w:val="22"/>
                <w:szCs w:val="22"/>
              </w:rPr>
            </w:pPr>
            <w:r>
              <w:rPr>
                <w:b/>
                <w:bCs/>
                <w:sz w:val="22"/>
                <w:szCs w:val="22"/>
              </w:rPr>
              <w:t>Guidance for completing this section</w:t>
            </w:r>
          </w:p>
          <w:p w14:paraId="42755127" w14:textId="77777777" w:rsidR="008378CB" w:rsidRDefault="00F534F1">
            <w:pPr>
              <w:pStyle w:val="ELEXONBody1"/>
              <w:tabs>
                <w:tab w:val="clear" w:pos="567"/>
              </w:tabs>
              <w:rPr>
                <w:sz w:val="22"/>
                <w:szCs w:val="22"/>
              </w:rPr>
            </w:pPr>
            <w:r>
              <w:rPr>
                <w:sz w:val="22"/>
                <w:szCs w:val="22"/>
              </w:rPr>
              <w:t>The HHDC agent collects and validates metered data for HHDC-serviced Metering Systems</w:t>
            </w:r>
            <w:bookmarkStart w:id="1630" w:name="_Ref475950667"/>
            <w:r>
              <w:rPr>
                <w:rStyle w:val="FootnoteReference"/>
                <w:sz w:val="22"/>
                <w:szCs w:val="22"/>
              </w:rPr>
              <w:footnoteReference w:id="1"/>
            </w:r>
            <w:bookmarkEnd w:id="1630"/>
            <w:r>
              <w:rPr>
                <w:sz w:val="22"/>
                <w:szCs w:val="22"/>
              </w:rPr>
              <w:t xml:space="preserve"> </w:t>
            </w:r>
            <w:bookmarkStart w:id="1631" w:name="_Ref472337934"/>
            <w:ins w:id="1632" w:author="P375" w:date="2021-09-27T08:14:00Z">
              <w:r w:rsidR="00756EB3">
                <w:rPr>
                  <w:sz w:val="22"/>
                  <w:szCs w:val="22"/>
                </w:rPr>
                <w:t>, HHDC-serviced Asset</w:t>
              </w:r>
              <w:r w:rsidR="00756EB3" w:rsidRPr="00073126">
                <w:rPr>
                  <w:sz w:val="22"/>
                  <w:szCs w:val="22"/>
                </w:rPr>
                <w:t xml:space="preserve"> Metering Systems</w:t>
              </w:r>
              <w:r w:rsidR="00756EB3">
                <w:rPr>
                  <w:rStyle w:val="FootnoteReference"/>
                  <w:sz w:val="22"/>
                  <w:szCs w:val="22"/>
                </w:rPr>
                <w:footnoteReference w:id="2"/>
              </w:r>
              <w:r w:rsidR="00756EB3" w:rsidDel="00747C62">
                <w:rPr>
                  <w:sz w:val="22"/>
                  <w:szCs w:val="22"/>
                </w:rPr>
                <w:t xml:space="preserve"> </w:t>
              </w:r>
            </w:ins>
            <w:r>
              <w:rPr>
                <w:sz w:val="22"/>
                <w:szCs w:val="22"/>
              </w:rPr>
              <w:t>or receives (and may validate) metered data from Supplier-serviced Metering Systems</w:t>
            </w:r>
            <w:bookmarkStart w:id="1635" w:name="_Ref475950128"/>
            <w:bookmarkEnd w:id="1631"/>
            <w:r>
              <w:rPr>
                <w:rStyle w:val="FootnoteReference"/>
                <w:sz w:val="22"/>
                <w:szCs w:val="22"/>
              </w:rPr>
              <w:footnoteReference w:id="3"/>
            </w:r>
            <w:bookmarkEnd w:id="1635"/>
            <w:r>
              <w:rPr>
                <w:sz w:val="22"/>
                <w:szCs w:val="22"/>
              </w:rPr>
              <w:t xml:space="preserve"> for onward submission to the relevant HHDA agent</w:t>
            </w:r>
            <w:ins w:id="1636" w:author="P375" w:date="2021-09-27T08:14:00Z">
              <w:r w:rsidR="00C84B0A">
                <w:rPr>
                  <w:sz w:val="22"/>
                  <w:szCs w:val="22"/>
                </w:rPr>
                <w:t xml:space="preserve"> or from an AMHHDC for onward submission to the SVAA</w:t>
              </w:r>
            </w:ins>
            <w:r>
              <w:rPr>
                <w:sz w:val="22"/>
                <w:szCs w:val="22"/>
              </w:rPr>
              <w:t xml:space="preserve">. The HHDC agent is required to send active energy data to the HHDA </w:t>
            </w:r>
            <w:ins w:id="1637" w:author="P375" w:date="2021-09-27T08:15:00Z">
              <w:r w:rsidR="00C84B0A">
                <w:rPr>
                  <w:sz w:val="22"/>
                  <w:szCs w:val="22"/>
                </w:rPr>
                <w:t xml:space="preserve">or SVAA </w:t>
              </w:r>
            </w:ins>
            <w:r>
              <w:rPr>
                <w:sz w:val="22"/>
                <w:szCs w:val="22"/>
              </w:rPr>
              <w:t>in kWh. The section is split as follows:</w:t>
            </w:r>
          </w:p>
          <w:p w14:paraId="29B72B4C"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set of questions looks at the controls over the input of Meter</w:t>
            </w:r>
            <w:ins w:id="1638" w:author="P375" w:date="2021-09-27T08:15:00Z">
              <w:r w:rsidR="00C84B0A">
                <w:rPr>
                  <w:sz w:val="22"/>
                  <w:szCs w:val="22"/>
                </w:rPr>
                <w:t>, or Asset Meter</w:t>
              </w:r>
            </w:ins>
            <w:r>
              <w:rPr>
                <w:sz w:val="22"/>
                <w:szCs w:val="22"/>
              </w:rPr>
              <w:t xml:space="preserve"> readings to the HHDC service and the subsequent transmission of data to the HHDA agent</w:t>
            </w:r>
            <w:ins w:id="1639" w:author="P375" w:date="2021-09-27T08:21:00Z">
              <w:r w:rsidR="005F600F">
                <w:rPr>
                  <w:sz w:val="22"/>
                  <w:szCs w:val="22"/>
                </w:rPr>
                <w:t xml:space="preserve"> for SVA Metering Systems or to the SVAA for Asset Metering Systems</w:t>
              </w:r>
            </w:ins>
            <w:r w:rsidR="005F600F">
              <w:rPr>
                <w:sz w:val="22"/>
                <w:szCs w:val="22"/>
              </w:rPr>
              <w:t xml:space="preserve">. </w:t>
            </w:r>
            <w:r>
              <w:rPr>
                <w:sz w:val="22"/>
                <w:szCs w:val="22"/>
              </w:rPr>
              <w:t>It also considers the maintenance of standing data (which, if incorrect, may impact upon Settlement), the provisions for a full audit trail history of the data used by your Agency Service, and any changes made to it as outlined in BSCP502</w:t>
            </w:r>
            <w:ins w:id="1640" w:author="P375" w:date="2021-09-27T08:21:00Z">
              <w:r w:rsidR="005F600F">
                <w:rPr>
                  <w:sz w:val="22"/>
                  <w:szCs w:val="22"/>
                </w:rPr>
                <w:t xml:space="preserve"> and BSCP603</w:t>
              </w:r>
            </w:ins>
            <w:r>
              <w:rPr>
                <w:sz w:val="22"/>
                <w:szCs w:val="22"/>
              </w:rPr>
              <w:t>.</w:t>
            </w:r>
          </w:p>
          <w:p w14:paraId="7304CC30"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p>
          <w:p w14:paraId="1A1A3584" w14:textId="77777777" w:rsidR="008378CB" w:rsidRDefault="00F534F1">
            <w:pPr>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7A83C7F7" w14:textId="77777777" w:rsidR="008378CB" w:rsidRDefault="00F534F1" w:rsidP="0003575F">
            <w:pPr>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5BCE6867" w14:textId="77777777" w:rsidR="008378CB" w:rsidRDefault="008378CB">
      <w:pPr>
        <w:tabs>
          <w:tab w:val="clear" w:pos="567"/>
        </w:tabs>
        <w:spacing w:after="240"/>
        <w:rPr>
          <w:sz w:val="24"/>
          <w:szCs w:val="24"/>
        </w:rPr>
      </w:pPr>
    </w:p>
    <w:p w14:paraId="188818FA" w14:textId="77777777" w:rsidR="008378CB" w:rsidRDefault="005F600F">
      <w:pPr>
        <w:pageBreakBefore/>
        <w:tabs>
          <w:tab w:val="clear" w:pos="567"/>
        </w:tabs>
        <w:outlineLvl w:val="1"/>
        <w:rPr>
          <w:b/>
          <w:sz w:val="24"/>
          <w:szCs w:val="24"/>
        </w:rPr>
      </w:pPr>
      <w:bookmarkStart w:id="1641" w:name="_Toc479678314"/>
      <w:bookmarkStart w:id="1642" w:name="_Toc507499369"/>
      <w:bookmarkStart w:id="1643" w:name="_Toc510102892"/>
      <w:bookmarkStart w:id="1644" w:name="_Toc531253246"/>
      <w:bookmarkStart w:id="1645" w:name="_Toc89251592"/>
      <w:ins w:id="1646" w:author="P375" w:date="2021-09-27T08:22:00Z">
        <w:r>
          <w:rPr>
            <w:b/>
            <w:sz w:val="24"/>
            <w:szCs w:val="24"/>
          </w:rPr>
          <w:t>[P375]</w:t>
        </w:r>
      </w:ins>
      <w:ins w:id="1647" w:author="Craig Murray" w:date="2021-11-22T13:23:00Z">
        <w:r w:rsidR="0074527D">
          <w:rPr>
            <w:b/>
            <w:sz w:val="24"/>
            <w:szCs w:val="24"/>
          </w:rPr>
          <w:t>[</w:t>
        </w:r>
      </w:ins>
      <w:r w:rsidR="007A1389">
        <w:rPr>
          <w:b/>
          <w:sz w:val="24"/>
          <w:szCs w:val="24"/>
        </w:rPr>
        <w:t>P433</w:t>
      </w:r>
      <w:ins w:id="1648" w:author="Craig Murray" w:date="2021-11-22T13:23:00Z">
        <w:r w:rsidR="0074527D">
          <w:rPr>
            <w:b/>
            <w:sz w:val="24"/>
            <w:szCs w:val="24"/>
          </w:rPr>
          <w:t>]</w:t>
        </w:r>
      </w:ins>
      <w:r w:rsidR="00F534F1">
        <w:rPr>
          <w:b/>
          <w:sz w:val="24"/>
          <w:szCs w:val="24"/>
        </w:rPr>
        <w:t>9.1</w:t>
      </w:r>
      <w:r w:rsidR="00F534F1">
        <w:rPr>
          <w:b/>
          <w:sz w:val="24"/>
          <w:szCs w:val="24"/>
        </w:rPr>
        <w:tab/>
        <w:t>Business processes and mitigating controls</w:t>
      </w:r>
      <w:bookmarkEnd w:id="1641"/>
      <w:bookmarkEnd w:id="1642"/>
      <w:bookmarkEnd w:id="1643"/>
      <w:bookmarkEnd w:id="1644"/>
      <w:bookmarkEnd w:id="16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523"/>
        <w:gridCol w:w="4540"/>
        <w:gridCol w:w="1980"/>
        <w:gridCol w:w="28"/>
      </w:tblGrid>
      <w:tr w:rsidR="008378CB" w:rsidRPr="00E07618" w14:paraId="1E015279" w14:textId="77777777" w:rsidTr="00AF57EB">
        <w:trPr>
          <w:tblHeader/>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32F554"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FA6E6F" w14:textId="77777777" w:rsidR="008378CB" w:rsidRPr="00E07618" w:rsidRDefault="00F534F1">
            <w:pPr>
              <w:tabs>
                <w:tab w:val="clear" w:pos="567"/>
              </w:tabs>
              <w:spacing w:after="0"/>
              <w:jc w:val="both"/>
              <w:rPr>
                <w:b/>
                <w:bCs/>
                <w:sz w:val="22"/>
                <w:szCs w:val="22"/>
              </w:rPr>
            </w:pPr>
            <w:r w:rsidRPr="00E07618">
              <w:rPr>
                <w:b/>
                <w:bCs/>
                <w:sz w:val="22"/>
                <w:szCs w:val="22"/>
              </w:rPr>
              <w:t>Guidance</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6B66C6" w14:textId="77777777" w:rsidR="008378CB" w:rsidRPr="00E07618" w:rsidRDefault="00F534F1">
            <w:pPr>
              <w:tabs>
                <w:tab w:val="clear" w:pos="567"/>
              </w:tabs>
              <w:spacing w:after="0"/>
              <w:rPr>
                <w:b/>
                <w:bCs/>
                <w:sz w:val="22"/>
                <w:szCs w:val="22"/>
              </w:rPr>
            </w:pPr>
            <w:r w:rsidRPr="00E07618">
              <w:rPr>
                <w:b/>
                <w:bCs/>
                <w:sz w:val="22"/>
                <w:szCs w:val="22"/>
              </w:rPr>
              <w:t>Response</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529A97"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77AF3BA9"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C5A79A" w14:textId="77777777" w:rsidR="008378CB" w:rsidRPr="00E07618" w:rsidRDefault="00F534F1">
            <w:pPr>
              <w:tabs>
                <w:tab w:val="clear" w:pos="567"/>
              </w:tabs>
              <w:ind w:left="709" w:hanging="709"/>
              <w:rPr>
                <w:sz w:val="22"/>
                <w:szCs w:val="22"/>
              </w:rPr>
            </w:pPr>
            <w:r w:rsidRPr="00E07618">
              <w:rPr>
                <w:sz w:val="22"/>
                <w:szCs w:val="22"/>
              </w:rPr>
              <w:t>9.1.1</w:t>
            </w:r>
            <w:r w:rsidRPr="00E07618">
              <w:rPr>
                <w:sz w:val="22"/>
                <w:szCs w:val="22"/>
              </w:rPr>
              <w:tab/>
              <w:t>How do you ensure that standing data is received and processed completely, accurately and in a timely manner, in line with the requirements of BSCP502 and PSL100</w:t>
            </w:r>
            <w:ins w:id="1649" w:author="P375" w:date="2021-09-27T08:22:00Z">
              <w:r w:rsidR="005F600F">
                <w:rPr>
                  <w:sz w:val="22"/>
                  <w:szCs w:val="22"/>
                </w:rPr>
                <w:t xml:space="preserve"> for SVA Metering Systems</w:t>
              </w:r>
              <w:r w:rsidR="005F600F" w:rsidRPr="00E07618">
                <w:rPr>
                  <w:sz w:val="22"/>
                  <w:szCs w:val="22"/>
                </w:rPr>
                <w:t xml:space="preserve"> </w:t>
              </w:r>
              <w:r w:rsidR="005F600F">
                <w:rPr>
                  <w:sz w:val="22"/>
                  <w:szCs w:val="22"/>
                </w:rPr>
                <w:t>and BSCP603 for Asset Metering Systems</w:t>
              </w:r>
            </w:ins>
            <w:r w:rsidRPr="00E07618">
              <w:rPr>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BB88E6" w14:textId="77777777" w:rsidR="008378CB" w:rsidRPr="00E07618" w:rsidRDefault="00F534F1">
            <w:pPr>
              <w:tabs>
                <w:tab w:val="clear" w:pos="567"/>
              </w:tabs>
              <w:jc w:val="both"/>
              <w:rPr>
                <w:bCs/>
                <w:sz w:val="22"/>
                <w:szCs w:val="22"/>
              </w:rPr>
            </w:pPr>
            <w:r w:rsidRPr="00E07618">
              <w:rPr>
                <w:bCs/>
                <w:sz w:val="22"/>
                <w:szCs w:val="22"/>
              </w:rPr>
              <w:t>The HHDC Agent receives a number of key inputs, including the following:</w:t>
            </w:r>
          </w:p>
          <w:p w14:paraId="757FC41B"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Appointment and termination notifications from Suppliers on D0155 and D0151 data flows (including read frequency requests) (BSCP502 3.2, 3.3)</w:t>
            </w:r>
            <w:ins w:id="1650" w:author="P375" w:date="2021-09-27T08:37:00Z">
              <w:r w:rsidR="00D67A2E">
                <w:rPr>
                  <w:sz w:val="22"/>
                  <w:szCs w:val="22"/>
                </w:rPr>
                <w:t xml:space="preserve"> or </w:t>
              </w:r>
              <w:r w:rsidR="00D67A2E" w:rsidRPr="00E07618">
                <w:rPr>
                  <w:sz w:val="22"/>
                  <w:szCs w:val="22"/>
                </w:rPr>
                <w:t xml:space="preserve">from </w:t>
              </w:r>
              <w:r w:rsidR="00D67A2E">
                <w:rPr>
                  <w:sz w:val="22"/>
                  <w:szCs w:val="22"/>
                </w:rPr>
                <w:t>AMVLPs</w:t>
              </w:r>
              <w:r w:rsidR="00D67A2E" w:rsidRPr="00E07618">
                <w:rPr>
                  <w:sz w:val="22"/>
                  <w:szCs w:val="22"/>
                </w:rPr>
                <w:t xml:space="preserve"> on D0155 and D0151 data flows</w:t>
              </w:r>
              <w:r w:rsidR="00D67A2E">
                <w:rPr>
                  <w:sz w:val="22"/>
                  <w:szCs w:val="22"/>
                </w:rPr>
                <w:t xml:space="preserve">; </w:t>
              </w:r>
              <w:r w:rsidR="00D67A2E" w:rsidRPr="00E07618">
                <w:rPr>
                  <w:sz w:val="22"/>
                  <w:szCs w:val="22"/>
                </w:rPr>
                <w:t>(including read frequency requests) (BSCP</w:t>
              </w:r>
              <w:r w:rsidR="00D67A2E">
                <w:rPr>
                  <w:sz w:val="22"/>
                  <w:szCs w:val="22"/>
                </w:rPr>
                <w:t>603</w:t>
              </w:r>
              <w:r w:rsidR="00D67A2E" w:rsidRPr="00E07618">
                <w:rPr>
                  <w:sz w:val="22"/>
                  <w:szCs w:val="22"/>
                </w:rPr>
                <w:t xml:space="preserve"> 2</w:t>
              </w:r>
              <w:r w:rsidR="00D67A2E">
                <w:rPr>
                  <w:sz w:val="22"/>
                  <w:szCs w:val="22"/>
                </w:rPr>
                <w:t>.1, 2.2</w:t>
              </w:r>
              <w:r w:rsidR="00D67A2E" w:rsidRPr="00E07618">
                <w:rPr>
                  <w:sz w:val="22"/>
                  <w:szCs w:val="22"/>
                </w:rPr>
                <w:t>)</w:t>
              </w:r>
              <w:r w:rsidR="00D67A2E">
                <w:rPr>
                  <w:sz w:val="22"/>
                  <w:szCs w:val="22"/>
                </w:rPr>
                <w:t>;</w:t>
              </w:r>
              <w:r w:rsidR="00D67A2E" w:rsidRPr="00595A0C">
                <w:rPr>
                  <w:bCs/>
                  <w:sz w:val="22"/>
                  <w:szCs w:val="22"/>
                </w:rPr>
                <w:t xml:space="preserve"> and where an AMHHDC has been appointed a </w:t>
              </w:r>
              <w:r w:rsidR="00D67A2E">
                <w:rPr>
                  <w:bCs/>
                  <w:sz w:val="22"/>
                  <w:szCs w:val="22"/>
                </w:rPr>
                <w:t>P0314</w:t>
              </w:r>
              <w:r w:rsidR="00D67A2E" w:rsidRPr="00595A0C">
                <w:rPr>
                  <w:bCs/>
                  <w:sz w:val="22"/>
                  <w:szCs w:val="22"/>
                </w:rPr>
                <w:t xml:space="preserve"> data</w:t>
              </w:r>
              <w:r w:rsidR="00D67A2E">
                <w:rPr>
                  <w:bCs/>
                  <w:sz w:val="22"/>
                  <w:szCs w:val="22"/>
                </w:rPr>
                <w:t xml:space="preserve"> flow</w:t>
              </w:r>
            </w:ins>
            <w:r w:rsidRPr="00E07618">
              <w:rPr>
                <w:sz w:val="22"/>
                <w:szCs w:val="22"/>
              </w:rPr>
              <w:t>.</w:t>
            </w:r>
          </w:p>
          <w:p w14:paraId="419336DF" w14:textId="77777777"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 xml:space="preserve">Notification of change to other parties from Suppliers </w:t>
            </w:r>
            <w:ins w:id="1651" w:author="P375" w:date="2021-09-27T08:39:00Z">
              <w:r w:rsidR="00D67A2E">
                <w:rPr>
                  <w:sz w:val="22"/>
                  <w:szCs w:val="22"/>
                </w:rPr>
                <w:t>or AMVLPs</w:t>
              </w:r>
              <w:r w:rsidR="00D67A2E" w:rsidRPr="00E07618">
                <w:rPr>
                  <w:sz w:val="22"/>
                  <w:szCs w:val="22"/>
                </w:rPr>
                <w:t xml:space="preserve"> </w:t>
              </w:r>
            </w:ins>
            <w:r w:rsidRPr="00E07618">
              <w:rPr>
                <w:sz w:val="22"/>
                <w:szCs w:val="22"/>
              </w:rPr>
              <w:t>on a D0148 data flow (BSCP502 3.2 &amp; 3.3</w:t>
            </w:r>
            <w:ins w:id="1652" w:author="P375" w:date="2021-09-27T08:39:00Z">
              <w:r w:rsidR="00455489">
                <w:rPr>
                  <w:sz w:val="22"/>
                  <w:szCs w:val="22"/>
                </w:rPr>
                <w:t>, BSCP603 2.1</w:t>
              </w:r>
            </w:ins>
            <w:r w:rsidRPr="00E07618">
              <w:rPr>
                <w:sz w:val="22"/>
                <w:szCs w:val="22"/>
              </w:rPr>
              <w:t>).</w:t>
            </w:r>
          </w:p>
          <w:p w14:paraId="47ACD49D" w14:textId="77777777"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 xml:space="preserve">Confirmation or rejection of energisation status change on a D0139 data flow from </w:t>
            </w:r>
            <w:r w:rsidR="00CA5A6A">
              <w:rPr>
                <w:sz w:val="22"/>
                <w:szCs w:val="22"/>
              </w:rPr>
              <w:t xml:space="preserve">SVA </w:t>
            </w:r>
            <w:r w:rsidRPr="00E07618">
              <w:rPr>
                <w:sz w:val="22"/>
                <w:szCs w:val="22"/>
              </w:rPr>
              <w:t>Meter Operator Agents (BSCP502 3.3, &amp; 3.3</w:t>
            </w:r>
            <w:ins w:id="1653" w:author="P375" w:date="2021-09-27T08:52:00Z">
              <w:r w:rsidR="00BF2CAA">
                <w:rPr>
                  <w:sz w:val="22"/>
                  <w:szCs w:val="22"/>
                </w:rPr>
                <w:t>; BSCP603 2.2</w:t>
              </w:r>
            </w:ins>
            <w:r w:rsidRPr="00E07618">
              <w:rPr>
                <w:sz w:val="22"/>
                <w:szCs w:val="22"/>
              </w:rPr>
              <w:t>).</w:t>
            </w:r>
          </w:p>
          <w:p w14:paraId="4C656F70" w14:textId="77777777"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MDD data flows from SVAA on D0269 and D0270 data flows (BSCP502 3.1).</w:t>
            </w:r>
          </w:p>
          <w:p w14:paraId="6A7104CF" w14:textId="77777777" w:rsidR="008378CB" w:rsidRPr="00E07618" w:rsidRDefault="00F534F1">
            <w:pPr>
              <w:tabs>
                <w:tab w:val="clear" w:pos="567"/>
              </w:tabs>
              <w:ind w:left="459" w:hanging="425"/>
              <w:jc w:val="both"/>
              <w:rPr>
                <w:sz w:val="22"/>
                <w:szCs w:val="22"/>
              </w:rPr>
            </w:pPr>
            <w:r w:rsidRPr="00E07618">
              <w:rPr>
                <w:sz w:val="22"/>
                <w:szCs w:val="22"/>
              </w:rPr>
              <w:t>(5)</w:t>
            </w:r>
            <w:r w:rsidRPr="00E07618">
              <w:rPr>
                <w:sz w:val="22"/>
                <w:szCs w:val="22"/>
              </w:rPr>
              <w:tab/>
              <w:t>Notification of Measurement Class /EAC/Profile Class on a D0289 data flow (BSCP502 3.2 &amp; 3.3).</w:t>
            </w:r>
          </w:p>
          <w:p w14:paraId="0CD27356" w14:textId="77777777" w:rsidR="008378CB" w:rsidRPr="00E07618" w:rsidRDefault="00F534F1">
            <w:pPr>
              <w:tabs>
                <w:tab w:val="clear" w:pos="567"/>
              </w:tabs>
              <w:ind w:left="459" w:hanging="425"/>
              <w:jc w:val="both"/>
              <w:rPr>
                <w:sz w:val="22"/>
                <w:szCs w:val="22"/>
              </w:rPr>
            </w:pPr>
            <w:r w:rsidRPr="00E07618">
              <w:rPr>
                <w:sz w:val="22"/>
                <w:szCs w:val="22"/>
              </w:rPr>
              <w:t>(6)</w:t>
            </w:r>
            <w:r w:rsidRPr="00E07618">
              <w:rPr>
                <w:sz w:val="22"/>
                <w:szCs w:val="22"/>
              </w:rPr>
              <w:tab/>
              <w:t>Half Hourly Meter Technical Details on a D0268 data flow (BSCP502 3.2, 3.3,</w:t>
            </w:r>
            <w:ins w:id="1654" w:author="P375" w:date="2021-11-04T17:54:00Z">
              <w:r w:rsidR="00BE403B">
                <w:rPr>
                  <w:sz w:val="22"/>
                  <w:szCs w:val="22"/>
                </w:rPr>
                <w:t xml:space="preserve"> 3.4</w:t>
              </w:r>
            </w:ins>
            <w:r w:rsidRPr="00E07618">
              <w:rPr>
                <w:sz w:val="22"/>
                <w:szCs w:val="22"/>
              </w:rPr>
              <w:t xml:space="preserve"> </w:t>
            </w:r>
            <w:del w:id="1655" w:author="P375" w:date="2021-09-27T08:57:00Z">
              <w:r w:rsidRPr="00E07618" w:rsidDel="00BF2CAA">
                <w:rPr>
                  <w:sz w:val="22"/>
                  <w:szCs w:val="22"/>
                </w:rPr>
                <w:delText>and</w:delText>
              </w:r>
            </w:del>
            <w:r w:rsidRPr="00E07618">
              <w:rPr>
                <w:sz w:val="22"/>
                <w:szCs w:val="22"/>
              </w:rPr>
              <w:t xml:space="preserve"> 3.5</w:t>
            </w:r>
            <w:ins w:id="1656" w:author="P375" w:date="2021-09-27T08:57:00Z">
              <w:r w:rsidR="005112F2">
                <w:rPr>
                  <w:sz w:val="22"/>
                  <w:szCs w:val="22"/>
                </w:rPr>
                <w:t>; BSCP603 2.1, 2.2, 2.4 and 2.5</w:t>
              </w:r>
            </w:ins>
            <w:r w:rsidRPr="00E07618">
              <w:rPr>
                <w:sz w:val="22"/>
                <w:szCs w:val="22"/>
              </w:rPr>
              <w:t xml:space="preserve">), including those for Unmetered Supplies and, where relevant, a Complex Site Supplementary Information </w:t>
            </w:r>
            <w:r w:rsidRPr="00BE403B">
              <w:rPr>
                <w:sz w:val="22"/>
                <w:szCs w:val="22"/>
              </w:rPr>
              <w:t>Form</w:t>
            </w:r>
            <w:ins w:id="1657" w:author="P375" w:date="2021-09-27T09:00:00Z">
              <w:r w:rsidR="005112F2" w:rsidRPr="007B379B">
                <w:rPr>
                  <w:sz w:val="22"/>
                  <w:szCs w:val="22"/>
                </w:rPr>
                <w:t xml:space="preserve"> or an</w:t>
              </w:r>
              <w:r w:rsidR="005112F2">
                <w:t xml:space="preserve"> </w:t>
              </w:r>
              <w:r w:rsidR="005112F2" w:rsidRPr="00C75EEB">
                <w:rPr>
                  <w:sz w:val="22"/>
                  <w:szCs w:val="22"/>
                </w:rPr>
                <w:t>Asset Metering Complex Site Supplementary Information Form</w:t>
              </w:r>
            </w:ins>
            <w:r w:rsidRPr="00E07618">
              <w:rPr>
                <w:sz w:val="22"/>
                <w:szCs w:val="22"/>
              </w:rPr>
              <w:t>.</w:t>
            </w:r>
          </w:p>
          <w:p w14:paraId="009F6092" w14:textId="77777777" w:rsidR="005112F2" w:rsidRDefault="00F534F1" w:rsidP="005112F2">
            <w:pPr>
              <w:tabs>
                <w:tab w:val="clear" w:pos="567"/>
              </w:tabs>
              <w:ind w:left="459" w:hanging="425"/>
              <w:jc w:val="both"/>
              <w:rPr>
                <w:ins w:id="1658" w:author="P375" w:date="2021-09-27T09:00:00Z"/>
                <w:sz w:val="22"/>
                <w:szCs w:val="22"/>
              </w:rPr>
            </w:pPr>
            <w:r w:rsidRPr="00E07618">
              <w:rPr>
                <w:sz w:val="22"/>
                <w:szCs w:val="22"/>
              </w:rPr>
              <w:t>(7)</w:t>
            </w:r>
            <w:r w:rsidRPr="00E07618">
              <w:rPr>
                <w:sz w:val="22"/>
                <w:szCs w:val="22"/>
              </w:rPr>
              <w:tab/>
              <w:t>Notification of address details on a D0131 data flow.</w:t>
            </w:r>
          </w:p>
          <w:p w14:paraId="7D486899" w14:textId="77777777" w:rsidR="005112F2" w:rsidRPr="00E07618" w:rsidRDefault="005112F2" w:rsidP="005112F2">
            <w:pPr>
              <w:tabs>
                <w:tab w:val="clear" w:pos="567"/>
              </w:tabs>
              <w:ind w:left="459" w:hanging="425"/>
              <w:jc w:val="both"/>
              <w:rPr>
                <w:ins w:id="1659" w:author="P375" w:date="2021-09-27T09:00:00Z"/>
                <w:sz w:val="22"/>
                <w:szCs w:val="22"/>
              </w:rPr>
            </w:pPr>
            <w:ins w:id="1660" w:author="P375" w:date="2021-09-27T09:00:00Z">
              <w:r>
                <w:rPr>
                  <w:sz w:val="22"/>
                  <w:szCs w:val="22"/>
                </w:rPr>
                <w:t>8)</w:t>
              </w:r>
              <w:r w:rsidRPr="00E07618">
                <w:rPr>
                  <w:sz w:val="22"/>
                  <w:szCs w:val="22"/>
                </w:rPr>
                <w:t xml:space="preserve"> </w:t>
              </w:r>
              <w:r w:rsidRPr="00E07618">
                <w:rPr>
                  <w:sz w:val="22"/>
                  <w:szCs w:val="22"/>
                </w:rPr>
                <w:tab/>
              </w:r>
              <w:r>
                <w:rPr>
                  <w:sz w:val="22"/>
                  <w:szCs w:val="22"/>
                </w:rPr>
                <w:t>Notification of Asset Metering Type in a P0303 from AMVLP.</w:t>
              </w:r>
            </w:ins>
          </w:p>
          <w:p w14:paraId="5DE1B230" w14:textId="77777777" w:rsidR="008378CB" w:rsidRPr="00E07618" w:rsidRDefault="00F534F1">
            <w:pPr>
              <w:pStyle w:val="ELEXONBody1"/>
              <w:tabs>
                <w:tab w:val="clear" w:pos="567"/>
              </w:tabs>
              <w:jc w:val="both"/>
              <w:rPr>
                <w:sz w:val="22"/>
                <w:szCs w:val="22"/>
              </w:rPr>
            </w:pPr>
            <w:r w:rsidRPr="00E07618">
              <w:rPr>
                <w:sz w:val="22"/>
                <w:szCs w:val="22"/>
              </w:rPr>
              <w:t xml:space="preserve">The response should address the following areas: </w:t>
            </w:r>
          </w:p>
          <w:p w14:paraId="367DC384"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The identification, review and authorisation of all data flows prior to processing.</w:t>
            </w:r>
          </w:p>
          <w:p w14:paraId="11C25DE5"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Controls in place to ensure that all data required or expected is received. This may be through controls within the update routines or through manual controls.</w:t>
            </w:r>
          </w:p>
          <w:p w14:paraId="6898E3D8"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c)</w:t>
            </w:r>
            <w:r w:rsidRPr="00E07618">
              <w:rPr>
                <w:rFonts w:eastAsia="Times New Roman"/>
                <w:sz w:val="22"/>
                <w:szCs w:val="22"/>
              </w:rPr>
              <w:tab/>
              <w:t>The validation of data for formats and lengths, e.g. the MSID</w:t>
            </w:r>
            <w:ins w:id="1661" w:author="P375" w:date="2021-09-27T09:01:00Z">
              <w:r w:rsidR="005112F2">
                <w:rPr>
                  <w:rFonts w:eastAsia="Times New Roman"/>
                  <w:sz w:val="22"/>
                  <w:szCs w:val="22"/>
                </w:rPr>
                <w:t xml:space="preserve"> or AMSID</w:t>
              </w:r>
            </w:ins>
            <w:r w:rsidRPr="00E07618">
              <w:rPr>
                <w:rFonts w:eastAsia="Times New Roman"/>
                <w:sz w:val="22"/>
                <w:szCs w:val="22"/>
              </w:rPr>
              <w:t xml:space="preserve"> is valid.</w:t>
            </w:r>
          </w:p>
          <w:p w14:paraId="4C69C483"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d)</w:t>
            </w:r>
            <w:r w:rsidRPr="00E07618">
              <w:rPr>
                <w:rFonts w:eastAsia="Times New Roman"/>
                <w:sz w:val="22"/>
                <w:szCs w:val="22"/>
              </w:rPr>
              <w:tab/>
              <w:t xml:space="preserve">The validation of standing data received against the latest version of MDD and data held such as Measurement Class, Data Aggregator ID, Data Collector ID, </w:t>
            </w:r>
            <w:r w:rsidR="00CA5A6A">
              <w:rPr>
                <w:rFonts w:eastAsia="Times New Roman"/>
                <w:sz w:val="22"/>
                <w:szCs w:val="22"/>
              </w:rPr>
              <w:t xml:space="preserve">SVA </w:t>
            </w:r>
            <w:r w:rsidRPr="00E07618">
              <w:rPr>
                <w:rFonts w:eastAsia="Times New Roman"/>
                <w:sz w:val="22"/>
                <w:szCs w:val="22"/>
              </w:rPr>
              <w:t>Meter Operator Agent ID, Supplier ID, GSP Group or energisation status.</w:t>
            </w:r>
          </w:p>
          <w:p w14:paraId="10A4B6C6" w14:textId="77777777" w:rsidR="008378CB" w:rsidRPr="00E07618" w:rsidRDefault="00F534F1">
            <w:pPr>
              <w:pStyle w:val="ELEXONBody1"/>
              <w:tabs>
                <w:tab w:val="clear" w:pos="567"/>
              </w:tabs>
              <w:ind w:left="482" w:hanging="425"/>
              <w:jc w:val="both"/>
              <w:rPr>
                <w:rFonts w:eastAsia="Times New Roman"/>
                <w:sz w:val="22"/>
                <w:szCs w:val="22"/>
              </w:rPr>
            </w:pPr>
            <w:r w:rsidRPr="00E07618">
              <w:rPr>
                <w:sz w:val="22"/>
                <w:szCs w:val="22"/>
              </w:rPr>
              <w:t>(</w:t>
            </w:r>
            <w:r w:rsidRPr="00E07618">
              <w:rPr>
                <w:rFonts w:eastAsia="Times New Roman"/>
                <w:sz w:val="22"/>
                <w:szCs w:val="22"/>
              </w:rPr>
              <w:t>e)</w:t>
            </w:r>
            <w:r w:rsidRPr="00E07618">
              <w:rPr>
                <w:rFonts w:eastAsia="Times New Roman"/>
                <w:sz w:val="22"/>
                <w:szCs w:val="22"/>
              </w:rPr>
              <w:tab/>
              <w:t>The validation of data for its internal consistency.</w:t>
            </w:r>
          </w:p>
          <w:p w14:paraId="1A0493F6" w14:textId="77777777" w:rsidR="008378CB" w:rsidRPr="00E07618" w:rsidRDefault="00F534F1">
            <w:pPr>
              <w:pStyle w:val="ELEXONBody1"/>
              <w:tabs>
                <w:tab w:val="clear" w:pos="567"/>
              </w:tabs>
              <w:spacing w:after="0"/>
              <w:ind w:left="482" w:hanging="425"/>
              <w:jc w:val="both"/>
              <w:rPr>
                <w:bCs/>
                <w:sz w:val="22"/>
                <w:szCs w:val="22"/>
              </w:rPr>
            </w:pPr>
            <w:r w:rsidRPr="00E07618">
              <w:rPr>
                <w:sz w:val="22"/>
                <w:szCs w:val="22"/>
              </w:rPr>
              <w:t>(</w:t>
            </w:r>
            <w:r w:rsidRPr="00E07618">
              <w:rPr>
                <w:rFonts w:eastAsia="Times New Roman"/>
                <w:sz w:val="22"/>
                <w:szCs w:val="22"/>
              </w:rPr>
              <w:t>f)</w:t>
            </w:r>
            <w:r w:rsidRPr="00E07618">
              <w:rPr>
                <w:rFonts w:eastAsia="Times New Roman"/>
                <w:sz w:val="22"/>
                <w:szCs w:val="22"/>
              </w:rPr>
              <w:tab/>
              <w:t>The controls over the completeness and accuracy of MDD data in line with the go-live dates as published in the MDD circulars, including controls to ensure that where MDD items are selectively applied to the database, that the appropriate items are selected and that all are applied completely and accurately. Please specify whether this process will require manual intervention.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AD0987"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534C9E" w14:textId="77777777" w:rsidR="008378CB" w:rsidRPr="00E07618" w:rsidRDefault="008378CB">
            <w:pPr>
              <w:tabs>
                <w:tab w:val="clear" w:pos="567"/>
              </w:tabs>
              <w:rPr>
                <w:sz w:val="22"/>
                <w:szCs w:val="22"/>
              </w:rPr>
            </w:pPr>
          </w:p>
        </w:tc>
      </w:tr>
      <w:tr w:rsidR="008378CB" w:rsidRPr="00E07618" w14:paraId="4FACBB8E"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90C2AD" w14:textId="77777777" w:rsidR="008378CB" w:rsidRPr="00E07618" w:rsidRDefault="00F534F1">
            <w:pPr>
              <w:tabs>
                <w:tab w:val="clear" w:pos="567"/>
              </w:tabs>
              <w:ind w:left="709" w:hanging="709"/>
              <w:rPr>
                <w:sz w:val="22"/>
                <w:szCs w:val="22"/>
              </w:rPr>
            </w:pPr>
            <w:r w:rsidRPr="00E07618">
              <w:rPr>
                <w:sz w:val="22"/>
                <w:szCs w:val="22"/>
              </w:rPr>
              <w:t>9.1.2</w:t>
            </w:r>
            <w:r w:rsidRPr="00E07618">
              <w:rPr>
                <w:sz w:val="22"/>
                <w:szCs w:val="22"/>
              </w:rPr>
              <w:tab/>
              <w:t>For Metering Systems where you retrieve the data and where your retrieval system is separate from your data processing system, what controls do you have in place to ensure that Meter readings collected by one system are transferred completely and accurately to the other?</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891921" w14:textId="77777777" w:rsidR="008378CB" w:rsidRPr="00E07618" w:rsidRDefault="00F534F1">
            <w:pPr>
              <w:pStyle w:val="BodyText3"/>
              <w:tabs>
                <w:tab w:val="clear" w:pos="567"/>
              </w:tabs>
              <w:jc w:val="both"/>
              <w:rPr>
                <w:bCs/>
                <w:sz w:val="22"/>
                <w:szCs w:val="22"/>
              </w:rPr>
            </w:pPr>
            <w:r w:rsidRPr="00E07618">
              <w:rPr>
                <w:bCs/>
                <w:sz w:val="22"/>
                <w:szCs w:val="22"/>
              </w:rPr>
              <w:t>This question is only relevant to Party Agents operating separate data retrieval and data processing systems. Where this is not relevant please state “not applicable”.</w:t>
            </w:r>
          </w:p>
          <w:p w14:paraId="1A95B5E5" w14:textId="77777777" w:rsidR="008378CB" w:rsidRPr="00E07618" w:rsidRDefault="00F534F1">
            <w:pPr>
              <w:tabs>
                <w:tab w:val="clear" w:pos="567"/>
              </w:tabs>
              <w:jc w:val="both"/>
              <w:rPr>
                <w:bCs/>
                <w:sz w:val="22"/>
                <w:szCs w:val="22"/>
              </w:rPr>
            </w:pPr>
            <w:r w:rsidRPr="00E07618">
              <w:rPr>
                <w:bCs/>
                <w:sz w:val="22"/>
                <w:szCs w:val="22"/>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6FE0CA"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0F93FA" w14:textId="77777777" w:rsidR="008378CB" w:rsidRPr="00E07618" w:rsidRDefault="008378CB">
            <w:pPr>
              <w:tabs>
                <w:tab w:val="clear" w:pos="567"/>
              </w:tabs>
              <w:rPr>
                <w:sz w:val="22"/>
                <w:szCs w:val="22"/>
              </w:rPr>
            </w:pPr>
          </w:p>
        </w:tc>
      </w:tr>
      <w:tr w:rsidR="00D170AB" w:rsidRPr="00E07618" w14:paraId="2490E605" w14:textId="77777777" w:rsidTr="00D170AB">
        <w:trPr>
          <w:ins w:id="1662" w:author="P375" w:date="2021-09-27T09:04: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A4196B" w14:textId="77777777" w:rsidR="00D170AB" w:rsidRPr="00E07618" w:rsidRDefault="00D170AB" w:rsidP="007A67FC">
            <w:pPr>
              <w:tabs>
                <w:tab w:val="clear" w:pos="567"/>
              </w:tabs>
              <w:ind w:left="709" w:hanging="709"/>
              <w:rPr>
                <w:ins w:id="1663" w:author="P375" w:date="2021-09-27T09:04:00Z"/>
                <w:sz w:val="22"/>
                <w:szCs w:val="22"/>
              </w:rPr>
            </w:pPr>
            <w:ins w:id="1664" w:author="P375" w:date="2021-09-27T09:04:00Z">
              <w:r>
                <w:rPr>
                  <w:sz w:val="22"/>
                  <w:szCs w:val="22"/>
                </w:rPr>
                <w:t>9</w:t>
              </w:r>
              <w:r w:rsidRPr="00E07618">
                <w:rPr>
                  <w:sz w:val="22"/>
                  <w:szCs w:val="22"/>
                </w:rPr>
                <w:t>.1.</w:t>
              </w:r>
              <w:r>
                <w:rPr>
                  <w:sz w:val="22"/>
                  <w:szCs w:val="22"/>
                </w:rPr>
                <w:t>3</w:t>
              </w:r>
              <w:r w:rsidRPr="00E07618">
                <w:rPr>
                  <w:sz w:val="22"/>
                  <w:szCs w:val="22"/>
                </w:rPr>
                <w:tab/>
                <w:t xml:space="preserve">For </w:t>
              </w:r>
              <w:r>
                <w:rPr>
                  <w:sz w:val="22"/>
                  <w:szCs w:val="22"/>
                </w:rPr>
                <w:t xml:space="preserve">Asset </w:t>
              </w:r>
              <w:r w:rsidRPr="00E07618">
                <w:rPr>
                  <w:sz w:val="22"/>
                  <w:szCs w:val="22"/>
                </w:rPr>
                <w:t xml:space="preserve">Metering Systems </w:t>
              </w:r>
              <w:r>
                <w:rPr>
                  <w:sz w:val="22"/>
                  <w:szCs w:val="22"/>
                </w:rPr>
                <w:t xml:space="preserve">where </w:t>
              </w:r>
              <w:r w:rsidRPr="00E07618">
                <w:rPr>
                  <w:sz w:val="22"/>
                  <w:szCs w:val="22"/>
                </w:rPr>
                <w:t xml:space="preserve">you retrieve </w:t>
              </w:r>
              <w:r>
                <w:rPr>
                  <w:sz w:val="22"/>
                  <w:szCs w:val="22"/>
                </w:rPr>
                <w:t>data from the Asset Metering System, h</w:t>
              </w:r>
              <w:r w:rsidRPr="000702A3">
                <w:rPr>
                  <w:sz w:val="22"/>
                  <w:szCs w:val="22"/>
                </w:rPr>
                <w:t>ow have you demonstrated that your data retrieval systems (including H</w:t>
              </w:r>
              <w:r>
                <w:rPr>
                  <w:sz w:val="22"/>
                  <w:szCs w:val="22"/>
                </w:rPr>
                <w:t xml:space="preserve">and </w:t>
              </w:r>
              <w:r w:rsidRPr="000702A3">
                <w:rPr>
                  <w:sz w:val="22"/>
                  <w:szCs w:val="22"/>
                </w:rPr>
                <w:t>H</w:t>
              </w:r>
              <w:r>
                <w:rPr>
                  <w:sz w:val="22"/>
                  <w:szCs w:val="22"/>
                </w:rPr>
                <w:t xml:space="preserve">eld </w:t>
              </w:r>
              <w:r w:rsidRPr="000702A3">
                <w:rPr>
                  <w:sz w:val="22"/>
                  <w:szCs w:val="22"/>
                </w:rPr>
                <w:t>U</w:t>
              </w:r>
              <w:r>
                <w:rPr>
                  <w:sz w:val="22"/>
                  <w:szCs w:val="22"/>
                </w:rPr>
                <w:t>nit</w:t>
              </w:r>
              <w:r w:rsidRPr="000702A3">
                <w:rPr>
                  <w:sz w:val="22"/>
                  <w:szCs w:val="22"/>
                </w:rPr>
                <w:t>s and any third party systems) are appropriate to communicate with Metering Equipment in accordance with BSCP601</w:t>
              </w:r>
              <w:r>
                <w:rPr>
                  <w:sz w:val="22"/>
                  <w:szCs w:val="22"/>
                </w:rPr>
                <w:t xml:space="preserve">? </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6FE7C1" w14:textId="77777777" w:rsidR="00D170AB" w:rsidRDefault="00D170AB" w:rsidP="00D170AB">
            <w:pPr>
              <w:pStyle w:val="BodyText3"/>
              <w:rPr>
                <w:ins w:id="1665" w:author="P375" w:date="2021-09-27T09:04:00Z"/>
                <w:bCs/>
                <w:sz w:val="22"/>
                <w:szCs w:val="22"/>
              </w:rPr>
            </w:pPr>
            <w:ins w:id="1666" w:author="P375" w:date="2021-09-27T09:04:00Z">
              <w:r w:rsidRPr="00E07618">
                <w:rPr>
                  <w:bCs/>
                  <w:sz w:val="22"/>
                  <w:szCs w:val="22"/>
                </w:rPr>
                <w:t>The response should address the following areas:</w:t>
              </w:r>
            </w:ins>
          </w:p>
          <w:p w14:paraId="3A1A8E56" w14:textId="77777777" w:rsidR="00D170AB" w:rsidRPr="00E07618" w:rsidRDefault="00D170AB" w:rsidP="00D170AB">
            <w:pPr>
              <w:pStyle w:val="BodyText3"/>
              <w:rPr>
                <w:ins w:id="1667" w:author="P375" w:date="2021-09-27T09:04:00Z"/>
                <w:bCs/>
                <w:sz w:val="22"/>
                <w:szCs w:val="22"/>
              </w:rPr>
            </w:pPr>
            <w:ins w:id="1668" w:author="P375" w:date="2021-09-27T09:04:00Z">
              <w:r w:rsidRPr="00E07618">
                <w:rPr>
                  <w:bCs/>
                  <w:sz w:val="22"/>
                  <w:szCs w:val="22"/>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ins>
          </w:p>
          <w:p w14:paraId="27D34E10" w14:textId="77777777" w:rsidR="00D170AB" w:rsidRPr="00E07618" w:rsidRDefault="00D170AB" w:rsidP="00D170AB">
            <w:pPr>
              <w:pStyle w:val="BodyText3"/>
              <w:rPr>
                <w:ins w:id="1669" w:author="P375" w:date="2021-09-27T09:04:00Z"/>
                <w:bCs/>
                <w:sz w:val="22"/>
                <w:szCs w:val="22"/>
              </w:rPr>
            </w:pPr>
          </w:p>
          <w:p w14:paraId="706686F7" w14:textId="77777777" w:rsidR="00D170AB" w:rsidRDefault="00D170AB" w:rsidP="00D170AB">
            <w:pPr>
              <w:pStyle w:val="BodyText3"/>
              <w:rPr>
                <w:ins w:id="1670" w:author="P375" w:date="2021-09-27T09:04:00Z"/>
                <w:bCs/>
                <w:sz w:val="22"/>
                <w:szCs w:val="22"/>
              </w:rPr>
            </w:pPr>
            <w:ins w:id="1671" w:author="P375" w:date="2021-09-27T09:04:00Z">
              <w:r w:rsidRPr="00E07618">
                <w:rPr>
                  <w:bCs/>
                  <w:sz w:val="22"/>
                  <w:szCs w:val="22"/>
                </w:rPr>
                <w:t>In your response, please also confirm that</w:t>
              </w:r>
              <w:r>
                <w:rPr>
                  <w:bCs/>
                  <w:sz w:val="22"/>
                  <w:szCs w:val="22"/>
                </w:rPr>
                <w:t xml:space="preserve"> Protocol Approval for a Meter or Asset Meter Types has been achieved or where not that the </w:t>
              </w:r>
              <w:r w:rsidRPr="00E07618">
                <w:rPr>
                  <w:bCs/>
                  <w:sz w:val="22"/>
                  <w:szCs w:val="22"/>
                </w:rPr>
                <w:t>E</w:t>
              </w:r>
              <w:r>
                <w:rPr>
                  <w:bCs/>
                  <w:sz w:val="22"/>
                  <w:szCs w:val="22"/>
                </w:rPr>
                <w:t>lexon</w:t>
              </w:r>
              <w:r w:rsidRPr="00E07618">
                <w:rPr>
                  <w:bCs/>
                  <w:sz w:val="22"/>
                  <w:szCs w:val="22"/>
                </w:rPr>
                <w:t xml:space="preserve"> Metering</w:t>
              </w:r>
              <w:r>
                <w:rPr>
                  <w:bCs/>
                  <w:sz w:val="22"/>
                  <w:szCs w:val="22"/>
                </w:rPr>
                <w:t xml:space="preserve"> Team have been contacted</w:t>
              </w:r>
              <w:r w:rsidRPr="00E07618">
                <w:rPr>
                  <w:bCs/>
                  <w:sz w:val="22"/>
                  <w:szCs w:val="22"/>
                </w:rPr>
                <w:t xml:space="preserve"> to apply for Protocol Approval.</w:t>
              </w:r>
            </w:ins>
          </w:p>
          <w:p w14:paraId="285492B1" w14:textId="77777777" w:rsidR="00D170AB" w:rsidRPr="00E07618" w:rsidRDefault="00D170AB" w:rsidP="00D170AB">
            <w:pPr>
              <w:pStyle w:val="BodyText3"/>
              <w:rPr>
                <w:ins w:id="1672" w:author="P375" w:date="2021-09-27T09:04:00Z"/>
                <w:bCs/>
                <w:sz w:val="22"/>
                <w:szCs w:val="22"/>
              </w:rPr>
            </w:pPr>
          </w:p>
          <w:p w14:paraId="4F8C4593" w14:textId="77777777" w:rsidR="00D170AB" w:rsidRPr="00D170AB" w:rsidRDefault="00D170AB" w:rsidP="00D170AB">
            <w:pPr>
              <w:pStyle w:val="BodyText3"/>
              <w:rPr>
                <w:ins w:id="1673" w:author="P375" w:date="2021-09-27T09:04:00Z"/>
                <w:bCs/>
                <w:sz w:val="22"/>
                <w:szCs w:val="22"/>
              </w:rPr>
            </w:pPr>
            <w:ins w:id="1674" w:author="P375" w:date="2021-09-27T09:04:00Z">
              <w:r w:rsidRPr="00D170AB">
                <w:rPr>
                  <w:bCs/>
                  <w:sz w:val="22"/>
                  <w:szCs w:val="22"/>
                </w:rPr>
                <w:t>(</w:t>
              </w:r>
              <w:r w:rsidRPr="00E07618">
                <w:rPr>
                  <w:bCs/>
                  <w:sz w:val="22"/>
                  <w:szCs w:val="22"/>
                </w:rPr>
                <w:t>1</w:t>
              </w:r>
              <w:r w:rsidRPr="00D170AB">
                <w:rPr>
                  <w:bCs/>
                  <w:sz w:val="22"/>
                  <w:szCs w:val="22"/>
                </w:rPr>
                <w:t>)</w:t>
              </w:r>
              <w:r w:rsidRPr="00D170AB">
                <w:rPr>
                  <w:bCs/>
                  <w:sz w:val="22"/>
                  <w:szCs w:val="22"/>
                </w:rPr>
                <w:tab/>
                <w:t>The controls in place to ensure that for any AMSID appointed to that Protocol Approval has been achieved for the relevant Asset Meter Type.</w:t>
              </w:r>
            </w:ins>
          </w:p>
          <w:p w14:paraId="5355F7DC" w14:textId="77777777" w:rsidR="00D170AB" w:rsidRPr="00E07618" w:rsidRDefault="00D170AB" w:rsidP="007A67FC">
            <w:pPr>
              <w:pStyle w:val="BodyText3"/>
              <w:tabs>
                <w:tab w:val="clear" w:pos="567"/>
              </w:tabs>
              <w:jc w:val="both"/>
              <w:rPr>
                <w:ins w:id="1675" w:author="P375" w:date="2021-09-27T09:04:00Z"/>
                <w:bCs/>
                <w:sz w:val="22"/>
                <w:szCs w:val="22"/>
              </w:rPr>
            </w:pP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129C7F" w14:textId="77777777" w:rsidR="00D170AB" w:rsidRPr="00E07618" w:rsidRDefault="00D170AB" w:rsidP="007A67FC">
            <w:pPr>
              <w:tabs>
                <w:tab w:val="clear" w:pos="567"/>
              </w:tabs>
              <w:rPr>
                <w:ins w:id="1676" w:author="P375" w:date="2021-09-27T09:04: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0A8B5A" w14:textId="77777777" w:rsidR="00D170AB" w:rsidRPr="00E07618" w:rsidRDefault="00D170AB" w:rsidP="007A67FC">
            <w:pPr>
              <w:tabs>
                <w:tab w:val="clear" w:pos="567"/>
              </w:tabs>
              <w:rPr>
                <w:ins w:id="1677" w:author="P375" w:date="2021-09-27T09:04:00Z"/>
                <w:sz w:val="22"/>
                <w:szCs w:val="22"/>
              </w:rPr>
            </w:pPr>
          </w:p>
        </w:tc>
      </w:tr>
      <w:tr w:rsidR="008378CB" w:rsidRPr="00E07618" w14:paraId="631034DA"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D51E10" w14:textId="77777777" w:rsidR="008378CB" w:rsidRPr="00E07618" w:rsidRDefault="00F534F1">
            <w:pPr>
              <w:tabs>
                <w:tab w:val="clear" w:pos="567"/>
              </w:tabs>
              <w:ind w:left="709" w:hanging="709"/>
              <w:rPr>
                <w:bCs/>
                <w:i/>
                <w:sz w:val="22"/>
                <w:szCs w:val="22"/>
              </w:rPr>
            </w:pPr>
            <w:r w:rsidRPr="00E07618">
              <w:rPr>
                <w:sz w:val="22"/>
                <w:szCs w:val="22"/>
              </w:rPr>
              <w:t>9.1.</w:t>
            </w:r>
            <w:del w:id="1678" w:author="P375" w:date="2021-09-27T09:04:00Z">
              <w:r w:rsidRPr="00E07618" w:rsidDel="00D170AB">
                <w:rPr>
                  <w:sz w:val="22"/>
                  <w:szCs w:val="22"/>
                </w:rPr>
                <w:delText>3</w:delText>
              </w:r>
            </w:del>
            <w:ins w:id="1679" w:author="P375" w:date="2021-09-27T09:04:00Z">
              <w:r w:rsidR="00D170AB">
                <w:rPr>
                  <w:sz w:val="22"/>
                  <w:szCs w:val="22"/>
                </w:rPr>
                <w:t>4</w:t>
              </w:r>
            </w:ins>
            <w:r w:rsidRPr="00E07618">
              <w:rPr>
                <w:sz w:val="22"/>
                <w:szCs w:val="22"/>
              </w:rPr>
              <w:tab/>
            </w:r>
            <w:r w:rsidRPr="00E07618">
              <w:rPr>
                <w:bCs/>
                <w:sz w:val="22"/>
                <w:szCs w:val="22"/>
              </w:rPr>
              <w:t xml:space="preserve">How do you ensure that all appropriate Meter readings are collected or have been received to satisfy BSCP502 </w:t>
            </w:r>
            <w:ins w:id="1680" w:author="P375" w:date="2021-09-27T09:52:00Z">
              <w:r w:rsidR="00227C26">
                <w:rPr>
                  <w:bCs/>
                  <w:sz w:val="22"/>
                  <w:szCs w:val="22"/>
                </w:rPr>
                <w:t>and BSCP603</w:t>
              </w:r>
              <w:r w:rsidR="00227C26" w:rsidRPr="00E07618">
                <w:rPr>
                  <w:bCs/>
                  <w:sz w:val="22"/>
                  <w:szCs w:val="22"/>
                </w:rPr>
                <w:t xml:space="preserve"> </w:t>
              </w:r>
            </w:ins>
            <w:r w:rsidRPr="00E07618">
              <w:rPr>
                <w:bCs/>
                <w:sz w:val="22"/>
                <w:szCs w:val="22"/>
              </w:rPr>
              <w:t>requirements? (BSCP502 3.4</w:t>
            </w:r>
            <w:ins w:id="1681" w:author="P375" w:date="2021-09-27T09:52:00Z">
              <w:r w:rsidR="00227C26">
                <w:rPr>
                  <w:bCs/>
                  <w:sz w:val="22"/>
                  <w:szCs w:val="22"/>
                </w:rPr>
                <w:t>; BSCP603 2.3</w:t>
              </w:r>
            </w:ins>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EF3A42"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639AC5C6" w14:textId="77777777" w:rsidR="008378CB" w:rsidRDefault="00F534F1">
            <w:pPr>
              <w:tabs>
                <w:tab w:val="clear" w:pos="567"/>
              </w:tabs>
              <w:ind w:left="459" w:hanging="425"/>
              <w:jc w:val="both"/>
              <w:rPr>
                <w:ins w:id="1682" w:author="P375" w:date="2021-09-27T09:53:00Z"/>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controls in place to ensure the completeness of Meter</w:t>
            </w:r>
            <w:ins w:id="1683" w:author="P375" w:date="2021-09-27T09:52:00Z">
              <w:r w:rsidR="00227C26">
                <w:rPr>
                  <w:sz w:val="22"/>
                  <w:szCs w:val="22"/>
                </w:rPr>
                <w:t>, or Asset Meter,</w:t>
              </w:r>
            </w:ins>
            <w:r w:rsidRPr="00E07618">
              <w:rPr>
                <w:sz w:val="22"/>
                <w:szCs w:val="22"/>
              </w:rPr>
              <w:t xml:space="preserve"> read collection and upload onto the system; this should include both manual and electronic Meter</w:t>
            </w:r>
            <w:ins w:id="1684" w:author="P375" w:date="2021-09-27T09:52:00Z">
              <w:r w:rsidR="00227C26">
                <w:rPr>
                  <w:sz w:val="22"/>
                  <w:szCs w:val="22"/>
                </w:rPr>
                <w:t>, or Asset Meter,</w:t>
              </w:r>
            </w:ins>
            <w:r w:rsidRPr="00E07618">
              <w:rPr>
                <w:sz w:val="22"/>
                <w:szCs w:val="22"/>
              </w:rPr>
              <w:t xml:space="preserve"> reads (including both dial up reads and those received on D0010 data flows).</w:t>
            </w:r>
          </w:p>
          <w:p w14:paraId="43A227ED" w14:textId="77777777" w:rsidR="00227C26" w:rsidRDefault="00227C26" w:rsidP="00227C26">
            <w:pPr>
              <w:tabs>
                <w:tab w:val="clear" w:pos="567"/>
              </w:tabs>
              <w:ind w:left="459" w:hanging="425"/>
              <w:jc w:val="both"/>
              <w:rPr>
                <w:ins w:id="1685" w:author="P375" w:date="2021-09-27T09:54:00Z"/>
                <w:sz w:val="22"/>
                <w:szCs w:val="22"/>
              </w:rPr>
            </w:pPr>
            <w:ins w:id="1686" w:author="P375" w:date="2021-09-27T09:54:00Z">
              <w:r w:rsidRPr="00E07618">
                <w:rPr>
                  <w:sz w:val="22"/>
                  <w:szCs w:val="22"/>
                </w:rPr>
                <w:t>(2)</w:t>
              </w:r>
              <w:r w:rsidRPr="00E07618">
                <w:rPr>
                  <w:sz w:val="22"/>
                  <w:szCs w:val="22"/>
                </w:rPr>
                <w:tab/>
                <w:t xml:space="preserve">The controls in place to ensure the completeness of </w:t>
              </w:r>
              <w:r>
                <w:rPr>
                  <w:sz w:val="22"/>
                  <w:szCs w:val="22"/>
                </w:rPr>
                <w:t xml:space="preserve">upload of Asset </w:t>
              </w:r>
              <w:r w:rsidRPr="00E07618">
                <w:rPr>
                  <w:sz w:val="22"/>
                  <w:szCs w:val="22"/>
                </w:rPr>
                <w:t xml:space="preserve">Meter read </w:t>
              </w:r>
              <w:r>
                <w:rPr>
                  <w:sz w:val="22"/>
                  <w:szCs w:val="22"/>
                </w:rPr>
                <w:t xml:space="preserve">data </w:t>
              </w:r>
              <w:r w:rsidRPr="00E07618">
                <w:rPr>
                  <w:sz w:val="22"/>
                  <w:szCs w:val="22"/>
                </w:rPr>
                <w:t>onto the system</w:t>
              </w:r>
              <w:r>
                <w:rPr>
                  <w:sz w:val="22"/>
                  <w:szCs w:val="22"/>
                </w:rPr>
                <w:t xml:space="preserve"> where this is collected by the AMHHDC</w:t>
              </w:r>
              <w:r w:rsidRPr="00E07618">
                <w:rPr>
                  <w:sz w:val="22"/>
                  <w:szCs w:val="22"/>
                </w:rPr>
                <w:t xml:space="preserve">; this should include </w:t>
              </w:r>
              <w:r>
                <w:rPr>
                  <w:sz w:val="22"/>
                  <w:szCs w:val="22"/>
                </w:rPr>
                <w:t xml:space="preserve">receipt of </w:t>
              </w:r>
              <w:del w:id="1687" w:author="Craig Murray" w:date="2021-11-22T13:23:00Z">
                <w:r w:rsidRPr="000D6E68" w:rsidDel="0074527D">
                  <w:rPr>
                    <w:sz w:val="22"/>
                    <w:szCs w:val="22"/>
                  </w:rPr>
                  <w:delText>D</w:delText>
                </w:r>
                <w:r w:rsidDel="0074527D">
                  <w:rPr>
                    <w:sz w:val="22"/>
                    <w:szCs w:val="22"/>
                  </w:rPr>
                  <w:delText>xxxx</w:delText>
                </w:r>
              </w:del>
            </w:ins>
            <w:ins w:id="1688" w:author="Craig Murray" w:date="2021-11-22T13:23:00Z">
              <w:r w:rsidR="0074527D">
                <w:rPr>
                  <w:sz w:val="22"/>
                  <w:szCs w:val="22"/>
                </w:rPr>
                <w:t>D0390</w:t>
              </w:r>
            </w:ins>
            <w:ins w:id="1689" w:author="P375" w:date="2021-09-27T09:54:00Z">
              <w:r w:rsidRPr="000D6E68">
                <w:rPr>
                  <w:sz w:val="22"/>
                  <w:szCs w:val="22"/>
                </w:rPr>
                <w:t xml:space="preserve"> ‘Asset Metering System Half Hourly Metered Data’</w:t>
              </w:r>
              <w:r>
                <w:rPr>
                  <w:sz w:val="22"/>
                  <w:szCs w:val="22"/>
                </w:rPr>
                <w:t xml:space="preserve"> advances flow </w:t>
              </w:r>
              <w:r w:rsidRPr="00E07618">
                <w:rPr>
                  <w:sz w:val="22"/>
                  <w:szCs w:val="22"/>
                </w:rPr>
                <w:t xml:space="preserve">and </w:t>
              </w:r>
              <w:r>
                <w:rPr>
                  <w:sz w:val="22"/>
                  <w:szCs w:val="22"/>
                </w:rPr>
                <w:t xml:space="preserve">Asset </w:t>
              </w:r>
              <w:r w:rsidRPr="00E07618">
                <w:rPr>
                  <w:sz w:val="22"/>
                  <w:szCs w:val="22"/>
                </w:rPr>
                <w:t>Meter reads</w:t>
              </w:r>
              <w:del w:id="1690" w:author="Craig Murray" w:date="2021-11-22T14:58:00Z">
                <w:r w:rsidRPr="00E07618" w:rsidDel="008A5D00">
                  <w:rPr>
                    <w:sz w:val="22"/>
                    <w:szCs w:val="22"/>
                  </w:rPr>
                  <w:delText xml:space="preserve"> (received on D0010 data flows)</w:delText>
                </w:r>
              </w:del>
              <w:r w:rsidRPr="00E07618">
                <w:rPr>
                  <w:sz w:val="22"/>
                  <w:szCs w:val="22"/>
                </w:rPr>
                <w:t>.</w:t>
              </w:r>
            </w:ins>
          </w:p>
          <w:p w14:paraId="3EE2979F" w14:textId="77777777" w:rsidR="008378CB" w:rsidRPr="00E07618" w:rsidRDefault="00F534F1">
            <w:pPr>
              <w:tabs>
                <w:tab w:val="clear" w:pos="567"/>
              </w:tabs>
              <w:ind w:left="459" w:hanging="425"/>
              <w:jc w:val="both"/>
              <w:rPr>
                <w:sz w:val="22"/>
                <w:szCs w:val="22"/>
              </w:rPr>
            </w:pPr>
            <w:r w:rsidRPr="00E07618">
              <w:rPr>
                <w:sz w:val="22"/>
                <w:szCs w:val="22"/>
              </w:rPr>
              <w:t>(</w:t>
            </w:r>
            <w:del w:id="1691" w:author="P375" w:date="2021-09-27T09:54:00Z">
              <w:r w:rsidRPr="00E07618" w:rsidDel="00227C26">
                <w:rPr>
                  <w:sz w:val="22"/>
                  <w:szCs w:val="22"/>
                </w:rPr>
                <w:delText>2</w:delText>
              </w:r>
            </w:del>
            <w:ins w:id="1692" w:author="P375" w:date="2021-09-27T09:54:00Z">
              <w:r w:rsidR="00227C26">
                <w:rPr>
                  <w:sz w:val="22"/>
                  <w:szCs w:val="22"/>
                </w:rPr>
                <w:t>3</w:t>
              </w:r>
            </w:ins>
            <w:r w:rsidRPr="00E07618">
              <w:rPr>
                <w:sz w:val="22"/>
                <w:szCs w:val="22"/>
              </w:rPr>
              <w:t>)</w:t>
            </w:r>
            <w:r w:rsidRPr="00E07618">
              <w:rPr>
                <w:sz w:val="22"/>
                <w:szCs w:val="22"/>
              </w:rPr>
              <w:tab/>
              <w:t>Reporting processes in place to identify failed dial up attempts (non collection of read data).</w:t>
            </w:r>
          </w:p>
          <w:p w14:paraId="15DF9784" w14:textId="77777777" w:rsidR="008378CB" w:rsidRPr="00E07618" w:rsidRDefault="00F534F1">
            <w:pPr>
              <w:tabs>
                <w:tab w:val="clear" w:pos="567"/>
              </w:tabs>
              <w:ind w:left="459" w:hanging="425"/>
              <w:jc w:val="both"/>
              <w:rPr>
                <w:sz w:val="22"/>
                <w:szCs w:val="22"/>
              </w:rPr>
            </w:pPr>
            <w:r w:rsidRPr="00E07618">
              <w:rPr>
                <w:sz w:val="22"/>
                <w:szCs w:val="22"/>
              </w:rPr>
              <w:t>(</w:t>
            </w:r>
            <w:del w:id="1693" w:author="P375" w:date="2021-09-27T09:55:00Z">
              <w:r w:rsidRPr="00E07618" w:rsidDel="00227C26">
                <w:rPr>
                  <w:sz w:val="22"/>
                  <w:szCs w:val="22"/>
                </w:rPr>
                <w:delText>3</w:delText>
              </w:r>
            </w:del>
            <w:ins w:id="1694" w:author="P375" w:date="2021-09-27T09:55:00Z">
              <w:r w:rsidR="00227C26">
                <w:rPr>
                  <w:sz w:val="22"/>
                  <w:szCs w:val="22"/>
                </w:rPr>
                <w:t>4</w:t>
              </w:r>
            </w:ins>
            <w:r w:rsidRPr="00E07618">
              <w:rPr>
                <w:sz w:val="22"/>
                <w:szCs w:val="22"/>
              </w:rPr>
              <w:t>)</w:t>
            </w:r>
            <w:r w:rsidRPr="00E07618">
              <w:rPr>
                <w:sz w:val="22"/>
                <w:szCs w:val="22"/>
              </w:rPr>
              <w:tab/>
              <w:t xml:space="preserve">Appropriate review, follow-up (e.g. investigation of communication links, notification to the </w:t>
            </w:r>
            <w:del w:id="1695" w:author="P375" w:date="2021-09-27T09:55:00Z">
              <w:r w:rsidRPr="00E07618" w:rsidDel="00227C26">
                <w:rPr>
                  <w:sz w:val="22"/>
                  <w:szCs w:val="22"/>
                </w:rPr>
                <w:delText xml:space="preserve">SVA </w:delText>
              </w:r>
            </w:del>
            <w:ins w:id="1696" w:author="P375" w:date="2021-09-27T09:55:00Z">
              <w:r w:rsidR="00227C26">
                <w:rPr>
                  <w:sz w:val="22"/>
                  <w:szCs w:val="22"/>
                </w:rPr>
                <w:t>HH</w:t>
              </w:r>
            </w:ins>
            <w:r w:rsidRPr="00E07618">
              <w:rPr>
                <w:sz w:val="22"/>
                <w:szCs w:val="22"/>
              </w:rPr>
              <w:t>MOA</w:t>
            </w:r>
            <w:ins w:id="1697" w:author="P375" w:date="2021-09-27T09:55:00Z">
              <w:r w:rsidR="00227C26">
                <w:rPr>
                  <w:sz w:val="22"/>
                  <w:szCs w:val="22"/>
                </w:rPr>
                <w:t xml:space="preserve"> and AMMOA</w:t>
              </w:r>
            </w:ins>
            <w:r w:rsidRPr="00E07618">
              <w:rPr>
                <w:sz w:val="22"/>
                <w:szCs w:val="22"/>
              </w:rPr>
              <w:t>) for HHDC-serviced Metering Systems</w:t>
            </w:r>
            <w:ins w:id="1698" w:author="P375" w:date="2021-09-27T09:56:00Z">
              <w:r w:rsidR="00227C26">
                <w:rPr>
                  <w:sz w:val="22"/>
                  <w:szCs w:val="22"/>
                </w:rPr>
                <w:t xml:space="preserve"> or HHDC-serviced Asset</w:t>
              </w:r>
              <w:r w:rsidR="00227C26" w:rsidRPr="00E07618">
                <w:rPr>
                  <w:sz w:val="22"/>
                  <w:szCs w:val="22"/>
                </w:rPr>
                <w:t xml:space="preserve"> </w:t>
              </w:r>
              <w:r w:rsidR="00227C26">
                <w:rPr>
                  <w:sz w:val="22"/>
                  <w:szCs w:val="22"/>
                </w:rPr>
                <w:t>Metering Systems,</w:t>
              </w:r>
            </w:ins>
            <w:r w:rsidRPr="00E07618">
              <w:rPr>
                <w:sz w:val="22"/>
                <w:szCs w:val="22"/>
              </w:rPr>
              <w:t xml:space="preserve"> and resolution of exceptions reported on a failed dial-up report.</w:t>
            </w:r>
          </w:p>
          <w:p w14:paraId="3DC453E2" w14:textId="77777777" w:rsidR="008378CB" w:rsidRPr="00E07618" w:rsidRDefault="00F534F1">
            <w:pPr>
              <w:tabs>
                <w:tab w:val="clear" w:pos="567"/>
              </w:tabs>
              <w:ind w:left="459" w:hanging="425"/>
              <w:jc w:val="both"/>
              <w:rPr>
                <w:sz w:val="22"/>
                <w:szCs w:val="22"/>
              </w:rPr>
            </w:pPr>
            <w:r w:rsidRPr="00E07618">
              <w:rPr>
                <w:sz w:val="22"/>
                <w:szCs w:val="22"/>
              </w:rPr>
              <w:t>(</w:t>
            </w:r>
            <w:del w:id="1699" w:author="P375" w:date="2021-09-27T09:56:00Z">
              <w:r w:rsidRPr="00E07618" w:rsidDel="00227C26">
                <w:rPr>
                  <w:sz w:val="22"/>
                  <w:szCs w:val="22"/>
                </w:rPr>
                <w:delText>4</w:delText>
              </w:r>
            </w:del>
            <w:ins w:id="1700" w:author="P375" w:date="2021-09-27T09:56:00Z">
              <w:r w:rsidR="00227C26">
                <w:rPr>
                  <w:sz w:val="22"/>
                  <w:szCs w:val="22"/>
                </w:rPr>
                <w:t>5</w:t>
              </w:r>
            </w:ins>
            <w:r w:rsidRPr="00E07618">
              <w:rPr>
                <w:sz w:val="22"/>
                <w:szCs w:val="22"/>
              </w:rPr>
              <w:t>)</w:t>
            </w:r>
            <w:r w:rsidRPr="00E07618">
              <w:rPr>
                <w:sz w:val="22"/>
                <w:szCs w:val="22"/>
              </w:rPr>
              <w:tab/>
              <w:t>Estimation of data where meters are missing data for a specific time period (refer to question 9.1.</w:t>
            </w:r>
            <w:del w:id="1701" w:author="P375" w:date="2021-09-27T09:56:00Z">
              <w:r w:rsidRPr="00E07618" w:rsidDel="00227C26">
                <w:rPr>
                  <w:sz w:val="22"/>
                  <w:szCs w:val="22"/>
                </w:rPr>
                <w:delText>5</w:delText>
              </w:r>
            </w:del>
            <w:ins w:id="1702" w:author="P375" w:date="2021-09-27T09:56:00Z">
              <w:r w:rsidR="00227C26">
                <w:rPr>
                  <w:sz w:val="22"/>
                  <w:szCs w:val="22"/>
                </w:rPr>
                <w:t>6</w:t>
              </w:r>
            </w:ins>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D2D008"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838EF5" w14:textId="77777777" w:rsidR="008378CB" w:rsidRPr="00E07618" w:rsidRDefault="008378CB">
            <w:pPr>
              <w:tabs>
                <w:tab w:val="clear" w:pos="567"/>
              </w:tabs>
              <w:rPr>
                <w:sz w:val="22"/>
                <w:szCs w:val="22"/>
              </w:rPr>
            </w:pPr>
          </w:p>
        </w:tc>
      </w:tr>
      <w:tr w:rsidR="008378CB" w:rsidRPr="00E07618" w14:paraId="5785EEDE"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C885F4" w14:textId="77777777" w:rsidR="008378CB" w:rsidRPr="00E07618" w:rsidRDefault="00F534F1">
            <w:pPr>
              <w:tabs>
                <w:tab w:val="clear" w:pos="567"/>
              </w:tabs>
              <w:ind w:left="709" w:hanging="709"/>
              <w:rPr>
                <w:sz w:val="22"/>
                <w:szCs w:val="22"/>
              </w:rPr>
            </w:pPr>
            <w:r w:rsidRPr="00E07618">
              <w:rPr>
                <w:bCs/>
                <w:sz w:val="22"/>
                <w:szCs w:val="22"/>
              </w:rPr>
              <w:t>9.1.</w:t>
            </w:r>
            <w:del w:id="1703" w:author="P375" w:date="2021-09-27T09:04:00Z">
              <w:r w:rsidRPr="00E07618" w:rsidDel="00D170AB">
                <w:rPr>
                  <w:bCs/>
                  <w:sz w:val="22"/>
                  <w:szCs w:val="22"/>
                </w:rPr>
                <w:delText>4</w:delText>
              </w:r>
            </w:del>
            <w:ins w:id="1704" w:author="P375" w:date="2021-09-27T09:04:00Z">
              <w:r w:rsidR="00D170AB">
                <w:rPr>
                  <w:bCs/>
                  <w:sz w:val="22"/>
                  <w:szCs w:val="22"/>
                </w:rPr>
                <w:t>5</w:t>
              </w:r>
            </w:ins>
            <w:r w:rsidRPr="00E07618">
              <w:rPr>
                <w:bCs/>
                <w:sz w:val="22"/>
                <w:szCs w:val="22"/>
              </w:rPr>
              <w:tab/>
              <w:t>Where you are responsible for validating Metering System</w:t>
            </w:r>
            <w:ins w:id="1705" w:author="P375" w:date="2021-09-27T09:57:00Z">
              <w:r w:rsidR="00E95123">
                <w:rPr>
                  <w:bCs/>
                  <w:sz w:val="22"/>
                  <w:szCs w:val="22"/>
                </w:rPr>
                <w:t>, or Asset Metering System,</w:t>
              </w:r>
            </w:ins>
            <w:r w:rsidRPr="00E07618">
              <w:rPr>
                <w:bCs/>
                <w:sz w:val="22"/>
                <w:szCs w:val="22"/>
              </w:rPr>
              <w:t xml:space="preserve"> data how do you ensure that Meter data is validated to satisfy BSCP502</w:t>
            </w:r>
            <w:ins w:id="1706" w:author="P375" w:date="2021-09-27T09:58:00Z">
              <w:r w:rsidR="00E95123">
                <w:rPr>
                  <w:bCs/>
                  <w:sz w:val="22"/>
                  <w:szCs w:val="22"/>
                </w:rPr>
                <w:t xml:space="preserve"> and BSCP603</w:t>
              </w:r>
            </w:ins>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C7DE05"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type and level of validation undertaken. The minimum validation requirements for Meter</w:t>
            </w:r>
            <w:ins w:id="1707" w:author="P375" w:date="2021-09-27T09:58:00Z">
              <w:r w:rsidR="00E95123">
                <w:rPr>
                  <w:bCs/>
                  <w:sz w:val="22"/>
                  <w:szCs w:val="22"/>
                </w:rPr>
                <w:t>, or Asset Meter,</w:t>
              </w:r>
            </w:ins>
            <w:r w:rsidRPr="00E07618">
              <w:rPr>
                <w:bCs/>
                <w:sz w:val="22"/>
                <w:szCs w:val="22"/>
              </w:rPr>
              <w:t xml:space="preserve"> data are set out in BSCP502 Appendix 4.1</w:t>
            </w:r>
            <w:ins w:id="1708" w:author="P375" w:date="2021-09-27T09:58:00Z">
              <w:r w:rsidR="00E95123">
                <w:rPr>
                  <w:bCs/>
                  <w:sz w:val="22"/>
                  <w:szCs w:val="22"/>
                </w:rPr>
                <w:t xml:space="preserve"> for SVA HH Metering Systems, or BSCP603 Appendix 3.1 for Asset Metering Systems</w:t>
              </w:r>
            </w:ins>
            <w:r w:rsidRPr="00E07618">
              <w:rPr>
                <w:bCs/>
                <w:sz w:val="22"/>
                <w:szCs w:val="22"/>
              </w:rPr>
              <w:t>.</w:t>
            </w:r>
          </w:p>
          <w:p w14:paraId="709D53BC" w14:textId="77777777" w:rsidR="008378CB" w:rsidRPr="00E07618" w:rsidRDefault="00F534F1">
            <w:pPr>
              <w:pStyle w:val="ELEXONBody1"/>
              <w:tabs>
                <w:tab w:val="clear" w:pos="567"/>
              </w:tabs>
              <w:jc w:val="both"/>
              <w:rPr>
                <w:bCs/>
                <w:sz w:val="22"/>
                <w:szCs w:val="22"/>
              </w:rPr>
            </w:pPr>
            <w:r w:rsidRPr="00E07618">
              <w:rPr>
                <w:bCs/>
                <w:sz w:val="22"/>
                <w:szCs w:val="22"/>
              </w:rPr>
              <w:t>The response should specify where the validation is performed (may be split between different parts of the system where data retrieval is separate to data processing).</w:t>
            </w:r>
          </w:p>
          <w:p w14:paraId="5EA23F0B" w14:textId="77777777" w:rsidR="008378CB" w:rsidRPr="00E07618" w:rsidRDefault="00F534F1">
            <w:pPr>
              <w:pStyle w:val="ELEXONBody1"/>
              <w:tabs>
                <w:tab w:val="clear" w:pos="567"/>
              </w:tabs>
              <w:jc w:val="both"/>
              <w:rPr>
                <w:sz w:val="22"/>
                <w:szCs w:val="22"/>
              </w:rPr>
            </w:pPr>
            <w:r w:rsidRPr="00E07618">
              <w:rPr>
                <w:sz w:val="22"/>
                <w:szCs w:val="22"/>
              </w:rPr>
              <w:t>Controls should be in place to ensure that the validation is performed on all Meter</w:t>
            </w:r>
            <w:ins w:id="1709" w:author="P375" w:date="2021-09-27T09:58:00Z">
              <w:r w:rsidR="00E95123">
                <w:rPr>
                  <w:sz w:val="22"/>
                  <w:szCs w:val="22"/>
                </w:rPr>
                <w:t>, or Asset Meter,</w:t>
              </w:r>
            </w:ins>
            <w:r w:rsidRPr="00E07618">
              <w:rPr>
                <w:sz w:val="22"/>
                <w:szCs w:val="22"/>
              </w:rPr>
              <w:t xml:space="preserve"> read types – including manual and those received on D0010 data flows.</w:t>
            </w:r>
          </w:p>
          <w:p w14:paraId="11596AA1" w14:textId="77777777" w:rsidR="008378CB" w:rsidRPr="00E07618" w:rsidRDefault="00F534F1">
            <w:pPr>
              <w:pStyle w:val="ELEXONBody1"/>
              <w:tabs>
                <w:tab w:val="clear" w:pos="567"/>
              </w:tabs>
              <w:jc w:val="both"/>
              <w:rPr>
                <w:sz w:val="22"/>
                <w:szCs w:val="22"/>
              </w:rPr>
            </w:pPr>
            <w:r w:rsidRPr="00E07618">
              <w:rPr>
                <w:sz w:val="22"/>
                <w:szCs w:val="22"/>
              </w:rPr>
              <w:t>Where relevant controls should be in place to ensure that the ‘mini-MAR’ is performed as required by BSCP502 Appendix 4.1.5</w:t>
            </w:r>
            <w:ins w:id="1710" w:author="P375" w:date="2021-09-27T09:59:00Z">
              <w:r w:rsidR="00E95123">
                <w:rPr>
                  <w:sz w:val="22"/>
                  <w:szCs w:val="22"/>
                </w:rPr>
                <w:t xml:space="preserve"> for SVA Metering Systems, or BSCP603 Appendix 3.1.5 for Asset Metering Systems</w:t>
              </w:r>
            </w:ins>
            <w:r w:rsidRPr="00E07618">
              <w:rPr>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5C6FF7"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402987" w14:textId="77777777" w:rsidR="008378CB" w:rsidRPr="00E07618" w:rsidRDefault="008378CB">
            <w:pPr>
              <w:tabs>
                <w:tab w:val="clear" w:pos="567"/>
              </w:tabs>
              <w:rPr>
                <w:sz w:val="22"/>
                <w:szCs w:val="22"/>
              </w:rPr>
            </w:pPr>
          </w:p>
        </w:tc>
      </w:tr>
      <w:tr w:rsidR="008378CB" w:rsidRPr="00E07618" w14:paraId="06E21CAB"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2997C9" w14:textId="77777777" w:rsidR="008378CB" w:rsidRPr="00E07618" w:rsidRDefault="00F534F1">
            <w:pPr>
              <w:tabs>
                <w:tab w:val="clear" w:pos="567"/>
              </w:tabs>
              <w:ind w:left="709" w:hanging="709"/>
              <w:rPr>
                <w:sz w:val="22"/>
                <w:szCs w:val="22"/>
              </w:rPr>
            </w:pPr>
            <w:r w:rsidRPr="00E07618">
              <w:rPr>
                <w:sz w:val="22"/>
                <w:szCs w:val="22"/>
              </w:rPr>
              <w:t>9.1.</w:t>
            </w:r>
            <w:del w:id="1711" w:author="P375" w:date="2021-09-27T09:04:00Z">
              <w:r w:rsidRPr="00E07618" w:rsidDel="00D170AB">
                <w:rPr>
                  <w:sz w:val="22"/>
                  <w:szCs w:val="22"/>
                </w:rPr>
                <w:delText>5</w:delText>
              </w:r>
            </w:del>
            <w:ins w:id="1712" w:author="P375" w:date="2021-09-27T09:04:00Z">
              <w:r w:rsidR="00D170AB">
                <w:rPr>
                  <w:sz w:val="22"/>
                  <w:szCs w:val="22"/>
                </w:rPr>
                <w:t>6</w:t>
              </w:r>
            </w:ins>
            <w:r w:rsidRPr="00E07618">
              <w:rPr>
                <w:sz w:val="22"/>
                <w:szCs w:val="22"/>
              </w:rPr>
              <w:tab/>
              <w:t>For metering Systems where you are estimating data and actual reads cannot be collected, how do you ensure that appropriate procedures for the estimation of reads in line with BSCP502</w:t>
            </w:r>
            <w:ins w:id="1713" w:author="P375" w:date="2021-09-27T09:59:00Z">
              <w:r w:rsidR="00E95123">
                <w:rPr>
                  <w:sz w:val="22"/>
                  <w:szCs w:val="22"/>
                </w:rPr>
                <w:t xml:space="preserve"> and BSCP603</w:t>
              </w:r>
            </w:ins>
            <w:r w:rsidRPr="00E07618">
              <w:rPr>
                <w:sz w:val="22"/>
                <w:szCs w:val="22"/>
              </w:rPr>
              <w:t xml:space="preserve"> are imposed?</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B0CB63" w14:textId="77777777" w:rsidR="008378CB" w:rsidRPr="00E07618" w:rsidRDefault="00F534F1">
            <w:pPr>
              <w:tabs>
                <w:tab w:val="clear" w:pos="567"/>
              </w:tabs>
              <w:jc w:val="both"/>
              <w:rPr>
                <w:sz w:val="22"/>
                <w:szCs w:val="22"/>
              </w:rPr>
            </w:pPr>
            <w:r w:rsidRPr="00E07618">
              <w:rPr>
                <w:sz w:val="22"/>
                <w:szCs w:val="22"/>
              </w:rPr>
              <w:t>Estimation has to be performed by the HHDC when data is invalid or is missing, and the HHDC has to notify the relevant Supplier</w:t>
            </w:r>
            <w:ins w:id="1714" w:author="P375" w:date="2021-09-27T09:59:00Z">
              <w:r w:rsidR="00E95123">
                <w:rPr>
                  <w:sz w:val="22"/>
                  <w:szCs w:val="22"/>
                </w:rPr>
                <w:t>, or AMVLP</w:t>
              </w:r>
            </w:ins>
            <w:r w:rsidRPr="00E07618">
              <w:rPr>
                <w:sz w:val="22"/>
                <w:szCs w:val="22"/>
              </w:rPr>
              <w:t xml:space="preserve"> and where appropriate the LDSO, of the method used to produce the data estimate.</w:t>
            </w:r>
          </w:p>
          <w:p w14:paraId="5F779F35" w14:textId="77777777" w:rsidR="008378CB" w:rsidRPr="00E07618" w:rsidRDefault="00F534F1">
            <w:pPr>
              <w:tabs>
                <w:tab w:val="clear" w:pos="567"/>
              </w:tabs>
              <w:jc w:val="both"/>
              <w:rPr>
                <w:sz w:val="22"/>
                <w:szCs w:val="22"/>
              </w:rPr>
            </w:pPr>
            <w:r w:rsidRPr="00E07618">
              <w:rPr>
                <w:sz w:val="22"/>
                <w:szCs w:val="22"/>
              </w:rPr>
              <w:t>The methods of estimation are set out in BSCP502 Appendix 4.2</w:t>
            </w:r>
            <w:ins w:id="1715" w:author="P375" w:date="2021-09-27T10:00:00Z">
              <w:r w:rsidR="00E95123">
                <w:rPr>
                  <w:sz w:val="22"/>
                  <w:szCs w:val="22"/>
                </w:rPr>
                <w:t xml:space="preserve"> for SVA Metering Systems, or BSCP603 Appendix 3.2 for Asset Metering Systems</w:t>
              </w:r>
            </w:ins>
            <w:r w:rsidRPr="00E07618">
              <w:rPr>
                <w:sz w:val="22"/>
                <w:szCs w:val="22"/>
              </w:rPr>
              <w:t>.</w:t>
            </w:r>
          </w:p>
          <w:p w14:paraId="0B23930B" w14:textId="77777777" w:rsidR="008378CB" w:rsidRPr="00E07618" w:rsidRDefault="00F534F1">
            <w:pPr>
              <w:tabs>
                <w:tab w:val="clear" w:pos="567"/>
              </w:tabs>
              <w:jc w:val="both"/>
              <w:rPr>
                <w:sz w:val="22"/>
                <w:szCs w:val="22"/>
              </w:rPr>
            </w:pPr>
            <w:r w:rsidRPr="00E07618">
              <w:rPr>
                <w:bCs/>
                <w:sz w:val="22"/>
                <w:szCs w:val="22"/>
              </w:rPr>
              <w:t>The response should address the following areas:</w:t>
            </w:r>
          </w:p>
          <w:p w14:paraId="6ECCB7DA"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estimation methods undertaken by your Agency Service and how these calculations are checked for completeness and accuracy.</w:t>
            </w:r>
          </w:p>
          <w:p w14:paraId="3EB62280" w14:textId="77777777" w:rsidR="008378CB" w:rsidRPr="00E07618" w:rsidRDefault="00F534F1">
            <w:pPr>
              <w:tabs>
                <w:tab w:val="clear" w:pos="567"/>
              </w:tabs>
              <w:ind w:left="459" w:hanging="425"/>
              <w:jc w:val="both"/>
              <w:rPr>
                <w:sz w:val="22"/>
                <w:szCs w:val="22"/>
              </w:rPr>
            </w:pPr>
            <w:r w:rsidRPr="00E07618">
              <w:rPr>
                <w:sz w:val="22"/>
                <w:szCs w:val="22"/>
              </w:rPr>
              <w:t>(2)</w:t>
            </w:r>
            <w:r w:rsidRPr="00E07618">
              <w:rPr>
                <w:sz w:val="22"/>
                <w:szCs w:val="22"/>
              </w:rPr>
              <w:tab/>
              <w:t>Controls in place to ensure that the estimation method applied follows the order of precedence set out in BSCP502 Appendix 4.2</w:t>
            </w:r>
            <w:ins w:id="1716" w:author="P375" w:date="2021-09-27T10:06:00Z">
              <w:r w:rsidR="006A12EF">
                <w:rPr>
                  <w:sz w:val="22"/>
                  <w:szCs w:val="22"/>
                </w:rPr>
                <w:t xml:space="preserve"> or BSCP603 Appendix 3.2 as applicable</w:t>
              </w:r>
            </w:ins>
            <w:r w:rsidRPr="00E07618">
              <w:rPr>
                <w:sz w:val="22"/>
                <w:szCs w:val="22"/>
              </w:rPr>
              <w:t>.</w:t>
            </w:r>
          </w:p>
          <w:p w14:paraId="6C566F86" w14:textId="77777777" w:rsidR="008378CB" w:rsidRPr="00E07618" w:rsidRDefault="00F534F1">
            <w:pPr>
              <w:tabs>
                <w:tab w:val="clear" w:pos="567"/>
              </w:tabs>
              <w:ind w:left="459" w:hanging="425"/>
              <w:jc w:val="both"/>
              <w:rPr>
                <w:sz w:val="22"/>
                <w:szCs w:val="22"/>
              </w:rPr>
            </w:pPr>
            <w:r w:rsidRPr="00E07618">
              <w:rPr>
                <w:sz w:val="22"/>
                <w:szCs w:val="22"/>
              </w:rPr>
              <w:t>(3)</w:t>
            </w:r>
            <w:r w:rsidRPr="00E07618">
              <w:rPr>
                <w:sz w:val="22"/>
                <w:szCs w:val="22"/>
              </w:rPr>
              <w:tab/>
              <w:t>Processes in place to ensure that the method of estimation used and the rationale behind the application of that method are recorded.</w:t>
            </w:r>
          </w:p>
          <w:p w14:paraId="4B015E84" w14:textId="77777777" w:rsidR="008378CB" w:rsidRPr="00E07618" w:rsidRDefault="00F534F1">
            <w:pPr>
              <w:tabs>
                <w:tab w:val="clear" w:pos="567"/>
              </w:tabs>
              <w:ind w:left="459" w:hanging="425"/>
              <w:jc w:val="both"/>
              <w:rPr>
                <w:sz w:val="22"/>
                <w:szCs w:val="22"/>
              </w:rPr>
            </w:pPr>
            <w:r w:rsidRPr="00E07618">
              <w:rPr>
                <w:sz w:val="22"/>
                <w:szCs w:val="22"/>
              </w:rPr>
              <w:t>(4)</w:t>
            </w:r>
            <w:r w:rsidRPr="00E07618">
              <w:rPr>
                <w:sz w:val="22"/>
                <w:szCs w:val="22"/>
              </w:rPr>
              <w:tab/>
              <w:t>Specific procedures for abnormal consumption patterns should be in place.</w:t>
            </w:r>
          </w:p>
          <w:p w14:paraId="0E93CB18" w14:textId="77777777" w:rsidR="006A12EF" w:rsidRDefault="00F534F1">
            <w:pPr>
              <w:tabs>
                <w:tab w:val="clear" w:pos="567"/>
              </w:tabs>
              <w:ind w:left="459" w:hanging="425"/>
              <w:jc w:val="both"/>
              <w:rPr>
                <w:ins w:id="1717" w:author="P375" w:date="2021-09-27T10:08:00Z"/>
                <w:sz w:val="22"/>
                <w:szCs w:val="22"/>
              </w:rPr>
              <w:pPrChange w:id="1718" w:author="P375" w:date="2021-09-27T10:10:00Z">
                <w:pPr>
                  <w:tabs>
                    <w:tab w:val="clear" w:pos="567"/>
                  </w:tabs>
                  <w:spacing w:after="0"/>
                  <w:ind w:left="459" w:hanging="425"/>
                  <w:jc w:val="both"/>
                </w:pPr>
              </w:pPrChange>
            </w:pPr>
            <w:r w:rsidRPr="00E07618">
              <w:rPr>
                <w:sz w:val="22"/>
                <w:szCs w:val="22"/>
              </w:rPr>
              <w:t>(5)</w:t>
            </w:r>
            <w:r w:rsidRPr="00E07618">
              <w:rPr>
                <w:sz w:val="22"/>
                <w:szCs w:val="22"/>
              </w:rPr>
              <w:tab/>
              <w:t>Controls should be in place to ensure that where more accurate data becomes available (either actual of estimated), this is applied.</w:t>
            </w:r>
          </w:p>
          <w:p w14:paraId="56E302BA" w14:textId="77777777" w:rsidR="008378CB" w:rsidRPr="00E07618" w:rsidRDefault="006A12EF">
            <w:pPr>
              <w:tabs>
                <w:tab w:val="clear" w:pos="567"/>
              </w:tabs>
              <w:ind w:left="459" w:hanging="425"/>
              <w:jc w:val="both"/>
              <w:rPr>
                <w:rFonts w:eastAsia="Times New Roman"/>
                <w:b/>
                <w:sz w:val="22"/>
                <w:szCs w:val="22"/>
              </w:rPr>
              <w:pPrChange w:id="1719" w:author="P375" w:date="2021-09-27T10:10:00Z">
                <w:pPr>
                  <w:tabs>
                    <w:tab w:val="clear" w:pos="567"/>
                  </w:tabs>
                  <w:spacing w:after="0"/>
                  <w:ind w:left="459" w:hanging="425"/>
                  <w:jc w:val="both"/>
                </w:pPr>
              </w:pPrChange>
            </w:pPr>
            <w:ins w:id="1720" w:author="P375" w:date="2021-09-27T10:06:00Z">
              <w:r>
                <w:rPr>
                  <w:sz w:val="22"/>
                  <w:szCs w:val="22"/>
                </w:rPr>
                <w:t>(6)</w:t>
              </w:r>
              <w:r w:rsidRPr="00E07618">
                <w:rPr>
                  <w:sz w:val="22"/>
                  <w:szCs w:val="22"/>
                </w:rPr>
                <w:tab/>
              </w:r>
              <w:r w:rsidRPr="009741E5">
                <w:rPr>
                  <w:sz w:val="22"/>
                  <w:szCs w:val="22"/>
                </w:rPr>
                <w:t>Where relevant controls should be in place to ensure that when estimation due to high energy recorded is carried out that a P</w:t>
              </w:r>
              <w:r>
                <w:rPr>
                  <w:sz w:val="22"/>
                  <w:szCs w:val="22"/>
                </w:rPr>
                <w:t>0313</w:t>
              </w:r>
              <w:r w:rsidRPr="009741E5">
                <w:rPr>
                  <w:sz w:val="22"/>
                  <w:szCs w:val="22"/>
                </w:rPr>
                <w:t xml:space="preserve"> flow is sent to BSCCo</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EC7D73" w14:textId="77777777" w:rsidR="008378CB" w:rsidRPr="00E07618" w:rsidRDefault="008378C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95837C" w14:textId="77777777" w:rsidR="008378CB" w:rsidRPr="00E07618" w:rsidRDefault="008378CB">
            <w:pPr>
              <w:tabs>
                <w:tab w:val="clear" w:pos="567"/>
              </w:tabs>
              <w:rPr>
                <w:sz w:val="22"/>
                <w:szCs w:val="22"/>
              </w:rPr>
            </w:pPr>
          </w:p>
        </w:tc>
      </w:tr>
      <w:tr w:rsidR="00AF57EB" w:rsidRPr="00E07618" w14:paraId="0F9EA46A"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727FD3" w14:textId="77777777" w:rsidR="00AF57EB" w:rsidRDefault="00AF57EB" w:rsidP="00AF57EB">
            <w:pPr>
              <w:tabs>
                <w:tab w:val="clear" w:pos="567"/>
              </w:tabs>
              <w:ind w:left="709" w:hanging="709"/>
              <w:rPr>
                <w:bCs/>
                <w:sz w:val="22"/>
                <w:szCs w:val="22"/>
              </w:rPr>
            </w:pPr>
            <w:r>
              <w:rPr>
                <w:bCs/>
                <w:sz w:val="22"/>
                <w:szCs w:val="22"/>
              </w:rPr>
              <w:t>9.1.</w:t>
            </w:r>
            <w:del w:id="1721" w:author="P375" w:date="2021-09-27T09:04:00Z">
              <w:r w:rsidDel="00D170AB">
                <w:rPr>
                  <w:bCs/>
                  <w:sz w:val="22"/>
                  <w:szCs w:val="22"/>
                </w:rPr>
                <w:delText>6</w:delText>
              </w:r>
            </w:del>
            <w:ins w:id="1722" w:author="P375" w:date="2021-09-27T09:04:00Z">
              <w:r w:rsidR="00D170AB">
                <w:rPr>
                  <w:bCs/>
                  <w:sz w:val="22"/>
                  <w:szCs w:val="22"/>
                </w:rPr>
                <w:t>7</w:t>
              </w:r>
            </w:ins>
            <w:r w:rsidR="009C2694" w:rsidRPr="00E07618">
              <w:rPr>
                <w:bCs/>
                <w:sz w:val="22"/>
                <w:szCs w:val="22"/>
              </w:rPr>
              <w:tab/>
            </w:r>
            <w:r w:rsidRPr="00E07618">
              <w:rPr>
                <w:bCs/>
                <w:sz w:val="22"/>
                <w:szCs w:val="22"/>
              </w:rPr>
              <w:t>How do you ensure that appropriate procedures are in place to</w:t>
            </w:r>
            <w:r>
              <w:rPr>
                <w:bCs/>
                <w:sz w:val="22"/>
                <w:szCs w:val="22"/>
              </w:rPr>
              <w:t xml:space="preserve"> collect consumption data for de-energised sites in accordance with BSCP502? </w:t>
            </w:r>
          </w:p>
          <w:p w14:paraId="629E81DD" w14:textId="77777777" w:rsidR="00AF57EB" w:rsidRPr="00E07618" w:rsidRDefault="00AF57EB" w:rsidP="00AF57EB">
            <w:pPr>
              <w:tabs>
                <w:tab w:val="clear" w:pos="567"/>
              </w:tabs>
              <w:ind w:left="709" w:hanging="709"/>
              <w:rPr>
                <w:sz w:val="22"/>
                <w:szCs w:val="22"/>
              </w:rPr>
            </w:pPr>
            <w:r>
              <w:rPr>
                <w:bCs/>
                <w:sz w:val="22"/>
                <w:szCs w:val="22"/>
              </w:rPr>
              <w:t xml:space="preserve">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8EEAC" w14:textId="77777777" w:rsidR="00AF57EB" w:rsidRDefault="00AF57EB" w:rsidP="00AF57EB">
            <w:pPr>
              <w:pStyle w:val="ELEXONBody1"/>
              <w:tabs>
                <w:tab w:val="clear" w:pos="567"/>
              </w:tabs>
              <w:jc w:val="both"/>
              <w:rPr>
                <w:bCs/>
                <w:sz w:val="22"/>
                <w:szCs w:val="22"/>
              </w:rPr>
            </w:pPr>
            <w:r>
              <w:rPr>
                <w:bCs/>
                <w:sz w:val="22"/>
                <w:szCs w:val="22"/>
              </w:rPr>
              <w:t>The response should include:</w:t>
            </w:r>
          </w:p>
          <w:p w14:paraId="04193233" w14:textId="77777777" w:rsidR="00AF57EB" w:rsidRDefault="00AF57EB" w:rsidP="00AF57EB">
            <w:pPr>
              <w:pStyle w:val="ELEXONBody1"/>
              <w:tabs>
                <w:tab w:val="clear" w:pos="567"/>
              </w:tabs>
              <w:jc w:val="both"/>
              <w:rPr>
                <w:bCs/>
                <w:sz w:val="22"/>
                <w:szCs w:val="22"/>
              </w:rPr>
            </w:pPr>
            <w:r>
              <w:rPr>
                <w:bCs/>
                <w:sz w:val="22"/>
                <w:szCs w:val="22"/>
              </w:rPr>
              <w:t>(1) Specific procedures for collecting and validating consumption data at least once every calendar month for metering systems where communications equipment is available.</w:t>
            </w:r>
          </w:p>
          <w:p w14:paraId="55A78FCA" w14:textId="77777777" w:rsidR="00AF57EB" w:rsidRDefault="00AF57EB" w:rsidP="00AF57EB">
            <w:pPr>
              <w:pStyle w:val="ELEXONBody1"/>
              <w:tabs>
                <w:tab w:val="clear" w:pos="567"/>
              </w:tabs>
              <w:jc w:val="both"/>
              <w:rPr>
                <w:bCs/>
                <w:sz w:val="22"/>
                <w:szCs w:val="22"/>
              </w:rPr>
            </w:pPr>
            <w:r>
              <w:rPr>
                <w:bCs/>
                <w:sz w:val="22"/>
                <w:szCs w:val="22"/>
              </w:rPr>
              <w:t>(2) Processes in place to identify which sites are due an annual site visit where remote data collection is not available.</w:t>
            </w:r>
          </w:p>
          <w:p w14:paraId="18441A3E" w14:textId="77777777" w:rsidR="00AF57EB" w:rsidRPr="00E07618" w:rsidRDefault="00AF57EB" w:rsidP="00AF57EB">
            <w:pPr>
              <w:tabs>
                <w:tab w:val="clear" w:pos="567"/>
              </w:tabs>
              <w:jc w:val="both"/>
              <w:rPr>
                <w:sz w:val="22"/>
                <w:szCs w:val="22"/>
              </w:rPr>
            </w:pPr>
            <w:r>
              <w:rPr>
                <w:bCs/>
                <w:sz w:val="22"/>
                <w:szCs w:val="22"/>
              </w:rPr>
              <w:t>(3) Processes in place to report any detection of consumption to the Supplier and MOA within two working days, using the D0001 flow.</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AF788B" w14:textId="77777777" w:rsidR="00AF57EB" w:rsidRPr="00E07618" w:rsidRDefault="00AF57EB" w:rsidP="00AF57E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032ED" w14:textId="77777777" w:rsidR="00AF57EB" w:rsidRPr="00E07618" w:rsidRDefault="00AF57EB" w:rsidP="00AF57EB">
            <w:pPr>
              <w:tabs>
                <w:tab w:val="clear" w:pos="567"/>
              </w:tabs>
              <w:rPr>
                <w:sz w:val="22"/>
                <w:szCs w:val="22"/>
              </w:rPr>
            </w:pPr>
          </w:p>
        </w:tc>
      </w:tr>
      <w:tr w:rsidR="00AF57EB" w:rsidRPr="00E07618" w14:paraId="0D030388"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1622CA" w14:textId="77777777" w:rsidR="00AF57EB" w:rsidRPr="00E07618" w:rsidRDefault="00AF57EB">
            <w:pPr>
              <w:tabs>
                <w:tab w:val="clear" w:pos="567"/>
              </w:tabs>
              <w:spacing w:after="0"/>
              <w:ind w:left="709" w:hanging="709"/>
              <w:rPr>
                <w:bCs/>
                <w:i/>
                <w:sz w:val="22"/>
                <w:szCs w:val="22"/>
              </w:rPr>
            </w:pPr>
            <w:r w:rsidRPr="00E07618">
              <w:rPr>
                <w:bCs/>
                <w:sz w:val="22"/>
                <w:szCs w:val="22"/>
              </w:rPr>
              <w:t>9.1.</w:t>
            </w:r>
            <w:del w:id="1723" w:author="P375" w:date="2021-09-27T09:04:00Z">
              <w:r w:rsidDel="00D170AB">
                <w:rPr>
                  <w:bCs/>
                  <w:sz w:val="22"/>
                  <w:szCs w:val="22"/>
                </w:rPr>
                <w:delText>7</w:delText>
              </w:r>
            </w:del>
            <w:ins w:id="1724" w:author="P375" w:date="2021-09-27T09:04:00Z">
              <w:r w:rsidR="00D170AB">
                <w:rPr>
                  <w:bCs/>
                  <w:sz w:val="22"/>
                  <w:szCs w:val="22"/>
                </w:rPr>
                <w:t>8</w:t>
              </w:r>
            </w:ins>
            <w:r w:rsidRPr="00E07618">
              <w:rPr>
                <w:bCs/>
                <w:sz w:val="22"/>
                <w:szCs w:val="22"/>
              </w:rPr>
              <w:tab/>
              <w:t>How do you ensure that all consumption data is transmitted completely, accurately and on a timely basis to the appropriate Data Aggregator (on a D0036 or D0380 data flow</w:t>
            </w:r>
            <w:ins w:id="1725" w:author="P375" w:date="2021-09-27T10:11:00Z">
              <w:r w:rsidR="00874114">
                <w:rPr>
                  <w:bCs/>
                  <w:sz w:val="22"/>
                  <w:szCs w:val="22"/>
                </w:rPr>
                <w:t xml:space="preserve"> or to SVAA </w:t>
              </w:r>
              <w:r w:rsidR="00874114" w:rsidRPr="00E07618">
                <w:rPr>
                  <w:bCs/>
                  <w:sz w:val="22"/>
                  <w:szCs w:val="22"/>
                </w:rPr>
                <w:t xml:space="preserve">on a </w:t>
              </w:r>
              <w:del w:id="1726" w:author="Craig Murray" w:date="2021-11-22T13:23:00Z">
                <w:r w:rsidR="00874114" w:rsidRPr="00E07618" w:rsidDel="0074527D">
                  <w:rPr>
                    <w:bCs/>
                    <w:sz w:val="22"/>
                    <w:szCs w:val="22"/>
                  </w:rPr>
                  <w:delText>D</w:delText>
                </w:r>
                <w:r w:rsidR="00874114" w:rsidDel="0074527D">
                  <w:rPr>
                    <w:bCs/>
                    <w:sz w:val="22"/>
                    <w:szCs w:val="22"/>
                  </w:rPr>
                  <w:delText>xxxx</w:delText>
                </w:r>
              </w:del>
            </w:ins>
            <w:ins w:id="1727" w:author="Craig Murray" w:date="2021-11-22T13:23:00Z">
              <w:r w:rsidR="0074527D">
                <w:rPr>
                  <w:bCs/>
                  <w:sz w:val="22"/>
                  <w:szCs w:val="22"/>
                </w:rPr>
                <w:t>D0390</w:t>
              </w:r>
            </w:ins>
            <w:ins w:id="1728" w:author="P375" w:date="2021-09-27T10:11:00Z">
              <w:r w:rsidR="00874114" w:rsidRPr="00E07618">
                <w:rPr>
                  <w:bCs/>
                  <w:sz w:val="22"/>
                  <w:szCs w:val="22"/>
                </w:rPr>
                <w:t xml:space="preserve"> data flow</w:t>
              </w:r>
            </w:ins>
            <w:r w:rsidRPr="00E07618">
              <w:rPr>
                <w:bCs/>
                <w:sz w:val="22"/>
                <w:szCs w:val="22"/>
              </w:rPr>
              <w:t xml:space="preserve"> – Validated half hourly advances)?</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4186A2" w14:textId="77777777" w:rsidR="00AF57EB" w:rsidRPr="00E07618" w:rsidRDefault="00AF57EB" w:rsidP="00AF57EB">
            <w:pPr>
              <w:tabs>
                <w:tab w:val="clear" w:pos="567"/>
              </w:tabs>
              <w:jc w:val="both"/>
              <w:rPr>
                <w:bCs/>
                <w:sz w:val="22"/>
                <w:szCs w:val="22"/>
              </w:rPr>
            </w:pPr>
            <w:r w:rsidRPr="00E07618">
              <w:rPr>
                <w:bCs/>
                <w:sz w:val="22"/>
                <w:szCs w:val="22"/>
              </w:rPr>
              <w:t xml:space="preserve">The response should address the following areas: </w:t>
            </w:r>
          </w:p>
          <w:p w14:paraId="1CD6DA3B" w14:textId="77777777" w:rsidR="00AF57EB" w:rsidRPr="00E07618" w:rsidRDefault="00AF57EB" w:rsidP="00AF57EB">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A schedule of expected transmission dates/times is drawn up and maintained, such that staff are made aware and the transmissions made are monitored, to ensure the timetable is met.</w:t>
            </w:r>
          </w:p>
          <w:p w14:paraId="797EDA21" w14:textId="77777777" w:rsidR="00AF57EB" w:rsidRPr="00E07618" w:rsidRDefault="00AF57EB" w:rsidP="00AF57EB">
            <w:pPr>
              <w:tabs>
                <w:tab w:val="clear" w:pos="567"/>
              </w:tabs>
              <w:spacing w:after="0"/>
              <w:ind w:left="459" w:hanging="425"/>
              <w:jc w:val="both"/>
              <w:rPr>
                <w:sz w:val="22"/>
                <w:szCs w:val="22"/>
              </w:rPr>
            </w:pPr>
            <w:r w:rsidRPr="00E07618">
              <w:rPr>
                <w:sz w:val="22"/>
                <w:szCs w:val="22"/>
              </w:rPr>
              <w:t>(2)</w:t>
            </w:r>
            <w:r w:rsidRPr="00E07618">
              <w:rPr>
                <w:sz w:val="22"/>
                <w:szCs w:val="22"/>
              </w:rPr>
              <w:tab/>
              <w:t>All relevant data for transmission is collated completely and accurately in the required format.</w:t>
            </w:r>
          </w:p>
          <w:p w14:paraId="128315E2" w14:textId="77777777" w:rsidR="00AF57EB" w:rsidRPr="00E07618" w:rsidRDefault="00AF57EB" w:rsidP="00AF57EB">
            <w:pPr>
              <w:tabs>
                <w:tab w:val="clear" w:pos="567"/>
              </w:tabs>
              <w:ind w:left="459" w:hanging="425"/>
              <w:jc w:val="both"/>
              <w:rPr>
                <w:sz w:val="22"/>
                <w:szCs w:val="22"/>
              </w:rPr>
            </w:pPr>
            <w:r w:rsidRPr="00E07618">
              <w:rPr>
                <w:sz w:val="22"/>
                <w:szCs w:val="22"/>
              </w:rPr>
              <w:t>(3)</w:t>
            </w:r>
            <w:r w:rsidRPr="00E07618">
              <w:rPr>
                <w:sz w:val="22"/>
                <w:szCs w:val="22"/>
              </w:rPr>
              <w:tab/>
              <w:t>The correct Data Aggregator(s) is identified.</w:t>
            </w:r>
          </w:p>
          <w:p w14:paraId="49EB362C" w14:textId="77777777" w:rsidR="00AF57EB" w:rsidRPr="00E07618" w:rsidRDefault="00AF57EB" w:rsidP="00AF57EB">
            <w:pPr>
              <w:tabs>
                <w:tab w:val="clear" w:pos="567"/>
              </w:tabs>
              <w:ind w:left="459" w:hanging="425"/>
              <w:jc w:val="both"/>
              <w:rPr>
                <w:sz w:val="22"/>
                <w:szCs w:val="22"/>
              </w:rPr>
            </w:pPr>
            <w:r w:rsidRPr="00E07618">
              <w:rPr>
                <w:sz w:val="22"/>
                <w:szCs w:val="22"/>
              </w:rPr>
              <w:t>(4)</w:t>
            </w:r>
            <w:r w:rsidRPr="00E07618">
              <w:rPr>
                <w:sz w:val="22"/>
                <w:szCs w:val="22"/>
              </w:rPr>
              <w:tab/>
              <w:t>File sequence numbers are maintained for each recipient Data Aggregator</w:t>
            </w:r>
            <w:ins w:id="1729" w:author="P375" w:date="2021-09-27T10:11:00Z">
              <w:r w:rsidR="00874114">
                <w:rPr>
                  <w:sz w:val="22"/>
                  <w:szCs w:val="22"/>
                </w:rPr>
                <w:t xml:space="preserve"> or SVAA</w:t>
              </w:r>
            </w:ins>
            <w:r w:rsidRPr="00E07618">
              <w:rPr>
                <w:sz w:val="22"/>
                <w:szCs w:val="22"/>
              </w:rPr>
              <w:t xml:space="preserve"> to ensure all are processed, and in the correct order.</w:t>
            </w:r>
          </w:p>
          <w:p w14:paraId="5F8A233A" w14:textId="77777777" w:rsidR="00AF57EB" w:rsidRPr="00E07618" w:rsidRDefault="00AF57EB" w:rsidP="00AF57EB">
            <w:pPr>
              <w:tabs>
                <w:tab w:val="clear" w:pos="567"/>
              </w:tabs>
              <w:ind w:left="459" w:hanging="425"/>
              <w:jc w:val="both"/>
              <w:rPr>
                <w:sz w:val="22"/>
                <w:szCs w:val="22"/>
              </w:rPr>
            </w:pPr>
            <w:r w:rsidRPr="00E07618">
              <w:rPr>
                <w:sz w:val="22"/>
                <w:szCs w:val="22"/>
              </w:rPr>
              <w:t>(5)</w:t>
            </w:r>
            <w:r w:rsidRPr="00E07618">
              <w:rPr>
                <w:sz w:val="22"/>
                <w:szCs w:val="22"/>
              </w:rPr>
              <w:tab/>
              <w:t>Record counts and check sums are provided in the data transmitted to ensure completeness.</w:t>
            </w:r>
          </w:p>
          <w:p w14:paraId="517661D4" w14:textId="77777777" w:rsidR="00AF57EB" w:rsidRPr="00E07618" w:rsidRDefault="00AF57EB" w:rsidP="00AF57EB">
            <w:pPr>
              <w:tabs>
                <w:tab w:val="clear" w:pos="567"/>
              </w:tabs>
              <w:ind w:left="459" w:hanging="425"/>
              <w:jc w:val="both"/>
              <w:rPr>
                <w:bCs/>
                <w:sz w:val="22"/>
                <w:szCs w:val="22"/>
              </w:rPr>
            </w:pPr>
            <w:r w:rsidRPr="00E07618">
              <w:rPr>
                <w:sz w:val="22"/>
                <w:szCs w:val="22"/>
              </w:rPr>
              <w:t>(6)</w:t>
            </w:r>
            <w:r w:rsidRPr="00E07618">
              <w:rPr>
                <w:sz w:val="22"/>
                <w:szCs w:val="22"/>
              </w:rPr>
              <w:tab/>
              <w:t>Where the DTN is not used for transmission,</w:t>
            </w:r>
            <w:r w:rsidRPr="00E07618">
              <w:rPr>
                <w:bCs/>
                <w:sz w:val="22"/>
                <w:szCs w:val="22"/>
              </w:rPr>
              <w:t xml:space="preserve"> an acknowledgement check is performed to confirm receipt of the files by the HHDA</w:t>
            </w:r>
            <w:ins w:id="1730" w:author="P375" w:date="2021-09-27T10:11:00Z">
              <w:r w:rsidR="00874114">
                <w:rPr>
                  <w:bCs/>
                  <w:sz w:val="22"/>
                  <w:szCs w:val="22"/>
                </w:rPr>
                <w:t xml:space="preserve"> or SVAA as applicable</w:t>
              </w:r>
            </w:ins>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93E239" w14:textId="77777777" w:rsidR="00AF57EB" w:rsidRPr="00E07618" w:rsidRDefault="00AF57EB" w:rsidP="00AF57EB">
            <w:pPr>
              <w:tabs>
                <w:tab w:val="clear" w:pos="567"/>
              </w:tabs>
              <w:rPr>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5A873D" w14:textId="77777777" w:rsidR="00AF57EB" w:rsidRPr="00E07618" w:rsidRDefault="00AF57EB" w:rsidP="00AF57EB">
            <w:pPr>
              <w:tabs>
                <w:tab w:val="clear" w:pos="567"/>
              </w:tabs>
              <w:rPr>
                <w:sz w:val="22"/>
                <w:szCs w:val="22"/>
              </w:rPr>
            </w:pPr>
          </w:p>
        </w:tc>
      </w:tr>
      <w:tr w:rsidR="00AF57EB" w:rsidRPr="00E07618" w14:paraId="3DDB8A18"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AB401D" w14:textId="77777777" w:rsidR="00AF57EB" w:rsidRPr="00E07618" w:rsidRDefault="00AF57EB">
            <w:pPr>
              <w:tabs>
                <w:tab w:val="clear" w:pos="567"/>
              </w:tabs>
              <w:ind w:left="709" w:hanging="709"/>
              <w:rPr>
                <w:bCs/>
                <w:sz w:val="22"/>
                <w:szCs w:val="22"/>
              </w:rPr>
            </w:pPr>
            <w:r w:rsidRPr="00E07618">
              <w:rPr>
                <w:sz w:val="22"/>
                <w:szCs w:val="22"/>
              </w:rPr>
              <w:t>9.1.</w:t>
            </w:r>
            <w:del w:id="1731" w:author="P375" w:date="2021-09-27T09:04:00Z">
              <w:r w:rsidDel="00D170AB">
                <w:rPr>
                  <w:sz w:val="22"/>
                  <w:szCs w:val="22"/>
                </w:rPr>
                <w:delText>8</w:delText>
              </w:r>
            </w:del>
            <w:ins w:id="1732" w:author="P375" w:date="2021-09-27T09:04:00Z">
              <w:r w:rsidR="00D170AB">
                <w:rPr>
                  <w:sz w:val="22"/>
                  <w:szCs w:val="22"/>
                </w:rPr>
                <w:t>9</w:t>
              </w:r>
            </w:ins>
            <w:r w:rsidRPr="00E07618">
              <w:rPr>
                <w:sz w:val="22"/>
                <w:szCs w:val="22"/>
              </w:rPr>
              <w:tab/>
              <w:t xml:space="preserve">What controls do you have in place to ensure that the requirements of BSCP502 </w:t>
            </w:r>
            <w:ins w:id="1733" w:author="P375" w:date="2021-09-27T10:12:00Z">
              <w:r w:rsidR="00874114">
                <w:rPr>
                  <w:sz w:val="22"/>
                  <w:szCs w:val="22"/>
                </w:rPr>
                <w:t xml:space="preserve">and BSCP603 </w:t>
              </w:r>
            </w:ins>
            <w:r w:rsidRPr="00E07618">
              <w:rPr>
                <w:sz w:val="22"/>
                <w:szCs w:val="22"/>
              </w:rPr>
              <w:t>are met when change of agent/concurrent change of agent and change of Supplier</w:t>
            </w:r>
            <w:ins w:id="1734" w:author="P375" w:date="2021-09-27T10:14:00Z">
              <w:r w:rsidR="00CC5EB0">
                <w:rPr>
                  <w:sz w:val="22"/>
                  <w:szCs w:val="22"/>
                </w:rPr>
                <w:t xml:space="preserve"> or AMVLP</w:t>
              </w:r>
            </w:ins>
            <w:r w:rsidRPr="00E07618">
              <w:rPr>
                <w:sz w:val="22"/>
                <w:szCs w:val="22"/>
              </w:rPr>
              <w:t xml:space="preserve"> notifications are processed? (BSCP502 3.2.4</w:t>
            </w:r>
            <w:del w:id="1735" w:author="P375" w:date="2021-09-27T10:17:00Z">
              <w:r w:rsidRPr="00E07618" w:rsidDel="00CC5EB0">
                <w:rPr>
                  <w:sz w:val="22"/>
                  <w:szCs w:val="22"/>
                </w:rPr>
                <w:delText>.8</w:delText>
              </w:r>
            </w:del>
            <w:r w:rsidRPr="00E07618">
              <w:rPr>
                <w:sz w:val="22"/>
                <w:szCs w:val="22"/>
              </w:rPr>
              <w:t xml:space="preserve"> &amp; 3.2.7</w:t>
            </w:r>
            <w:del w:id="1736" w:author="P375" w:date="2021-09-27T10:18:00Z">
              <w:r w:rsidRPr="00E07618" w:rsidDel="00CC5EB0">
                <w:rPr>
                  <w:sz w:val="22"/>
                  <w:szCs w:val="22"/>
                </w:rPr>
                <w:delText>.8)</w:delText>
              </w:r>
            </w:del>
            <w:del w:id="1737" w:author="P375" w:date="2021-09-27T10:19:00Z">
              <w:r w:rsidRPr="00E07618" w:rsidDel="00467649">
                <w:rPr>
                  <w:sz w:val="22"/>
                  <w:szCs w:val="22"/>
                </w:rPr>
                <w:delText xml:space="preserve"> </w:delText>
              </w:r>
            </w:del>
            <w:ins w:id="1738" w:author="P375" w:date="2021-09-27T10:18:00Z">
              <w:r w:rsidR="00467649">
                <w:rPr>
                  <w:sz w:val="22"/>
                  <w:szCs w:val="22"/>
                </w:rPr>
                <w:t>; BSCP603 2.1.4, 2.1.5, 2.1.6, 2.1.7, 2.1.8, 2.1.9, 2.1.10, 2.1.11, 2.1.12 and 2.1.13</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C76BDC" w14:textId="77777777" w:rsidR="00AF57EB" w:rsidRPr="00E07618" w:rsidRDefault="00AF57EB" w:rsidP="00AF57EB">
            <w:pPr>
              <w:tabs>
                <w:tab w:val="clear" w:pos="567"/>
              </w:tabs>
              <w:jc w:val="both"/>
              <w:rPr>
                <w:bCs/>
                <w:sz w:val="22"/>
                <w:szCs w:val="22"/>
              </w:rPr>
            </w:pPr>
            <w:r w:rsidRPr="00E07618">
              <w:rPr>
                <w:bCs/>
                <w:sz w:val="22"/>
                <w:szCs w:val="22"/>
              </w:rPr>
              <w:t>The response should consider the following key events, which may take place as part of the change of agent/concurrent change of agent and change of Supplier</w:t>
            </w:r>
            <w:ins w:id="1739" w:author="P375" w:date="2021-09-27T10:12:00Z">
              <w:r w:rsidR="00874114">
                <w:rPr>
                  <w:bCs/>
                  <w:sz w:val="22"/>
                  <w:szCs w:val="22"/>
                </w:rPr>
                <w:t xml:space="preserve"> or AMVLP</w:t>
              </w:r>
            </w:ins>
            <w:r w:rsidRPr="00E07618">
              <w:rPr>
                <w:bCs/>
                <w:sz w:val="22"/>
                <w:szCs w:val="22"/>
              </w:rPr>
              <w:t xml:space="preserve"> process:</w:t>
            </w:r>
          </w:p>
          <w:p w14:paraId="708189CC" w14:textId="77777777" w:rsidR="00AF57EB" w:rsidRPr="00E07618" w:rsidRDefault="00AF57EB" w:rsidP="00AF57EB">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sz w:val="22"/>
                <w:szCs w:val="22"/>
              </w:rPr>
              <w:tab/>
              <w:t>The processing of a request for Metering System</w:t>
            </w:r>
            <w:ins w:id="1740" w:author="P375" w:date="2021-09-27T10:13:00Z">
              <w:r w:rsidR="00874114">
                <w:rPr>
                  <w:sz w:val="22"/>
                  <w:szCs w:val="22"/>
                </w:rPr>
                <w:t xml:space="preserve"> or Asset Metering System</w:t>
              </w:r>
            </w:ins>
            <w:r w:rsidRPr="00E07618">
              <w:rPr>
                <w:sz w:val="22"/>
                <w:szCs w:val="22"/>
              </w:rPr>
              <w:t xml:space="preserve"> related details on a D0170 data flow both as the incoming and outgoing Party Agent.</w:t>
            </w:r>
          </w:p>
          <w:p w14:paraId="34903DC3" w14:textId="77777777" w:rsidR="00AF57EB" w:rsidRPr="00E07618" w:rsidRDefault="00AF57EB" w:rsidP="00AF57EB">
            <w:pPr>
              <w:tabs>
                <w:tab w:val="clear" w:pos="567"/>
              </w:tabs>
              <w:ind w:left="459" w:hanging="425"/>
              <w:jc w:val="both"/>
              <w:rPr>
                <w:sz w:val="22"/>
                <w:szCs w:val="22"/>
              </w:rPr>
            </w:pPr>
            <w:r w:rsidRPr="00E07618">
              <w:rPr>
                <w:sz w:val="22"/>
                <w:szCs w:val="22"/>
              </w:rPr>
              <w:t>(2)</w:t>
            </w:r>
            <w:r w:rsidRPr="00E07618">
              <w:rPr>
                <w:sz w:val="22"/>
                <w:szCs w:val="22"/>
              </w:rPr>
              <w:tab/>
              <w:t>The controls in place to ensure the creation and complete, accurate and timely sending of historic Meter</w:t>
            </w:r>
            <w:ins w:id="1741" w:author="P375" w:date="2021-09-27T10:19:00Z">
              <w:r w:rsidR="00467649">
                <w:rPr>
                  <w:sz w:val="22"/>
                  <w:szCs w:val="22"/>
                </w:rPr>
                <w:t>, or Asset Meter,</w:t>
              </w:r>
            </w:ins>
            <w:r w:rsidRPr="00E07618">
              <w:rPr>
                <w:sz w:val="22"/>
                <w:szCs w:val="22"/>
              </w:rPr>
              <w:t xml:space="preserve"> reading data, on request, for the requested period of time, on a D0010 data flow and D0036 or D0380 data flow – including the last physical and final register readings and a consumption history of up to 14 months.</w:t>
            </w:r>
          </w:p>
          <w:p w14:paraId="1C9E35FD" w14:textId="77777777" w:rsidR="00AF57EB" w:rsidRPr="00E07618" w:rsidRDefault="00AF57EB" w:rsidP="00AF57EB">
            <w:pPr>
              <w:tabs>
                <w:tab w:val="clear" w:pos="567"/>
              </w:tabs>
              <w:ind w:left="459" w:hanging="425"/>
              <w:jc w:val="both"/>
              <w:rPr>
                <w:sz w:val="22"/>
                <w:szCs w:val="22"/>
              </w:rPr>
            </w:pPr>
            <w:r w:rsidRPr="00E07618">
              <w:rPr>
                <w:sz w:val="22"/>
                <w:szCs w:val="22"/>
              </w:rPr>
              <w:t>(3)</w:t>
            </w:r>
            <w:r w:rsidRPr="00E07618">
              <w:rPr>
                <w:sz w:val="22"/>
                <w:szCs w:val="22"/>
              </w:rPr>
              <w:tab/>
              <w:t>The controls in place to ensure the complete, accurate and timely processing of all D0010 and D0036 or D0380 data flows upon receipt from the old HHDC.</w:t>
            </w:r>
          </w:p>
          <w:p w14:paraId="7C89DDB5" w14:textId="77777777" w:rsidR="00AF57EB" w:rsidRPr="00E07618" w:rsidRDefault="00AF57EB" w:rsidP="00AF57EB">
            <w:pPr>
              <w:tabs>
                <w:tab w:val="clear" w:pos="567"/>
              </w:tabs>
              <w:ind w:left="459" w:hanging="425"/>
              <w:jc w:val="both"/>
              <w:rPr>
                <w:bCs/>
                <w:sz w:val="22"/>
                <w:szCs w:val="22"/>
              </w:rPr>
            </w:pPr>
            <w:r w:rsidRPr="00E07618">
              <w:rPr>
                <w:sz w:val="22"/>
                <w:szCs w:val="22"/>
              </w:rPr>
              <w:t>(4)</w:t>
            </w:r>
            <w:r w:rsidRPr="00E07618">
              <w:rPr>
                <w:sz w:val="22"/>
                <w:szCs w:val="22"/>
              </w:rPr>
              <w:tab/>
              <w:t xml:space="preserve">The mechanisms in place to monitor the </w:t>
            </w:r>
            <w:r w:rsidRPr="00E07618">
              <w:rPr>
                <w:bCs/>
                <w:sz w:val="22"/>
                <w:szCs w:val="22"/>
              </w:rPr>
              <w:t>timescales in which the above data are processed.</w:t>
            </w:r>
          </w:p>
          <w:p w14:paraId="500B6ECD" w14:textId="77777777" w:rsidR="00AF57EB" w:rsidRPr="00E07618" w:rsidRDefault="00AF57EB" w:rsidP="00AF57EB">
            <w:pPr>
              <w:tabs>
                <w:tab w:val="clear" w:pos="567"/>
              </w:tabs>
              <w:spacing w:after="0"/>
              <w:jc w:val="both"/>
              <w:rPr>
                <w:bCs/>
                <w:sz w:val="22"/>
                <w:szCs w:val="22"/>
              </w:rPr>
            </w:pPr>
            <w:r w:rsidRPr="00E07618">
              <w:rPr>
                <w:bCs/>
                <w:sz w:val="22"/>
                <w:szCs w:val="22"/>
              </w:rPr>
              <w:t>Note. The upload of all other data flows in relation to a change of agent should already have been referred to in the response to question 9.1.1.</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A686A9" w14:textId="77777777" w:rsidR="00AF57EB" w:rsidRPr="00E07618" w:rsidRDefault="00AF57EB" w:rsidP="00AF57EB">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88F994" w14:textId="77777777" w:rsidR="00AF57EB" w:rsidRPr="00E07618" w:rsidRDefault="00AF57EB" w:rsidP="00AF57EB">
            <w:pPr>
              <w:tabs>
                <w:tab w:val="clear" w:pos="567"/>
              </w:tabs>
              <w:rPr>
                <w:sz w:val="22"/>
                <w:szCs w:val="22"/>
              </w:rPr>
            </w:pPr>
          </w:p>
        </w:tc>
      </w:tr>
      <w:tr w:rsidR="00AF57EB" w:rsidRPr="00E07618" w14:paraId="64AF0B8A"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4D80B4" w14:textId="77777777" w:rsidR="00AF57EB" w:rsidRPr="00E07618" w:rsidRDefault="00AF57EB">
            <w:pPr>
              <w:tabs>
                <w:tab w:val="clear" w:pos="567"/>
              </w:tabs>
              <w:ind w:left="709" w:hanging="709"/>
              <w:rPr>
                <w:bCs/>
                <w:sz w:val="22"/>
                <w:szCs w:val="22"/>
              </w:rPr>
            </w:pPr>
            <w:r w:rsidRPr="00E07618">
              <w:rPr>
                <w:rFonts w:eastAsia="Times New Roman"/>
                <w:sz w:val="22"/>
                <w:szCs w:val="22"/>
                <w:lang w:eastAsia="en-GB"/>
              </w:rPr>
              <w:t>9.1.</w:t>
            </w:r>
            <w:ins w:id="1742" w:author="Craig Murray" w:date="2022-04-21T12:09:00Z">
              <w:r w:rsidR="009A55AD">
                <w:rPr>
                  <w:rFonts w:eastAsia="Times New Roman"/>
                  <w:sz w:val="22"/>
                  <w:szCs w:val="22"/>
                  <w:lang w:eastAsia="en-GB"/>
                </w:rPr>
                <w:t>10</w:t>
              </w:r>
            </w:ins>
            <w:del w:id="1743" w:author="Craig Murray" w:date="2022-04-21T12:09:00Z">
              <w:r w:rsidDel="009A55AD">
                <w:rPr>
                  <w:rFonts w:eastAsia="Times New Roman"/>
                  <w:sz w:val="22"/>
                  <w:szCs w:val="22"/>
                  <w:lang w:eastAsia="en-GB"/>
                </w:rPr>
                <w:delText>9</w:delText>
              </w:r>
            </w:del>
            <w:r w:rsidRPr="00E07618">
              <w:rPr>
                <w:rFonts w:eastAsia="Times New Roman"/>
                <w:sz w:val="22"/>
                <w:szCs w:val="22"/>
                <w:lang w:eastAsia="en-GB"/>
              </w:rPr>
              <w:tab/>
              <w:t xml:space="preserve">What controls and procedures do you have in place to ensure that the requirements of BSCP533 are met? </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4F45E4" w14:textId="77777777" w:rsidR="00AF57EB" w:rsidRPr="00E07618" w:rsidRDefault="00AF57EB" w:rsidP="00AF57EB">
            <w:pPr>
              <w:pStyle w:val="ELEXONBody1"/>
              <w:tabs>
                <w:tab w:val="clear" w:pos="567"/>
              </w:tabs>
              <w:jc w:val="both"/>
              <w:rPr>
                <w:sz w:val="22"/>
                <w:szCs w:val="22"/>
                <w:lang w:val="en-US"/>
              </w:rPr>
            </w:pPr>
            <w:r w:rsidRPr="00E07618">
              <w:rPr>
                <w:sz w:val="22"/>
                <w:szCs w:val="22"/>
              </w:rPr>
              <w:t>The response should address the following:</w:t>
            </w:r>
          </w:p>
          <w:p w14:paraId="4E392720" w14:textId="77777777" w:rsidR="00AF57EB" w:rsidRPr="00E07618" w:rsidRDefault="00AF57EB" w:rsidP="00AF57EB">
            <w:pPr>
              <w:tabs>
                <w:tab w:val="clear" w:pos="567"/>
              </w:tabs>
              <w:ind w:left="567" w:hanging="567"/>
              <w:rPr>
                <w:sz w:val="22"/>
                <w:szCs w:val="22"/>
                <w:lang w:val="en-US"/>
              </w:rPr>
            </w:pPr>
            <w:r w:rsidRPr="00E07618">
              <w:rPr>
                <w:sz w:val="22"/>
                <w:szCs w:val="22"/>
              </w:rPr>
              <w:t>(</w:t>
            </w:r>
            <w:r w:rsidRPr="00E07618">
              <w:rPr>
                <w:sz w:val="22"/>
                <w:szCs w:val="22"/>
                <w:lang w:val="en-US"/>
              </w:rPr>
              <w:t>1)</w:t>
            </w:r>
            <w:r w:rsidRPr="00E07618">
              <w:rPr>
                <w:sz w:val="22"/>
                <w:szCs w:val="22"/>
                <w:lang w:val="en-US"/>
              </w:rPr>
              <w:tab/>
              <w:t>Calculations are in accordance with the calculation guidelines specified in BSCP533 Appendix B PARMS Calculation Guidelines.</w:t>
            </w:r>
          </w:p>
          <w:p w14:paraId="019ED4AA" w14:textId="77777777" w:rsidR="00AF57EB" w:rsidRPr="00E07618" w:rsidRDefault="00AF57EB" w:rsidP="00AF57EB">
            <w:pPr>
              <w:tabs>
                <w:tab w:val="clear" w:pos="567"/>
              </w:tabs>
              <w:ind w:left="567" w:hanging="567"/>
              <w:rPr>
                <w:sz w:val="22"/>
                <w:szCs w:val="22"/>
                <w:lang w:val="en-US"/>
              </w:rPr>
            </w:pPr>
            <w:r w:rsidRPr="00E07618">
              <w:rPr>
                <w:sz w:val="22"/>
                <w:szCs w:val="22"/>
              </w:rPr>
              <w:t>(</w:t>
            </w:r>
            <w:r w:rsidRPr="00E07618">
              <w:rPr>
                <w:sz w:val="22"/>
                <w:szCs w:val="22"/>
                <w:lang w:val="en-US"/>
              </w:rPr>
              <w:t>2)</w:t>
            </w:r>
            <w:r w:rsidRPr="00E07618">
              <w:rPr>
                <w:sz w:val="22"/>
                <w:szCs w:val="22"/>
                <w:lang w:val="en-US"/>
              </w:rPr>
              <w:tab/>
              <w:t>Submissions are in accordance with BSCP533.</w:t>
            </w:r>
          </w:p>
          <w:p w14:paraId="45512FA9" w14:textId="77777777" w:rsidR="00AF57EB" w:rsidRPr="00E07618" w:rsidRDefault="00AF57EB" w:rsidP="00AF57EB">
            <w:pPr>
              <w:tabs>
                <w:tab w:val="clear" w:pos="567"/>
              </w:tabs>
              <w:ind w:left="567" w:hanging="567"/>
              <w:rPr>
                <w:sz w:val="22"/>
                <w:szCs w:val="22"/>
                <w:lang w:val="en-US"/>
              </w:rPr>
            </w:pPr>
            <w:r w:rsidRPr="00E07618">
              <w:rPr>
                <w:sz w:val="22"/>
                <w:szCs w:val="22"/>
              </w:rPr>
              <w:t>(</w:t>
            </w:r>
            <w:r w:rsidRPr="00E07618">
              <w:rPr>
                <w:sz w:val="22"/>
                <w:szCs w:val="22"/>
                <w:lang w:val="en-US"/>
              </w:rPr>
              <w:t>3)</w:t>
            </w:r>
            <w:r w:rsidRPr="00E07618">
              <w:rPr>
                <w:sz w:val="22"/>
                <w:szCs w:val="22"/>
                <w:lang w:val="en-US"/>
              </w:rPr>
              <w:tab/>
              <w:t>Data is submitted in the required file format specification (in accordance with BSCP533 Appendix A PARMS Data Provider File Formats.</w:t>
            </w:r>
          </w:p>
          <w:p w14:paraId="569E3F2F" w14:textId="77777777" w:rsidR="00AF57EB" w:rsidRPr="00E07618" w:rsidRDefault="00AF57EB" w:rsidP="00AF57EB">
            <w:pPr>
              <w:tabs>
                <w:tab w:val="clear" w:pos="567"/>
              </w:tabs>
              <w:ind w:left="567" w:hanging="567"/>
              <w:rPr>
                <w:sz w:val="22"/>
                <w:szCs w:val="22"/>
                <w:lang w:val="en-US"/>
              </w:rPr>
            </w:pPr>
            <w:r w:rsidRPr="00E07618">
              <w:rPr>
                <w:sz w:val="22"/>
                <w:szCs w:val="22"/>
              </w:rPr>
              <w:t>(</w:t>
            </w:r>
            <w:r w:rsidRPr="00E07618">
              <w:rPr>
                <w:sz w:val="22"/>
                <w:szCs w:val="22"/>
                <w:lang w:val="en-US"/>
              </w:rPr>
              <w:t>4)</w:t>
            </w:r>
            <w:r w:rsidRPr="00E07618">
              <w:rPr>
                <w:sz w:val="22"/>
                <w:szCs w:val="22"/>
                <w:lang w:val="en-US"/>
              </w:rPr>
              <w:tab/>
              <w:t>Controls in place for data validity and completeness.</w:t>
            </w:r>
          </w:p>
          <w:p w14:paraId="0FEADCBF" w14:textId="77777777" w:rsidR="00AF57EB" w:rsidRPr="00E07618" w:rsidRDefault="00AF57EB" w:rsidP="00AF57EB">
            <w:pPr>
              <w:tabs>
                <w:tab w:val="clear" w:pos="567"/>
              </w:tabs>
              <w:jc w:val="both"/>
              <w:rPr>
                <w:bCs/>
                <w:sz w:val="22"/>
                <w:szCs w:val="22"/>
              </w:rPr>
            </w:pPr>
            <w:r w:rsidRPr="00E07618">
              <w:rPr>
                <w:sz w:val="22"/>
                <w:szCs w:val="22"/>
                <w:lang w:val="en-US"/>
              </w:rPr>
              <w:t xml:space="preserve">Demonstration of a full understanding of, and capability to </w:t>
            </w:r>
            <w:r w:rsidRPr="00E07618">
              <w:rPr>
                <w:sz w:val="22"/>
                <w:szCs w:val="22"/>
              </w:rPr>
              <w:t>fulfil</w:t>
            </w:r>
            <w:r w:rsidRPr="00E07618">
              <w:rPr>
                <w:sz w:val="22"/>
                <w:szCs w:val="22"/>
                <w:lang w:val="en-US"/>
              </w:rPr>
              <w:t>, the obligations and requirements of PARMS.</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2349BA" w14:textId="77777777" w:rsidR="00AF57EB" w:rsidRPr="00E07618" w:rsidRDefault="00AF57EB" w:rsidP="00AF57EB">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D04335" w14:textId="77777777" w:rsidR="00AF57EB" w:rsidRPr="00E07618" w:rsidRDefault="00AF57EB" w:rsidP="00AF57EB">
            <w:pPr>
              <w:tabs>
                <w:tab w:val="clear" w:pos="567"/>
              </w:tabs>
              <w:rPr>
                <w:sz w:val="22"/>
                <w:szCs w:val="22"/>
              </w:rPr>
            </w:pPr>
          </w:p>
        </w:tc>
      </w:tr>
      <w:tr w:rsidR="00AF57EB" w:rsidRPr="00E07618" w14:paraId="77AB1164" w14:textId="77777777" w:rsidTr="00AF57EB">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5A8B52" w14:textId="77777777" w:rsidR="00AF57EB" w:rsidRPr="00E07618" w:rsidRDefault="00AF57EB">
            <w:pPr>
              <w:tabs>
                <w:tab w:val="clear" w:pos="567"/>
              </w:tabs>
              <w:ind w:left="709" w:hanging="709"/>
              <w:rPr>
                <w:bCs/>
                <w:sz w:val="22"/>
                <w:szCs w:val="22"/>
              </w:rPr>
            </w:pPr>
            <w:r w:rsidRPr="00E07618">
              <w:rPr>
                <w:bCs/>
                <w:sz w:val="22"/>
                <w:szCs w:val="22"/>
              </w:rPr>
              <w:t>9.1.</w:t>
            </w:r>
            <w:del w:id="1744" w:author="P375" w:date="2021-09-27T09:04:00Z">
              <w:r w:rsidDel="00D170AB">
                <w:rPr>
                  <w:bCs/>
                  <w:sz w:val="22"/>
                  <w:szCs w:val="22"/>
                </w:rPr>
                <w:delText>10</w:delText>
              </w:r>
            </w:del>
            <w:ins w:id="1745" w:author="Craig Murray" w:date="2022-04-21T12:09:00Z">
              <w:r w:rsidR="009A55AD">
                <w:rPr>
                  <w:bCs/>
                  <w:sz w:val="22"/>
                  <w:szCs w:val="22"/>
                </w:rPr>
                <w:t>11</w:t>
              </w:r>
            </w:ins>
            <w:r w:rsidRPr="00E07618">
              <w:rPr>
                <w:bCs/>
                <w:sz w:val="22"/>
                <w:szCs w:val="22"/>
              </w:rPr>
              <w:tab/>
              <w:t>How have you ensured that appropriate audit trails are in place per PSL100 Sections 1.1.6 10.2, 10.3 and 5.2.1</w:t>
            </w:r>
            <w:ins w:id="1746" w:author="P375" w:date="2021-09-27T10:20:00Z">
              <w:r w:rsidR="00467649">
                <w:rPr>
                  <w:bCs/>
                  <w:sz w:val="22"/>
                  <w:szCs w:val="22"/>
                </w:rPr>
                <w:t xml:space="preserve"> for SVA Metering Systems and </w:t>
              </w:r>
              <w:r w:rsidR="00467649" w:rsidRPr="003F4F0E">
                <w:rPr>
                  <w:bCs/>
                  <w:sz w:val="22"/>
                  <w:szCs w:val="22"/>
                </w:rPr>
                <w:t>BSCP</w:t>
              </w:r>
              <w:r w:rsidR="00467649">
                <w:rPr>
                  <w:bCs/>
                  <w:sz w:val="22"/>
                  <w:szCs w:val="22"/>
                </w:rPr>
                <w:t>603</w:t>
              </w:r>
              <w:r w:rsidR="00467649" w:rsidRPr="003F4F0E">
                <w:rPr>
                  <w:bCs/>
                  <w:sz w:val="22"/>
                  <w:szCs w:val="22"/>
                </w:rPr>
                <w:t xml:space="preserve"> Appendix </w:t>
              </w:r>
              <w:r w:rsidR="00467649">
                <w:rPr>
                  <w:bCs/>
                  <w:sz w:val="22"/>
                  <w:szCs w:val="22"/>
                </w:rPr>
                <w:t>3</w:t>
              </w:r>
              <w:r w:rsidR="00467649" w:rsidRPr="003F4F0E">
                <w:rPr>
                  <w:bCs/>
                  <w:sz w:val="22"/>
                  <w:szCs w:val="22"/>
                </w:rPr>
                <w:t>.1</w:t>
              </w:r>
              <w:r w:rsidR="00467649">
                <w:rPr>
                  <w:bCs/>
                  <w:sz w:val="22"/>
                  <w:szCs w:val="22"/>
                </w:rPr>
                <w:t>2</w:t>
              </w:r>
              <w:r w:rsidR="00467649" w:rsidRPr="003F4F0E">
                <w:rPr>
                  <w:bCs/>
                  <w:sz w:val="22"/>
                  <w:szCs w:val="22"/>
                </w:rPr>
                <w:t xml:space="preserve">.1.1, </w:t>
              </w:r>
              <w:r w:rsidR="00467649">
                <w:rPr>
                  <w:bCs/>
                  <w:sz w:val="22"/>
                  <w:szCs w:val="22"/>
                </w:rPr>
                <w:t>3</w:t>
              </w:r>
              <w:r w:rsidR="00467649" w:rsidRPr="003F4F0E">
                <w:rPr>
                  <w:bCs/>
                  <w:sz w:val="22"/>
                  <w:szCs w:val="22"/>
                </w:rPr>
                <w:t>.1</w:t>
              </w:r>
              <w:r w:rsidR="00467649">
                <w:rPr>
                  <w:bCs/>
                  <w:sz w:val="22"/>
                  <w:szCs w:val="22"/>
                </w:rPr>
                <w:t>2</w:t>
              </w:r>
              <w:r w:rsidR="00467649" w:rsidRPr="003F4F0E">
                <w:rPr>
                  <w:bCs/>
                  <w:sz w:val="22"/>
                  <w:szCs w:val="22"/>
                </w:rPr>
                <w:t xml:space="preserve">.2.2 and </w:t>
              </w:r>
              <w:r w:rsidR="00467649">
                <w:rPr>
                  <w:bCs/>
                  <w:sz w:val="22"/>
                  <w:szCs w:val="22"/>
                </w:rPr>
                <w:t>3</w:t>
              </w:r>
              <w:r w:rsidR="00467649" w:rsidRPr="003F4F0E">
                <w:rPr>
                  <w:bCs/>
                  <w:sz w:val="22"/>
                  <w:szCs w:val="22"/>
                </w:rPr>
                <w:t>.1</w:t>
              </w:r>
              <w:r w:rsidR="00467649">
                <w:rPr>
                  <w:bCs/>
                  <w:sz w:val="22"/>
                  <w:szCs w:val="22"/>
                </w:rPr>
                <w:t>2</w:t>
              </w:r>
              <w:r w:rsidR="00467649" w:rsidRPr="003F4F0E">
                <w:rPr>
                  <w:bCs/>
                  <w:sz w:val="22"/>
                  <w:szCs w:val="22"/>
                </w:rPr>
                <w:t>.2.3</w:t>
              </w:r>
              <w:r w:rsidR="00467649">
                <w:rPr>
                  <w:bCs/>
                  <w:sz w:val="22"/>
                  <w:szCs w:val="22"/>
                </w:rPr>
                <w:t xml:space="preserve"> for Asset Metering Systems</w:t>
              </w:r>
            </w:ins>
            <w:del w:id="1747" w:author="P375" w:date="2021-09-27T10:20:00Z">
              <w:r w:rsidRPr="00E07618" w:rsidDel="00467649">
                <w:rPr>
                  <w:bCs/>
                  <w:sz w:val="22"/>
                  <w:szCs w:val="22"/>
                </w:rPr>
                <w:delText>.</w:delText>
              </w:r>
            </w:del>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9F88A0" w14:textId="77777777" w:rsidR="00AF57EB" w:rsidRPr="00E07618" w:rsidRDefault="00AF57EB" w:rsidP="00AF57EB">
            <w:pPr>
              <w:tabs>
                <w:tab w:val="clear" w:pos="567"/>
              </w:tabs>
              <w:jc w:val="both"/>
              <w:rPr>
                <w:bCs/>
                <w:sz w:val="22"/>
                <w:szCs w:val="22"/>
              </w:rPr>
            </w:pPr>
            <w:r w:rsidRPr="00E07618">
              <w:rPr>
                <w:bCs/>
                <w:sz w:val="22"/>
                <w:szCs w:val="22"/>
              </w:rPr>
              <w:t>The system must record and store for audit purposes the information detailed below. The response should address the existence of audit trails over the following:</w:t>
            </w:r>
          </w:p>
          <w:p w14:paraId="79495908" w14:textId="77777777" w:rsidR="00AF57EB" w:rsidRPr="00E07618" w:rsidRDefault="00AF57EB" w:rsidP="00AF57EB">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Data collected by the HHDC from the SVA Metering Systems</w:t>
            </w:r>
            <w:ins w:id="1748" w:author="P375" w:date="2021-09-27T10:20:00Z">
              <w:r w:rsidR="00467649">
                <w:rPr>
                  <w:sz w:val="22"/>
                  <w:szCs w:val="22"/>
                </w:rPr>
                <w:t xml:space="preserve"> or Asset Metering Systems</w:t>
              </w:r>
            </w:ins>
            <w:r w:rsidRPr="00E07618">
              <w:rPr>
                <w:sz w:val="22"/>
                <w:szCs w:val="22"/>
              </w:rPr>
              <w:t xml:space="preserve"> including Meter</w:t>
            </w:r>
            <w:ins w:id="1749" w:author="P375" w:date="2021-09-27T10:21:00Z">
              <w:r w:rsidR="00467649">
                <w:rPr>
                  <w:sz w:val="22"/>
                  <w:szCs w:val="22"/>
                </w:rPr>
                <w:t>, or Asset Meter,</w:t>
              </w:r>
            </w:ins>
            <w:r w:rsidRPr="00E07618">
              <w:rPr>
                <w:sz w:val="22"/>
                <w:szCs w:val="22"/>
              </w:rPr>
              <w:t xml:space="preserve"> period value data cumulative readings and maximum demand readings.</w:t>
            </w:r>
          </w:p>
          <w:p w14:paraId="0DE9924D" w14:textId="77777777" w:rsidR="00AF57EB" w:rsidRPr="00E07618" w:rsidRDefault="00AF57EB" w:rsidP="00AF57EB">
            <w:pPr>
              <w:tabs>
                <w:tab w:val="clear" w:pos="567"/>
              </w:tabs>
              <w:ind w:left="459" w:hanging="425"/>
              <w:jc w:val="both"/>
              <w:rPr>
                <w:sz w:val="22"/>
                <w:szCs w:val="22"/>
              </w:rPr>
            </w:pPr>
            <w:r w:rsidRPr="00E07618">
              <w:rPr>
                <w:sz w:val="22"/>
                <w:szCs w:val="22"/>
              </w:rPr>
              <w:t>(2)</w:t>
            </w:r>
            <w:r w:rsidRPr="00E07618">
              <w:rPr>
                <w:sz w:val="22"/>
                <w:szCs w:val="22"/>
              </w:rPr>
              <w:tab/>
              <w:t>Any metered data provided to the HHDC by the associated Supplier</w:t>
            </w:r>
            <w:ins w:id="1750" w:author="P375" w:date="2021-09-27T10:21:00Z">
              <w:r w:rsidR="00467649">
                <w:rPr>
                  <w:sz w:val="22"/>
                  <w:szCs w:val="22"/>
                </w:rPr>
                <w:t>, AMHHDC</w:t>
              </w:r>
            </w:ins>
            <w:r w:rsidRPr="00E07618">
              <w:rPr>
                <w:sz w:val="22"/>
                <w:szCs w:val="22"/>
              </w:rPr>
              <w:t xml:space="preserve"> or the associated </w:t>
            </w:r>
            <w:r w:rsidR="00CA5A6A">
              <w:rPr>
                <w:sz w:val="22"/>
                <w:szCs w:val="22"/>
              </w:rPr>
              <w:t xml:space="preserve">SVA </w:t>
            </w:r>
            <w:r w:rsidRPr="00E07618">
              <w:rPr>
                <w:sz w:val="22"/>
                <w:szCs w:val="22"/>
              </w:rPr>
              <w:t>Meter Operator Agent.</w:t>
            </w:r>
          </w:p>
          <w:p w14:paraId="549E5A54" w14:textId="77777777" w:rsidR="00AF57EB" w:rsidRPr="00E07618" w:rsidRDefault="00AF57EB" w:rsidP="00AF57EB">
            <w:pPr>
              <w:tabs>
                <w:tab w:val="clear" w:pos="567"/>
              </w:tabs>
              <w:ind w:left="459" w:hanging="425"/>
              <w:jc w:val="both"/>
              <w:rPr>
                <w:sz w:val="22"/>
                <w:szCs w:val="22"/>
              </w:rPr>
            </w:pPr>
            <w:r w:rsidRPr="00E07618">
              <w:rPr>
                <w:sz w:val="22"/>
                <w:szCs w:val="22"/>
              </w:rPr>
              <w:t>(3)</w:t>
            </w:r>
            <w:r w:rsidRPr="00E07618">
              <w:rPr>
                <w:sz w:val="22"/>
                <w:szCs w:val="22"/>
              </w:rPr>
              <w:tab/>
              <w:t>The details of the validation done on the collected data including:</w:t>
            </w:r>
          </w:p>
          <w:p w14:paraId="59FC37DC" w14:textId="77777777" w:rsidR="00AF57EB" w:rsidRPr="00E07618" w:rsidRDefault="00AF57EB" w:rsidP="00AF57EB">
            <w:pPr>
              <w:tabs>
                <w:tab w:val="clear" w:pos="567"/>
              </w:tabs>
              <w:ind w:left="884" w:hanging="425"/>
              <w:jc w:val="both"/>
              <w:rPr>
                <w:sz w:val="22"/>
                <w:szCs w:val="22"/>
              </w:rPr>
            </w:pPr>
            <w:r w:rsidRPr="00E07618">
              <w:rPr>
                <w:sz w:val="22"/>
                <w:szCs w:val="22"/>
              </w:rPr>
              <w:t>(i)</w:t>
            </w:r>
            <w:r w:rsidRPr="00E07618">
              <w:rPr>
                <w:sz w:val="22"/>
                <w:szCs w:val="22"/>
              </w:rPr>
              <w:tab/>
              <w:t>the alarm(s) returned by the Meter</w:t>
            </w:r>
            <w:ins w:id="1751" w:author="P375" w:date="2021-09-27T10:21:00Z">
              <w:r w:rsidR="00467649">
                <w:rPr>
                  <w:sz w:val="22"/>
                  <w:szCs w:val="22"/>
                </w:rPr>
                <w:t>, or Asset Meter,</w:t>
              </w:r>
            </w:ins>
            <w:r w:rsidRPr="00E07618">
              <w:rPr>
                <w:sz w:val="22"/>
                <w:szCs w:val="22"/>
              </w:rPr>
              <w:t xml:space="preserve"> resulting in changes to data;</w:t>
            </w:r>
          </w:p>
          <w:p w14:paraId="3BF7C99D" w14:textId="77777777" w:rsidR="00AF57EB" w:rsidRPr="00E07618" w:rsidRDefault="00AF57EB" w:rsidP="00AF57EB">
            <w:pPr>
              <w:tabs>
                <w:tab w:val="clear" w:pos="567"/>
              </w:tabs>
              <w:ind w:left="884" w:hanging="425"/>
              <w:jc w:val="both"/>
              <w:rPr>
                <w:sz w:val="22"/>
                <w:szCs w:val="22"/>
              </w:rPr>
            </w:pPr>
            <w:r w:rsidRPr="00E07618">
              <w:rPr>
                <w:sz w:val="22"/>
                <w:szCs w:val="22"/>
              </w:rPr>
              <w:t>(ii)</w:t>
            </w:r>
            <w:r w:rsidRPr="00E07618">
              <w:rPr>
                <w:sz w:val="22"/>
                <w:szCs w:val="22"/>
              </w:rPr>
              <w:tab/>
              <w:t>a reason code where data is changed; and</w:t>
            </w:r>
          </w:p>
          <w:p w14:paraId="2BFE6BF2" w14:textId="77777777" w:rsidR="00AF57EB" w:rsidRPr="00E07618" w:rsidRDefault="00AF57EB" w:rsidP="00AF57EB">
            <w:pPr>
              <w:tabs>
                <w:tab w:val="clear" w:pos="567"/>
              </w:tabs>
              <w:ind w:left="884" w:hanging="425"/>
              <w:jc w:val="both"/>
              <w:rPr>
                <w:sz w:val="22"/>
                <w:szCs w:val="22"/>
              </w:rPr>
            </w:pPr>
            <w:r w:rsidRPr="00E07618">
              <w:rPr>
                <w:sz w:val="22"/>
                <w:szCs w:val="22"/>
              </w:rPr>
              <w:t>(iii)</w:t>
            </w:r>
            <w:r w:rsidRPr="00E07618">
              <w:rPr>
                <w:sz w:val="22"/>
                <w:szCs w:val="22"/>
              </w:rPr>
              <w:tab/>
              <w:t>the new value for changed data.</w:t>
            </w:r>
          </w:p>
          <w:p w14:paraId="5A7FE992" w14:textId="77777777" w:rsidR="00AF57EB" w:rsidRPr="00E07618" w:rsidRDefault="00AF57EB" w:rsidP="00AF57EB">
            <w:pPr>
              <w:tabs>
                <w:tab w:val="clear" w:pos="567"/>
              </w:tabs>
              <w:ind w:left="459" w:hanging="425"/>
              <w:jc w:val="both"/>
              <w:rPr>
                <w:sz w:val="22"/>
                <w:szCs w:val="22"/>
              </w:rPr>
            </w:pPr>
            <w:r w:rsidRPr="00E07618">
              <w:rPr>
                <w:sz w:val="22"/>
                <w:szCs w:val="22"/>
              </w:rPr>
              <w:t>(4)</w:t>
            </w:r>
            <w:r w:rsidRPr="00E07618">
              <w:rPr>
                <w:sz w:val="22"/>
                <w:szCs w:val="22"/>
              </w:rPr>
              <w:tab/>
              <w:t>All data totalled by SVA Metering System</w:t>
            </w:r>
            <w:ins w:id="1752" w:author="P375" w:date="2021-09-27T10:22:00Z">
              <w:r w:rsidR="00467649">
                <w:rPr>
                  <w:sz w:val="22"/>
                  <w:szCs w:val="22"/>
                </w:rPr>
                <w:t xml:space="preserve"> or Asset Metering System</w:t>
              </w:r>
            </w:ins>
            <w:r w:rsidRPr="00E07618">
              <w:rPr>
                <w:sz w:val="22"/>
                <w:szCs w:val="22"/>
              </w:rPr>
              <w:t xml:space="preserve"> by the HHDC.</w:t>
            </w:r>
          </w:p>
          <w:p w14:paraId="78306AE4" w14:textId="77777777" w:rsidR="00AF57EB" w:rsidRPr="00E07618" w:rsidRDefault="00AF57EB" w:rsidP="00AF57EB">
            <w:pPr>
              <w:tabs>
                <w:tab w:val="clear" w:pos="567"/>
              </w:tabs>
              <w:jc w:val="both"/>
              <w:rPr>
                <w:bCs/>
                <w:sz w:val="22"/>
                <w:szCs w:val="22"/>
              </w:rPr>
            </w:pPr>
            <w:r w:rsidRPr="00E07618">
              <w:rPr>
                <w:bCs/>
                <w:sz w:val="22"/>
                <w:szCs w:val="22"/>
              </w:rPr>
              <w:t>In all circumstances you should consider whether there is enough information available for an independent person to identify the source and nature of the change (archived information should be stored so that it is available for enquiry).</w:t>
            </w:r>
          </w:p>
          <w:p w14:paraId="74819965" w14:textId="77777777" w:rsidR="00AF57EB" w:rsidRPr="00E07618" w:rsidRDefault="00AF57EB" w:rsidP="00AF57EB">
            <w:pPr>
              <w:tabs>
                <w:tab w:val="clear" w:pos="567"/>
              </w:tabs>
              <w:jc w:val="both"/>
              <w:rPr>
                <w:bCs/>
                <w:sz w:val="22"/>
                <w:szCs w:val="22"/>
              </w:rPr>
            </w:pPr>
            <w:r w:rsidRPr="00E07618">
              <w:rPr>
                <w:bCs/>
                <w:sz w:val="22"/>
                <w:szCs w:val="22"/>
              </w:rPr>
              <w:t>The audit trail and archiving requirements for HHDC are set out in PSL100 sections 10.2 and 10.3</w:t>
            </w:r>
            <w:ins w:id="1753" w:author="P375" w:date="2021-09-27T10:22:00Z">
              <w:r w:rsidR="00467649">
                <w:rPr>
                  <w:bCs/>
                  <w:sz w:val="22"/>
                  <w:szCs w:val="22"/>
                </w:rPr>
                <w:t xml:space="preserve"> for SVA Metering Systems and </w:t>
              </w:r>
              <w:r w:rsidR="00467649" w:rsidRPr="003F4F0E">
                <w:rPr>
                  <w:bCs/>
                  <w:sz w:val="22"/>
                  <w:szCs w:val="22"/>
                </w:rPr>
                <w:t>BSCP</w:t>
              </w:r>
              <w:r w:rsidR="00467649">
                <w:rPr>
                  <w:bCs/>
                  <w:sz w:val="22"/>
                  <w:szCs w:val="22"/>
                </w:rPr>
                <w:t>603</w:t>
              </w:r>
              <w:r w:rsidR="00467649" w:rsidRPr="003F4F0E">
                <w:rPr>
                  <w:bCs/>
                  <w:sz w:val="22"/>
                  <w:szCs w:val="22"/>
                </w:rPr>
                <w:t xml:space="preserve"> Appendix </w:t>
              </w:r>
              <w:r w:rsidR="00467649">
                <w:rPr>
                  <w:bCs/>
                  <w:sz w:val="22"/>
                  <w:szCs w:val="22"/>
                </w:rPr>
                <w:t>3</w:t>
              </w:r>
              <w:r w:rsidR="00467649" w:rsidRPr="003F4F0E">
                <w:rPr>
                  <w:bCs/>
                  <w:sz w:val="22"/>
                  <w:szCs w:val="22"/>
                </w:rPr>
                <w:t>.1</w:t>
              </w:r>
              <w:r w:rsidR="00467649">
                <w:rPr>
                  <w:bCs/>
                  <w:sz w:val="22"/>
                  <w:szCs w:val="22"/>
                </w:rPr>
                <w:t>2</w:t>
              </w:r>
              <w:r w:rsidR="00467649" w:rsidRPr="003F4F0E">
                <w:rPr>
                  <w:bCs/>
                  <w:sz w:val="22"/>
                  <w:szCs w:val="22"/>
                </w:rPr>
                <w:t xml:space="preserve">.1.1, </w:t>
              </w:r>
              <w:r w:rsidR="00467649">
                <w:rPr>
                  <w:bCs/>
                  <w:sz w:val="22"/>
                  <w:szCs w:val="22"/>
                </w:rPr>
                <w:t>3</w:t>
              </w:r>
              <w:r w:rsidR="00467649" w:rsidRPr="003F4F0E">
                <w:rPr>
                  <w:bCs/>
                  <w:sz w:val="22"/>
                  <w:szCs w:val="22"/>
                </w:rPr>
                <w:t>.1</w:t>
              </w:r>
              <w:r w:rsidR="00467649">
                <w:rPr>
                  <w:bCs/>
                  <w:sz w:val="22"/>
                  <w:szCs w:val="22"/>
                </w:rPr>
                <w:t>2</w:t>
              </w:r>
              <w:r w:rsidR="00467649" w:rsidRPr="003F4F0E">
                <w:rPr>
                  <w:bCs/>
                  <w:sz w:val="22"/>
                  <w:szCs w:val="22"/>
                </w:rPr>
                <w:t xml:space="preserve">.2.2 and </w:t>
              </w:r>
              <w:r w:rsidR="00467649">
                <w:rPr>
                  <w:bCs/>
                  <w:sz w:val="22"/>
                  <w:szCs w:val="22"/>
                </w:rPr>
                <w:t>3</w:t>
              </w:r>
              <w:r w:rsidR="00467649" w:rsidRPr="003F4F0E">
                <w:rPr>
                  <w:bCs/>
                  <w:sz w:val="22"/>
                  <w:szCs w:val="22"/>
                </w:rPr>
                <w:t>.13.2.3</w:t>
              </w:r>
              <w:r w:rsidR="00467649">
                <w:rPr>
                  <w:bCs/>
                  <w:sz w:val="22"/>
                  <w:szCs w:val="22"/>
                </w:rPr>
                <w:t xml:space="preserve"> for </w:t>
              </w:r>
              <w:r w:rsidR="00467649" w:rsidRPr="0061483B">
                <w:rPr>
                  <w:bCs/>
                  <w:sz w:val="22"/>
                  <w:szCs w:val="22"/>
                </w:rPr>
                <w:t>Asset Metering Systems</w:t>
              </w:r>
              <w:r w:rsidR="00467649">
                <w:rPr>
                  <w:bCs/>
                  <w:sz w:val="22"/>
                  <w:szCs w:val="22"/>
                </w:rPr>
                <w:t>.</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E6BF8A" w14:textId="77777777" w:rsidR="00AF57EB" w:rsidRPr="00E07618" w:rsidRDefault="00AF57EB" w:rsidP="00AF57EB">
            <w:pPr>
              <w:tabs>
                <w:tab w:val="clear" w:pos="567"/>
              </w:tabs>
              <w:rPr>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4ED0BF" w14:textId="77777777" w:rsidR="00AF57EB" w:rsidRPr="00E07618" w:rsidRDefault="00AF57EB" w:rsidP="00AF57EB">
            <w:pPr>
              <w:tabs>
                <w:tab w:val="clear" w:pos="567"/>
              </w:tabs>
              <w:rPr>
                <w:sz w:val="22"/>
                <w:szCs w:val="22"/>
              </w:rPr>
            </w:pPr>
          </w:p>
        </w:tc>
      </w:tr>
      <w:tr w:rsidR="00AF57EB" w:rsidRPr="00E07618" w14:paraId="19326897" w14:textId="77777777" w:rsidTr="00AF57EB">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C719A4" w14:textId="77777777" w:rsidR="00AF57EB" w:rsidRPr="00E07618" w:rsidRDefault="00AF57EB">
            <w:pPr>
              <w:tabs>
                <w:tab w:val="clear" w:pos="567"/>
              </w:tabs>
              <w:ind w:left="709" w:hanging="709"/>
              <w:rPr>
                <w:bCs/>
                <w:sz w:val="22"/>
                <w:szCs w:val="22"/>
              </w:rPr>
            </w:pPr>
            <w:r w:rsidRPr="00E07618">
              <w:rPr>
                <w:bCs/>
                <w:sz w:val="22"/>
                <w:szCs w:val="22"/>
              </w:rPr>
              <w:t>9.1.</w:t>
            </w:r>
            <w:del w:id="1754" w:author="P375" w:date="2021-09-27T09:05:00Z">
              <w:r w:rsidRPr="00E07618" w:rsidDel="00D170AB">
                <w:rPr>
                  <w:bCs/>
                  <w:sz w:val="22"/>
                  <w:szCs w:val="22"/>
                </w:rPr>
                <w:delText>1</w:delText>
              </w:r>
              <w:r w:rsidDel="00D170AB">
                <w:rPr>
                  <w:bCs/>
                  <w:sz w:val="22"/>
                  <w:szCs w:val="22"/>
                </w:rPr>
                <w:delText>1</w:delText>
              </w:r>
            </w:del>
            <w:ins w:id="1755" w:author="P375" w:date="2021-09-27T09:05:00Z">
              <w:r w:rsidR="00D170AB">
                <w:rPr>
                  <w:bCs/>
                  <w:sz w:val="22"/>
                  <w:szCs w:val="22"/>
                </w:rPr>
                <w:t>1</w:t>
              </w:r>
            </w:ins>
            <w:ins w:id="1756" w:author="Craig Murray" w:date="2022-04-21T12:09:00Z">
              <w:r w:rsidR="009A55AD">
                <w:rPr>
                  <w:bCs/>
                  <w:sz w:val="22"/>
                  <w:szCs w:val="22"/>
                </w:rPr>
                <w:t>2</w:t>
              </w:r>
            </w:ins>
            <w:r w:rsidRPr="00E07618">
              <w:rPr>
                <w:bCs/>
                <w:sz w:val="22"/>
                <w:szCs w:val="22"/>
              </w:rPr>
              <w:tab/>
              <w:t>How have you ensured that you can meet the data retention requirements set out in BSC Section U1.6 and PSL100 Sections 10.2 and 10.3</w:t>
            </w:r>
            <w:ins w:id="1757" w:author="P375" w:date="2021-09-27T10:23:00Z">
              <w:r w:rsidR="00467649">
                <w:rPr>
                  <w:bCs/>
                  <w:sz w:val="22"/>
                  <w:szCs w:val="22"/>
                </w:rPr>
                <w:t xml:space="preserve"> for SVA Metering Systems and </w:t>
              </w:r>
              <w:r w:rsidR="00467649" w:rsidRPr="00AB3422">
                <w:rPr>
                  <w:bCs/>
                  <w:sz w:val="22"/>
                  <w:szCs w:val="22"/>
                </w:rPr>
                <w:t>BSCP</w:t>
              </w:r>
              <w:r w:rsidR="00467649">
                <w:rPr>
                  <w:bCs/>
                  <w:sz w:val="22"/>
                  <w:szCs w:val="22"/>
                </w:rPr>
                <w:t>603</w:t>
              </w:r>
              <w:r w:rsidR="00467649" w:rsidRPr="00AB3422">
                <w:rPr>
                  <w:bCs/>
                  <w:sz w:val="22"/>
                  <w:szCs w:val="22"/>
                </w:rPr>
                <w:t xml:space="preserve"> Appendix </w:t>
              </w:r>
              <w:r w:rsidR="00467649">
                <w:rPr>
                  <w:bCs/>
                  <w:sz w:val="22"/>
                  <w:szCs w:val="22"/>
                </w:rPr>
                <w:t>3</w:t>
              </w:r>
              <w:r w:rsidR="00467649" w:rsidRPr="00AB3422">
                <w:rPr>
                  <w:bCs/>
                  <w:sz w:val="22"/>
                  <w:szCs w:val="22"/>
                </w:rPr>
                <w:t>.1</w:t>
              </w:r>
              <w:r w:rsidR="00467649">
                <w:rPr>
                  <w:bCs/>
                  <w:sz w:val="22"/>
                  <w:szCs w:val="22"/>
                </w:rPr>
                <w:t>2</w:t>
              </w:r>
              <w:r w:rsidR="00467649" w:rsidRPr="00AB3422">
                <w:rPr>
                  <w:bCs/>
                  <w:sz w:val="22"/>
                  <w:szCs w:val="22"/>
                </w:rPr>
                <w:t xml:space="preserve">.1.1, </w:t>
              </w:r>
              <w:r w:rsidR="00467649">
                <w:rPr>
                  <w:bCs/>
                  <w:sz w:val="22"/>
                  <w:szCs w:val="22"/>
                </w:rPr>
                <w:t>3</w:t>
              </w:r>
              <w:r w:rsidR="00467649" w:rsidRPr="00AB3422">
                <w:rPr>
                  <w:bCs/>
                  <w:sz w:val="22"/>
                  <w:szCs w:val="22"/>
                </w:rPr>
                <w:t>.1</w:t>
              </w:r>
              <w:r w:rsidR="00467649">
                <w:rPr>
                  <w:bCs/>
                  <w:sz w:val="22"/>
                  <w:szCs w:val="22"/>
                </w:rPr>
                <w:t>2</w:t>
              </w:r>
              <w:r w:rsidR="00467649" w:rsidRPr="00AB3422">
                <w:rPr>
                  <w:bCs/>
                  <w:sz w:val="22"/>
                  <w:szCs w:val="22"/>
                </w:rPr>
                <w:t xml:space="preserve">.2.2 and </w:t>
              </w:r>
              <w:r w:rsidR="00467649">
                <w:rPr>
                  <w:bCs/>
                  <w:sz w:val="22"/>
                  <w:szCs w:val="22"/>
                </w:rPr>
                <w:t>3</w:t>
              </w:r>
              <w:r w:rsidR="00467649" w:rsidRPr="00AB3422">
                <w:rPr>
                  <w:bCs/>
                  <w:sz w:val="22"/>
                  <w:szCs w:val="22"/>
                </w:rPr>
                <w:t>.1</w:t>
              </w:r>
              <w:r w:rsidR="00467649">
                <w:rPr>
                  <w:bCs/>
                  <w:sz w:val="22"/>
                  <w:szCs w:val="22"/>
                </w:rPr>
                <w:t>2</w:t>
              </w:r>
              <w:r w:rsidR="00467649" w:rsidRPr="00AB3422">
                <w:rPr>
                  <w:bCs/>
                  <w:sz w:val="22"/>
                  <w:szCs w:val="22"/>
                </w:rPr>
                <w:t>.2.3</w:t>
              </w:r>
              <w:r w:rsidR="00467649">
                <w:rPr>
                  <w:bCs/>
                  <w:sz w:val="22"/>
                  <w:szCs w:val="22"/>
                </w:rPr>
                <w:t xml:space="preserve"> for Asset Metering Systems</w:t>
              </w:r>
            </w:ins>
            <w:r w:rsidRPr="00E07618">
              <w:rPr>
                <w:bCs/>
                <w:sz w:val="22"/>
                <w:szCs w:val="22"/>
              </w:rPr>
              <w:t>?</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2FB393" w14:textId="77777777" w:rsidR="00AF57EB" w:rsidRPr="00E07618" w:rsidRDefault="00AF57EB" w:rsidP="00AF57EB">
            <w:pPr>
              <w:tabs>
                <w:tab w:val="clear" w:pos="567"/>
              </w:tabs>
              <w:jc w:val="both"/>
              <w:rPr>
                <w:bCs/>
                <w:sz w:val="22"/>
                <w:szCs w:val="22"/>
              </w:rPr>
            </w:pPr>
            <w:r w:rsidRPr="00E07618">
              <w:rPr>
                <w:bCs/>
                <w:sz w:val="22"/>
                <w:szCs w:val="22"/>
              </w:rPr>
              <w:t>Section U1.6 sets out the requirements on Parties and their Party Agents to retain Settlement data for:</w:t>
            </w:r>
          </w:p>
          <w:p w14:paraId="0608BFC9" w14:textId="77777777" w:rsidR="00AF57EB" w:rsidRPr="00E07618" w:rsidRDefault="00AF57EB" w:rsidP="00AF57EB">
            <w:pPr>
              <w:tabs>
                <w:tab w:val="clear" w:pos="567"/>
              </w:tabs>
              <w:ind w:left="459" w:hanging="425"/>
              <w:jc w:val="both"/>
              <w:rPr>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28 months after the Settlement Day to which it relates on-line;</w:t>
            </w:r>
          </w:p>
          <w:p w14:paraId="18B22A09" w14:textId="77777777" w:rsidR="00AF57EB" w:rsidRPr="00E07618" w:rsidRDefault="00AF57EB" w:rsidP="00AF57EB">
            <w:pPr>
              <w:tabs>
                <w:tab w:val="clear" w:pos="567"/>
              </w:tabs>
              <w:ind w:left="459" w:hanging="425"/>
              <w:jc w:val="both"/>
              <w:rPr>
                <w:sz w:val="22"/>
                <w:szCs w:val="22"/>
              </w:rPr>
            </w:pPr>
            <w:r w:rsidRPr="00E07618">
              <w:rPr>
                <w:sz w:val="22"/>
                <w:szCs w:val="22"/>
              </w:rPr>
              <w:t>(2)</w:t>
            </w:r>
            <w:r w:rsidRPr="00E07618">
              <w:rPr>
                <w:sz w:val="22"/>
                <w:szCs w:val="22"/>
              </w:rPr>
              <w:tab/>
              <w:t>Until the date 40 months after the Settlement Day to which it relates in an archive; and</w:t>
            </w:r>
          </w:p>
          <w:p w14:paraId="06034E99" w14:textId="77777777" w:rsidR="00AF57EB" w:rsidRPr="00E07618" w:rsidRDefault="00AF57EB" w:rsidP="00AF57EB">
            <w:pPr>
              <w:tabs>
                <w:tab w:val="clear" w:pos="567"/>
              </w:tabs>
              <w:ind w:left="459" w:hanging="425"/>
              <w:jc w:val="both"/>
              <w:rPr>
                <w:sz w:val="22"/>
                <w:szCs w:val="22"/>
              </w:rPr>
            </w:pPr>
            <w:r w:rsidRPr="00E07618">
              <w:rPr>
                <w:sz w:val="22"/>
                <w:szCs w:val="22"/>
              </w:rPr>
              <w:t>(3)</w:t>
            </w:r>
            <w:r w:rsidRPr="00E07618">
              <w:rPr>
                <w:sz w:val="22"/>
                <w:szCs w:val="22"/>
              </w:rPr>
              <w:tab/>
              <w:t>At the request of the Panel, for more than 40 months if needed for an Extra-Settlement Determination.</w:t>
            </w:r>
          </w:p>
          <w:p w14:paraId="47EB0751" w14:textId="77777777" w:rsidR="00AF57EB" w:rsidRPr="00E07618" w:rsidRDefault="00AF57EB" w:rsidP="00AF57EB">
            <w:pPr>
              <w:tabs>
                <w:tab w:val="clear" w:pos="567"/>
              </w:tabs>
              <w:jc w:val="both"/>
              <w:rPr>
                <w:bCs/>
                <w:sz w:val="22"/>
                <w:szCs w:val="22"/>
              </w:rPr>
            </w:pPr>
            <w:r w:rsidRPr="00E07618">
              <w:rPr>
                <w:bCs/>
                <w:sz w:val="22"/>
                <w:szCs w:val="22"/>
              </w:rPr>
              <w:t>The response should address the following:</w:t>
            </w:r>
          </w:p>
          <w:p w14:paraId="1E84900F" w14:textId="77777777" w:rsidR="00AF57EB" w:rsidRPr="00E07618" w:rsidRDefault="00AF57EB" w:rsidP="00AF57EB">
            <w:pPr>
              <w:pStyle w:val="ELEXONBody1"/>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p>
          <w:p w14:paraId="5E975CEC" w14:textId="77777777" w:rsidR="00AF57EB" w:rsidRPr="00E07618" w:rsidRDefault="00AF57EB" w:rsidP="00AF57EB">
            <w:pPr>
              <w:pStyle w:val="ELEXONBody1"/>
              <w:tabs>
                <w:tab w:val="clear" w:pos="567"/>
              </w:tabs>
              <w:spacing w:after="0"/>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D4C2E4" w14:textId="77777777" w:rsidR="00AF57EB" w:rsidRPr="00E07618" w:rsidRDefault="00AF57EB" w:rsidP="00AF57EB">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459A04" w14:textId="77777777" w:rsidR="00AF57EB" w:rsidRPr="00E07618" w:rsidRDefault="00AF57EB" w:rsidP="00AF57EB">
            <w:pPr>
              <w:tabs>
                <w:tab w:val="clear" w:pos="567"/>
              </w:tabs>
              <w:rPr>
                <w:sz w:val="22"/>
                <w:szCs w:val="22"/>
              </w:rPr>
            </w:pPr>
          </w:p>
        </w:tc>
      </w:tr>
      <w:tr w:rsidR="00AF57EB" w:rsidRPr="00E07618" w14:paraId="122C7531" w14:textId="77777777" w:rsidTr="00AF57EB">
        <w:trPr>
          <w:gridAfter w:val="1"/>
          <w:wAfter w:w="28" w:type="dxa"/>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E33A3A" w14:textId="77777777" w:rsidR="00AF57EB" w:rsidRPr="00E07618" w:rsidRDefault="00AF57EB" w:rsidP="00AF57EB">
            <w:pPr>
              <w:tabs>
                <w:tab w:val="clear" w:pos="567"/>
              </w:tabs>
              <w:ind w:left="709" w:hanging="709"/>
              <w:rPr>
                <w:sz w:val="22"/>
                <w:szCs w:val="22"/>
              </w:rPr>
            </w:pPr>
            <w:r w:rsidRPr="00E07618">
              <w:rPr>
                <w:bCs/>
                <w:sz w:val="22"/>
                <w:szCs w:val="22"/>
              </w:rPr>
              <w:t>9.1.</w:t>
            </w:r>
            <w:del w:id="1758" w:author="P375" w:date="2021-09-27T09:05:00Z">
              <w:r w:rsidRPr="00E07618" w:rsidDel="00D170AB">
                <w:rPr>
                  <w:bCs/>
                  <w:sz w:val="22"/>
                  <w:szCs w:val="22"/>
                </w:rPr>
                <w:delText>1</w:delText>
              </w:r>
              <w:r w:rsidDel="00D170AB">
                <w:rPr>
                  <w:bCs/>
                  <w:sz w:val="22"/>
                  <w:szCs w:val="22"/>
                </w:rPr>
                <w:delText>2</w:delText>
              </w:r>
            </w:del>
            <w:ins w:id="1759" w:author="P375" w:date="2021-09-27T09:05:00Z">
              <w:r w:rsidR="00D170AB">
                <w:rPr>
                  <w:bCs/>
                  <w:sz w:val="22"/>
                  <w:szCs w:val="22"/>
                </w:rPr>
                <w:t>1</w:t>
              </w:r>
            </w:ins>
            <w:ins w:id="1760" w:author="Craig Murray" w:date="2022-04-21T12:09:00Z">
              <w:r w:rsidR="009A55AD">
                <w:rPr>
                  <w:bCs/>
                  <w:sz w:val="22"/>
                  <w:szCs w:val="22"/>
                </w:rPr>
                <w:t>3</w:t>
              </w:r>
            </w:ins>
            <w:r w:rsidRPr="00E07618">
              <w:rPr>
                <w:bCs/>
                <w:sz w:val="22"/>
                <w:szCs w:val="22"/>
              </w:rPr>
              <w:tab/>
              <w:t xml:space="preserve">What </w:t>
            </w:r>
            <w:r w:rsidRPr="00E07618">
              <w:rPr>
                <w:sz w:val="22"/>
                <w:szCs w:val="22"/>
              </w:rPr>
              <w:t>procedures are in place to ensure that correct Supplier details are received and that authorised Allocation Schedules are applied in accordance with BSC requirements?</w:t>
            </w:r>
          </w:p>
          <w:p w14:paraId="513DA6F3" w14:textId="77777777" w:rsidR="00AF57EB" w:rsidRPr="00E07618" w:rsidRDefault="00AF57EB" w:rsidP="00AF57EB">
            <w:pPr>
              <w:tabs>
                <w:tab w:val="clear" w:pos="567"/>
              </w:tabs>
              <w:rPr>
                <w:bCs/>
                <w:caps/>
                <w:sz w:val="22"/>
                <w:szCs w:val="22"/>
              </w:rPr>
            </w:pPr>
            <w:r w:rsidRPr="00E07618">
              <w:rPr>
                <w:bCs/>
                <w:caps/>
                <w:sz w:val="22"/>
                <w:szCs w:val="22"/>
              </w:rPr>
              <w:t>(optional question in respect of shared sva Meter arrangements fOR half hourly import and export active energy)</w:t>
            </w: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3A96FD" w14:textId="77777777" w:rsidR="00AF57EB" w:rsidRPr="00E07618" w:rsidRDefault="00AF57EB" w:rsidP="00AF57EB">
            <w:pPr>
              <w:tabs>
                <w:tab w:val="clear" w:pos="567"/>
              </w:tabs>
              <w:jc w:val="both"/>
              <w:rPr>
                <w:sz w:val="22"/>
                <w:szCs w:val="22"/>
              </w:rPr>
            </w:pPr>
            <w:r w:rsidRPr="00E07618">
              <w:rPr>
                <w:sz w:val="22"/>
                <w:szCs w:val="22"/>
              </w:rPr>
              <w:t>Only those Applicants seeking Qualification as a HHDC agent with shared Meter allocation functionality should address this question.</w:t>
            </w:r>
          </w:p>
          <w:p w14:paraId="73BF3229" w14:textId="77777777" w:rsidR="00AF57EB" w:rsidRPr="00E07618" w:rsidRDefault="00AF57EB" w:rsidP="00AF57EB">
            <w:pPr>
              <w:tabs>
                <w:tab w:val="clear" w:pos="567"/>
              </w:tabs>
              <w:jc w:val="both"/>
              <w:rPr>
                <w:sz w:val="22"/>
                <w:szCs w:val="22"/>
              </w:rPr>
            </w:pPr>
            <w:r w:rsidRPr="00E07618">
              <w:rPr>
                <w:sz w:val="22"/>
                <w:szCs w:val="22"/>
              </w:rPr>
              <w:t>Shared SVA Meter Arrangements are where up to four Suppliers utilise the same Metering Equipment or Metering System in the measurement of Import and/or Export Energy, referred to as Meter splitting. This can apply to two Suppliers (one Import, one Export) and can also apply where the Import and the Export can be split between two Suppliers (giving a total of four).</w:t>
            </w:r>
          </w:p>
          <w:p w14:paraId="08F44F53" w14:textId="77777777" w:rsidR="00AF57EB" w:rsidRPr="00E07618" w:rsidRDefault="00AF57EB" w:rsidP="00AF57EB">
            <w:pPr>
              <w:tabs>
                <w:tab w:val="clear" w:pos="567"/>
              </w:tabs>
              <w:jc w:val="both"/>
              <w:rPr>
                <w:sz w:val="22"/>
                <w:szCs w:val="22"/>
              </w:rPr>
            </w:pPr>
            <w:r w:rsidRPr="00E07618">
              <w:rPr>
                <w:sz w:val="22"/>
                <w:szCs w:val="22"/>
              </w:rPr>
              <w:t xml:space="preserve">The response should consider the controls and processes in place to ensure: </w:t>
            </w:r>
          </w:p>
          <w:p w14:paraId="1F93E385" w14:textId="77777777" w:rsidR="00AF57EB" w:rsidRPr="00E07618" w:rsidRDefault="00AF57EB" w:rsidP="00AF57EB">
            <w:pPr>
              <w:tabs>
                <w:tab w:val="clear" w:pos="567"/>
              </w:tabs>
              <w:ind w:left="459" w:hanging="425"/>
              <w:jc w:val="both"/>
              <w:rPr>
                <w:sz w:val="22"/>
                <w:szCs w:val="22"/>
              </w:rPr>
            </w:pPr>
            <w:r w:rsidRPr="00E07618">
              <w:rPr>
                <w:sz w:val="22"/>
                <w:szCs w:val="22"/>
              </w:rPr>
              <w:t>(1)</w:t>
            </w:r>
            <w:r w:rsidRPr="00E07618">
              <w:rPr>
                <w:sz w:val="22"/>
                <w:szCs w:val="22"/>
              </w:rPr>
              <w:tab/>
              <w:t>Primary and Secondary Supplier details and their associated MSIDs are notified and recorded accurately.</w:t>
            </w:r>
          </w:p>
          <w:p w14:paraId="078C19EB" w14:textId="77777777" w:rsidR="00AF57EB" w:rsidRPr="00E07618" w:rsidRDefault="00AF57EB" w:rsidP="00AF57EB">
            <w:pPr>
              <w:tabs>
                <w:tab w:val="clear" w:pos="567"/>
              </w:tabs>
              <w:ind w:left="459" w:hanging="425"/>
              <w:jc w:val="both"/>
              <w:rPr>
                <w:bCs/>
                <w:sz w:val="22"/>
                <w:szCs w:val="22"/>
              </w:rPr>
            </w:pPr>
            <w:r w:rsidRPr="00E07618">
              <w:rPr>
                <w:sz w:val="22"/>
                <w:szCs w:val="22"/>
              </w:rPr>
              <w:t>(2)</w:t>
            </w:r>
            <w:r w:rsidRPr="00E07618">
              <w:rPr>
                <w:sz w:val="22"/>
                <w:szCs w:val="22"/>
              </w:rPr>
              <w:tab/>
              <w:t>Consistent Primary and Secondary Supplier SMRA registration details are received for each</w:t>
            </w:r>
            <w:r w:rsidRPr="00E07618">
              <w:rPr>
                <w:bCs/>
                <w:sz w:val="22"/>
                <w:szCs w:val="22"/>
              </w:rPr>
              <w:t xml:space="preserve"> Shared SVA Meter arrangement and only one </w:t>
            </w:r>
            <w:r w:rsidR="00CA5A6A">
              <w:rPr>
                <w:bCs/>
                <w:sz w:val="22"/>
                <w:szCs w:val="22"/>
              </w:rPr>
              <w:t xml:space="preserve">SVA </w:t>
            </w:r>
            <w:r w:rsidRPr="00E07618">
              <w:rPr>
                <w:bCs/>
                <w:sz w:val="22"/>
                <w:szCs w:val="22"/>
              </w:rPr>
              <w:t>MOA and one HHDC are appointed.</w:t>
            </w:r>
          </w:p>
          <w:p w14:paraId="24CB137B" w14:textId="77777777" w:rsidR="00AF57EB" w:rsidRPr="00E07618" w:rsidRDefault="00AF57EB" w:rsidP="00AF57EB">
            <w:pPr>
              <w:tabs>
                <w:tab w:val="clear" w:pos="567"/>
              </w:tabs>
              <w:ind w:left="459" w:hanging="425"/>
              <w:jc w:val="both"/>
              <w:rPr>
                <w:sz w:val="22"/>
                <w:szCs w:val="22"/>
              </w:rPr>
            </w:pPr>
            <w:r w:rsidRPr="00E07618">
              <w:rPr>
                <w:sz w:val="22"/>
                <w:szCs w:val="22"/>
              </w:rPr>
              <w:t>(</w:t>
            </w:r>
            <w:r w:rsidRPr="00E07618">
              <w:rPr>
                <w:bCs/>
                <w:sz w:val="22"/>
                <w:szCs w:val="22"/>
              </w:rPr>
              <w:t>3</w:t>
            </w:r>
            <w:r w:rsidRPr="00E07618">
              <w:rPr>
                <w:sz w:val="22"/>
                <w:szCs w:val="22"/>
              </w:rPr>
              <w:t>)</w:t>
            </w:r>
            <w:r w:rsidRPr="00E07618">
              <w:rPr>
                <w:sz w:val="22"/>
                <w:szCs w:val="22"/>
              </w:rPr>
              <w:tab/>
              <w:t>The HHDC processes data in accordance with the BSC requirements. (In particular, the algorithm used in the Active Energy metering data split calculations supports both the percentage and block methods of allocation and is in accordance with BSC requirements).</w:t>
            </w:r>
          </w:p>
          <w:p w14:paraId="1DB7179F" w14:textId="77777777" w:rsidR="00AF57EB" w:rsidRPr="00E07618" w:rsidRDefault="00AF57EB" w:rsidP="00AF57EB">
            <w:pPr>
              <w:tabs>
                <w:tab w:val="clear" w:pos="567"/>
              </w:tabs>
              <w:ind w:left="459" w:hanging="425"/>
              <w:jc w:val="both"/>
              <w:rPr>
                <w:sz w:val="22"/>
                <w:szCs w:val="22"/>
              </w:rPr>
            </w:pPr>
            <w:r w:rsidRPr="00E07618">
              <w:rPr>
                <w:sz w:val="22"/>
                <w:szCs w:val="22"/>
              </w:rPr>
              <w:t>(4)</w:t>
            </w:r>
            <w:r w:rsidRPr="00E07618">
              <w:rPr>
                <w:sz w:val="22"/>
                <w:szCs w:val="22"/>
              </w:rPr>
              <w:tab/>
              <w:t>Receipt of authorised Allocation Schedules prior to Gate Closure, (including formal controls/ procedures to ensure that only correct and authorised amendments to the Allocation Schedules are processed).</w:t>
            </w:r>
          </w:p>
          <w:p w14:paraId="1412029C" w14:textId="77777777" w:rsidR="00AF57EB" w:rsidRPr="00E07618" w:rsidRDefault="00AF57EB" w:rsidP="00AF57EB">
            <w:pPr>
              <w:tabs>
                <w:tab w:val="clear" w:pos="567"/>
              </w:tabs>
              <w:ind w:left="459" w:hanging="425"/>
              <w:jc w:val="both"/>
              <w:rPr>
                <w:sz w:val="22"/>
                <w:szCs w:val="22"/>
              </w:rPr>
            </w:pPr>
            <w:r w:rsidRPr="00E07618">
              <w:rPr>
                <w:sz w:val="22"/>
                <w:szCs w:val="22"/>
              </w:rPr>
              <w:t>(5)</w:t>
            </w:r>
            <w:r w:rsidRPr="00E07618">
              <w:rPr>
                <w:sz w:val="22"/>
                <w:szCs w:val="22"/>
              </w:rPr>
              <w:tab/>
              <w:t>Allocation Schedules have been correctly applied for each whole (or part) Settlement day.</w:t>
            </w:r>
          </w:p>
          <w:p w14:paraId="11FAD7F7" w14:textId="77777777" w:rsidR="00AF57EB" w:rsidRPr="00E07618" w:rsidRDefault="00AF57EB" w:rsidP="00AF57EB">
            <w:pPr>
              <w:tabs>
                <w:tab w:val="clear" w:pos="567"/>
              </w:tabs>
              <w:ind w:left="459" w:hanging="425"/>
              <w:jc w:val="both"/>
              <w:rPr>
                <w:sz w:val="22"/>
                <w:szCs w:val="22"/>
              </w:rPr>
            </w:pPr>
            <w:r w:rsidRPr="00E07618">
              <w:rPr>
                <w:sz w:val="22"/>
                <w:szCs w:val="22"/>
              </w:rPr>
              <w:t>(6)</w:t>
            </w:r>
            <w:r w:rsidRPr="00E07618">
              <w:rPr>
                <w:sz w:val="22"/>
                <w:szCs w:val="22"/>
              </w:rPr>
              <w:tab/>
              <w:t xml:space="preserve">Each Shared SVA Meter Arrangement, and in each half hour, the sum of the allocated Active Energy data between the two MSIDs equals the total for the Metering System. </w:t>
            </w:r>
          </w:p>
          <w:p w14:paraId="5F3BE889" w14:textId="77777777" w:rsidR="00AF57EB" w:rsidRPr="00E07618" w:rsidRDefault="00AF57EB" w:rsidP="00AF57EB">
            <w:pPr>
              <w:tabs>
                <w:tab w:val="clear" w:pos="567"/>
              </w:tabs>
              <w:ind w:left="459" w:hanging="425"/>
              <w:jc w:val="both"/>
              <w:rPr>
                <w:sz w:val="22"/>
                <w:szCs w:val="22"/>
              </w:rPr>
            </w:pPr>
            <w:r w:rsidRPr="00E07618">
              <w:rPr>
                <w:sz w:val="22"/>
                <w:szCs w:val="22"/>
              </w:rPr>
              <w:t>(</w:t>
            </w:r>
            <w:r w:rsidRPr="00E07618">
              <w:rPr>
                <w:bCs/>
                <w:sz w:val="22"/>
                <w:szCs w:val="22"/>
              </w:rPr>
              <w:t>7</w:t>
            </w:r>
            <w:r w:rsidRPr="00E07618">
              <w:rPr>
                <w:sz w:val="22"/>
                <w:szCs w:val="22"/>
              </w:rPr>
              <w:t>)</w:t>
            </w:r>
            <w:r w:rsidRPr="00E07618">
              <w:rPr>
                <w:sz w:val="22"/>
                <w:szCs w:val="22"/>
              </w:rPr>
              <w:tab/>
              <w:t>Timely and accurate transfer of the split Meter data allocations between the Suppliers, for each MSID, to the appropriate HHDAs and the LDSOs are in place.</w:t>
            </w:r>
          </w:p>
          <w:p w14:paraId="1854A664" w14:textId="77777777" w:rsidR="00AF57EB" w:rsidRPr="00E07618" w:rsidRDefault="00AF57EB" w:rsidP="00AF57EB">
            <w:pPr>
              <w:tabs>
                <w:tab w:val="clear" w:pos="567"/>
              </w:tabs>
              <w:ind w:left="459" w:hanging="425"/>
              <w:jc w:val="both"/>
              <w:rPr>
                <w:bCs/>
                <w:sz w:val="22"/>
                <w:szCs w:val="22"/>
              </w:rPr>
            </w:pPr>
            <w:r w:rsidRPr="00E07618">
              <w:rPr>
                <w:sz w:val="22"/>
                <w:szCs w:val="22"/>
              </w:rPr>
              <w:t>(8)</w:t>
            </w:r>
            <w:r w:rsidRPr="00E07618">
              <w:rPr>
                <w:sz w:val="22"/>
                <w:szCs w:val="22"/>
              </w:rPr>
              <w:tab/>
              <w:t>A full audit trail is maintained over the output data from the Algorithm used to split data. The metered Export or Import original data input to</w:t>
            </w:r>
            <w:r w:rsidRPr="00E07618">
              <w:rPr>
                <w:bCs/>
                <w:sz w:val="22"/>
                <w:szCs w:val="22"/>
              </w:rPr>
              <w:t xml:space="preserve"> the algorithm and the calculated output values are retained.</w:t>
            </w:r>
          </w:p>
          <w:p w14:paraId="027FFCE9" w14:textId="77777777" w:rsidR="00AF57EB" w:rsidRPr="00E07618" w:rsidRDefault="00AF57EB" w:rsidP="00AF57EB">
            <w:pPr>
              <w:tabs>
                <w:tab w:val="clear" w:pos="567"/>
              </w:tabs>
              <w:ind w:left="459" w:hanging="425"/>
              <w:jc w:val="both"/>
              <w:rPr>
                <w:sz w:val="22"/>
                <w:szCs w:val="22"/>
              </w:rPr>
            </w:pPr>
            <w:r w:rsidRPr="00E07618">
              <w:rPr>
                <w:sz w:val="22"/>
                <w:szCs w:val="22"/>
              </w:rPr>
              <w:t>(9)</w:t>
            </w:r>
            <w:r w:rsidRPr="00E07618">
              <w:rPr>
                <w:bCs/>
                <w:sz w:val="22"/>
                <w:szCs w:val="22"/>
              </w:rPr>
              <w:tab/>
            </w:r>
            <w:r w:rsidRPr="00E07618">
              <w:rPr>
                <w:sz w:val="22"/>
                <w:szCs w:val="22"/>
              </w:rPr>
              <w:t>Documented procedures over the implementation of sole Supplier trading from existing Shared SVA Meter arrangements</w:t>
            </w:r>
            <w:r w:rsidRPr="00E07618">
              <w:rPr>
                <w:bCs/>
                <w:sz w:val="22"/>
                <w:szCs w:val="22"/>
              </w:rPr>
              <w:t>.</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161B10" w14:textId="77777777" w:rsidR="00AF57EB" w:rsidRPr="00E07618" w:rsidRDefault="00AF57EB" w:rsidP="00AF57EB">
            <w:pPr>
              <w:tabs>
                <w:tab w:val="clear" w:pos="567"/>
              </w:tabs>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18F2EF" w14:textId="77777777" w:rsidR="00AF57EB" w:rsidRPr="00E07618" w:rsidRDefault="00AF57EB" w:rsidP="00AF57EB">
            <w:pPr>
              <w:tabs>
                <w:tab w:val="clear" w:pos="567"/>
              </w:tabs>
              <w:rPr>
                <w:sz w:val="22"/>
                <w:szCs w:val="22"/>
              </w:rPr>
            </w:pPr>
          </w:p>
        </w:tc>
      </w:tr>
    </w:tbl>
    <w:p w14:paraId="4E9897C2" w14:textId="77777777" w:rsidR="008378CB" w:rsidRPr="00E07618" w:rsidRDefault="008378CB">
      <w:pPr>
        <w:tabs>
          <w:tab w:val="clear" w:pos="567"/>
        </w:tabs>
        <w:spacing w:after="240"/>
        <w:rPr>
          <w:bCs/>
          <w:sz w:val="22"/>
          <w:szCs w:val="22"/>
        </w:rPr>
      </w:pPr>
    </w:p>
    <w:p w14:paraId="4F02BEA4" w14:textId="77777777" w:rsidR="008378CB" w:rsidRDefault="00467649">
      <w:pPr>
        <w:pageBreakBefore/>
        <w:tabs>
          <w:tab w:val="clear" w:pos="567"/>
        </w:tabs>
        <w:outlineLvl w:val="1"/>
        <w:rPr>
          <w:b/>
          <w:sz w:val="24"/>
          <w:szCs w:val="24"/>
        </w:rPr>
      </w:pPr>
      <w:bookmarkStart w:id="1761" w:name="_Toc479678315"/>
      <w:bookmarkStart w:id="1762" w:name="_Toc507499370"/>
      <w:bookmarkStart w:id="1763" w:name="_Toc510102893"/>
      <w:bookmarkStart w:id="1764" w:name="_Toc531253247"/>
      <w:bookmarkStart w:id="1765" w:name="_Toc89251593"/>
      <w:ins w:id="1766" w:author="P375" w:date="2021-09-27T10:23:00Z">
        <w:r>
          <w:rPr>
            <w:b/>
            <w:sz w:val="24"/>
            <w:szCs w:val="24"/>
          </w:rPr>
          <w:t>[P375]</w:t>
        </w:r>
      </w:ins>
      <w:r w:rsidR="00F534F1">
        <w:rPr>
          <w:b/>
          <w:sz w:val="24"/>
          <w:szCs w:val="24"/>
        </w:rPr>
        <w:t>9.2</w:t>
      </w:r>
      <w:r w:rsidR="00F534F1">
        <w:rPr>
          <w:b/>
          <w:sz w:val="24"/>
          <w:szCs w:val="24"/>
        </w:rPr>
        <w:tab/>
        <w:t>Exception Management</w:t>
      </w:r>
      <w:bookmarkEnd w:id="1761"/>
      <w:bookmarkEnd w:id="1762"/>
      <w:bookmarkEnd w:id="1763"/>
      <w:bookmarkEnd w:id="1764"/>
      <w:bookmarkEnd w:id="1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89"/>
        <w:gridCol w:w="4608"/>
        <w:gridCol w:w="1987"/>
      </w:tblGrid>
      <w:tr w:rsidR="008378CB" w14:paraId="597700BB"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58870D" w14:textId="77777777" w:rsidR="008378CB" w:rsidRDefault="00F534F1">
            <w:pPr>
              <w:tabs>
                <w:tab w:val="clear" w:pos="567"/>
              </w:tabs>
              <w:spacing w:after="0"/>
              <w:rPr>
                <w:b/>
                <w:bCs/>
              </w:rPr>
            </w:pPr>
            <w:r>
              <w:rPr>
                <w:b/>
                <w:bCs/>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1BFA9" w14:textId="77777777" w:rsidR="008378CB" w:rsidRDefault="00F534F1">
            <w:pPr>
              <w:tabs>
                <w:tab w:val="clear" w:pos="567"/>
              </w:tabs>
              <w:spacing w:after="0"/>
              <w:jc w:val="both"/>
              <w:rPr>
                <w:b/>
                <w:bCs/>
              </w:rPr>
            </w:pPr>
            <w:r>
              <w:rPr>
                <w:b/>
                <w:bCs/>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628A3E" w14:textId="77777777" w:rsidR="008378CB" w:rsidRDefault="00F534F1">
            <w:pPr>
              <w:tabs>
                <w:tab w:val="clear" w:pos="567"/>
              </w:tabs>
              <w:spacing w:after="0"/>
              <w:rPr>
                <w:b/>
                <w:bCs/>
              </w:rPr>
            </w:pPr>
            <w:r>
              <w:rPr>
                <w:b/>
                <w:bCs/>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5E29D2" w14:textId="77777777" w:rsidR="008378CB" w:rsidRDefault="00F534F1">
            <w:pPr>
              <w:tabs>
                <w:tab w:val="clear" w:pos="567"/>
              </w:tabs>
              <w:spacing w:after="0"/>
              <w:rPr>
                <w:b/>
                <w:bCs/>
              </w:rPr>
            </w:pPr>
            <w:r>
              <w:rPr>
                <w:b/>
                <w:bCs/>
              </w:rPr>
              <w:t>Evidence</w:t>
            </w:r>
          </w:p>
        </w:tc>
      </w:tr>
      <w:tr w:rsidR="008378CB" w:rsidRPr="00E07618" w14:paraId="7A812B1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63DC8D" w14:textId="77777777" w:rsidR="008378CB" w:rsidRPr="00E07618" w:rsidRDefault="00F534F1">
            <w:pPr>
              <w:tabs>
                <w:tab w:val="clear" w:pos="567"/>
              </w:tabs>
              <w:ind w:left="709" w:hanging="709"/>
              <w:rPr>
                <w:sz w:val="22"/>
                <w:szCs w:val="22"/>
              </w:rPr>
            </w:pPr>
            <w:r w:rsidRPr="00E07618">
              <w:rPr>
                <w:bCs/>
                <w:sz w:val="22"/>
                <w:szCs w:val="22"/>
              </w:rPr>
              <w:t>9.2.1</w:t>
            </w:r>
            <w:r w:rsidRPr="00E07618">
              <w:rPr>
                <w:bCs/>
                <w:sz w:val="22"/>
                <w:szCs w:val="22"/>
              </w:rPr>
              <w:tab/>
            </w:r>
            <w:r w:rsidRPr="00E07618">
              <w:rPr>
                <w:sz w:val="22"/>
                <w:szCs w:val="22"/>
              </w:rPr>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10E62A" w14:textId="77777777" w:rsidR="008378CB" w:rsidRPr="00E07618" w:rsidRDefault="00F534F1">
            <w:pPr>
              <w:tabs>
                <w:tab w:val="clear" w:pos="567"/>
              </w:tabs>
              <w:jc w:val="both"/>
              <w:rPr>
                <w:sz w:val="22"/>
                <w:szCs w:val="22"/>
              </w:rPr>
            </w:pPr>
            <w:r w:rsidRPr="00E07618">
              <w:rPr>
                <w:sz w:val="22"/>
                <w:szCs w:val="22"/>
              </w:rPr>
              <w:t>Within the requirements of the service there are a number of points at which delays in processing data could occur, which, if not addressed, could result in the timescale requirements, as set out in BSCP502</w:t>
            </w:r>
            <w:ins w:id="1767" w:author="P375" w:date="2021-09-27T10:24:00Z">
              <w:r w:rsidR="006B4273">
                <w:rPr>
                  <w:sz w:val="22"/>
                  <w:szCs w:val="22"/>
                </w:rPr>
                <w:t xml:space="preserve"> for SVA Metering Systems</w:t>
              </w:r>
            </w:ins>
            <w:r w:rsidRPr="00E07618">
              <w:rPr>
                <w:sz w:val="22"/>
                <w:szCs w:val="22"/>
              </w:rPr>
              <w:t xml:space="preserve"> and PSL100</w:t>
            </w:r>
            <w:ins w:id="1768" w:author="P375" w:date="2021-09-27T10:27:00Z">
              <w:r w:rsidR="006B4273">
                <w:rPr>
                  <w:sz w:val="22"/>
                  <w:szCs w:val="22"/>
                </w:rPr>
                <w:t xml:space="preserve"> and for </w:t>
              </w:r>
              <w:r w:rsidR="006B4273">
                <w:rPr>
                  <w:bCs/>
                  <w:sz w:val="22"/>
                  <w:szCs w:val="22"/>
                </w:rPr>
                <w:t xml:space="preserve">Asset Metering Systems </w:t>
              </w:r>
              <w:r w:rsidR="006B4273" w:rsidRPr="00AB3422">
                <w:rPr>
                  <w:bCs/>
                  <w:sz w:val="22"/>
                  <w:szCs w:val="22"/>
                </w:rPr>
                <w:t>BSCP</w:t>
              </w:r>
              <w:r w:rsidR="006B4273">
                <w:rPr>
                  <w:bCs/>
                  <w:sz w:val="22"/>
                  <w:szCs w:val="22"/>
                </w:rPr>
                <w:t>603</w:t>
              </w:r>
              <w:r w:rsidR="006B4273" w:rsidRPr="00AB3422">
                <w:rPr>
                  <w:bCs/>
                  <w:sz w:val="22"/>
                  <w:szCs w:val="22"/>
                </w:rPr>
                <w:t xml:space="preserve"> Appendix </w:t>
              </w:r>
              <w:r w:rsidR="006B4273">
                <w:rPr>
                  <w:bCs/>
                  <w:sz w:val="22"/>
                  <w:szCs w:val="22"/>
                </w:rPr>
                <w:t>3</w:t>
              </w:r>
              <w:r w:rsidR="006B4273" w:rsidRPr="00AB3422">
                <w:rPr>
                  <w:bCs/>
                  <w:sz w:val="22"/>
                  <w:szCs w:val="22"/>
                </w:rPr>
                <w:t>.1</w:t>
              </w:r>
              <w:r w:rsidR="006B4273">
                <w:rPr>
                  <w:bCs/>
                  <w:sz w:val="22"/>
                  <w:szCs w:val="22"/>
                </w:rPr>
                <w:t>2</w:t>
              </w:r>
              <w:r w:rsidR="006B4273" w:rsidRPr="00AB3422">
                <w:rPr>
                  <w:bCs/>
                  <w:sz w:val="22"/>
                  <w:szCs w:val="22"/>
                </w:rPr>
                <w:t xml:space="preserve">.1.1, </w:t>
              </w:r>
              <w:r w:rsidR="006B4273">
                <w:rPr>
                  <w:bCs/>
                  <w:sz w:val="22"/>
                  <w:szCs w:val="22"/>
                </w:rPr>
                <w:t>3</w:t>
              </w:r>
              <w:r w:rsidR="006B4273" w:rsidRPr="00AB3422">
                <w:rPr>
                  <w:bCs/>
                  <w:sz w:val="22"/>
                  <w:szCs w:val="22"/>
                </w:rPr>
                <w:t>.1</w:t>
              </w:r>
              <w:r w:rsidR="006B4273">
                <w:rPr>
                  <w:bCs/>
                  <w:sz w:val="22"/>
                  <w:szCs w:val="22"/>
                </w:rPr>
                <w:t>2</w:t>
              </w:r>
              <w:r w:rsidR="006B4273" w:rsidRPr="00AB3422">
                <w:rPr>
                  <w:bCs/>
                  <w:sz w:val="22"/>
                  <w:szCs w:val="22"/>
                </w:rPr>
                <w:t xml:space="preserve">.2.2 and </w:t>
              </w:r>
              <w:r w:rsidR="006B4273">
                <w:rPr>
                  <w:bCs/>
                  <w:sz w:val="22"/>
                  <w:szCs w:val="22"/>
                </w:rPr>
                <w:t>3</w:t>
              </w:r>
              <w:r w:rsidR="006B4273" w:rsidRPr="00AB3422">
                <w:rPr>
                  <w:bCs/>
                  <w:sz w:val="22"/>
                  <w:szCs w:val="22"/>
                </w:rPr>
                <w:t>.1</w:t>
              </w:r>
              <w:r w:rsidR="006B4273">
                <w:rPr>
                  <w:bCs/>
                  <w:sz w:val="22"/>
                  <w:szCs w:val="22"/>
                </w:rPr>
                <w:t>2</w:t>
              </w:r>
              <w:r w:rsidR="006B4273" w:rsidRPr="00AB3422">
                <w:rPr>
                  <w:bCs/>
                  <w:sz w:val="22"/>
                  <w:szCs w:val="22"/>
                </w:rPr>
                <w:t>.2.3</w:t>
              </w:r>
            </w:ins>
            <w:r w:rsidRPr="00E07618">
              <w:rPr>
                <w:sz w:val="22"/>
                <w:szCs w:val="22"/>
              </w:rPr>
              <w:t>, being exceeded. This could consequentially have an adverse impact on the quality of data used by other Party Agents or Parties in the Settlement process.</w:t>
            </w:r>
          </w:p>
          <w:p w14:paraId="5A5AA409" w14:textId="77777777" w:rsidR="008378CB" w:rsidRPr="00E07618" w:rsidRDefault="00F534F1">
            <w:pPr>
              <w:tabs>
                <w:tab w:val="clear" w:pos="567"/>
              </w:tabs>
              <w:jc w:val="both"/>
              <w:rPr>
                <w:sz w:val="22"/>
                <w:szCs w:val="22"/>
              </w:rPr>
            </w:pPr>
            <w:r w:rsidRPr="00E07618">
              <w:rPr>
                <w:sz w:val="22"/>
                <w:szCs w:val="22"/>
              </w:rPr>
              <w:t>The response should address the following areas:</w:t>
            </w:r>
          </w:p>
          <w:p w14:paraId="6253D1BF"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The internal reporting mechanisms you have in place to identify rejections, errors and backlogs in data processing on a daily basis.</w:t>
            </w:r>
          </w:p>
          <w:p w14:paraId="44A27C7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The ongoing analysis performed to identify:</w:t>
            </w:r>
          </w:p>
          <w:p w14:paraId="288E4A56" w14:textId="77777777" w:rsidR="008378CB" w:rsidRPr="00E07618" w:rsidRDefault="00F534F1">
            <w:pPr>
              <w:tabs>
                <w:tab w:val="clear" w:pos="567"/>
              </w:tabs>
              <w:ind w:left="1049" w:hanging="567"/>
              <w:jc w:val="both"/>
              <w:rPr>
                <w:sz w:val="22"/>
                <w:szCs w:val="22"/>
              </w:rPr>
            </w:pPr>
            <w:r w:rsidRPr="00E07618">
              <w:rPr>
                <w:sz w:val="22"/>
                <w:szCs w:val="22"/>
              </w:rPr>
              <w:t>(a)</w:t>
            </w:r>
            <w:r w:rsidRPr="00E07618">
              <w:rPr>
                <w:sz w:val="22"/>
                <w:szCs w:val="22"/>
              </w:rPr>
              <w:tab/>
              <w:t>All points of rejection/failure in data flow processing.</w:t>
            </w:r>
          </w:p>
          <w:p w14:paraId="75C67BF0" w14:textId="77777777" w:rsidR="008378CB" w:rsidRPr="00E07618" w:rsidRDefault="00F534F1">
            <w:pPr>
              <w:tabs>
                <w:tab w:val="clear" w:pos="567"/>
              </w:tabs>
              <w:ind w:left="1049" w:hanging="567"/>
              <w:jc w:val="both"/>
              <w:rPr>
                <w:sz w:val="22"/>
                <w:szCs w:val="22"/>
              </w:rPr>
            </w:pPr>
            <w:r w:rsidRPr="00E07618">
              <w:rPr>
                <w:sz w:val="22"/>
                <w:szCs w:val="22"/>
              </w:rPr>
              <w:t>(b)</w:t>
            </w:r>
            <w:r w:rsidRPr="00E07618">
              <w:rPr>
                <w:sz w:val="22"/>
                <w:szCs w:val="22"/>
              </w:rPr>
              <w:tab/>
              <w:t>All areas where backlogs may occur in processing e.g. where there are dependent data flows or where a manual review is required to validate data.</w:t>
            </w:r>
          </w:p>
          <w:p w14:paraId="5A8D96F4" w14:textId="77777777" w:rsidR="008378CB" w:rsidRPr="00E07618" w:rsidRDefault="00F534F1">
            <w:pPr>
              <w:tabs>
                <w:tab w:val="clear" w:pos="567"/>
              </w:tabs>
              <w:ind w:left="459" w:hanging="425"/>
              <w:jc w:val="both"/>
              <w:rPr>
                <w:bCs/>
                <w:sz w:val="22"/>
                <w:szCs w:val="22"/>
              </w:rPr>
            </w:pPr>
            <w:r w:rsidRPr="00E07618">
              <w:rPr>
                <w:sz w:val="22"/>
                <w:szCs w:val="22"/>
              </w:rPr>
              <w:t>(3)</w:t>
            </w:r>
            <w:r w:rsidRPr="00E07618">
              <w:rPr>
                <w:bCs/>
                <w:sz w:val="22"/>
                <w:szCs w:val="22"/>
              </w:rPr>
              <w:tab/>
              <w:t>Management processes in place to monitor performance against the standards as set out in BSCP502 and PSL100</w:t>
            </w:r>
            <w:ins w:id="1769" w:author="P375" w:date="2021-09-27T10:28:00Z">
              <w:r w:rsidR="006B4273">
                <w:rPr>
                  <w:bCs/>
                  <w:sz w:val="22"/>
                  <w:szCs w:val="22"/>
                </w:rPr>
                <w:t xml:space="preserve"> </w:t>
              </w:r>
              <w:r w:rsidR="006B4273" w:rsidRPr="00AB3422">
                <w:rPr>
                  <w:bCs/>
                  <w:sz w:val="22"/>
                  <w:szCs w:val="22"/>
                </w:rPr>
                <w:t>for SVA Metering Systems PSL100 and for Asset Metering Systems BSCP</w:t>
              </w:r>
              <w:r w:rsidR="006B4273">
                <w:rPr>
                  <w:bCs/>
                  <w:sz w:val="22"/>
                  <w:szCs w:val="22"/>
                </w:rPr>
                <w:t>603</w:t>
              </w:r>
              <w:r w:rsidR="006B4273" w:rsidRPr="00AB3422">
                <w:rPr>
                  <w:bCs/>
                  <w:sz w:val="22"/>
                  <w:szCs w:val="22"/>
                </w:rPr>
                <w:t xml:space="preserve"> Appendix </w:t>
              </w:r>
              <w:r w:rsidR="006B4273">
                <w:rPr>
                  <w:bCs/>
                  <w:sz w:val="22"/>
                  <w:szCs w:val="22"/>
                </w:rPr>
                <w:t>3</w:t>
              </w:r>
              <w:r w:rsidR="006B4273" w:rsidRPr="00AB3422">
                <w:rPr>
                  <w:bCs/>
                  <w:sz w:val="22"/>
                  <w:szCs w:val="22"/>
                </w:rPr>
                <w:t>.1</w:t>
              </w:r>
              <w:r w:rsidR="006B4273">
                <w:rPr>
                  <w:bCs/>
                  <w:sz w:val="22"/>
                  <w:szCs w:val="22"/>
                </w:rPr>
                <w:t>2</w:t>
              </w:r>
              <w:r w:rsidR="006B4273" w:rsidRPr="00AB3422">
                <w:rPr>
                  <w:bCs/>
                  <w:sz w:val="22"/>
                  <w:szCs w:val="22"/>
                </w:rPr>
                <w:t xml:space="preserve">.1.1, </w:t>
              </w:r>
              <w:r w:rsidR="006B4273">
                <w:rPr>
                  <w:bCs/>
                  <w:sz w:val="22"/>
                  <w:szCs w:val="22"/>
                </w:rPr>
                <w:t>3</w:t>
              </w:r>
              <w:r w:rsidR="006B4273" w:rsidRPr="00AB3422">
                <w:rPr>
                  <w:bCs/>
                  <w:sz w:val="22"/>
                  <w:szCs w:val="22"/>
                </w:rPr>
                <w:t>.1</w:t>
              </w:r>
              <w:r w:rsidR="006B4273">
                <w:rPr>
                  <w:bCs/>
                  <w:sz w:val="22"/>
                  <w:szCs w:val="22"/>
                </w:rPr>
                <w:t>2</w:t>
              </w:r>
              <w:r w:rsidR="006B4273" w:rsidRPr="00AB3422">
                <w:rPr>
                  <w:bCs/>
                  <w:sz w:val="22"/>
                  <w:szCs w:val="22"/>
                </w:rPr>
                <w:t xml:space="preserve">.2.2 and </w:t>
              </w:r>
              <w:r w:rsidR="006B4273">
                <w:rPr>
                  <w:bCs/>
                  <w:sz w:val="22"/>
                  <w:szCs w:val="22"/>
                </w:rPr>
                <w:t>3</w:t>
              </w:r>
              <w:r w:rsidR="006B4273" w:rsidRPr="00AB3422">
                <w:rPr>
                  <w:bCs/>
                  <w:sz w:val="22"/>
                  <w:szCs w:val="22"/>
                </w:rPr>
                <w:t>.1</w:t>
              </w:r>
              <w:r w:rsidR="006B4273">
                <w:rPr>
                  <w:bCs/>
                  <w:sz w:val="22"/>
                  <w:szCs w:val="22"/>
                </w:rPr>
                <w:t>2</w:t>
              </w:r>
              <w:r w:rsidR="006B4273" w:rsidRPr="00AB3422">
                <w:rPr>
                  <w:bCs/>
                  <w:sz w:val="22"/>
                  <w:szCs w:val="22"/>
                </w:rPr>
                <w:t>.2.3</w:t>
              </w:r>
            </w:ins>
            <w:r w:rsidRPr="00E07618">
              <w:rPr>
                <w:bCs/>
                <w:sz w:val="22"/>
                <w:szCs w:val="22"/>
              </w:rPr>
              <w:t>.</w:t>
            </w:r>
          </w:p>
          <w:p w14:paraId="04E4F6B8"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Procedures setting out the action to be taken to resolve different exception types and provide guidance as to how to resolve underlying problems, which may be preventing a data flow/notification from processing</w:t>
            </w:r>
            <w:r w:rsidRPr="00E07618">
              <w:rPr>
                <w:sz w:val="22"/>
                <w:szCs w:val="22"/>
              </w:rPr>
              <w:t xml:space="preserve">. </w:t>
            </w:r>
          </w:p>
          <w:p w14:paraId="5ED9AFC8"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A mechanism to capture any root causes of exceptions/problems should be established in order for preventative controls to be established or enhanced.</w:t>
            </w:r>
          </w:p>
          <w:p w14:paraId="60397BAC" w14:textId="77777777" w:rsidR="008378CB" w:rsidRPr="00E07618" w:rsidRDefault="00F534F1">
            <w:pPr>
              <w:pStyle w:val="NormalWeb"/>
              <w:tabs>
                <w:tab w:val="clear" w:pos="567"/>
              </w:tabs>
              <w:jc w:val="both"/>
              <w:rPr>
                <w:sz w:val="22"/>
                <w:szCs w:val="22"/>
              </w:rPr>
            </w:pPr>
            <w:r w:rsidRPr="00E07618">
              <w:rPr>
                <w:sz w:val="22"/>
                <w:szCs w:val="22"/>
              </w:rPr>
              <w:t>As a minimum please ensure that the response to the above addresses actions surrounding the follow up of those data flows specified in question 9.1.1 above and also addresses the receipt of all types of Meter</w:t>
            </w:r>
            <w:ins w:id="1770" w:author="P375" w:date="2021-09-27T10:28:00Z">
              <w:r w:rsidR="006B4273">
                <w:rPr>
                  <w:sz w:val="22"/>
                  <w:szCs w:val="22"/>
                </w:rPr>
                <w:t>, or Asset Meter</w:t>
              </w:r>
            </w:ins>
            <w:r w:rsidRPr="00E07618">
              <w:rPr>
                <w:sz w:val="22"/>
                <w:szCs w:val="22"/>
              </w:rPr>
              <w:t xml:space="preserve"> read.</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4A6488"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FF7039" w14:textId="77777777" w:rsidR="008378CB" w:rsidRPr="00E07618" w:rsidRDefault="008378CB">
            <w:pPr>
              <w:tabs>
                <w:tab w:val="clear" w:pos="567"/>
              </w:tabs>
              <w:rPr>
                <w:sz w:val="22"/>
                <w:szCs w:val="22"/>
              </w:rPr>
            </w:pPr>
          </w:p>
        </w:tc>
      </w:tr>
      <w:tr w:rsidR="008378CB" w:rsidRPr="00E07618" w14:paraId="1ED6120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5F499B" w14:textId="77777777" w:rsidR="008378CB" w:rsidRPr="00E07618" w:rsidRDefault="00F534F1">
            <w:pPr>
              <w:tabs>
                <w:tab w:val="clear" w:pos="567"/>
              </w:tabs>
              <w:ind w:left="709" w:hanging="709"/>
              <w:rPr>
                <w:sz w:val="22"/>
                <w:szCs w:val="22"/>
                <w:u w:val="single"/>
              </w:rPr>
            </w:pPr>
            <w:r w:rsidRPr="00E07618">
              <w:rPr>
                <w:sz w:val="22"/>
                <w:szCs w:val="22"/>
              </w:rPr>
              <w:t>9.2.2</w:t>
            </w:r>
            <w:r w:rsidRPr="00E07618">
              <w:rPr>
                <w:sz w:val="22"/>
                <w:szCs w:val="22"/>
              </w:rPr>
              <w:tab/>
              <w:t>What procedures do you have in place to address any exceptions reported to the HHDC on the half hourly aggregation exceptions report received on a D0235 data flow (BSCP502 3.4.2</w:t>
            </w:r>
            <w:ins w:id="1771" w:author="P375" w:date="2021-09-27T10:29:00Z">
              <w:r w:rsidR="00E125C5">
                <w:rPr>
                  <w:sz w:val="22"/>
                  <w:szCs w:val="22"/>
                </w:rPr>
                <w:t>; BSCP603 2.3.3</w:t>
              </w:r>
            </w:ins>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978BF7" w14:textId="77777777" w:rsidR="008378CB" w:rsidRPr="00E07618" w:rsidRDefault="00F534F1">
            <w:pPr>
              <w:tabs>
                <w:tab w:val="clear" w:pos="567"/>
              </w:tabs>
              <w:jc w:val="both"/>
              <w:rPr>
                <w:bCs/>
                <w:sz w:val="22"/>
                <w:szCs w:val="22"/>
              </w:rPr>
            </w:pPr>
            <w:r w:rsidRPr="00E07618">
              <w:rPr>
                <w:sz w:val="22"/>
                <w:szCs w:val="22"/>
              </w:rPr>
              <w:t>BSCP502 3.4.2</w:t>
            </w:r>
            <w:ins w:id="1772" w:author="P375" w:date="2021-09-27T10:29:00Z">
              <w:r w:rsidR="00E125C5">
                <w:rPr>
                  <w:sz w:val="22"/>
                  <w:szCs w:val="22"/>
                </w:rPr>
                <w:t xml:space="preserve"> and BSCP603 2.3.3</w:t>
              </w:r>
            </w:ins>
            <w:r w:rsidRPr="00E07618">
              <w:rPr>
                <w:sz w:val="22"/>
                <w:szCs w:val="22"/>
              </w:rPr>
              <w:t xml:space="preserve"> defines the requirements on the HHDC to investigate inconsistencies and rectify faults.</w:t>
            </w:r>
            <w:r w:rsidRPr="00E07618">
              <w:rPr>
                <w:bCs/>
                <w:sz w:val="22"/>
                <w:szCs w:val="22"/>
              </w:rPr>
              <w:t xml:space="preserve"> The response should address the controls and procedures in place to resolve exceptions reported on the D0235 report. The response should address the following:</w:t>
            </w:r>
          </w:p>
          <w:p w14:paraId="72E12F3C"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 xml:space="preserve">The controls and processes in place to resolve any exceptions reported on the D0235 report, including procedures in place which specify the action to be taken for each error code reported. </w:t>
            </w:r>
          </w:p>
          <w:p w14:paraId="43DE0CF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Any additional methods used by the HHDC to report on and resolve exceptions.</w:t>
            </w:r>
          </w:p>
          <w:p w14:paraId="38A3C5B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Processes in place to monitor the level and type of exceptions received to facilitate root cause analysis.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E56FA5"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F90F8A" w14:textId="77777777" w:rsidR="008378CB" w:rsidRPr="00E07618" w:rsidRDefault="008378CB">
            <w:pPr>
              <w:tabs>
                <w:tab w:val="clear" w:pos="567"/>
              </w:tabs>
              <w:rPr>
                <w:sz w:val="22"/>
                <w:szCs w:val="22"/>
              </w:rPr>
            </w:pPr>
          </w:p>
        </w:tc>
      </w:tr>
      <w:tr w:rsidR="008378CB" w:rsidRPr="00E07618" w14:paraId="50CC047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7F4C4D" w14:textId="77777777" w:rsidR="008378CB" w:rsidRPr="00E07618" w:rsidRDefault="00F534F1">
            <w:pPr>
              <w:tabs>
                <w:tab w:val="clear" w:pos="567"/>
              </w:tabs>
              <w:ind w:left="709" w:hanging="709"/>
              <w:rPr>
                <w:sz w:val="22"/>
                <w:szCs w:val="22"/>
              </w:rPr>
            </w:pPr>
            <w:r w:rsidRPr="00E07618">
              <w:rPr>
                <w:sz w:val="22"/>
                <w:szCs w:val="22"/>
              </w:rPr>
              <w:t>9.2.3</w:t>
            </w:r>
            <w:r w:rsidRPr="00E07618">
              <w:rPr>
                <w:sz w:val="22"/>
                <w:szCs w:val="22"/>
              </w:rPr>
              <w:tab/>
              <w:t>Where you are collecting data from the Metering System how do you ensure that the clocks on Half Hourly Meters are checked on a regular basis and appropriate corrective action is taken if any errors are detected?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9ED5B4"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1B7928EB"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Controls in place to ensure the regular checking of Outstation</w:t>
            </w:r>
            <w:ins w:id="1773" w:author="P375" w:date="2021-09-27T10:30:00Z">
              <w:r w:rsidR="00E125C5">
                <w:rPr>
                  <w:bCs/>
                  <w:sz w:val="22"/>
                  <w:szCs w:val="22"/>
                </w:rPr>
                <w:t>, or Asset Meter</w:t>
              </w:r>
            </w:ins>
            <w:r w:rsidRPr="00E07618">
              <w:rPr>
                <w:bCs/>
                <w:sz w:val="22"/>
                <w:szCs w:val="22"/>
              </w:rPr>
              <w:t xml:space="preserve"> clocks (this process may have been addressed in response to question 9.1.</w:t>
            </w:r>
            <w:del w:id="1774" w:author="P375" w:date="2021-09-27T10:31:00Z">
              <w:r w:rsidRPr="00E07618" w:rsidDel="00E125C5">
                <w:rPr>
                  <w:bCs/>
                  <w:sz w:val="22"/>
                  <w:szCs w:val="22"/>
                </w:rPr>
                <w:delText>4</w:delText>
              </w:r>
            </w:del>
            <w:ins w:id="1775" w:author="P375" w:date="2021-09-27T10:31:00Z">
              <w:r w:rsidR="00E125C5">
                <w:rPr>
                  <w:bCs/>
                  <w:sz w:val="22"/>
                  <w:szCs w:val="22"/>
                </w:rPr>
                <w:t>5</w:t>
              </w:r>
            </w:ins>
            <w:r w:rsidRPr="00E07618">
              <w:rPr>
                <w:bCs/>
                <w:sz w:val="22"/>
                <w:szCs w:val="22"/>
              </w:rPr>
              <w:t xml:space="preserve"> on Meter</w:t>
            </w:r>
            <w:ins w:id="1776" w:author="P375" w:date="2021-09-27T10:32:00Z">
              <w:r w:rsidR="00E125C5">
                <w:rPr>
                  <w:bCs/>
                  <w:sz w:val="22"/>
                  <w:szCs w:val="22"/>
                </w:rPr>
                <w:t>, or Asset Meter,</w:t>
              </w:r>
            </w:ins>
            <w:r w:rsidRPr="00E07618">
              <w:rPr>
                <w:bCs/>
                <w:sz w:val="22"/>
                <w:szCs w:val="22"/>
              </w:rPr>
              <w:t xml:space="preserve"> data validation – where this is the case please provide a cross reference).</w:t>
            </w:r>
          </w:p>
          <w:p w14:paraId="122380A3"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Formal reporting of clock inaccuracies.</w:t>
            </w:r>
          </w:p>
          <w:p w14:paraId="770AA8B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Formal rectification procedures.</w:t>
            </w:r>
          </w:p>
          <w:p w14:paraId="6EF70A22" w14:textId="77777777" w:rsidR="008378CB" w:rsidRPr="00E07618" w:rsidRDefault="00F534F1">
            <w:pPr>
              <w:tabs>
                <w:tab w:val="clear" w:pos="567"/>
              </w:tabs>
              <w:ind w:left="459" w:hanging="425"/>
              <w:jc w:val="both"/>
              <w:rPr>
                <w:b/>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Monitoring in place to ensure completeness and accuracy of action taken. </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4CA73A"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B80CB4" w14:textId="77777777" w:rsidR="008378CB" w:rsidRPr="00E07618" w:rsidRDefault="008378CB">
            <w:pPr>
              <w:tabs>
                <w:tab w:val="clear" w:pos="567"/>
              </w:tabs>
              <w:rPr>
                <w:sz w:val="22"/>
                <w:szCs w:val="22"/>
              </w:rPr>
            </w:pPr>
          </w:p>
        </w:tc>
      </w:tr>
      <w:tr w:rsidR="008378CB" w:rsidRPr="00E07618" w14:paraId="099C7B2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D365F3" w14:textId="77777777" w:rsidR="008378CB" w:rsidRPr="00E07618" w:rsidRDefault="00F534F1">
            <w:pPr>
              <w:tabs>
                <w:tab w:val="clear" w:pos="567"/>
              </w:tabs>
              <w:ind w:left="709" w:hanging="709"/>
              <w:rPr>
                <w:bCs/>
                <w:sz w:val="22"/>
                <w:szCs w:val="22"/>
              </w:rPr>
            </w:pPr>
            <w:r w:rsidRPr="00E07618">
              <w:rPr>
                <w:bCs/>
                <w:sz w:val="22"/>
                <w:szCs w:val="22"/>
              </w:rPr>
              <w:t>9.2.4</w:t>
            </w:r>
            <w:r w:rsidRPr="00E07618">
              <w:rPr>
                <w:bCs/>
                <w:sz w:val="22"/>
                <w:szCs w:val="22"/>
              </w:rPr>
              <w:tab/>
              <w:t>Where you are collecting data from the Metering System what controls do you have in place to ensure that site visits are carried out completely, accurately and as per the timescales defined in BSCP502? (BSCP502 4.1.8 &amp; Appendix 4.4</w:t>
            </w:r>
            <w:ins w:id="1777" w:author="P375" w:date="2021-09-27T10:33:00Z">
              <w:r w:rsidR="00E125C5">
                <w:rPr>
                  <w:bCs/>
                  <w:sz w:val="22"/>
                  <w:szCs w:val="22"/>
                </w:rPr>
                <w:t xml:space="preserve"> for SVA Metering Systems; BSCP603 Appendix 3.1.8 &amp; Appendix 3.4 for Asset Metering Systems</w:t>
              </w:r>
            </w:ins>
            <w:r w:rsidRPr="00E07618">
              <w:rPr>
                <w:bCs/>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FB01A0" w14:textId="77777777" w:rsidR="008378CB" w:rsidRPr="00E07618" w:rsidRDefault="00F534F1">
            <w:pPr>
              <w:tabs>
                <w:tab w:val="clear" w:pos="567"/>
              </w:tabs>
              <w:jc w:val="both"/>
              <w:rPr>
                <w:sz w:val="22"/>
                <w:szCs w:val="22"/>
              </w:rPr>
            </w:pPr>
            <w:r w:rsidRPr="00E07618">
              <w:rPr>
                <w:sz w:val="22"/>
                <w:szCs w:val="22"/>
              </w:rPr>
              <w:t>BSCP502 4.1.8</w:t>
            </w:r>
            <w:ins w:id="1778" w:author="P375" w:date="2021-09-27T10:32:00Z">
              <w:r w:rsidR="00E125C5">
                <w:rPr>
                  <w:sz w:val="22"/>
                  <w:szCs w:val="22"/>
                </w:rPr>
                <w:t xml:space="preserve"> (SVA Metering Systems) and BSCP603 3.1.8 (Asset Metering Systems)</w:t>
              </w:r>
              <w:r w:rsidR="00E125C5" w:rsidRPr="00E07618">
                <w:rPr>
                  <w:sz w:val="22"/>
                  <w:szCs w:val="22"/>
                </w:rPr>
                <w:t xml:space="preserve"> </w:t>
              </w:r>
            </w:ins>
            <w:r w:rsidRPr="00E07618">
              <w:rPr>
                <w:sz w:val="22"/>
                <w:szCs w:val="22"/>
              </w:rPr>
              <w:t xml:space="preserve"> stipulates that sites with polyphase Metering Systems should be visited at least annually and single phase at least at two yearly intervals to perform the checks described.</w:t>
            </w:r>
          </w:p>
          <w:p w14:paraId="457A5BF9" w14:textId="77777777" w:rsidR="008378CB" w:rsidRPr="00E07618" w:rsidRDefault="00F534F1">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14:paraId="02273B40"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Site visits are scheduled and carried out in all required circumstances within timescales as defined in the BSCP.</w:t>
            </w:r>
          </w:p>
          <w:p w14:paraId="3618A6EB"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Site visits are carried out completely and accurately (with all required checks being made as defined in BSCP502 Appendix 4.1.8</w:t>
            </w:r>
            <w:ins w:id="1779" w:author="P375" w:date="2021-09-27T10:33:00Z">
              <w:r w:rsidR="00E125C5">
                <w:rPr>
                  <w:bCs/>
                  <w:sz w:val="22"/>
                  <w:szCs w:val="22"/>
                </w:rPr>
                <w:t xml:space="preserve"> for SVA Metering Systems and BSCP603 Appendix 3.1.8 for Asset Metering Systems</w:t>
              </w:r>
            </w:ins>
            <w:r w:rsidRPr="00E07618">
              <w:rPr>
                <w:bCs/>
                <w:sz w:val="22"/>
                <w:szCs w:val="22"/>
              </w:rPr>
              <w:t>).</w:t>
            </w:r>
          </w:p>
          <w:p w14:paraId="6AC866B4"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The local interrogation unit (IU) or hand held unit (HHU) is set to ensure agreement with UTC at least every week.</w:t>
            </w:r>
          </w:p>
          <w:p w14:paraId="2518F65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Information received back from a site visit is processed in a timely manner with all exceptions being followed up as required.</w:t>
            </w:r>
          </w:p>
          <w:p w14:paraId="49B001B6"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Monitoring over the completeness, accuracy and timeliness of the performance of site visits in line with the BSCP requirements.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3E783D"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977CD2" w14:textId="77777777" w:rsidR="008378CB" w:rsidRPr="00E07618" w:rsidRDefault="008378CB">
            <w:pPr>
              <w:tabs>
                <w:tab w:val="clear" w:pos="567"/>
              </w:tabs>
              <w:rPr>
                <w:sz w:val="22"/>
                <w:szCs w:val="22"/>
              </w:rPr>
            </w:pPr>
          </w:p>
        </w:tc>
      </w:tr>
      <w:tr w:rsidR="008378CB" w:rsidRPr="00E07618" w14:paraId="61262BB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2C65FF" w14:textId="77777777" w:rsidR="008378CB" w:rsidRPr="00E07618" w:rsidRDefault="00F534F1">
            <w:pPr>
              <w:tabs>
                <w:tab w:val="clear" w:pos="567"/>
              </w:tabs>
              <w:ind w:left="709" w:hanging="709"/>
              <w:rPr>
                <w:bCs/>
                <w:sz w:val="22"/>
                <w:szCs w:val="22"/>
              </w:rPr>
            </w:pPr>
            <w:r w:rsidRPr="00E07618">
              <w:rPr>
                <w:bCs/>
                <w:sz w:val="22"/>
                <w:szCs w:val="22"/>
              </w:rPr>
              <w:t>9.2.5</w:t>
            </w:r>
            <w:r w:rsidRPr="00E07618">
              <w:rPr>
                <w:bCs/>
                <w:sz w:val="22"/>
                <w:szCs w:val="22"/>
              </w:rPr>
              <w:tab/>
              <w:t>For Metering Systems that require Meter Advance Reconciliations (MARs) what controls do you have in place to ensure that manual MARs are performed completely, accurately and as per the timescales defined in BSCP502? (BSCP502 Appendix 4.</w:t>
            </w:r>
            <w:del w:id="1780" w:author="P375" w:date="2021-09-27T10:33:00Z">
              <w:r w:rsidRPr="00E07618" w:rsidDel="00E125C5">
                <w:rPr>
                  <w:bCs/>
                  <w:sz w:val="22"/>
                  <w:szCs w:val="22"/>
                </w:rPr>
                <w:delText>7</w:delText>
              </w:r>
            </w:del>
            <w:ins w:id="1781" w:author="P375" w:date="2021-09-27T10:33:00Z">
              <w:r w:rsidR="00E125C5">
                <w:rPr>
                  <w:bCs/>
                  <w:sz w:val="22"/>
                  <w:szCs w:val="22"/>
                </w:rPr>
                <w:t>8</w:t>
              </w:r>
            </w:ins>
            <w:ins w:id="1782" w:author="P375" w:date="2021-09-27T10:34:00Z">
              <w:r w:rsidR="00E125C5">
                <w:rPr>
                  <w:bCs/>
                  <w:sz w:val="22"/>
                  <w:szCs w:val="22"/>
                </w:rPr>
                <w:t xml:space="preserve"> for SVA Metering Systems and BSCP603 Appendix 3.8 for Asset Metering Systems</w:t>
              </w:r>
            </w:ins>
            <w:r w:rsidRPr="00E07618">
              <w:rPr>
                <w:bCs/>
                <w:sz w:val="22"/>
                <w:szCs w:val="22"/>
              </w:rPr>
              <w:t>)</w:t>
            </w:r>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51CCA3" w14:textId="77777777" w:rsidR="008378CB" w:rsidRPr="00E07618" w:rsidRDefault="00F534F1">
            <w:pPr>
              <w:tabs>
                <w:tab w:val="clear" w:pos="567"/>
              </w:tabs>
              <w:jc w:val="both"/>
              <w:rPr>
                <w:sz w:val="22"/>
                <w:szCs w:val="22"/>
              </w:rPr>
            </w:pPr>
            <w:r w:rsidRPr="00E07618">
              <w:rPr>
                <w:sz w:val="22"/>
                <w:szCs w:val="22"/>
              </w:rPr>
              <w:t>Meter Advance Reconciliations (MARs) should be performed at least every quarter for Metering Systems where the automatic cumulation/total consumption comparison (i.e. the mini-MAR as specified in BSCP502 Appendix 4.1.5</w:t>
            </w:r>
            <w:ins w:id="1783" w:author="P375" w:date="2021-09-27T10:33:00Z">
              <w:r w:rsidR="00E125C5">
                <w:rPr>
                  <w:sz w:val="22"/>
                  <w:szCs w:val="22"/>
                </w:rPr>
                <w:t xml:space="preserve"> for SVA Metering Systems or BSCP Appendix 3.1.5 for Asset Metering Systems</w:t>
              </w:r>
            </w:ins>
            <w:r w:rsidRPr="00E07618">
              <w:rPr>
                <w:sz w:val="22"/>
                <w:szCs w:val="22"/>
              </w:rPr>
              <w:t>) cannot be performed.</w:t>
            </w:r>
          </w:p>
          <w:p w14:paraId="022483BA" w14:textId="77777777" w:rsidR="008378CB" w:rsidRPr="00E07618" w:rsidRDefault="00F534F1">
            <w:pPr>
              <w:tabs>
                <w:tab w:val="clear" w:pos="567"/>
              </w:tabs>
              <w:jc w:val="both"/>
              <w:rPr>
                <w:sz w:val="22"/>
                <w:szCs w:val="22"/>
              </w:rPr>
            </w:pPr>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p>
          <w:p w14:paraId="4DDE295F"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Process and procedures should be in place to identify all Metering Systems that require a MAR to be performed, either an inventory or some form of identification on the systems should be available.</w:t>
            </w:r>
          </w:p>
          <w:p w14:paraId="5EE6013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MARs are scheduled and performed as per the requirements specified in BSCP502 Appendix 4.</w:t>
            </w:r>
            <w:del w:id="1784" w:author="P375" w:date="2021-09-27T10:34:00Z">
              <w:r w:rsidRPr="00E07618" w:rsidDel="00AD18E3">
                <w:rPr>
                  <w:bCs/>
                  <w:sz w:val="22"/>
                  <w:szCs w:val="22"/>
                </w:rPr>
                <w:delText>7</w:delText>
              </w:r>
            </w:del>
            <w:ins w:id="1785" w:author="P375" w:date="2021-09-27T10:34:00Z">
              <w:r w:rsidR="00AD18E3">
                <w:rPr>
                  <w:bCs/>
                  <w:sz w:val="22"/>
                  <w:szCs w:val="22"/>
                </w:rPr>
                <w:t xml:space="preserve">8 </w:t>
              </w:r>
              <w:r w:rsidR="00AD18E3" w:rsidRPr="00D249A8">
                <w:rPr>
                  <w:bCs/>
                  <w:sz w:val="22"/>
                  <w:szCs w:val="22"/>
                </w:rPr>
                <w:t xml:space="preserve">for SVA Metering Systems and </w:t>
              </w:r>
              <w:r w:rsidR="00AD18E3">
                <w:rPr>
                  <w:bCs/>
                  <w:sz w:val="22"/>
                  <w:szCs w:val="22"/>
                </w:rPr>
                <w:t xml:space="preserve">BSCP603 </w:t>
              </w:r>
              <w:r w:rsidR="00AD18E3" w:rsidRPr="00D249A8">
                <w:rPr>
                  <w:bCs/>
                  <w:sz w:val="22"/>
                  <w:szCs w:val="22"/>
                </w:rPr>
                <w:t xml:space="preserve">Appendix </w:t>
              </w:r>
              <w:r w:rsidR="00AD18E3">
                <w:rPr>
                  <w:bCs/>
                  <w:sz w:val="22"/>
                  <w:szCs w:val="22"/>
                </w:rPr>
                <w:t>3</w:t>
              </w:r>
              <w:r w:rsidR="00AD18E3" w:rsidRPr="00D249A8">
                <w:rPr>
                  <w:bCs/>
                  <w:sz w:val="22"/>
                  <w:szCs w:val="22"/>
                </w:rPr>
                <w:t>.8 for Asset Metering Systems</w:t>
              </w:r>
            </w:ins>
            <w:r w:rsidRPr="00E07618">
              <w:rPr>
                <w:bCs/>
                <w:sz w:val="22"/>
                <w:szCs w:val="22"/>
              </w:rPr>
              <w:t>.</w:t>
            </w:r>
          </w:p>
          <w:p w14:paraId="38C8CA4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Appropriate checks are performed when using the Meter</w:t>
            </w:r>
            <w:ins w:id="1786" w:author="P375" w:date="2021-09-27T10:35:00Z">
              <w:r w:rsidR="00AD18E3">
                <w:rPr>
                  <w:bCs/>
                  <w:sz w:val="22"/>
                  <w:szCs w:val="22"/>
                </w:rPr>
                <w:t>, or Asset Meter,</w:t>
              </w:r>
            </w:ins>
            <w:r w:rsidRPr="00E07618">
              <w:rPr>
                <w:bCs/>
                <w:sz w:val="22"/>
                <w:szCs w:val="22"/>
              </w:rPr>
              <w:t xml:space="preserve"> register readings taken during any site visit.</w:t>
            </w:r>
          </w:p>
          <w:p w14:paraId="0A05144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MARs are calculated accurately as per the requirements in BSCP502</w:t>
            </w:r>
            <w:ins w:id="1787" w:author="P375" w:date="2021-09-27T10:35:00Z">
              <w:r w:rsidR="00AD18E3">
                <w:rPr>
                  <w:bCs/>
                  <w:sz w:val="22"/>
                  <w:szCs w:val="22"/>
                </w:rPr>
                <w:t xml:space="preserve"> and BSCP603</w:t>
              </w:r>
            </w:ins>
            <w:r w:rsidRPr="00E07618">
              <w:rPr>
                <w:bCs/>
                <w:sz w:val="22"/>
                <w:szCs w:val="22"/>
              </w:rPr>
              <w:t>.</w:t>
            </w:r>
          </w:p>
          <w:p w14:paraId="7FE8E09B"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Reports are produced and sent to the relevant Supplier</w:t>
            </w:r>
            <w:ins w:id="1788" w:author="P375" w:date="2021-09-27T10:35:00Z">
              <w:r w:rsidR="00AD18E3">
                <w:rPr>
                  <w:bCs/>
                  <w:sz w:val="22"/>
                  <w:szCs w:val="22"/>
                </w:rPr>
                <w:t xml:space="preserve"> or AMVLP</w:t>
              </w:r>
            </w:ins>
            <w:r w:rsidRPr="00E07618">
              <w:rPr>
                <w:bCs/>
                <w:sz w:val="22"/>
                <w:szCs w:val="22"/>
              </w:rPr>
              <w:t xml:space="preserve"> (MAR confirmation report, MAR failure report and MAR overdue report) and</w:t>
            </w:r>
            <w:ins w:id="1789" w:author="P375" w:date="2021-09-27T10:35:00Z">
              <w:r w:rsidR="00AD18E3">
                <w:rPr>
                  <w:bCs/>
                  <w:sz w:val="22"/>
                  <w:szCs w:val="22"/>
                </w:rPr>
                <w:t xml:space="preserve"> for SVA Metering Systems the</w:t>
              </w:r>
            </w:ins>
            <w:r w:rsidRPr="00E07618">
              <w:rPr>
                <w:bCs/>
                <w:sz w:val="22"/>
                <w:szCs w:val="22"/>
              </w:rPr>
              <w:t xml:space="preserve"> LDSO (Meter Advance Reconciliation report).</w:t>
            </w:r>
          </w:p>
          <w:p w14:paraId="23FD863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Appropriate actions are taken in response to the failure to perform a MAR (action taken to identify the cause of the failure and subsequent MARs performed).</w:t>
            </w:r>
          </w:p>
          <w:p w14:paraId="5012684F"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Follow up of any exceptions identified in the</w:t>
            </w:r>
            <w:r w:rsidRPr="00E07618">
              <w:rPr>
                <w:sz w:val="22"/>
                <w:szCs w:val="22"/>
              </w:rPr>
              <w:t xml:space="preserve"> completion of the MAR process.</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387C5B"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07B136" w14:textId="77777777" w:rsidR="008378CB" w:rsidRPr="00E07618" w:rsidRDefault="008378CB">
            <w:pPr>
              <w:tabs>
                <w:tab w:val="clear" w:pos="567"/>
              </w:tabs>
              <w:rPr>
                <w:sz w:val="22"/>
                <w:szCs w:val="22"/>
              </w:rPr>
            </w:pPr>
          </w:p>
        </w:tc>
      </w:tr>
      <w:tr w:rsidR="008378CB" w:rsidRPr="00E07618" w14:paraId="57B74FF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684083" w14:textId="77777777" w:rsidR="008378CB" w:rsidRPr="00E07618" w:rsidRDefault="00F534F1">
            <w:pPr>
              <w:tabs>
                <w:tab w:val="clear" w:pos="567"/>
              </w:tabs>
              <w:ind w:left="709" w:hanging="709"/>
              <w:rPr>
                <w:bCs/>
                <w:sz w:val="22"/>
                <w:szCs w:val="22"/>
              </w:rPr>
            </w:pPr>
            <w:r w:rsidRPr="00E07618">
              <w:rPr>
                <w:bCs/>
                <w:sz w:val="22"/>
                <w:szCs w:val="22"/>
              </w:rPr>
              <w:t>9.2.6</w:t>
            </w:r>
            <w:r w:rsidRPr="00E07618">
              <w:rPr>
                <w:bCs/>
                <w:sz w:val="22"/>
                <w:szCs w:val="22"/>
              </w:rPr>
              <w:tab/>
              <w:t>For Metering Systems that require proving tests what controls do you have in place to ensure that proving tests are performed in all the circumstances and timescales as defined by BSCP502 3.2.4.5 and Appendix 4.6</w:t>
            </w:r>
            <w:ins w:id="1790" w:author="P375" w:date="2021-09-27T10:36:00Z">
              <w:r w:rsidR="00AD18E3">
                <w:rPr>
                  <w:bCs/>
                  <w:sz w:val="22"/>
                  <w:szCs w:val="22"/>
                </w:rPr>
                <w:t>; BSCP603 2.5 and Appendix 3.6</w:t>
              </w:r>
            </w:ins>
            <w:r w:rsidRPr="00E07618">
              <w:rPr>
                <w:bCs/>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7F8F13" w14:textId="77777777" w:rsidR="008378CB" w:rsidRPr="00E07618" w:rsidRDefault="00F534F1">
            <w:pPr>
              <w:tabs>
                <w:tab w:val="clear" w:pos="567"/>
              </w:tabs>
              <w:jc w:val="both"/>
              <w:rPr>
                <w:bCs/>
                <w:sz w:val="22"/>
                <w:szCs w:val="22"/>
              </w:rPr>
            </w:pPr>
            <w:r w:rsidRPr="00E07618">
              <w:rPr>
                <w:sz w:val="22"/>
                <w:szCs w:val="22"/>
              </w:rPr>
              <w:t xml:space="preserve">The HHDC agent is required to perform Proving Tests at the request of the </w:t>
            </w:r>
            <w:r w:rsidR="00CA5A6A">
              <w:rPr>
                <w:sz w:val="22"/>
                <w:szCs w:val="22"/>
              </w:rPr>
              <w:t xml:space="preserve">SVA </w:t>
            </w:r>
            <w:r w:rsidRPr="00E07618">
              <w:rPr>
                <w:sz w:val="22"/>
                <w:szCs w:val="22"/>
              </w:rPr>
              <w:t>Meter Operator Agent. BSCP502 3.5</w:t>
            </w:r>
            <w:ins w:id="1791" w:author="P375" w:date="2021-09-27T10:37:00Z">
              <w:r w:rsidR="00AD18E3">
                <w:rPr>
                  <w:sz w:val="22"/>
                  <w:szCs w:val="22"/>
                </w:rPr>
                <w:t xml:space="preserve"> and BSCP603 2.5</w:t>
              </w:r>
            </w:ins>
            <w:r w:rsidRPr="00E07618">
              <w:rPr>
                <w:sz w:val="22"/>
                <w:szCs w:val="22"/>
              </w:rPr>
              <w:t xml:space="preserve"> specifies the procedures to be used for different proving methods</w:t>
            </w:r>
            <w:r w:rsidRPr="00E07618">
              <w:rPr>
                <w:bCs/>
                <w:sz w:val="22"/>
                <w:szCs w:val="22"/>
              </w:rPr>
              <w:t xml:space="preserve">. </w:t>
            </w:r>
            <w:ins w:id="1792" w:author="P375" w:date="2021-09-27T10:37:00Z">
              <w:r w:rsidR="00AD18E3">
                <w:rPr>
                  <w:bCs/>
                  <w:sz w:val="22"/>
                  <w:szCs w:val="22"/>
                </w:rPr>
                <w:t xml:space="preserve">BSCP502 </w:t>
              </w:r>
            </w:ins>
            <w:r w:rsidRPr="00E07618">
              <w:rPr>
                <w:bCs/>
                <w:sz w:val="22"/>
                <w:szCs w:val="22"/>
              </w:rPr>
              <w:t>Appendix 4.6</w:t>
            </w:r>
            <w:ins w:id="1793" w:author="P375" w:date="2021-09-27T10:37:00Z">
              <w:r w:rsidR="00AD18E3">
                <w:rPr>
                  <w:bCs/>
                  <w:sz w:val="22"/>
                  <w:szCs w:val="22"/>
                </w:rPr>
                <w:t xml:space="preserve"> for SVA Metering Systems and BSCP603 Appendix 3.6 for Asset Metering Systems</w:t>
              </w:r>
            </w:ins>
            <w:r w:rsidRPr="00E07618">
              <w:rPr>
                <w:bCs/>
                <w:sz w:val="22"/>
                <w:szCs w:val="22"/>
              </w:rPr>
              <w:t xml:space="preserve"> sets out, the circumstances in which a proving test will be required, the methods which can be used, the timescales to be applied and the actions to be taken with exceptions. Your response should address the end to end procedures and controls in place to cover the following:</w:t>
            </w:r>
          </w:p>
          <w:p w14:paraId="5AA08931"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Appropriate scheduling of proving tests to ensure that proving tests are carried out on both main and check Metering Systems</w:t>
            </w:r>
            <w:ins w:id="1794" w:author="P375" w:date="2021-09-27T10:37:00Z">
              <w:r w:rsidR="00AD18E3">
                <w:rPr>
                  <w:bCs/>
                  <w:sz w:val="22"/>
                  <w:szCs w:val="22"/>
                </w:rPr>
                <w:t>, or Asset Metering Systems,</w:t>
              </w:r>
            </w:ins>
            <w:r w:rsidRPr="00E07618">
              <w:rPr>
                <w:bCs/>
                <w:sz w:val="22"/>
                <w:szCs w:val="22"/>
              </w:rPr>
              <w:t xml:space="preserve"> in all the circumstances defined in BSCP502 Appendix 4.6</w:t>
            </w:r>
            <w:ins w:id="1795" w:author="P375" w:date="2021-09-27T10:38:00Z">
              <w:r w:rsidR="00AD18E3" w:rsidRPr="00E07618">
                <w:rPr>
                  <w:bCs/>
                  <w:sz w:val="22"/>
                  <w:szCs w:val="22"/>
                </w:rPr>
                <w:t xml:space="preserve"> </w:t>
              </w:r>
              <w:r w:rsidR="00AD18E3">
                <w:rPr>
                  <w:bCs/>
                  <w:sz w:val="22"/>
                  <w:szCs w:val="22"/>
                </w:rPr>
                <w:t>for SVA Metering Systems and BSCP603 Appendix 3.6 for Asset Meters</w:t>
              </w:r>
            </w:ins>
            <w:r w:rsidRPr="00E07618">
              <w:rPr>
                <w:bCs/>
                <w:sz w:val="22"/>
                <w:szCs w:val="22"/>
              </w:rPr>
              <w:t xml:space="preserve"> where the HHDC knows that a proving test should have been performed (due to one of the circumstances set out in BSCP502 Appendix 4.6 </w:t>
            </w:r>
            <w:ins w:id="1796" w:author="P375" w:date="2021-09-27T10:41:00Z">
              <w:r w:rsidR="00705144">
                <w:rPr>
                  <w:bCs/>
                  <w:sz w:val="22"/>
                  <w:szCs w:val="22"/>
                </w:rPr>
                <w:t xml:space="preserve">or BSCP514 Appendix 3.6 </w:t>
              </w:r>
            </w:ins>
            <w:r w:rsidRPr="00E07618">
              <w:rPr>
                <w:bCs/>
                <w:sz w:val="22"/>
                <w:szCs w:val="22"/>
              </w:rPr>
              <w:t xml:space="preserve">arising) then the HHDC is required to report this to the </w:t>
            </w:r>
            <w:r w:rsidR="00CA5A6A">
              <w:rPr>
                <w:bCs/>
                <w:sz w:val="22"/>
                <w:szCs w:val="22"/>
              </w:rPr>
              <w:t xml:space="preserve">SVA </w:t>
            </w:r>
            <w:r w:rsidRPr="00E07618">
              <w:rPr>
                <w:bCs/>
                <w:sz w:val="22"/>
                <w:szCs w:val="22"/>
              </w:rPr>
              <w:t>MOA and the Supplier</w:t>
            </w:r>
            <w:ins w:id="1797" w:author="P375" w:date="2021-09-27T10:42:00Z">
              <w:r w:rsidR="00705144">
                <w:rPr>
                  <w:bCs/>
                  <w:sz w:val="22"/>
                  <w:szCs w:val="22"/>
                </w:rPr>
                <w:t xml:space="preserve"> or AMVLP</w:t>
              </w:r>
            </w:ins>
            <w:r w:rsidRPr="00E07618">
              <w:rPr>
                <w:bCs/>
                <w:sz w:val="22"/>
                <w:szCs w:val="22"/>
              </w:rPr>
              <w:t>.</w:t>
            </w:r>
          </w:p>
          <w:p w14:paraId="5BBC0CF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Monitoring controls to review the completeness over scheduling of proving tests. </w:t>
            </w:r>
          </w:p>
          <w:p w14:paraId="584A5CB6"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Utilisation of an appropriate proving method (BSCP502 3.5 &amp; Appendix 4.6.2</w:t>
            </w:r>
            <w:ins w:id="1798" w:author="P375" w:date="2021-09-27T10:42:00Z">
              <w:r w:rsidR="00705144">
                <w:rPr>
                  <w:bCs/>
                  <w:sz w:val="22"/>
                  <w:szCs w:val="22"/>
                </w:rPr>
                <w:t>; BSCP603 2.4 and Appendix 3.6.2</w:t>
              </w:r>
            </w:ins>
            <w:r w:rsidRPr="00E07618">
              <w:rPr>
                <w:bCs/>
                <w:sz w:val="22"/>
                <w:szCs w:val="22"/>
              </w:rPr>
              <w:t>).</w:t>
            </w:r>
          </w:p>
          <w:p w14:paraId="37D38B0F"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 xml:space="preserve">Adherence to defined timescales for testing and </w:t>
            </w:r>
            <w:r w:rsidRPr="00E07618">
              <w:rPr>
                <w:sz w:val="22"/>
                <w:szCs w:val="22"/>
              </w:rPr>
              <w:t>re-testing (BSCP502 Appendix 4.6.5</w:t>
            </w:r>
            <w:ins w:id="1799" w:author="P375" w:date="2021-09-27T10:42:00Z">
              <w:r w:rsidR="00705144">
                <w:rPr>
                  <w:sz w:val="22"/>
                  <w:szCs w:val="22"/>
                </w:rPr>
                <w:t xml:space="preserve"> for SVA Metering Systems and BSCP603 Appendix 3.6.5 for Asset Metering Systems</w:t>
              </w:r>
            </w:ins>
            <w:r w:rsidRPr="00E07618">
              <w:rPr>
                <w:sz w:val="22"/>
                <w:szCs w:val="22"/>
              </w:rPr>
              <w:t>).</w:t>
            </w:r>
          </w:p>
          <w:p w14:paraId="498A893A"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bCs/>
                <w:sz w:val="22"/>
                <w:szCs w:val="22"/>
              </w:rPr>
              <w:tab/>
              <w:t xml:space="preserve">Monitoring controls to review the completeness over actioning of proving tests and adherence to timescales. </w:t>
            </w:r>
          </w:p>
          <w:p w14:paraId="62BF5A8C" w14:textId="77777777" w:rsidR="008378CB" w:rsidRPr="00E07618" w:rsidRDefault="00F534F1">
            <w:pPr>
              <w:tabs>
                <w:tab w:val="clear" w:pos="567"/>
              </w:tabs>
              <w:ind w:left="459" w:hanging="425"/>
              <w:jc w:val="both"/>
              <w:rPr>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Controls to ensure appropriate action is taken upon failed / incomplete proving tests (BSCP502 Appendix 4.6.6 &amp; 4.6.7</w:t>
            </w:r>
            <w:ins w:id="1800" w:author="P375" w:date="2021-09-27T10:43:00Z">
              <w:r w:rsidR="00705144">
                <w:rPr>
                  <w:bCs/>
                  <w:sz w:val="22"/>
                  <w:szCs w:val="22"/>
                </w:rPr>
                <w:t xml:space="preserve"> for SVA Metering Systems and BSCP603 3.6.6 and 3.6.7 for Asset Metering Systems</w:t>
              </w:r>
            </w:ins>
            <w:r w:rsidRPr="00E07618">
              <w:rPr>
                <w:bCs/>
                <w:sz w:val="22"/>
                <w:szCs w:val="22"/>
              </w:rPr>
              <w: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019CF3"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EF0C49" w14:textId="77777777" w:rsidR="008378CB" w:rsidRPr="00E07618" w:rsidRDefault="008378CB">
            <w:pPr>
              <w:tabs>
                <w:tab w:val="clear" w:pos="567"/>
              </w:tabs>
              <w:rPr>
                <w:sz w:val="22"/>
                <w:szCs w:val="22"/>
              </w:rPr>
            </w:pPr>
          </w:p>
        </w:tc>
      </w:tr>
      <w:tr w:rsidR="008378CB" w:rsidRPr="00E07618" w14:paraId="2BF4FB7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82C178" w14:textId="77777777" w:rsidR="008378CB" w:rsidRPr="00E07618" w:rsidRDefault="00F534F1">
            <w:pPr>
              <w:tabs>
                <w:tab w:val="clear" w:pos="567"/>
              </w:tabs>
              <w:spacing w:after="0"/>
              <w:ind w:left="709" w:hanging="709"/>
              <w:rPr>
                <w:bCs/>
                <w:sz w:val="22"/>
                <w:szCs w:val="22"/>
              </w:rPr>
            </w:pPr>
            <w:r w:rsidRPr="00E07618">
              <w:rPr>
                <w:sz w:val="22"/>
                <w:szCs w:val="22"/>
              </w:rPr>
              <w:t>9.2.7</w:t>
            </w:r>
            <w:r w:rsidRPr="00E07618">
              <w:rPr>
                <w:sz w:val="22"/>
                <w:szCs w:val="22"/>
              </w:rPr>
              <w:tab/>
              <w:t xml:space="preserve">How do you ensure that within two working days of detecting consumption on de-energised metering, the HHDC reports any detection to the Supplier and </w:t>
            </w:r>
            <w:r w:rsidR="00CA5A6A">
              <w:rPr>
                <w:sz w:val="22"/>
                <w:szCs w:val="22"/>
              </w:rPr>
              <w:t xml:space="preserve">SVA </w:t>
            </w:r>
            <w:r w:rsidRPr="00E07618">
              <w:rPr>
                <w:sz w:val="22"/>
                <w:szCs w:val="22"/>
              </w:rPr>
              <w:t>Meter Operator Agent as per BSCP502 3.4.1.6</w:t>
            </w:r>
            <w:ins w:id="1801" w:author="P375" w:date="2021-09-27T10:43:00Z">
              <w:r w:rsidR="00705144">
                <w:rPr>
                  <w:sz w:val="22"/>
                  <w:szCs w:val="22"/>
                </w:rPr>
                <w:t xml:space="preserve"> for SVA Metering Systems and as per BSCP603 2.3.1.4 to the AMVLP and Meter Operator Agent for Asset Metering Systems</w:t>
              </w:r>
            </w:ins>
            <w:r w:rsidRPr="00E07618">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44E82A" w14:textId="77777777" w:rsidR="008378CB" w:rsidRPr="00E07618" w:rsidRDefault="00F534F1">
            <w:pPr>
              <w:tabs>
                <w:tab w:val="clear" w:pos="567"/>
              </w:tabs>
              <w:jc w:val="both"/>
              <w:rPr>
                <w:sz w:val="22"/>
                <w:szCs w:val="22"/>
              </w:rPr>
            </w:pPr>
            <w:r w:rsidRPr="00E07618">
              <w:rPr>
                <w:sz w:val="22"/>
                <w:szCs w:val="22"/>
              </w:rPr>
              <w:t>The response should detail the controls in place to ensure:</w:t>
            </w:r>
          </w:p>
          <w:p w14:paraId="138B8FB7"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Complete reporting via a D0001 data flow to Supplier</w:t>
            </w:r>
            <w:ins w:id="1802" w:author="P375" w:date="2021-09-27T10:43:00Z">
              <w:r w:rsidR="00705144">
                <w:rPr>
                  <w:bCs/>
                  <w:sz w:val="22"/>
                  <w:szCs w:val="22"/>
                </w:rPr>
                <w:t xml:space="preserve"> (SVA Metering Systems) or AMVLP (Asset Metering Systems)</w:t>
              </w:r>
            </w:ins>
            <w:r w:rsidRPr="00E07618">
              <w:rPr>
                <w:bCs/>
                <w:sz w:val="22"/>
                <w:szCs w:val="22"/>
              </w:rPr>
              <w:t xml:space="preserve"> and the relevant </w:t>
            </w:r>
            <w:r w:rsidR="00CA5A6A">
              <w:rPr>
                <w:bCs/>
                <w:sz w:val="22"/>
                <w:szCs w:val="22"/>
              </w:rPr>
              <w:t xml:space="preserve">SVA </w:t>
            </w:r>
            <w:r w:rsidRPr="00E07618">
              <w:rPr>
                <w:bCs/>
                <w:sz w:val="22"/>
                <w:szCs w:val="22"/>
              </w:rPr>
              <w:t>Meter Operator Agent of any consumption detected on a de-energised Metering System (BSCP502 3.4.1.6</w:t>
            </w:r>
            <w:ins w:id="1803" w:author="P375" w:date="2021-09-27T10:43:00Z">
              <w:r w:rsidR="00705144">
                <w:rPr>
                  <w:bCs/>
                  <w:sz w:val="22"/>
                  <w:szCs w:val="22"/>
                </w:rPr>
                <w:t xml:space="preserve"> for SVA Metering Systems and BSCP603 2.3.1.4 for Asset Metering Systems</w:t>
              </w:r>
            </w:ins>
            <w:r w:rsidRPr="00E07618">
              <w:rPr>
                <w:bCs/>
                <w:sz w:val="22"/>
                <w:szCs w:val="22"/>
              </w:rPr>
              <w:t>).</w:t>
            </w:r>
          </w:p>
          <w:p w14:paraId="6C152E01"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Accurate and timely follow up of subsequent instructions received from the Supplier</w:t>
            </w:r>
            <w:ins w:id="1804" w:author="P375" w:date="2021-09-27T10:43:00Z">
              <w:r w:rsidR="00705144">
                <w:rPr>
                  <w:bCs/>
                  <w:sz w:val="22"/>
                  <w:szCs w:val="22"/>
                </w:rPr>
                <w:t xml:space="preserve"> or AMVLP (as applicable)</w:t>
              </w:r>
            </w:ins>
            <w:r w:rsidRPr="00E07618">
              <w:rPr>
                <w:bCs/>
                <w:sz w:val="22"/>
                <w:szCs w:val="22"/>
              </w:rPr>
              <w:t xml:space="preserve"> on a D0005 data flow – instruction on action.</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92C3FE" w14:textId="77777777"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75A2D8" w14:textId="77777777" w:rsidR="008378CB" w:rsidRPr="00E07618" w:rsidRDefault="008378CB">
            <w:pPr>
              <w:tabs>
                <w:tab w:val="clear" w:pos="567"/>
              </w:tabs>
              <w:spacing w:after="0"/>
              <w:rPr>
                <w:sz w:val="22"/>
                <w:szCs w:val="22"/>
              </w:rPr>
            </w:pPr>
          </w:p>
        </w:tc>
      </w:tr>
      <w:tr w:rsidR="008378CB" w:rsidRPr="00E07618" w14:paraId="7684095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5F79D0" w14:textId="77777777" w:rsidR="008378CB" w:rsidRPr="00E07618" w:rsidRDefault="00F534F1">
            <w:pPr>
              <w:tabs>
                <w:tab w:val="clear" w:pos="567"/>
              </w:tabs>
              <w:ind w:left="709" w:hanging="709"/>
              <w:rPr>
                <w:bCs/>
                <w:sz w:val="22"/>
                <w:szCs w:val="22"/>
              </w:rPr>
            </w:pPr>
            <w:r w:rsidRPr="00E07618">
              <w:rPr>
                <w:bCs/>
                <w:sz w:val="22"/>
                <w:szCs w:val="22"/>
              </w:rPr>
              <w:t>9.2.8</w:t>
            </w:r>
            <w:r w:rsidRPr="00E07618">
              <w:rPr>
                <w:bCs/>
                <w:sz w:val="22"/>
                <w:szCs w:val="22"/>
              </w:rPr>
              <w:tab/>
              <w:t>What procedures do you have in place to proactively monitor and improve the standards of quality of the data (both standing data and Meter</w:t>
            </w:r>
            <w:ins w:id="1805" w:author="P375" w:date="2021-09-27T10:44:00Z">
              <w:r w:rsidR="00991CEB">
                <w:rPr>
                  <w:bCs/>
                  <w:sz w:val="22"/>
                  <w:szCs w:val="22"/>
                </w:rPr>
                <w:t>, or Asset Meter,</w:t>
              </w:r>
            </w:ins>
            <w:r w:rsidRPr="00E07618">
              <w:rPr>
                <w:bCs/>
                <w:sz w:val="22"/>
                <w:szCs w:val="22"/>
              </w:rPr>
              <w:t xml:space="preserve"> reads)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D11740" w14:textId="77777777" w:rsidR="008378CB" w:rsidRPr="00E07618" w:rsidRDefault="00F534F1">
            <w:pPr>
              <w:tabs>
                <w:tab w:val="clear" w:pos="567"/>
              </w:tabs>
              <w:jc w:val="both"/>
              <w:rPr>
                <w:bCs/>
                <w:sz w:val="22"/>
                <w:szCs w:val="22"/>
              </w:rPr>
            </w:pPr>
            <w:r w:rsidRPr="00E07618">
              <w:rPr>
                <w:bCs/>
                <w:sz w:val="22"/>
                <w:szCs w:val="22"/>
              </w:rPr>
              <w:t>The response should address the following areas:</w:t>
            </w:r>
          </w:p>
          <w:p w14:paraId="0575C14E"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Processes in place to measure and report upon data quality, (including what data quality is measured against and how you would identify an improvement or decline in the quality of data used by your Party Agent service).</w:t>
            </w:r>
          </w:p>
          <w:p w14:paraId="118572A7"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w:t>
            </w:r>
            <w:r w:rsidRPr="00E07618">
              <w:rPr>
                <w:sz w:val="22"/>
                <w:szCs w:val="22"/>
              </w:rPr>
              <w:t xml:space="preserve"> management.</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8C35AD" w14:textId="77777777" w:rsidR="008378CB" w:rsidRPr="00E07618" w:rsidRDefault="008378CB">
            <w:pPr>
              <w:tabs>
                <w:tab w:val="clear" w:pos="567"/>
              </w:tabs>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F412D9" w14:textId="77777777" w:rsidR="008378CB" w:rsidRPr="00E07618" w:rsidRDefault="008378CB">
            <w:pPr>
              <w:tabs>
                <w:tab w:val="clear" w:pos="567"/>
              </w:tabs>
              <w:rPr>
                <w:sz w:val="22"/>
                <w:szCs w:val="22"/>
              </w:rPr>
            </w:pPr>
          </w:p>
        </w:tc>
      </w:tr>
      <w:tr w:rsidR="008378CB" w:rsidRPr="00E07618" w14:paraId="110E5FC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6727C5" w14:textId="77777777" w:rsidR="008378CB" w:rsidRPr="00E07618" w:rsidRDefault="00F534F1">
            <w:pPr>
              <w:tabs>
                <w:tab w:val="clear" w:pos="567"/>
              </w:tabs>
              <w:spacing w:after="0"/>
              <w:ind w:left="709" w:hanging="709"/>
              <w:rPr>
                <w:bCs/>
                <w:sz w:val="22"/>
                <w:szCs w:val="22"/>
              </w:rPr>
            </w:pPr>
            <w:r w:rsidRPr="00E07618">
              <w:rPr>
                <w:bCs/>
                <w:sz w:val="22"/>
                <w:szCs w:val="22"/>
              </w:rPr>
              <w:t>9.2.9</w:t>
            </w:r>
            <w:r w:rsidRPr="00E07618">
              <w:rPr>
                <w:bCs/>
                <w:sz w:val="22"/>
                <w:szCs w:val="22"/>
              </w:rPr>
              <w:tab/>
              <w:t>How have you demonstrated that your data retrieval systems (including HHUs and any third party systems) are appropriate to communicate with Metering Equipment</w:t>
            </w:r>
            <w:ins w:id="1806" w:author="P375" w:date="2021-09-27T10:44:00Z">
              <w:r w:rsidR="00991CEB">
                <w:rPr>
                  <w:bCs/>
                  <w:sz w:val="22"/>
                  <w:szCs w:val="22"/>
                </w:rPr>
                <w:t xml:space="preserve"> or Asset Metering Equipment</w:t>
              </w:r>
            </w:ins>
            <w:r w:rsidRPr="00E07618">
              <w:rPr>
                <w:bCs/>
                <w:sz w:val="22"/>
                <w:szCs w:val="22"/>
              </w:rPr>
              <w:t xml:space="preserve"> in accordance with BSCP601?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6D9067" w14:textId="77777777" w:rsidR="008378CB" w:rsidRPr="00E07618" w:rsidRDefault="00F534F1">
            <w:pPr>
              <w:tabs>
                <w:tab w:val="clear" w:pos="567"/>
              </w:tabs>
              <w:spacing w:after="0"/>
              <w:jc w:val="both"/>
              <w:rPr>
                <w:bCs/>
                <w:sz w:val="22"/>
                <w:szCs w:val="22"/>
              </w:rPr>
            </w:pPr>
            <w:r w:rsidRPr="00E07618">
              <w:rPr>
                <w:bCs/>
                <w:sz w:val="22"/>
                <w:szCs w:val="22"/>
              </w:rPr>
              <w:t>The HHDC agent is required to ensure that any data retrieval carried out by it or a third party on its behalf is in accordance with the approved protocol. The HHDC agent achieves this by performing protocol testing. BSCP601 sets out the tests and requirements relating to Metering Equipment protocols.</w:t>
            </w:r>
          </w:p>
          <w:p w14:paraId="28497F1C" w14:textId="77777777" w:rsidR="004F753F" w:rsidRPr="00E07618" w:rsidRDefault="004F753F">
            <w:pPr>
              <w:tabs>
                <w:tab w:val="clear" w:pos="567"/>
              </w:tabs>
              <w:spacing w:after="0"/>
              <w:jc w:val="both"/>
              <w:rPr>
                <w:bCs/>
                <w:sz w:val="22"/>
                <w:szCs w:val="22"/>
              </w:rPr>
            </w:pPr>
          </w:p>
          <w:p w14:paraId="269E17C9" w14:textId="77777777" w:rsidR="004F753F" w:rsidRPr="00E07618" w:rsidRDefault="004F753F">
            <w:pPr>
              <w:tabs>
                <w:tab w:val="clear" w:pos="567"/>
              </w:tabs>
              <w:spacing w:after="0"/>
              <w:jc w:val="both"/>
              <w:rPr>
                <w:bCs/>
                <w:sz w:val="22"/>
                <w:szCs w:val="22"/>
              </w:rPr>
            </w:pPr>
            <w:r w:rsidRPr="00E07618">
              <w:rPr>
                <w:bCs/>
                <w:sz w:val="22"/>
                <w:szCs w:val="22"/>
              </w:rPr>
              <w:t xml:space="preserve">In your response, please also confirm that you have contacted </w:t>
            </w:r>
            <w:r w:rsidR="00CA5A6A">
              <w:rPr>
                <w:bCs/>
                <w:sz w:val="22"/>
                <w:szCs w:val="22"/>
              </w:rPr>
              <w:t>Elexon</w:t>
            </w:r>
            <w:r w:rsidRPr="00E07618">
              <w:rPr>
                <w:bCs/>
                <w:sz w:val="22"/>
                <w:szCs w:val="22"/>
              </w:rPr>
              <w:t xml:space="preserve"> Metering to apply for Protocol Approval.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033FDB" w14:textId="77777777" w:rsidR="008378CB" w:rsidRPr="00E07618" w:rsidRDefault="008378CB">
            <w:pPr>
              <w:tabs>
                <w:tab w:val="clear" w:pos="567"/>
              </w:tabs>
              <w:spacing w:after="0"/>
              <w:rPr>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B57321" w14:textId="77777777" w:rsidR="008378CB" w:rsidRPr="00E07618" w:rsidRDefault="008378CB">
            <w:pPr>
              <w:tabs>
                <w:tab w:val="clear" w:pos="567"/>
              </w:tabs>
              <w:spacing w:after="0"/>
              <w:rPr>
                <w:sz w:val="22"/>
                <w:szCs w:val="22"/>
              </w:rPr>
            </w:pPr>
          </w:p>
        </w:tc>
      </w:tr>
    </w:tbl>
    <w:p w14:paraId="6F7E18C1" w14:textId="77777777" w:rsidR="008378CB" w:rsidRPr="00E07618" w:rsidRDefault="008378CB">
      <w:pPr>
        <w:tabs>
          <w:tab w:val="clear" w:pos="567"/>
          <w:tab w:val="left" w:pos="720"/>
        </w:tabs>
        <w:spacing w:after="240"/>
        <w:rPr>
          <w:sz w:val="22"/>
          <w:szCs w:val="22"/>
        </w:rPr>
      </w:pPr>
    </w:p>
    <w:p w14:paraId="5388A9C9" w14:textId="77777777" w:rsidR="008378CB" w:rsidRDefault="00F534F1">
      <w:pPr>
        <w:pageBreakBefore/>
        <w:tabs>
          <w:tab w:val="clear" w:pos="567"/>
        </w:tabs>
        <w:ind w:left="567" w:hanging="567"/>
        <w:outlineLvl w:val="1"/>
        <w:rPr>
          <w:b/>
          <w:sz w:val="24"/>
          <w:szCs w:val="24"/>
        </w:rPr>
      </w:pPr>
      <w:bookmarkStart w:id="1807" w:name="_Toc479678316"/>
      <w:bookmarkStart w:id="1808" w:name="_Toc507499371"/>
      <w:bookmarkStart w:id="1809" w:name="_Toc510102894"/>
      <w:bookmarkStart w:id="1810" w:name="_Toc531253248"/>
      <w:bookmarkStart w:id="1811" w:name="_Toc89251594"/>
      <w:r>
        <w:rPr>
          <w:b/>
          <w:sz w:val="24"/>
          <w:szCs w:val="24"/>
        </w:rPr>
        <w:t>9.3</w:t>
      </w:r>
      <w:r>
        <w:rPr>
          <w:b/>
          <w:sz w:val="24"/>
          <w:szCs w:val="24"/>
        </w:rPr>
        <w:tab/>
        <w:t>Additional Information</w:t>
      </w:r>
      <w:bookmarkEnd w:id="1807"/>
      <w:bookmarkEnd w:id="1808"/>
      <w:bookmarkEnd w:id="1809"/>
      <w:bookmarkEnd w:id="1810"/>
      <w:bookmarkEnd w:id="1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471"/>
        <w:gridCol w:w="4627"/>
        <w:gridCol w:w="1993"/>
      </w:tblGrid>
      <w:tr w:rsidR="008378CB" w:rsidRPr="00E07618" w14:paraId="70C1840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E65FA8" w14:textId="77777777"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F08F7D" w14:textId="77777777"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D97FB" w14:textId="77777777"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7C75D6" w14:textId="77777777" w:rsidR="008378CB" w:rsidRPr="00E07618" w:rsidRDefault="00F534F1">
            <w:pPr>
              <w:tabs>
                <w:tab w:val="clear" w:pos="567"/>
              </w:tabs>
              <w:spacing w:after="0" w:line="240" w:lineRule="exact"/>
              <w:rPr>
                <w:b/>
                <w:bCs/>
                <w:sz w:val="22"/>
              </w:rPr>
            </w:pPr>
            <w:r w:rsidRPr="00E07618">
              <w:rPr>
                <w:b/>
                <w:bCs/>
                <w:sz w:val="22"/>
              </w:rPr>
              <w:t>Evidence</w:t>
            </w:r>
          </w:p>
        </w:tc>
      </w:tr>
      <w:tr w:rsidR="008378CB" w:rsidRPr="00E07618" w14:paraId="5BE54E4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F31952" w14:textId="77777777" w:rsidR="008378CB" w:rsidRPr="00E07618" w:rsidRDefault="00F534F1">
            <w:pPr>
              <w:tabs>
                <w:tab w:val="clear" w:pos="567"/>
              </w:tabs>
              <w:spacing w:after="0" w:line="240" w:lineRule="exact"/>
              <w:ind w:left="709" w:hanging="709"/>
              <w:rPr>
                <w:sz w:val="22"/>
              </w:rPr>
            </w:pPr>
            <w:r w:rsidRPr="00E07618">
              <w:rPr>
                <w:sz w:val="22"/>
              </w:rPr>
              <w:t>9.3.1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1F46B6" w14:textId="77777777"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29E8B1D9" w14:textId="77777777"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BA3E0" w14:textId="77777777"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CAC49A" w14:textId="77777777" w:rsidR="008378CB" w:rsidRPr="00E07618" w:rsidRDefault="008378CB">
            <w:pPr>
              <w:tabs>
                <w:tab w:val="clear" w:pos="567"/>
              </w:tabs>
              <w:spacing w:after="0" w:line="240" w:lineRule="exact"/>
              <w:rPr>
                <w:sz w:val="22"/>
              </w:rPr>
            </w:pPr>
          </w:p>
        </w:tc>
      </w:tr>
    </w:tbl>
    <w:p w14:paraId="06F960F3" w14:textId="77777777" w:rsidR="008378CB" w:rsidRDefault="008378CB">
      <w:pPr>
        <w:tabs>
          <w:tab w:val="clear" w:pos="567"/>
        </w:tabs>
        <w:spacing w:after="240"/>
        <w:rPr>
          <w:sz w:val="24"/>
          <w:szCs w:val="24"/>
        </w:rPr>
      </w:pPr>
    </w:p>
    <w:p w14:paraId="28090B9E" w14:textId="77777777" w:rsidR="008378CB" w:rsidRDefault="008378CB">
      <w:pPr>
        <w:tabs>
          <w:tab w:val="clear" w:pos="567"/>
        </w:tabs>
        <w:spacing w:after="240"/>
        <w:rPr>
          <w:sz w:val="24"/>
          <w:szCs w:val="24"/>
        </w:rPr>
      </w:pPr>
    </w:p>
    <w:p w14:paraId="7E0F6EDB" w14:textId="77777777" w:rsidR="008378CB" w:rsidRDefault="008378CB">
      <w:pPr>
        <w:tabs>
          <w:tab w:val="clear" w:pos="567"/>
        </w:tabs>
        <w:spacing w:after="240"/>
        <w:rPr>
          <w:sz w:val="24"/>
          <w:szCs w:val="24"/>
        </w:rPr>
      </w:pPr>
    </w:p>
    <w:p w14:paraId="311CCC2F" w14:textId="77777777" w:rsidR="00991CEB" w:rsidRDefault="00991CEB" w:rsidP="00991CEB">
      <w:pPr>
        <w:pStyle w:val="ELEXONHeading1Unnumbered"/>
        <w:rPr>
          <w:ins w:id="1812" w:author="P375" w:date="2021-09-27T10:46:00Z"/>
          <w:rFonts w:cs="Times New Roman"/>
        </w:rPr>
      </w:pPr>
      <w:bookmarkStart w:id="1813" w:name="_Toc64028709"/>
      <w:bookmarkStart w:id="1814" w:name="_Toc66110418"/>
      <w:bookmarkStart w:id="1815" w:name="_Toc81922022"/>
      <w:bookmarkStart w:id="1816" w:name="_Toc89251595"/>
      <w:ins w:id="1817" w:author="P375" w:date="2021-09-27T10:46:00Z">
        <w:r>
          <w:rPr>
            <w:rFonts w:cs="Times New Roman"/>
          </w:rPr>
          <w:t>[P375]</w:t>
        </w:r>
      </w:ins>
      <w:ins w:id="1818" w:author="Craig Murray" w:date="2021-11-22T13:25:00Z">
        <w:r w:rsidR="0074527D">
          <w:rPr>
            <w:rFonts w:cs="Times New Roman"/>
          </w:rPr>
          <w:t>[</w:t>
        </w:r>
      </w:ins>
      <w:r w:rsidR="007A1389">
        <w:rPr>
          <w:rFonts w:cs="Times New Roman"/>
        </w:rPr>
        <w:t>P433</w:t>
      </w:r>
      <w:ins w:id="1819" w:author="Craig Murray" w:date="2021-11-22T13:25:00Z">
        <w:r w:rsidR="0074527D">
          <w:rPr>
            <w:rFonts w:cs="Times New Roman"/>
          </w:rPr>
          <w:t>]</w:t>
        </w:r>
      </w:ins>
      <w:ins w:id="1820" w:author="P375" w:date="2021-09-27T10:46:00Z">
        <w:r>
          <w:rPr>
            <w:rFonts w:cs="Times New Roman"/>
          </w:rPr>
          <w:t>Section 9A – AMHHDC</w:t>
        </w:r>
        <w:bookmarkEnd w:id="1813"/>
        <w:bookmarkEnd w:id="1814"/>
        <w:bookmarkEnd w:id="1815"/>
        <w:bookmarkEnd w:id="1816"/>
        <w:r>
          <w:rPr>
            <w:rFonts w:cs="Times New Roma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991CEB" w14:paraId="30A9CA28" w14:textId="77777777" w:rsidTr="007A67FC">
        <w:trPr>
          <w:ins w:id="1821" w:author="P375" w:date="2021-09-27T10:46:00Z"/>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D1EE08" w14:textId="77777777" w:rsidR="00991CEB" w:rsidRDefault="00991CEB" w:rsidP="007A67FC">
            <w:pPr>
              <w:tabs>
                <w:tab w:val="clear" w:pos="567"/>
              </w:tabs>
              <w:rPr>
                <w:ins w:id="1822" w:author="P375" w:date="2021-09-27T10:46:00Z"/>
                <w:b/>
                <w:bCs/>
                <w:sz w:val="22"/>
                <w:szCs w:val="22"/>
              </w:rPr>
            </w:pPr>
            <w:ins w:id="1823" w:author="P375" w:date="2021-09-27T10:46:00Z">
              <w:r>
                <w:rPr>
                  <w:b/>
                  <w:bCs/>
                  <w:sz w:val="22"/>
                  <w:szCs w:val="22"/>
                </w:rPr>
                <w:t>Objectives of this section</w:t>
              </w:r>
            </w:ins>
          </w:p>
          <w:p w14:paraId="68A58345" w14:textId="77777777" w:rsidR="00991CEB" w:rsidRDefault="00991CEB" w:rsidP="007A67FC">
            <w:pPr>
              <w:tabs>
                <w:tab w:val="clear" w:pos="567"/>
              </w:tabs>
              <w:rPr>
                <w:ins w:id="1824" w:author="P375" w:date="2021-09-27T10:46:00Z"/>
                <w:sz w:val="22"/>
                <w:szCs w:val="22"/>
              </w:rPr>
            </w:pPr>
            <w:ins w:id="1825" w:author="P375" w:date="2021-09-27T10:46:00Z">
              <w:r>
                <w:rPr>
                  <w:sz w:val="22"/>
                  <w:szCs w:val="22"/>
                </w:rPr>
                <w:t>The objective of this section is to consider the controls that have been built into the systems and processes supporting your Agency Service to ensure the operational requirements of the BSC and BSCP603 are met. Whilst Sections 1 to 7 of the SAD are generic to all Agency Services, this section focuses on the specific controls required to operate effectively as an AMHHDC agent.</w:t>
              </w:r>
            </w:ins>
          </w:p>
        </w:tc>
      </w:tr>
      <w:tr w:rsidR="00991CEB" w14:paraId="1C980098" w14:textId="77777777" w:rsidTr="007A67FC">
        <w:trPr>
          <w:ins w:id="1826" w:author="P375" w:date="2021-09-27T10:46:00Z"/>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BD1D12" w14:textId="77777777" w:rsidR="00991CEB" w:rsidRDefault="00991CEB" w:rsidP="007A67FC">
            <w:pPr>
              <w:tabs>
                <w:tab w:val="clear" w:pos="567"/>
              </w:tabs>
              <w:rPr>
                <w:ins w:id="1827" w:author="P375" w:date="2021-09-27T10:46:00Z"/>
                <w:b/>
                <w:bCs/>
                <w:sz w:val="22"/>
                <w:szCs w:val="22"/>
              </w:rPr>
            </w:pPr>
            <w:ins w:id="1828" w:author="P375" w:date="2021-09-27T10:46:00Z">
              <w:r>
                <w:rPr>
                  <w:b/>
                  <w:bCs/>
                  <w:sz w:val="22"/>
                  <w:szCs w:val="22"/>
                </w:rPr>
                <w:t>Guidance for completing this section</w:t>
              </w:r>
            </w:ins>
          </w:p>
          <w:p w14:paraId="7E1132BF" w14:textId="77777777" w:rsidR="00991CEB" w:rsidRDefault="00991CEB" w:rsidP="007A67FC">
            <w:pPr>
              <w:pStyle w:val="ELEXONBody1"/>
              <w:tabs>
                <w:tab w:val="clear" w:pos="567"/>
              </w:tabs>
              <w:rPr>
                <w:ins w:id="1829" w:author="P375" w:date="2021-09-27T10:46:00Z"/>
                <w:sz w:val="22"/>
                <w:szCs w:val="22"/>
              </w:rPr>
            </w:pPr>
            <w:ins w:id="1830" w:author="P375" w:date="2021-09-27T10:46:00Z">
              <w:r w:rsidRPr="00073126">
                <w:rPr>
                  <w:sz w:val="22"/>
                  <w:szCs w:val="22"/>
                </w:rPr>
                <w:t xml:space="preserve">The </w:t>
              </w:r>
              <w:r>
                <w:rPr>
                  <w:sz w:val="22"/>
                  <w:szCs w:val="22"/>
                </w:rPr>
                <w:t>AM</w:t>
              </w:r>
              <w:r w:rsidRPr="00073126">
                <w:rPr>
                  <w:sz w:val="22"/>
                  <w:szCs w:val="22"/>
                </w:rPr>
                <w:t xml:space="preserve">HHDC agent collects and validates metered data for </w:t>
              </w:r>
              <w:r>
                <w:rPr>
                  <w:sz w:val="22"/>
                  <w:szCs w:val="22"/>
                </w:rPr>
                <w:t>HHDC-serviced Asset</w:t>
              </w:r>
              <w:r w:rsidRPr="00073126">
                <w:rPr>
                  <w:sz w:val="22"/>
                  <w:szCs w:val="22"/>
                </w:rPr>
                <w:t xml:space="preserve"> Metering Systems</w:t>
              </w:r>
              <w:r>
                <w:rPr>
                  <w:rStyle w:val="FootnoteReference"/>
                  <w:sz w:val="22"/>
                  <w:szCs w:val="22"/>
                </w:rPr>
                <w:footnoteReference w:id="4"/>
              </w:r>
              <w:r w:rsidRPr="00073126">
                <w:rPr>
                  <w:sz w:val="22"/>
                  <w:szCs w:val="22"/>
                </w:rPr>
                <w:t xml:space="preserve"> for onward submission to the </w:t>
              </w:r>
              <w:r>
                <w:rPr>
                  <w:sz w:val="22"/>
                  <w:szCs w:val="22"/>
                </w:rPr>
                <w:t>HHDC</w:t>
              </w:r>
              <w:r w:rsidRPr="00073126">
                <w:rPr>
                  <w:sz w:val="22"/>
                  <w:szCs w:val="22"/>
                </w:rPr>
                <w:t xml:space="preserve">. The </w:t>
              </w:r>
              <w:r>
                <w:rPr>
                  <w:sz w:val="22"/>
                  <w:szCs w:val="22"/>
                </w:rPr>
                <w:t>AM</w:t>
              </w:r>
              <w:r w:rsidRPr="00073126">
                <w:rPr>
                  <w:sz w:val="22"/>
                  <w:szCs w:val="22"/>
                </w:rPr>
                <w:t xml:space="preserve">HHDC agent is required to send active energy data to the </w:t>
              </w:r>
              <w:r>
                <w:rPr>
                  <w:sz w:val="22"/>
                  <w:szCs w:val="22"/>
                </w:rPr>
                <w:t>HHDC</w:t>
              </w:r>
              <w:r w:rsidRPr="00073126">
                <w:rPr>
                  <w:sz w:val="22"/>
                  <w:szCs w:val="22"/>
                </w:rPr>
                <w:t xml:space="preserve"> in kWh.</w:t>
              </w:r>
              <w:r>
                <w:rPr>
                  <w:sz w:val="22"/>
                  <w:szCs w:val="22"/>
                </w:rPr>
                <w:t xml:space="preserve"> The section is split as follows:</w:t>
              </w:r>
            </w:ins>
          </w:p>
          <w:p w14:paraId="74D4C949" w14:textId="77777777" w:rsidR="00991CEB" w:rsidRDefault="00991CEB" w:rsidP="007A67FC">
            <w:pPr>
              <w:tabs>
                <w:tab w:val="clear" w:pos="567"/>
              </w:tabs>
              <w:rPr>
                <w:ins w:id="1833" w:author="P375" w:date="2021-09-27T10:46:00Z"/>
                <w:sz w:val="22"/>
                <w:szCs w:val="22"/>
              </w:rPr>
            </w:pPr>
            <w:ins w:id="1834" w:author="P375" w:date="2021-09-27T10:46:00Z">
              <w:r>
                <w:rPr>
                  <w:b/>
                  <w:bCs/>
                  <w:sz w:val="22"/>
                  <w:szCs w:val="22"/>
                </w:rPr>
                <w:t>Business Processes and Mitigating Controls:</w:t>
              </w:r>
              <w:r>
                <w:rPr>
                  <w:sz w:val="22"/>
                  <w:szCs w:val="22"/>
                </w:rPr>
                <w:t xml:space="preserve"> This set of questions looks at the controls over the input of Asset Meter readings to the AMHHDC service and the subsequent transmission of data to the HHDC agent. It also considers the maintenance of standing data (which, if incorrect, may impact upon Settlement), the provisions for a full audit trail history of the data used by your Agency Service, and any changes made to it as outlined in BSCP603.</w:t>
              </w:r>
            </w:ins>
          </w:p>
          <w:p w14:paraId="223AF81F" w14:textId="77777777" w:rsidR="00991CEB" w:rsidRDefault="00991CEB" w:rsidP="007A67FC">
            <w:pPr>
              <w:pStyle w:val="ELEXONBody1"/>
              <w:tabs>
                <w:tab w:val="clear" w:pos="567"/>
              </w:tabs>
              <w:rPr>
                <w:ins w:id="1835" w:author="P375" w:date="2021-09-27T10:46:00Z"/>
                <w:sz w:val="22"/>
                <w:szCs w:val="22"/>
              </w:rPr>
            </w:pPr>
            <w:ins w:id="1836" w:author="P375" w:date="2021-09-27T10:46:00Z">
              <w:r>
                <w:rPr>
                  <w:b/>
                  <w:bCs/>
                  <w:sz w:val="22"/>
                  <w:szCs w:val="22"/>
                </w:rPr>
                <w:t>Exception Management:</w:t>
              </w:r>
              <w:r>
                <w:rPr>
                  <w:sz w:val="22"/>
                  <w:szCs w:val="22"/>
                </w:rPr>
                <w:t xml:space="preserve"> This set of questions looks at the specific controls you have in place to report on, monitor and resolve exceptions during the processing of your data.</w:t>
              </w:r>
            </w:ins>
          </w:p>
          <w:p w14:paraId="4B4D87D1" w14:textId="77777777" w:rsidR="00991CEB" w:rsidRDefault="00991CEB" w:rsidP="007A67FC">
            <w:pPr>
              <w:tabs>
                <w:tab w:val="clear" w:pos="567"/>
              </w:tabs>
              <w:rPr>
                <w:ins w:id="1837" w:author="P375" w:date="2021-09-27T10:46:00Z"/>
                <w:sz w:val="22"/>
                <w:szCs w:val="22"/>
              </w:rPr>
            </w:pPr>
            <w:ins w:id="1838" w:author="P375" w:date="2021-09-27T10:46:00Z">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ins>
          </w:p>
          <w:p w14:paraId="78602C7F" w14:textId="77777777" w:rsidR="00991CEB" w:rsidRDefault="00991CEB" w:rsidP="007A67FC">
            <w:pPr>
              <w:tabs>
                <w:tab w:val="clear" w:pos="567"/>
              </w:tabs>
              <w:rPr>
                <w:ins w:id="1839" w:author="P375" w:date="2021-09-27T10:46:00Z"/>
                <w:sz w:val="22"/>
                <w:szCs w:val="22"/>
              </w:rPr>
            </w:pPr>
            <w:ins w:id="1840" w:author="P375" w:date="2021-09-27T10:46:00Z">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ins>
          </w:p>
        </w:tc>
      </w:tr>
    </w:tbl>
    <w:p w14:paraId="0E5B95D2" w14:textId="77777777" w:rsidR="00991CEB" w:rsidRDefault="00991CEB" w:rsidP="00991CEB">
      <w:pPr>
        <w:pageBreakBefore/>
        <w:tabs>
          <w:tab w:val="clear" w:pos="567"/>
        </w:tabs>
        <w:outlineLvl w:val="1"/>
        <w:rPr>
          <w:ins w:id="1841" w:author="P375" w:date="2021-09-27T10:46:00Z"/>
          <w:b/>
          <w:sz w:val="24"/>
          <w:szCs w:val="24"/>
        </w:rPr>
      </w:pPr>
      <w:bookmarkStart w:id="1842" w:name="_Toc64028710"/>
      <w:bookmarkStart w:id="1843" w:name="_Toc66110419"/>
      <w:bookmarkStart w:id="1844" w:name="_Toc81922023"/>
      <w:bookmarkStart w:id="1845" w:name="_Toc89251596"/>
      <w:ins w:id="1846" w:author="P375" w:date="2021-09-27T10:46:00Z">
        <w:r>
          <w:rPr>
            <w:b/>
            <w:sz w:val="24"/>
            <w:szCs w:val="24"/>
          </w:rPr>
          <w:t>[P375]</w:t>
        </w:r>
      </w:ins>
      <w:ins w:id="1847" w:author="Craig Murray" w:date="2021-11-22T13:24:00Z">
        <w:r w:rsidR="0074527D">
          <w:rPr>
            <w:b/>
            <w:sz w:val="24"/>
            <w:szCs w:val="24"/>
          </w:rPr>
          <w:t>[</w:t>
        </w:r>
      </w:ins>
      <w:r w:rsidR="007A1389">
        <w:rPr>
          <w:b/>
          <w:sz w:val="24"/>
          <w:szCs w:val="24"/>
        </w:rPr>
        <w:t>P433</w:t>
      </w:r>
      <w:ins w:id="1848" w:author="Craig Murray" w:date="2021-11-22T13:24:00Z">
        <w:r w:rsidR="0074527D">
          <w:rPr>
            <w:b/>
            <w:sz w:val="24"/>
            <w:szCs w:val="24"/>
          </w:rPr>
          <w:t>]</w:t>
        </w:r>
      </w:ins>
      <w:ins w:id="1849" w:author="P375" w:date="2021-09-27T10:46:00Z">
        <w:r>
          <w:rPr>
            <w:b/>
            <w:sz w:val="24"/>
            <w:szCs w:val="24"/>
          </w:rPr>
          <w:t xml:space="preserve"> 9A.1</w:t>
        </w:r>
        <w:r>
          <w:rPr>
            <w:b/>
            <w:sz w:val="24"/>
            <w:szCs w:val="24"/>
          </w:rPr>
          <w:tab/>
          <w:t>Business processes and mitigating controls</w:t>
        </w:r>
        <w:bookmarkEnd w:id="1842"/>
        <w:bookmarkEnd w:id="1843"/>
        <w:bookmarkEnd w:id="1844"/>
        <w:bookmarkEnd w:id="1845"/>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523"/>
        <w:gridCol w:w="4540"/>
        <w:gridCol w:w="1980"/>
        <w:gridCol w:w="28"/>
      </w:tblGrid>
      <w:tr w:rsidR="00991CEB" w:rsidRPr="00E07618" w14:paraId="4DBDDFED" w14:textId="77777777" w:rsidTr="007A67FC">
        <w:trPr>
          <w:tblHeader/>
          <w:ins w:id="1850"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8F6185" w14:textId="77777777" w:rsidR="00991CEB" w:rsidRPr="00E07618" w:rsidRDefault="00991CEB" w:rsidP="007A67FC">
            <w:pPr>
              <w:tabs>
                <w:tab w:val="clear" w:pos="567"/>
              </w:tabs>
              <w:spacing w:after="0"/>
              <w:rPr>
                <w:ins w:id="1851" w:author="P375" w:date="2021-09-27T10:46:00Z"/>
                <w:b/>
                <w:bCs/>
                <w:sz w:val="22"/>
                <w:szCs w:val="22"/>
              </w:rPr>
            </w:pPr>
            <w:ins w:id="1852" w:author="P375" w:date="2021-09-27T10:46:00Z">
              <w:r w:rsidRPr="00E07618">
                <w:rPr>
                  <w:b/>
                  <w:bCs/>
                  <w:sz w:val="22"/>
                  <w:szCs w:val="22"/>
                </w:rPr>
                <w:t>Question</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9D090E" w14:textId="77777777" w:rsidR="00991CEB" w:rsidRPr="00E07618" w:rsidRDefault="00991CEB" w:rsidP="007A67FC">
            <w:pPr>
              <w:tabs>
                <w:tab w:val="clear" w:pos="567"/>
              </w:tabs>
              <w:spacing w:after="0"/>
              <w:jc w:val="both"/>
              <w:rPr>
                <w:ins w:id="1853" w:author="P375" w:date="2021-09-27T10:46:00Z"/>
                <w:b/>
                <w:bCs/>
                <w:sz w:val="22"/>
                <w:szCs w:val="22"/>
              </w:rPr>
            </w:pPr>
            <w:ins w:id="1854" w:author="P375" w:date="2021-09-27T10:46:00Z">
              <w:r w:rsidRPr="00E07618">
                <w:rPr>
                  <w:b/>
                  <w:bCs/>
                  <w:sz w:val="22"/>
                  <w:szCs w:val="22"/>
                </w:rPr>
                <w:t>Guidance</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711A7B" w14:textId="77777777" w:rsidR="00991CEB" w:rsidRPr="00E07618" w:rsidRDefault="00991CEB" w:rsidP="007A67FC">
            <w:pPr>
              <w:tabs>
                <w:tab w:val="clear" w:pos="567"/>
              </w:tabs>
              <w:spacing w:after="0"/>
              <w:rPr>
                <w:ins w:id="1855" w:author="P375" w:date="2021-09-27T10:46:00Z"/>
                <w:b/>
                <w:bCs/>
                <w:sz w:val="22"/>
                <w:szCs w:val="22"/>
              </w:rPr>
            </w:pPr>
            <w:ins w:id="1856" w:author="P375" w:date="2021-09-27T10:46:00Z">
              <w:r w:rsidRPr="00E07618">
                <w:rPr>
                  <w:b/>
                  <w:bCs/>
                  <w:sz w:val="22"/>
                  <w:szCs w:val="22"/>
                </w:rPr>
                <w:t>Response</w:t>
              </w:r>
            </w:ins>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11A398" w14:textId="77777777" w:rsidR="00991CEB" w:rsidRPr="00E07618" w:rsidRDefault="00991CEB" w:rsidP="007A67FC">
            <w:pPr>
              <w:tabs>
                <w:tab w:val="clear" w:pos="567"/>
              </w:tabs>
              <w:spacing w:after="0"/>
              <w:rPr>
                <w:ins w:id="1857" w:author="P375" w:date="2021-09-27T10:46:00Z"/>
                <w:b/>
                <w:bCs/>
                <w:sz w:val="22"/>
                <w:szCs w:val="22"/>
              </w:rPr>
            </w:pPr>
            <w:ins w:id="1858" w:author="P375" w:date="2021-09-27T10:46:00Z">
              <w:r w:rsidRPr="00E07618">
                <w:rPr>
                  <w:b/>
                  <w:bCs/>
                  <w:sz w:val="22"/>
                  <w:szCs w:val="22"/>
                </w:rPr>
                <w:t>Evidence</w:t>
              </w:r>
            </w:ins>
          </w:p>
        </w:tc>
      </w:tr>
      <w:tr w:rsidR="00991CEB" w:rsidRPr="00E07618" w14:paraId="0706D059" w14:textId="77777777" w:rsidTr="007A67FC">
        <w:trPr>
          <w:ins w:id="1859"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445B8C" w14:textId="77777777" w:rsidR="00991CEB" w:rsidRDefault="00991CEB" w:rsidP="007A67FC">
            <w:pPr>
              <w:tabs>
                <w:tab w:val="clear" w:pos="567"/>
              </w:tabs>
              <w:ind w:left="709" w:hanging="709"/>
              <w:rPr>
                <w:ins w:id="1860" w:author="P375" w:date="2021-09-27T10:46:00Z"/>
                <w:sz w:val="22"/>
                <w:szCs w:val="22"/>
              </w:rPr>
            </w:pPr>
            <w:ins w:id="1861" w:author="P375" w:date="2021-09-27T10:46:00Z">
              <w:r>
                <w:rPr>
                  <w:sz w:val="22"/>
                  <w:szCs w:val="22"/>
                </w:rPr>
                <w:t>9A</w:t>
              </w:r>
              <w:r w:rsidRPr="00E07618">
                <w:rPr>
                  <w:sz w:val="22"/>
                  <w:szCs w:val="22"/>
                </w:rPr>
                <w:t>.1.1</w:t>
              </w:r>
              <w:r w:rsidRPr="00E07618">
                <w:rPr>
                  <w:sz w:val="22"/>
                  <w:szCs w:val="22"/>
                </w:rPr>
                <w:tab/>
                <w:t>How do you ensure that standing data is received and processed completely, accurately and in a timely manner, in line with the requirements of BSCP</w:t>
              </w:r>
              <w:r>
                <w:rPr>
                  <w:sz w:val="22"/>
                  <w:szCs w:val="22"/>
                </w:rPr>
                <w:t>603</w:t>
              </w:r>
              <w:r w:rsidRPr="00E07618">
                <w:rPr>
                  <w:sz w:val="22"/>
                  <w:szCs w:val="22"/>
                </w:rPr>
                <w:t>?</w:t>
              </w:r>
            </w:ins>
          </w:p>
          <w:p w14:paraId="4178B22C" w14:textId="77777777" w:rsidR="00991CEB" w:rsidRDefault="00991CEB" w:rsidP="007A67FC">
            <w:pPr>
              <w:tabs>
                <w:tab w:val="clear" w:pos="567"/>
              </w:tabs>
              <w:ind w:left="709" w:hanging="709"/>
              <w:rPr>
                <w:ins w:id="1862" w:author="P375" w:date="2021-09-27T10:46:00Z"/>
                <w:sz w:val="22"/>
                <w:szCs w:val="22"/>
              </w:rPr>
            </w:pPr>
          </w:p>
          <w:p w14:paraId="4E58112F" w14:textId="77777777" w:rsidR="00991CEB" w:rsidRPr="00E07618" w:rsidRDefault="00991CEB" w:rsidP="007A67FC">
            <w:pPr>
              <w:tabs>
                <w:tab w:val="clear" w:pos="567"/>
              </w:tabs>
              <w:ind w:left="709" w:hanging="709"/>
              <w:rPr>
                <w:ins w:id="1863" w:author="P375" w:date="2021-09-27T10:46:00Z"/>
                <w:sz w:val="22"/>
                <w:szCs w:val="22"/>
              </w:rPr>
            </w:pP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9811B1" w14:textId="77777777" w:rsidR="00991CEB" w:rsidRPr="00E07618" w:rsidRDefault="00991CEB" w:rsidP="007A67FC">
            <w:pPr>
              <w:tabs>
                <w:tab w:val="clear" w:pos="567"/>
              </w:tabs>
              <w:jc w:val="both"/>
              <w:rPr>
                <w:ins w:id="1864" w:author="P375" w:date="2021-09-27T10:46:00Z"/>
                <w:bCs/>
                <w:sz w:val="22"/>
                <w:szCs w:val="22"/>
              </w:rPr>
            </w:pPr>
            <w:ins w:id="1865" w:author="P375" w:date="2021-09-27T10:46:00Z">
              <w:r w:rsidRPr="00E07618">
                <w:rPr>
                  <w:bCs/>
                  <w:sz w:val="22"/>
                  <w:szCs w:val="22"/>
                </w:rPr>
                <w:t xml:space="preserve">The </w:t>
              </w:r>
              <w:r>
                <w:rPr>
                  <w:bCs/>
                  <w:sz w:val="22"/>
                  <w:szCs w:val="22"/>
                </w:rPr>
                <w:t>AM</w:t>
              </w:r>
              <w:r w:rsidRPr="00E07618">
                <w:rPr>
                  <w:bCs/>
                  <w:sz w:val="22"/>
                  <w:szCs w:val="22"/>
                </w:rPr>
                <w:t>HHDC Agent receives a number of key inputs, including the following:</w:t>
              </w:r>
            </w:ins>
          </w:p>
          <w:p w14:paraId="1BEB7012" w14:textId="77777777" w:rsidR="00991CEB" w:rsidRPr="00E07618" w:rsidRDefault="00991CEB" w:rsidP="007A67FC">
            <w:pPr>
              <w:tabs>
                <w:tab w:val="clear" w:pos="567"/>
              </w:tabs>
              <w:ind w:left="459" w:hanging="425"/>
              <w:jc w:val="both"/>
              <w:rPr>
                <w:ins w:id="1866" w:author="P375" w:date="2021-09-27T10:46:00Z"/>
                <w:sz w:val="22"/>
                <w:szCs w:val="22"/>
              </w:rPr>
            </w:pPr>
            <w:ins w:id="1867" w:author="P375" w:date="2021-09-27T10:46:00Z">
              <w:r w:rsidRPr="00E07618">
                <w:rPr>
                  <w:sz w:val="22"/>
                  <w:szCs w:val="22"/>
                </w:rPr>
                <w:t>(</w:t>
              </w:r>
              <w:r w:rsidRPr="00E07618">
                <w:rPr>
                  <w:bCs/>
                  <w:sz w:val="22"/>
                  <w:szCs w:val="22"/>
                </w:rPr>
                <w:t>1</w:t>
              </w:r>
              <w:r w:rsidRPr="00E07618">
                <w:rPr>
                  <w:sz w:val="22"/>
                  <w:szCs w:val="22"/>
                </w:rPr>
                <w:t>)</w:t>
              </w:r>
              <w:r w:rsidRPr="00E07618">
                <w:rPr>
                  <w:sz w:val="22"/>
                  <w:szCs w:val="22"/>
                </w:rPr>
                <w:tab/>
                <w:t xml:space="preserve">Appointment and termination notifications from </w:t>
              </w:r>
              <w:r>
                <w:rPr>
                  <w:sz w:val="22"/>
                  <w:szCs w:val="22"/>
                </w:rPr>
                <w:t>AMVLPs</w:t>
              </w:r>
              <w:r w:rsidRPr="00E07618">
                <w:rPr>
                  <w:sz w:val="22"/>
                  <w:szCs w:val="22"/>
                </w:rPr>
                <w:t xml:space="preserve"> on D0155 and D0151 data flows</w:t>
              </w:r>
              <w:r>
                <w:rPr>
                  <w:sz w:val="22"/>
                  <w:szCs w:val="22"/>
                </w:rPr>
                <w:t xml:space="preserve">; </w:t>
              </w:r>
              <w:r w:rsidRPr="00E07618">
                <w:rPr>
                  <w:sz w:val="22"/>
                  <w:szCs w:val="22"/>
                </w:rPr>
                <w:t>(including read frequency requests) (BSCP</w:t>
              </w:r>
              <w:r>
                <w:rPr>
                  <w:sz w:val="22"/>
                  <w:szCs w:val="22"/>
                </w:rPr>
                <w:t>603</w:t>
              </w:r>
              <w:r w:rsidRPr="00E07618">
                <w:rPr>
                  <w:sz w:val="22"/>
                  <w:szCs w:val="22"/>
                </w:rPr>
                <w:t xml:space="preserve"> 2</w:t>
              </w:r>
              <w:r>
                <w:rPr>
                  <w:sz w:val="22"/>
                  <w:szCs w:val="22"/>
                </w:rPr>
                <w:t>.1, 2.2</w:t>
              </w:r>
              <w:r w:rsidRPr="00E07618">
                <w:rPr>
                  <w:sz w:val="22"/>
                  <w:szCs w:val="22"/>
                </w:rPr>
                <w:t>).</w:t>
              </w:r>
            </w:ins>
          </w:p>
          <w:p w14:paraId="323721EE" w14:textId="77777777" w:rsidR="00991CEB" w:rsidRPr="00E07618" w:rsidRDefault="00991CEB" w:rsidP="007A67FC">
            <w:pPr>
              <w:tabs>
                <w:tab w:val="clear" w:pos="567"/>
              </w:tabs>
              <w:ind w:left="459" w:hanging="425"/>
              <w:jc w:val="both"/>
              <w:rPr>
                <w:ins w:id="1868" w:author="P375" w:date="2021-09-27T10:46:00Z"/>
                <w:sz w:val="22"/>
                <w:szCs w:val="22"/>
              </w:rPr>
            </w:pPr>
            <w:ins w:id="1869" w:author="P375" w:date="2021-09-27T10:46:00Z">
              <w:r w:rsidRPr="00E07618">
                <w:rPr>
                  <w:sz w:val="22"/>
                  <w:szCs w:val="22"/>
                </w:rPr>
                <w:t>(2)</w:t>
              </w:r>
              <w:r w:rsidRPr="00E07618">
                <w:rPr>
                  <w:sz w:val="22"/>
                  <w:szCs w:val="22"/>
                </w:rPr>
                <w:tab/>
                <w:t xml:space="preserve">Notification of change to other parties from </w:t>
              </w:r>
              <w:r>
                <w:rPr>
                  <w:sz w:val="22"/>
                  <w:szCs w:val="22"/>
                </w:rPr>
                <w:t>AMVLPs</w:t>
              </w:r>
              <w:r w:rsidRPr="00E07618">
                <w:rPr>
                  <w:sz w:val="22"/>
                  <w:szCs w:val="22"/>
                </w:rPr>
                <w:t xml:space="preserve"> on a D0148 data flow</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1</w:t>
              </w:r>
              <w:r w:rsidRPr="00E07618">
                <w:rPr>
                  <w:sz w:val="22"/>
                  <w:szCs w:val="22"/>
                </w:rPr>
                <w:t>).</w:t>
              </w:r>
            </w:ins>
          </w:p>
          <w:p w14:paraId="081D7491" w14:textId="77777777" w:rsidR="00991CEB" w:rsidRPr="00E07618" w:rsidRDefault="00991CEB" w:rsidP="007A67FC">
            <w:pPr>
              <w:tabs>
                <w:tab w:val="clear" w:pos="567"/>
              </w:tabs>
              <w:ind w:left="459" w:hanging="425"/>
              <w:jc w:val="both"/>
              <w:rPr>
                <w:ins w:id="1870" w:author="P375" w:date="2021-09-27T10:46:00Z"/>
                <w:sz w:val="22"/>
                <w:szCs w:val="22"/>
              </w:rPr>
            </w:pPr>
            <w:ins w:id="1871" w:author="P375" w:date="2021-09-27T10:46:00Z">
              <w:r w:rsidRPr="00E07618">
                <w:rPr>
                  <w:sz w:val="22"/>
                  <w:szCs w:val="22"/>
                </w:rPr>
                <w:t>(3)</w:t>
              </w:r>
              <w:r w:rsidRPr="00E07618">
                <w:rPr>
                  <w:sz w:val="22"/>
                  <w:szCs w:val="22"/>
                </w:rPr>
                <w:tab/>
                <w:t>Confirmation or rejection of energisation status change on a D0139 data flow from Meter Operator Agents</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2</w:t>
              </w:r>
              <w:r w:rsidRPr="00E07618">
                <w:rPr>
                  <w:sz w:val="22"/>
                  <w:szCs w:val="22"/>
                </w:rPr>
                <w:t>).</w:t>
              </w:r>
            </w:ins>
          </w:p>
          <w:p w14:paraId="6D0D8EA1" w14:textId="77777777" w:rsidR="00991CEB" w:rsidRDefault="00991CEB" w:rsidP="007A67FC">
            <w:pPr>
              <w:tabs>
                <w:tab w:val="clear" w:pos="567"/>
              </w:tabs>
              <w:ind w:left="459" w:hanging="425"/>
              <w:jc w:val="both"/>
              <w:rPr>
                <w:ins w:id="1872" w:author="P375" w:date="2021-09-27T10:46:00Z"/>
                <w:sz w:val="22"/>
                <w:szCs w:val="22"/>
              </w:rPr>
            </w:pPr>
            <w:ins w:id="1873" w:author="P375" w:date="2021-09-27T10:46:00Z">
              <w:r w:rsidRPr="00E07618">
                <w:rPr>
                  <w:sz w:val="22"/>
                  <w:szCs w:val="22"/>
                </w:rPr>
                <w:t>(</w:t>
              </w:r>
              <w:r>
                <w:rPr>
                  <w:sz w:val="22"/>
                  <w:szCs w:val="22"/>
                </w:rPr>
                <w:t>4</w:t>
              </w:r>
              <w:r w:rsidRPr="00E07618">
                <w:rPr>
                  <w:sz w:val="22"/>
                  <w:szCs w:val="22"/>
                </w:rPr>
                <w:t>)</w:t>
              </w:r>
              <w:r w:rsidRPr="00E07618">
                <w:rPr>
                  <w:sz w:val="22"/>
                  <w:szCs w:val="22"/>
                </w:rPr>
                <w:tab/>
                <w:t>Half Hourly Meter Technical Details on a D0268 data flow</w:t>
              </w:r>
              <w:r>
                <w:rPr>
                  <w:sz w:val="22"/>
                  <w:szCs w:val="22"/>
                </w:rPr>
                <w:t xml:space="preserve">; </w:t>
              </w:r>
              <w:r w:rsidRPr="00E07618">
                <w:rPr>
                  <w:sz w:val="22"/>
                  <w:szCs w:val="22"/>
                </w:rPr>
                <w:t>(BSCP</w:t>
              </w:r>
              <w:r>
                <w:rPr>
                  <w:sz w:val="22"/>
                  <w:szCs w:val="22"/>
                </w:rPr>
                <w:t>603</w:t>
              </w:r>
              <w:r w:rsidRPr="00E07618">
                <w:rPr>
                  <w:sz w:val="22"/>
                  <w:szCs w:val="22"/>
                </w:rPr>
                <w:t xml:space="preserve"> </w:t>
              </w:r>
              <w:r>
                <w:rPr>
                  <w:sz w:val="22"/>
                  <w:szCs w:val="22"/>
                </w:rPr>
                <w:t>2</w:t>
              </w:r>
              <w:r w:rsidRPr="00E07618">
                <w:rPr>
                  <w:sz w:val="22"/>
                  <w:szCs w:val="22"/>
                </w:rPr>
                <w:t>.</w:t>
              </w:r>
              <w:r>
                <w:rPr>
                  <w:sz w:val="22"/>
                  <w:szCs w:val="22"/>
                </w:rPr>
                <w:t>1</w:t>
              </w:r>
              <w:r w:rsidRPr="00E07618">
                <w:rPr>
                  <w:sz w:val="22"/>
                  <w:szCs w:val="22"/>
                </w:rPr>
                <w:t xml:space="preserve">, </w:t>
              </w:r>
              <w:r>
                <w:rPr>
                  <w:sz w:val="22"/>
                  <w:szCs w:val="22"/>
                </w:rPr>
                <w:t>2</w:t>
              </w:r>
              <w:r w:rsidRPr="00E07618">
                <w:rPr>
                  <w:sz w:val="22"/>
                  <w:szCs w:val="22"/>
                </w:rPr>
                <w:t>.</w:t>
              </w:r>
              <w:r>
                <w:rPr>
                  <w:sz w:val="22"/>
                  <w:szCs w:val="22"/>
                </w:rPr>
                <w:t>2</w:t>
              </w:r>
              <w:r w:rsidRPr="00E07618">
                <w:rPr>
                  <w:sz w:val="22"/>
                  <w:szCs w:val="22"/>
                </w:rPr>
                <w:t>,</w:t>
              </w:r>
              <w:r>
                <w:rPr>
                  <w:sz w:val="22"/>
                  <w:szCs w:val="22"/>
                </w:rPr>
                <w:t xml:space="preserve"> 2.4</w:t>
              </w:r>
              <w:r w:rsidRPr="00E07618">
                <w:rPr>
                  <w:sz w:val="22"/>
                  <w:szCs w:val="22"/>
                </w:rPr>
                <w:t xml:space="preserve"> and </w:t>
              </w:r>
              <w:r>
                <w:rPr>
                  <w:sz w:val="22"/>
                  <w:szCs w:val="22"/>
                </w:rPr>
                <w:t>2</w:t>
              </w:r>
              <w:r w:rsidRPr="00E07618">
                <w:rPr>
                  <w:sz w:val="22"/>
                  <w:szCs w:val="22"/>
                </w:rPr>
                <w:t>.</w:t>
              </w:r>
              <w:r>
                <w:rPr>
                  <w:sz w:val="22"/>
                  <w:szCs w:val="22"/>
                </w:rPr>
                <w:t>5</w:t>
              </w:r>
              <w:r w:rsidRPr="00E07618">
                <w:rPr>
                  <w:sz w:val="22"/>
                  <w:szCs w:val="22"/>
                </w:rPr>
                <w:t>), and where relevant, a</w:t>
              </w:r>
              <w:r>
                <w:rPr>
                  <w:sz w:val="22"/>
                  <w:szCs w:val="22"/>
                </w:rPr>
                <w:t>n Asset Metering</w:t>
              </w:r>
              <w:r w:rsidRPr="00E07618">
                <w:rPr>
                  <w:sz w:val="22"/>
                  <w:szCs w:val="22"/>
                </w:rPr>
                <w:t xml:space="preserve"> Complex Site Supplementary Information Form.</w:t>
              </w:r>
            </w:ins>
          </w:p>
          <w:p w14:paraId="3C2599EB" w14:textId="77777777" w:rsidR="00991CEB" w:rsidRPr="004565D7" w:rsidRDefault="00991CEB" w:rsidP="007A67FC">
            <w:pPr>
              <w:tabs>
                <w:tab w:val="clear" w:pos="567"/>
              </w:tabs>
              <w:ind w:left="459" w:hanging="425"/>
              <w:jc w:val="both"/>
              <w:rPr>
                <w:ins w:id="1874" w:author="P375" w:date="2021-09-27T10:46:00Z"/>
                <w:sz w:val="22"/>
                <w:szCs w:val="22"/>
              </w:rPr>
            </w:pPr>
            <w:ins w:id="1875" w:author="P375" w:date="2021-09-27T10:46:00Z">
              <w:r>
                <w:rPr>
                  <w:sz w:val="22"/>
                  <w:szCs w:val="22"/>
                </w:rPr>
                <w:t>(5)</w:t>
              </w:r>
              <w:r w:rsidRPr="00E07618">
                <w:rPr>
                  <w:sz w:val="22"/>
                  <w:szCs w:val="22"/>
                </w:rPr>
                <w:t xml:space="preserve"> </w:t>
              </w:r>
              <w:r w:rsidRPr="00E07618">
                <w:rPr>
                  <w:sz w:val="22"/>
                  <w:szCs w:val="22"/>
                </w:rPr>
                <w:tab/>
              </w:r>
              <w:r w:rsidRPr="004565D7">
                <w:rPr>
                  <w:sz w:val="22"/>
                  <w:szCs w:val="22"/>
                </w:rPr>
                <w:t>Notification of Asset Metering Type in a P0303 from AMVLP.</w:t>
              </w:r>
            </w:ins>
          </w:p>
          <w:p w14:paraId="098EA7B6" w14:textId="77777777" w:rsidR="00991CEB" w:rsidRPr="00E07618" w:rsidRDefault="00991CEB" w:rsidP="007A67FC">
            <w:pPr>
              <w:tabs>
                <w:tab w:val="clear" w:pos="567"/>
              </w:tabs>
              <w:ind w:left="459" w:hanging="425"/>
              <w:jc w:val="both"/>
              <w:rPr>
                <w:ins w:id="1876" w:author="P375" w:date="2021-09-27T10:46:00Z"/>
                <w:sz w:val="22"/>
                <w:szCs w:val="22"/>
              </w:rPr>
            </w:pPr>
          </w:p>
          <w:p w14:paraId="40C4B4B4" w14:textId="77777777" w:rsidR="00991CEB" w:rsidRPr="00E07618" w:rsidRDefault="00991CEB" w:rsidP="007A67FC">
            <w:pPr>
              <w:pStyle w:val="ELEXONBody1"/>
              <w:tabs>
                <w:tab w:val="clear" w:pos="567"/>
              </w:tabs>
              <w:jc w:val="both"/>
              <w:rPr>
                <w:ins w:id="1877" w:author="P375" w:date="2021-09-27T10:46:00Z"/>
                <w:sz w:val="22"/>
                <w:szCs w:val="22"/>
              </w:rPr>
            </w:pPr>
            <w:ins w:id="1878" w:author="P375" w:date="2021-09-27T10:46:00Z">
              <w:r w:rsidRPr="00E07618">
                <w:rPr>
                  <w:sz w:val="22"/>
                  <w:szCs w:val="22"/>
                </w:rPr>
                <w:t xml:space="preserve">The response should address the following areas: </w:t>
              </w:r>
            </w:ins>
          </w:p>
          <w:p w14:paraId="55553116" w14:textId="77777777" w:rsidR="00991CEB" w:rsidRPr="00E07618" w:rsidRDefault="00991CEB" w:rsidP="007A67FC">
            <w:pPr>
              <w:pStyle w:val="ELEXONBody1"/>
              <w:tabs>
                <w:tab w:val="clear" w:pos="567"/>
              </w:tabs>
              <w:ind w:left="482" w:hanging="425"/>
              <w:jc w:val="both"/>
              <w:rPr>
                <w:ins w:id="1879" w:author="P375" w:date="2021-09-27T10:46:00Z"/>
                <w:rFonts w:eastAsia="Times New Roman"/>
                <w:sz w:val="22"/>
                <w:szCs w:val="22"/>
              </w:rPr>
            </w:pPr>
            <w:ins w:id="1880" w:author="P375" w:date="2021-09-27T10:46:00Z">
              <w:r w:rsidRPr="00E07618">
                <w:rPr>
                  <w:sz w:val="22"/>
                  <w:szCs w:val="22"/>
                </w:rPr>
                <w:t>(</w:t>
              </w:r>
              <w:r w:rsidRPr="00E07618">
                <w:rPr>
                  <w:rFonts w:eastAsia="Times New Roman"/>
                  <w:sz w:val="22"/>
                  <w:szCs w:val="22"/>
                </w:rPr>
                <w:t>a)</w:t>
              </w:r>
              <w:r w:rsidRPr="00E07618">
                <w:rPr>
                  <w:rFonts w:eastAsia="Times New Roman"/>
                  <w:sz w:val="22"/>
                  <w:szCs w:val="22"/>
                </w:rPr>
                <w:tab/>
                <w:t>The identification, review and authorisation of all data flows prior to processing.</w:t>
              </w:r>
            </w:ins>
          </w:p>
          <w:p w14:paraId="4048EEB6" w14:textId="77777777" w:rsidR="00991CEB" w:rsidRPr="00E07618" w:rsidRDefault="00991CEB" w:rsidP="007A67FC">
            <w:pPr>
              <w:pStyle w:val="ELEXONBody1"/>
              <w:tabs>
                <w:tab w:val="clear" w:pos="567"/>
              </w:tabs>
              <w:ind w:left="482" w:hanging="425"/>
              <w:jc w:val="both"/>
              <w:rPr>
                <w:ins w:id="1881" w:author="P375" w:date="2021-09-27T10:46:00Z"/>
                <w:rFonts w:eastAsia="Times New Roman"/>
                <w:sz w:val="22"/>
                <w:szCs w:val="22"/>
              </w:rPr>
            </w:pPr>
            <w:ins w:id="1882" w:author="P375" w:date="2021-09-27T10:46:00Z">
              <w:r w:rsidRPr="00E07618">
                <w:rPr>
                  <w:sz w:val="22"/>
                  <w:szCs w:val="22"/>
                </w:rPr>
                <w:t>(</w:t>
              </w:r>
              <w:r w:rsidRPr="00E07618">
                <w:rPr>
                  <w:rFonts w:eastAsia="Times New Roman"/>
                  <w:sz w:val="22"/>
                  <w:szCs w:val="22"/>
                </w:rPr>
                <w:t>b)</w:t>
              </w:r>
              <w:r w:rsidRPr="00E07618">
                <w:rPr>
                  <w:rFonts w:eastAsia="Times New Roman"/>
                  <w:sz w:val="22"/>
                  <w:szCs w:val="22"/>
                </w:rPr>
                <w:tab/>
                <w:t>Controls in place to ensure that all data required or expected is received. This may be through controls within the update routines or through manual controls.</w:t>
              </w:r>
            </w:ins>
          </w:p>
          <w:p w14:paraId="48FA8E2A" w14:textId="77777777" w:rsidR="00991CEB" w:rsidRPr="00E07618" w:rsidRDefault="00991CEB" w:rsidP="007A67FC">
            <w:pPr>
              <w:pStyle w:val="ELEXONBody1"/>
              <w:tabs>
                <w:tab w:val="clear" w:pos="567"/>
              </w:tabs>
              <w:ind w:left="482" w:hanging="425"/>
              <w:jc w:val="both"/>
              <w:rPr>
                <w:ins w:id="1883" w:author="P375" w:date="2021-09-27T10:46:00Z"/>
                <w:rFonts w:eastAsia="Times New Roman"/>
                <w:sz w:val="22"/>
                <w:szCs w:val="22"/>
              </w:rPr>
            </w:pPr>
            <w:ins w:id="1884" w:author="P375" w:date="2021-09-27T10:46:00Z">
              <w:r w:rsidRPr="00E07618">
                <w:rPr>
                  <w:sz w:val="22"/>
                  <w:szCs w:val="22"/>
                </w:rPr>
                <w:t>(</w:t>
              </w:r>
              <w:r w:rsidRPr="00E07618">
                <w:rPr>
                  <w:rFonts w:eastAsia="Times New Roman"/>
                  <w:sz w:val="22"/>
                  <w:szCs w:val="22"/>
                </w:rPr>
                <w:t>c)</w:t>
              </w:r>
              <w:r w:rsidRPr="00E07618">
                <w:rPr>
                  <w:rFonts w:eastAsia="Times New Roman"/>
                  <w:sz w:val="22"/>
                  <w:szCs w:val="22"/>
                </w:rPr>
                <w:tab/>
                <w:t xml:space="preserve">The validation of data for formats and lengths, e.g. the </w:t>
              </w:r>
              <w:r>
                <w:rPr>
                  <w:rFonts w:eastAsia="Times New Roman"/>
                  <w:sz w:val="22"/>
                  <w:szCs w:val="22"/>
                </w:rPr>
                <w:t>A</w:t>
              </w:r>
              <w:r w:rsidRPr="00E07618">
                <w:rPr>
                  <w:rFonts w:eastAsia="Times New Roman"/>
                  <w:sz w:val="22"/>
                  <w:szCs w:val="22"/>
                </w:rPr>
                <w:t>MSID is valid.</w:t>
              </w:r>
            </w:ins>
          </w:p>
          <w:p w14:paraId="4F2CB720" w14:textId="77777777" w:rsidR="00991CEB" w:rsidRPr="00E07618" w:rsidRDefault="00991CEB" w:rsidP="007A67FC">
            <w:pPr>
              <w:pStyle w:val="ELEXONBody1"/>
              <w:tabs>
                <w:tab w:val="clear" w:pos="567"/>
              </w:tabs>
              <w:ind w:left="482" w:hanging="425"/>
              <w:jc w:val="both"/>
              <w:rPr>
                <w:ins w:id="1885" w:author="P375" w:date="2021-09-27T10:46:00Z"/>
                <w:bCs/>
                <w:sz w:val="22"/>
                <w:szCs w:val="22"/>
              </w:rPr>
            </w:pPr>
            <w:ins w:id="1886" w:author="P375" w:date="2021-09-27T10:46:00Z">
              <w:r w:rsidRPr="00E07618">
                <w:rPr>
                  <w:sz w:val="22"/>
                  <w:szCs w:val="22"/>
                </w:rPr>
                <w:t>(</w:t>
              </w:r>
              <w:r w:rsidRPr="00E07618">
                <w:rPr>
                  <w:rFonts w:eastAsia="Times New Roman"/>
                  <w:sz w:val="22"/>
                  <w:szCs w:val="22"/>
                </w:rPr>
                <w:t>d)</w:t>
              </w:r>
              <w:r w:rsidRPr="00E07618">
                <w:rPr>
                  <w:rFonts w:eastAsia="Times New Roman"/>
                  <w:sz w:val="22"/>
                  <w:szCs w:val="22"/>
                </w:rPr>
                <w:tab/>
                <w:t>The validation of data for its internal consistency.</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7A269D" w14:textId="77777777" w:rsidR="00991CEB" w:rsidRPr="00E07618" w:rsidRDefault="00991CEB" w:rsidP="007A67FC">
            <w:pPr>
              <w:tabs>
                <w:tab w:val="clear" w:pos="567"/>
              </w:tabs>
              <w:rPr>
                <w:ins w:id="1887"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27FC4C" w14:textId="77777777" w:rsidR="00991CEB" w:rsidRPr="00E07618" w:rsidRDefault="00991CEB" w:rsidP="007A67FC">
            <w:pPr>
              <w:tabs>
                <w:tab w:val="clear" w:pos="567"/>
              </w:tabs>
              <w:rPr>
                <w:ins w:id="1888" w:author="P375" w:date="2021-09-27T10:46:00Z"/>
                <w:sz w:val="22"/>
                <w:szCs w:val="22"/>
              </w:rPr>
            </w:pPr>
          </w:p>
        </w:tc>
      </w:tr>
      <w:tr w:rsidR="00991CEB" w:rsidRPr="00E07618" w14:paraId="2C7C2F60" w14:textId="77777777" w:rsidTr="007A67FC">
        <w:trPr>
          <w:ins w:id="1889"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739204" w14:textId="77777777" w:rsidR="00991CEB" w:rsidRPr="00E07618" w:rsidRDefault="00991CEB" w:rsidP="007A67FC">
            <w:pPr>
              <w:tabs>
                <w:tab w:val="clear" w:pos="567"/>
              </w:tabs>
              <w:ind w:left="709" w:hanging="709"/>
              <w:rPr>
                <w:ins w:id="1890" w:author="P375" w:date="2021-09-27T10:46:00Z"/>
                <w:sz w:val="22"/>
                <w:szCs w:val="22"/>
              </w:rPr>
            </w:pPr>
            <w:ins w:id="1891" w:author="P375" w:date="2021-09-27T10:46:00Z">
              <w:r>
                <w:rPr>
                  <w:sz w:val="22"/>
                  <w:szCs w:val="22"/>
                </w:rPr>
                <w:t>9A</w:t>
              </w:r>
              <w:r w:rsidRPr="00E07618">
                <w:rPr>
                  <w:sz w:val="22"/>
                  <w:szCs w:val="22"/>
                </w:rPr>
                <w:t>.1.2</w:t>
              </w:r>
              <w:r w:rsidRPr="00E07618">
                <w:rPr>
                  <w:sz w:val="22"/>
                  <w:szCs w:val="22"/>
                </w:rPr>
                <w:tab/>
                <w:t xml:space="preserve">For </w:t>
              </w:r>
              <w:r>
                <w:rPr>
                  <w:sz w:val="22"/>
                  <w:szCs w:val="22"/>
                </w:rPr>
                <w:t xml:space="preserve">Asset </w:t>
              </w:r>
              <w:r w:rsidRPr="00E07618">
                <w:rPr>
                  <w:sz w:val="22"/>
                  <w:szCs w:val="22"/>
                </w:rPr>
                <w:t xml:space="preserve">Metering Systems where you retrieve the data and where your retrieval system is separate from your data processing system, what controls do you have in place to ensure that </w:t>
              </w:r>
              <w:r>
                <w:rPr>
                  <w:sz w:val="22"/>
                  <w:szCs w:val="22"/>
                </w:rPr>
                <w:t xml:space="preserve">Asset </w:t>
              </w:r>
              <w:r w:rsidRPr="00E07618">
                <w:rPr>
                  <w:sz w:val="22"/>
                  <w:szCs w:val="22"/>
                </w:rPr>
                <w:t>Meter readings collected by one system are transferred completely and accurately to the other?</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B57953" w14:textId="77777777" w:rsidR="00991CEB" w:rsidRPr="00E07618" w:rsidRDefault="00991CEB" w:rsidP="007A67FC">
            <w:pPr>
              <w:pStyle w:val="BodyText3"/>
              <w:tabs>
                <w:tab w:val="clear" w:pos="567"/>
              </w:tabs>
              <w:jc w:val="both"/>
              <w:rPr>
                <w:ins w:id="1892" w:author="P375" w:date="2021-09-27T10:46:00Z"/>
                <w:bCs/>
                <w:sz w:val="22"/>
                <w:szCs w:val="22"/>
              </w:rPr>
            </w:pPr>
            <w:ins w:id="1893" w:author="P375" w:date="2021-09-27T10:46:00Z">
              <w:r w:rsidRPr="00E07618">
                <w:rPr>
                  <w:bCs/>
                  <w:sz w:val="22"/>
                  <w:szCs w:val="22"/>
                </w:rPr>
                <w:t xml:space="preserve">This question is only relevant to </w:t>
              </w:r>
              <w:r>
                <w:rPr>
                  <w:bCs/>
                  <w:sz w:val="22"/>
                  <w:szCs w:val="22"/>
                </w:rPr>
                <w:t xml:space="preserve">AMHHDCs </w:t>
              </w:r>
              <w:r w:rsidRPr="00E07618">
                <w:rPr>
                  <w:bCs/>
                  <w:sz w:val="22"/>
                  <w:szCs w:val="22"/>
                </w:rPr>
                <w:t>operating separate data retrieval and data processing systems. Where this is not relevant please state “not applicable”.</w:t>
              </w:r>
            </w:ins>
          </w:p>
          <w:p w14:paraId="4BFC1EC6" w14:textId="77777777" w:rsidR="00991CEB" w:rsidRPr="00E07618" w:rsidRDefault="00991CEB" w:rsidP="007A67FC">
            <w:pPr>
              <w:tabs>
                <w:tab w:val="clear" w:pos="567"/>
              </w:tabs>
              <w:jc w:val="both"/>
              <w:rPr>
                <w:ins w:id="1894" w:author="P375" w:date="2021-09-27T10:46:00Z"/>
                <w:bCs/>
                <w:sz w:val="22"/>
                <w:szCs w:val="22"/>
              </w:rPr>
            </w:pPr>
            <w:ins w:id="1895" w:author="P375" w:date="2021-09-27T10:46:00Z">
              <w:r w:rsidRPr="00E07618">
                <w:rPr>
                  <w:bCs/>
                  <w:sz w:val="22"/>
                  <w:szCs w:val="22"/>
                </w:rPr>
                <w:t xml:space="preserve">Controls should be in place to ensure that, where these activities are separate, each system is updated with all required standing data in order for it to perform its function. Procedures should ensure that data held by different parts of the system is consistent. </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355F8F" w14:textId="77777777" w:rsidR="00991CEB" w:rsidRPr="00E07618" w:rsidRDefault="00991CEB" w:rsidP="007A67FC">
            <w:pPr>
              <w:tabs>
                <w:tab w:val="clear" w:pos="567"/>
              </w:tabs>
              <w:rPr>
                <w:ins w:id="1896"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9FAB51" w14:textId="77777777" w:rsidR="00991CEB" w:rsidRPr="00E07618" w:rsidRDefault="00991CEB" w:rsidP="007A67FC">
            <w:pPr>
              <w:tabs>
                <w:tab w:val="clear" w:pos="567"/>
              </w:tabs>
              <w:rPr>
                <w:ins w:id="1897" w:author="P375" w:date="2021-09-27T10:46:00Z"/>
                <w:sz w:val="22"/>
                <w:szCs w:val="22"/>
              </w:rPr>
            </w:pPr>
          </w:p>
        </w:tc>
      </w:tr>
      <w:tr w:rsidR="00991CEB" w:rsidRPr="00E07618" w14:paraId="229CB03F" w14:textId="77777777" w:rsidTr="007A67FC">
        <w:trPr>
          <w:ins w:id="1898"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322D8C" w14:textId="77777777" w:rsidR="00991CEB" w:rsidRPr="00E07618" w:rsidRDefault="00991CEB" w:rsidP="007A67FC">
            <w:pPr>
              <w:tabs>
                <w:tab w:val="clear" w:pos="567"/>
              </w:tabs>
              <w:ind w:left="709" w:hanging="709"/>
              <w:rPr>
                <w:ins w:id="1899" w:author="P375" w:date="2021-09-27T10:46:00Z"/>
                <w:sz w:val="22"/>
                <w:szCs w:val="22"/>
              </w:rPr>
            </w:pPr>
            <w:ins w:id="1900" w:author="P375" w:date="2021-09-27T10:46:00Z">
              <w:r>
                <w:rPr>
                  <w:sz w:val="22"/>
                  <w:szCs w:val="22"/>
                </w:rPr>
                <w:t>9A</w:t>
              </w:r>
              <w:r w:rsidRPr="00E07618">
                <w:rPr>
                  <w:sz w:val="22"/>
                  <w:szCs w:val="22"/>
                </w:rPr>
                <w:t>.1.</w:t>
              </w:r>
              <w:r>
                <w:rPr>
                  <w:sz w:val="22"/>
                  <w:szCs w:val="22"/>
                </w:rPr>
                <w:t>3</w:t>
              </w:r>
              <w:r w:rsidRPr="00E07618">
                <w:rPr>
                  <w:sz w:val="22"/>
                  <w:szCs w:val="22"/>
                </w:rPr>
                <w:tab/>
                <w:t xml:space="preserve">For </w:t>
              </w:r>
              <w:r>
                <w:rPr>
                  <w:sz w:val="22"/>
                  <w:szCs w:val="22"/>
                </w:rPr>
                <w:t xml:space="preserve">Asset </w:t>
              </w:r>
              <w:r w:rsidRPr="00E07618">
                <w:rPr>
                  <w:sz w:val="22"/>
                  <w:szCs w:val="22"/>
                </w:rPr>
                <w:t xml:space="preserve">Metering Systems </w:t>
              </w:r>
              <w:r>
                <w:rPr>
                  <w:sz w:val="22"/>
                  <w:szCs w:val="22"/>
                </w:rPr>
                <w:t xml:space="preserve">where </w:t>
              </w:r>
              <w:r w:rsidRPr="00E07618">
                <w:rPr>
                  <w:sz w:val="22"/>
                  <w:szCs w:val="22"/>
                </w:rPr>
                <w:t xml:space="preserve">you retrieve </w:t>
              </w:r>
              <w:r>
                <w:rPr>
                  <w:sz w:val="22"/>
                  <w:szCs w:val="22"/>
                </w:rPr>
                <w:t>data from the Asset Metering System, h</w:t>
              </w:r>
              <w:r w:rsidRPr="000702A3">
                <w:rPr>
                  <w:sz w:val="22"/>
                  <w:szCs w:val="22"/>
                </w:rPr>
                <w:t>ow have you demonstrated that your data retrieval systems (including H</w:t>
              </w:r>
              <w:r>
                <w:rPr>
                  <w:sz w:val="22"/>
                  <w:szCs w:val="22"/>
                </w:rPr>
                <w:t xml:space="preserve">and </w:t>
              </w:r>
              <w:r w:rsidRPr="000702A3">
                <w:rPr>
                  <w:sz w:val="22"/>
                  <w:szCs w:val="22"/>
                </w:rPr>
                <w:t>H</w:t>
              </w:r>
              <w:r>
                <w:rPr>
                  <w:sz w:val="22"/>
                  <w:szCs w:val="22"/>
                </w:rPr>
                <w:t xml:space="preserve">eld </w:t>
              </w:r>
              <w:r w:rsidRPr="000702A3">
                <w:rPr>
                  <w:sz w:val="22"/>
                  <w:szCs w:val="22"/>
                </w:rPr>
                <w:t>U</w:t>
              </w:r>
              <w:r>
                <w:rPr>
                  <w:sz w:val="22"/>
                  <w:szCs w:val="22"/>
                </w:rPr>
                <w:t>nit</w:t>
              </w:r>
              <w:r w:rsidRPr="000702A3">
                <w:rPr>
                  <w:sz w:val="22"/>
                  <w:szCs w:val="22"/>
                </w:rPr>
                <w:t>s and any third party systems) are appropriate to communicate with Metering Equipment in accordance with BSCP601</w:t>
              </w:r>
              <w:r>
                <w:rPr>
                  <w:sz w:val="22"/>
                  <w:szCs w:val="22"/>
                </w:rPr>
                <w:t xml:space="preserve">? </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0A2C20" w14:textId="77777777" w:rsidR="00991CEB" w:rsidRDefault="00991CEB" w:rsidP="007A67FC">
            <w:pPr>
              <w:tabs>
                <w:tab w:val="clear" w:pos="567"/>
              </w:tabs>
              <w:jc w:val="both"/>
              <w:rPr>
                <w:ins w:id="1901" w:author="P375" w:date="2021-09-27T10:46:00Z"/>
                <w:bCs/>
                <w:sz w:val="22"/>
                <w:szCs w:val="22"/>
              </w:rPr>
            </w:pPr>
            <w:ins w:id="1902" w:author="P375" w:date="2021-09-27T10:46:00Z">
              <w:r w:rsidRPr="00E07618">
                <w:rPr>
                  <w:bCs/>
                  <w:sz w:val="22"/>
                  <w:szCs w:val="22"/>
                </w:rPr>
                <w:t>The response should address the following areas:</w:t>
              </w:r>
            </w:ins>
          </w:p>
          <w:p w14:paraId="4C4BA06A" w14:textId="77777777" w:rsidR="00991CEB" w:rsidRPr="00E07618" w:rsidRDefault="00991CEB" w:rsidP="007A67FC">
            <w:pPr>
              <w:tabs>
                <w:tab w:val="clear" w:pos="567"/>
              </w:tabs>
              <w:spacing w:after="0"/>
              <w:jc w:val="both"/>
              <w:rPr>
                <w:ins w:id="1903" w:author="P375" w:date="2021-09-27T10:46:00Z"/>
                <w:bCs/>
                <w:sz w:val="22"/>
                <w:szCs w:val="22"/>
              </w:rPr>
            </w:pPr>
            <w:ins w:id="1904" w:author="P375" w:date="2021-09-27T10:46:00Z">
              <w:r w:rsidRPr="00E07618">
                <w:rPr>
                  <w:bCs/>
                  <w:sz w:val="22"/>
                  <w:szCs w:val="22"/>
                </w:rPr>
                <w:t xml:space="preserve">The </w:t>
              </w:r>
              <w:r>
                <w:rPr>
                  <w:bCs/>
                  <w:sz w:val="22"/>
                  <w:szCs w:val="22"/>
                </w:rPr>
                <w:t>AM</w:t>
              </w:r>
              <w:r w:rsidRPr="00E07618">
                <w:rPr>
                  <w:bCs/>
                  <w:sz w:val="22"/>
                  <w:szCs w:val="22"/>
                </w:rPr>
                <w:t xml:space="preserve">HHDC agent is required to ensure that any data retrieval carried out by it or a third party on its behalf is in accordance with the approved protocol. The </w:t>
              </w:r>
              <w:r>
                <w:rPr>
                  <w:bCs/>
                  <w:sz w:val="22"/>
                  <w:szCs w:val="22"/>
                </w:rPr>
                <w:t>AM</w:t>
              </w:r>
              <w:r w:rsidRPr="00E07618">
                <w:rPr>
                  <w:bCs/>
                  <w:sz w:val="22"/>
                  <w:szCs w:val="22"/>
                </w:rPr>
                <w:t>HHDC agent achieves this by performing protocol testing. BSCP601 sets out the tests and requirements relating to Metering Equipment protocols.</w:t>
              </w:r>
            </w:ins>
          </w:p>
          <w:p w14:paraId="0C55E5B7" w14:textId="77777777" w:rsidR="00991CEB" w:rsidRPr="00E07618" w:rsidRDefault="00991CEB" w:rsidP="007A67FC">
            <w:pPr>
              <w:tabs>
                <w:tab w:val="clear" w:pos="567"/>
              </w:tabs>
              <w:spacing w:after="0"/>
              <w:jc w:val="both"/>
              <w:rPr>
                <w:ins w:id="1905" w:author="P375" w:date="2021-09-27T10:46:00Z"/>
                <w:bCs/>
                <w:sz w:val="22"/>
                <w:szCs w:val="22"/>
              </w:rPr>
            </w:pPr>
          </w:p>
          <w:p w14:paraId="565A63D6" w14:textId="77777777" w:rsidR="00991CEB" w:rsidRDefault="00991CEB" w:rsidP="007A67FC">
            <w:pPr>
              <w:tabs>
                <w:tab w:val="clear" w:pos="567"/>
              </w:tabs>
              <w:jc w:val="both"/>
              <w:rPr>
                <w:ins w:id="1906" w:author="P375" w:date="2021-09-27T10:46:00Z"/>
                <w:bCs/>
                <w:sz w:val="22"/>
                <w:szCs w:val="22"/>
              </w:rPr>
            </w:pPr>
            <w:ins w:id="1907" w:author="P375" w:date="2021-09-27T10:46:00Z">
              <w:r w:rsidRPr="00E07618">
                <w:rPr>
                  <w:bCs/>
                  <w:sz w:val="22"/>
                  <w:szCs w:val="22"/>
                </w:rPr>
                <w:t>In your response, please also confirm that</w:t>
              </w:r>
              <w:r>
                <w:rPr>
                  <w:bCs/>
                  <w:sz w:val="22"/>
                  <w:szCs w:val="22"/>
                </w:rPr>
                <w:t xml:space="preserve"> Protocol Approval for an Asset Meter Type(s) has been achieved or where not that the </w:t>
              </w:r>
              <w:r w:rsidRPr="00E07618">
                <w:rPr>
                  <w:bCs/>
                  <w:sz w:val="22"/>
                  <w:szCs w:val="22"/>
                </w:rPr>
                <w:t>E</w:t>
              </w:r>
              <w:r>
                <w:rPr>
                  <w:bCs/>
                  <w:sz w:val="22"/>
                  <w:szCs w:val="22"/>
                </w:rPr>
                <w:t>lexon</w:t>
              </w:r>
              <w:r w:rsidRPr="00E07618">
                <w:rPr>
                  <w:bCs/>
                  <w:sz w:val="22"/>
                  <w:szCs w:val="22"/>
                </w:rPr>
                <w:t xml:space="preserve"> Metering</w:t>
              </w:r>
              <w:r>
                <w:rPr>
                  <w:bCs/>
                  <w:sz w:val="22"/>
                  <w:szCs w:val="22"/>
                </w:rPr>
                <w:t xml:space="preserve"> Team have been contacted</w:t>
              </w:r>
              <w:r w:rsidRPr="00E07618">
                <w:rPr>
                  <w:bCs/>
                  <w:sz w:val="22"/>
                  <w:szCs w:val="22"/>
                </w:rPr>
                <w:t xml:space="preserve"> to apply for Protocol Approval.</w:t>
              </w:r>
            </w:ins>
          </w:p>
          <w:p w14:paraId="64B4F815" w14:textId="77777777" w:rsidR="00991CEB" w:rsidRPr="00E07618" w:rsidRDefault="00991CEB" w:rsidP="007A67FC">
            <w:pPr>
              <w:tabs>
                <w:tab w:val="clear" w:pos="567"/>
              </w:tabs>
              <w:jc w:val="both"/>
              <w:rPr>
                <w:ins w:id="1908" w:author="P375" w:date="2021-09-27T10:46:00Z"/>
                <w:bCs/>
                <w:sz w:val="22"/>
                <w:szCs w:val="22"/>
              </w:rPr>
            </w:pPr>
          </w:p>
          <w:p w14:paraId="0D9E3AB0" w14:textId="77777777" w:rsidR="00991CEB" w:rsidRPr="00E07618" w:rsidRDefault="00991CEB" w:rsidP="007A67FC">
            <w:pPr>
              <w:tabs>
                <w:tab w:val="clear" w:pos="567"/>
              </w:tabs>
              <w:ind w:left="459" w:hanging="425"/>
              <w:jc w:val="both"/>
              <w:rPr>
                <w:ins w:id="1909" w:author="P375" w:date="2021-09-27T10:46:00Z"/>
                <w:bCs/>
                <w:sz w:val="22"/>
                <w:szCs w:val="22"/>
              </w:rPr>
            </w:pPr>
            <w:ins w:id="1910" w:author="P375" w:date="2021-09-27T10:46:00Z">
              <w:r w:rsidRPr="00E07618">
                <w:rPr>
                  <w:sz w:val="22"/>
                  <w:szCs w:val="22"/>
                </w:rPr>
                <w:t>(</w:t>
              </w:r>
              <w:r w:rsidRPr="00E07618">
                <w:rPr>
                  <w:bCs/>
                  <w:sz w:val="22"/>
                  <w:szCs w:val="22"/>
                </w:rPr>
                <w:t>1</w:t>
              </w:r>
              <w:r w:rsidRPr="00E07618">
                <w:rPr>
                  <w:sz w:val="22"/>
                  <w:szCs w:val="22"/>
                </w:rPr>
                <w:t>)</w:t>
              </w:r>
              <w:r w:rsidRPr="00E07618">
                <w:rPr>
                  <w:sz w:val="22"/>
                  <w:szCs w:val="22"/>
                </w:rPr>
                <w:tab/>
                <w:t>The controls in place to ensure th</w:t>
              </w:r>
              <w:r>
                <w:rPr>
                  <w:sz w:val="22"/>
                  <w:szCs w:val="22"/>
                </w:rPr>
                <w:t>at for any AMSID appointed to that Protocol Approval has been achieved for the relevant Asset Meter Type</w:t>
              </w:r>
              <w:r w:rsidRPr="00E07618">
                <w:rPr>
                  <w:sz w:val="22"/>
                  <w:szCs w:val="22"/>
                </w:rPr>
                <w:t>.</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3E2B7C" w14:textId="77777777" w:rsidR="00991CEB" w:rsidRPr="00E07618" w:rsidRDefault="00991CEB" w:rsidP="007A67FC">
            <w:pPr>
              <w:tabs>
                <w:tab w:val="clear" w:pos="567"/>
              </w:tabs>
              <w:rPr>
                <w:ins w:id="1911"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16FAB5" w14:textId="77777777" w:rsidR="00991CEB" w:rsidRPr="00E07618" w:rsidRDefault="00991CEB" w:rsidP="007A67FC">
            <w:pPr>
              <w:tabs>
                <w:tab w:val="clear" w:pos="567"/>
              </w:tabs>
              <w:rPr>
                <w:ins w:id="1912" w:author="P375" w:date="2021-09-27T10:46:00Z"/>
                <w:sz w:val="22"/>
                <w:szCs w:val="22"/>
              </w:rPr>
            </w:pPr>
          </w:p>
        </w:tc>
      </w:tr>
      <w:tr w:rsidR="00991CEB" w:rsidRPr="00E07618" w14:paraId="0E51B764" w14:textId="77777777" w:rsidTr="007A67FC">
        <w:trPr>
          <w:ins w:id="1913"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222718" w14:textId="77777777" w:rsidR="00991CEB" w:rsidRDefault="00991CEB" w:rsidP="007A67FC">
            <w:pPr>
              <w:tabs>
                <w:tab w:val="clear" w:pos="567"/>
              </w:tabs>
              <w:ind w:left="709" w:hanging="709"/>
              <w:rPr>
                <w:ins w:id="1914" w:author="P375" w:date="2021-09-27T10:46:00Z"/>
                <w:bCs/>
                <w:sz w:val="22"/>
                <w:szCs w:val="22"/>
              </w:rPr>
            </w:pPr>
            <w:ins w:id="1915" w:author="P375" w:date="2021-09-27T10:46:00Z">
              <w:r>
                <w:rPr>
                  <w:sz w:val="22"/>
                  <w:szCs w:val="22"/>
                </w:rPr>
                <w:t>9A</w:t>
              </w:r>
              <w:r w:rsidRPr="00E07618">
                <w:rPr>
                  <w:sz w:val="22"/>
                  <w:szCs w:val="22"/>
                </w:rPr>
                <w:t>.1.</w:t>
              </w:r>
              <w:r>
                <w:rPr>
                  <w:sz w:val="22"/>
                  <w:szCs w:val="22"/>
                </w:rPr>
                <w:t>4</w:t>
              </w:r>
              <w:r w:rsidRPr="00E07618">
                <w:rPr>
                  <w:sz w:val="22"/>
                  <w:szCs w:val="22"/>
                </w:rPr>
                <w:tab/>
              </w:r>
              <w:r w:rsidRPr="00E07618">
                <w:rPr>
                  <w:bCs/>
                  <w:sz w:val="22"/>
                  <w:szCs w:val="22"/>
                </w:rPr>
                <w:t xml:space="preserve">How do you ensure that all appropriate </w:t>
              </w:r>
              <w:r>
                <w:rPr>
                  <w:bCs/>
                  <w:sz w:val="22"/>
                  <w:szCs w:val="22"/>
                </w:rPr>
                <w:t xml:space="preserve">Asset </w:t>
              </w:r>
              <w:r w:rsidRPr="00E07618">
                <w:rPr>
                  <w:bCs/>
                  <w:sz w:val="22"/>
                  <w:szCs w:val="22"/>
                </w:rPr>
                <w:t>Meter readings are collected or have been received to satisfy BSCP</w:t>
              </w:r>
            </w:ins>
            <w:ins w:id="1916" w:author="Craig Murray" w:date="2021-11-22T13:25:00Z">
              <w:r w:rsidR="00F93567">
                <w:rPr>
                  <w:bCs/>
                  <w:sz w:val="22"/>
                  <w:szCs w:val="22"/>
                </w:rPr>
                <w:t>603</w:t>
              </w:r>
            </w:ins>
            <w:ins w:id="1917" w:author="P375" w:date="2021-09-27T10:46:00Z">
              <w:del w:id="1918" w:author="Craig Murray" w:date="2021-11-22T13:25:00Z">
                <w:r w:rsidRPr="00E07618" w:rsidDel="00F93567">
                  <w:rPr>
                    <w:bCs/>
                    <w:sz w:val="22"/>
                    <w:szCs w:val="22"/>
                  </w:rPr>
                  <w:delText>502</w:delText>
                </w:r>
              </w:del>
              <w:r w:rsidRPr="00E07618">
                <w:rPr>
                  <w:bCs/>
                  <w:sz w:val="22"/>
                  <w:szCs w:val="22"/>
                </w:rPr>
                <w:t xml:space="preserve"> requirements? (BSCP</w:t>
              </w:r>
              <w:r>
                <w:rPr>
                  <w:bCs/>
                  <w:sz w:val="22"/>
                  <w:szCs w:val="22"/>
                </w:rPr>
                <w:t>603</w:t>
              </w:r>
              <w:r w:rsidRPr="00E07618">
                <w:rPr>
                  <w:bCs/>
                  <w:sz w:val="22"/>
                  <w:szCs w:val="22"/>
                </w:rPr>
                <w:t xml:space="preserve"> </w:t>
              </w:r>
              <w:r>
                <w:rPr>
                  <w:bCs/>
                  <w:sz w:val="22"/>
                  <w:szCs w:val="22"/>
                </w:rPr>
                <w:t>2</w:t>
              </w:r>
              <w:r w:rsidRPr="00E07618">
                <w:rPr>
                  <w:bCs/>
                  <w:sz w:val="22"/>
                  <w:szCs w:val="22"/>
                </w:rPr>
                <w:t>.</w:t>
              </w:r>
              <w:r>
                <w:rPr>
                  <w:bCs/>
                  <w:sz w:val="22"/>
                  <w:szCs w:val="22"/>
                </w:rPr>
                <w:t>3</w:t>
              </w:r>
              <w:r w:rsidRPr="00E07618">
                <w:rPr>
                  <w:bCs/>
                  <w:sz w:val="22"/>
                  <w:szCs w:val="22"/>
                </w:rPr>
                <w:t>)</w:t>
              </w:r>
            </w:ins>
          </w:p>
          <w:p w14:paraId="6942A520" w14:textId="77777777" w:rsidR="00991CEB" w:rsidRPr="00E07618" w:rsidRDefault="00991CEB" w:rsidP="007A67FC">
            <w:pPr>
              <w:tabs>
                <w:tab w:val="clear" w:pos="567"/>
              </w:tabs>
              <w:ind w:left="709" w:hanging="709"/>
              <w:rPr>
                <w:ins w:id="1919" w:author="P375" w:date="2021-09-27T10:46:00Z"/>
                <w:bCs/>
                <w:i/>
                <w:sz w:val="22"/>
                <w:szCs w:val="22"/>
              </w:rPr>
            </w:pP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C59B8F" w14:textId="77777777" w:rsidR="00991CEB" w:rsidRPr="00E07618" w:rsidRDefault="00991CEB" w:rsidP="007A67FC">
            <w:pPr>
              <w:tabs>
                <w:tab w:val="clear" w:pos="567"/>
              </w:tabs>
              <w:jc w:val="both"/>
              <w:rPr>
                <w:ins w:id="1920" w:author="P375" w:date="2021-09-27T10:46:00Z"/>
                <w:bCs/>
                <w:sz w:val="22"/>
                <w:szCs w:val="22"/>
              </w:rPr>
            </w:pPr>
            <w:ins w:id="1921" w:author="P375" w:date="2021-09-27T10:46:00Z">
              <w:r w:rsidRPr="00E07618">
                <w:rPr>
                  <w:bCs/>
                  <w:sz w:val="22"/>
                  <w:szCs w:val="22"/>
                </w:rPr>
                <w:t>The response should address the following areas:</w:t>
              </w:r>
            </w:ins>
          </w:p>
          <w:p w14:paraId="03ED9C1D" w14:textId="77777777" w:rsidR="00991CEB" w:rsidRDefault="00991CEB" w:rsidP="007A67FC">
            <w:pPr>
              <w:tabs>
                <w:tab w:val="clear" w:pos="567"/>
              </w:tabs>
              <w:ind w:left="459" w:hanging="425"/>
              <w:jc w:val="both"/>
              <w:rPr>
                <w:ins w:id="1922" w:author="P375" w:date="2021-09-27T10:46:00Z"/>
                <w:sz w:val="22"/>
                <w:szCs w:val="22"/>
              </w:rPr>
            </w:pPr>
            <w:ins w:id="1923" w:author="P375" w:date="2021-09-27T10:46:00Z">
              <w:r w:rsidRPr="00E07618">
                <w:rPr>
                  <w:sz w:val="22"/>
                  <w:szCs w:val="22"/>
                </w:rPr>
                <w:t>(</w:t>
              </w:r>
              <w:r w:rsidRPr="00E07618">
                <w:rPr>
                  <w:bCs/>
                  <w:sz w:val="22"/>
                  <w:szCs w:val="22"/>
                </w:rPr>
                <w:t>1</w:t>
              </w:r>
              <w:r w:rsidRPr="00E07618">
                <w:rPr>
                  <w:sz w:val="22"/>
                  <w:szCs w:val="22"/>
                </w:rPr>
                <w:t>)</w:t>
              </w:r>
              <w:r w:rsidRPr="00E07618">
                <w:rPr>
                  <w:sz w:val="22"/>
                  <w:szCs w:val="22"/>
                </w:rPr>
                <w:tab/>
                <w:t xml:space="preserve">The controls in place to ensure the completeness of </w:t>
              </w:r>
              <w:r>
                <w:rPr>
                  <w:sz w:val="22"/>
                  <w:szCs w:val="22"/>
                </w:rPr>
                <w:t xml:space="preserve">Asset </w:t>
              </w:r>
              <w:r w:rsidRPr="00E07618">
                <w:rPr>
                  <w:sz w:val="22"/>
                  <w:szCs w:val="22"/>
                </w:rPr>
                <w:t xml:space="preserve">Meter read collection and upload onto the system; this should include both manual and electronic </w:t>
              </w:r>
              <w:r>
                <w:rPr>
                  <w:sz w:val="22"/>
                  <w:szCs w:val="22"/>
                </w:rPr>
                <w:t xml:space="preserve">Asset </w:t>
              </w:r>
              <w:r w:rsidRPr="00E07618">
                <w:rPr>
                  <w:sz w:val="22"/>
                  <w:szCs w:val="22"/>
                </w:rPr>
                <w:t>Meter reads (including both dial up reads and those received on D0010 data flows).</w:t>
              </w:r>
            </w:ins>
          </w:p>
          <w:p w14:paraId="4D8AABDF" w14:textId="77777777" w:rsidR="00991CEB" w:rsidRPr="00E07618" w:rsidRDefault="00991CEB" w:rsidP="007A67FC">
            <w:pPr>
              <w:tabs>
                <w:tab w:val="clear" w:pos="567"/>
              </w:tabs>
              <w:ind w:left="459" w:hanging="425"/>
              <w:jc w:val="both"/>
              <w:rPr>
                <w:ins w:id="1924" w:author="P375" w:date="2021-09-27T10:46:00Z"/>
                <w:sz w:val="22"/>
                <w:szCs w:val="22"/>
              </w:rPr>
            </w:pPr>
          </w:p>
          <w:p w14:paraId="5BF071B6" w14:textId="77777777" w:rsidR="00991CEB" w:rsidRPr="00E07618" w:rsidRDefault="00991CEB" w:rsidP="007A67FC">
            <w:pPr>
              <w:tabs>
                <w:tab w:val="clear" w:pos="567"/>
              </w:tabs>
              <w:ind w:left="459" w:hanging="425"/>
              <w:jc w:val="both"/>
              <w:rPr>
                <w:ins w:id="1925" w:author="P375" w:date="2021-09-27T10:46:00Z"/>
                <w:sz w:val="22"/>
                <w:szCs w:val="22"/>
              </w:rPr>
            </w:pPr>
            <w:ins w:id="1926" w:author="P375" w:date="2021-09-27T10:46:00Z">
              <w:r w:rsidRPr="00E07618">
                <w:rPr>
                  <w:sz w:val="22"/>
                  <w:szCs w:val="22"/>
                </w:rPr>
                <w:t>(</w:t>
              </w:r>
              <w:r>
                <w:rPr>
                  <w:sz w:val="22"/>
                  <w:szCs w:val="22"/>
                </w:rPr>
                <w:t>2</w:t>
              </w:r>
              <w:r w:rsidRPr="00E07618">
                <w:rPr>
                  <w:sz w:val="22"/>
                  <w:szCs w:val="22"/>
                </w:rPr>
                <w:t>)</w:t>
              </w:r>
              <w:r w:rsidRPr="00E07618">
                <w:rPr>
                  <w:sz w:val="22"/>
                  <w:szCs w:val="22"/>
                </w:rPr>
                <w:tab/>
                <w:t>Reporting processes in place to identify failed dial up attempts (non</w:t>
              </w:r>
              <w:r>
                <w:rPr>
                  <w:sz w:val="22"/>
                  <w:szCs w:val="22"/>
                </w:rPr>
                <w:t>-</w:t>
              </w:r>
              <w:r w:rsidRPr="00E07618">
                <w:rPr>
                  <w:sz w:val="22"/>
                  <w:szCs w:val="22"/>
                </w:rPr>
                <w:t>collection of read data).</w:t>
              </w:r>
            </w:ins>
          </w:p>
          <w:p w14:paraId="32473BF1" w14:textId="77777777" w:rsidR="00991CEB" w:rsidRDefault="00991CEB" w:rsidP="007A67FC">
            <w:pPr>
              <w:tabs>
                <w:tab w:val="clear" w:pos="567"/>
              </w:tabs>
              <w:ind w:left="459" w:hanging="425"/>
              <w:jc w:val="both"/>
              <w:rPr>
                <w:ins w:id="1927" w:author="P375" w:date="2021-09-27T10:46:00Z"/>
                <w:sz w:val="22"/>
                <w:szCs w:val="22"/>
              </w:rPr>
            </w:pPr>
            <w:ins w:id="1928" w:author="P375" w:date="2021-09-27T10:46:00Z">
              <w:r w:rsidRPr="00E07618">
                <w:rPr>
                  <w:sz w:val="22"/>
                  <w:szCs w:val="22"/>
                </w:rPr>
                <w:t>(</w:t>
              </w:r>
              <w:r>
                <w:rPr>
                  <w:sz w:val="22"/>
                  <w:szCs w:val="22"/>
                </w:rPr>
                <w:t>3</w:t>
              </w:r>
              <w:r w:rsidRPr="00E07618">
                <w:rPr>
                  <w:sz w:val="22"/>
                  <w:szCs w:val="22"/>
                </w:rPr>
                <w:t>)</w:t>
              </w:r>
              <w:r w:rsidRPr="00E07618">
                <w:rPr>
                  <w:sz w:val="22"/>
                  <w:szCs w:val="22"/>
                </w:rPr>
                <w:tab/>
                <w:t>Appropriate review, follow-up (e.g. investigation of communication links, notification to the HHMOA</w:t>
              </w:r>
              <w:r>
                <w:rPr>
                  <w:sz w:val="22"/>
                  <w:szCs w:val="22"/>
                </w:rPr>
                <w:t xml:space="preserve"> and AMMOA</w:t>
              </w:r>
              <w:r w:rsidRPr="00E07618">
                <w:rPr>
                  <w:sz w:val="22"/>
                  <w:szCs w:val="22"/>
                </w:rPr>
                <w:t xml:space="preserve">) for </w:t>
              </w:r>
              <w:r>
                <w:rPr>
                  <w:sz w:val="22"/>
                  <w:szCs w:val="22"/>
                </w:rPr>
                <w:t>AM</w:t>
              </w:r>
              <w:r w:rsidRPr="00E07618">
                <w:rPr>
                  <w:sz w:val="22"/>
                  <w:szCs w:val="22"/>
                </w:rPr>
                <w:t xml:space="preserve">HHDC-serviced </w:t>
              </w:r>
              <w:r>
                <w:rPr>
                  <w:sz w:val="22"/>
                  <w:szCs w:val="22"/>
                </w:rPr>
                <w:t xml:space="preserve">Asset </w:t>
              </w:r>
              <w:r w:rsidRPr="00E07618">
                <w:rPr>
                  <w:sz w:val="22"/>
                  <w:szCs w:val="22"/>
                </w:rPr>
                <w:t>Metering Systems and resolution of exceptions reported on a failed dial-up report.</w:t>
              </w:r>
            </w:ins>
          </w:p>
          <w:p w14:paraId="71D36ACF" w14:textId="77777777" w:rsidR="00991CEB" w:rsidRPr="00E07618" w:rsidRDefault="00991CEB" w:rsidP="007A67FC">
            <w:pPr>
              <w:tabs>
                <w:tab w:val="clear" w:pos="567"/>
              </w:tabs>
              <w:ind w:left="459" w:hanging="425"/>
              <w:jc w:val="both"/>
              <w:rPr>
                <w:ins w:id="1929" w:author="P375" w:date="2021-09-27T10:46:00Z"/>
                <w:sz w:val="22"/>
                <w:szCs w:val="22"/>
              </w:rPr>
            </w:pPr>
            <w:ins w:id="1930" w:author="P375" w:date="2021-09-27T10:46:00Z">
              <w:r w:rsidRPr="00C8012B">
                <w:rPr>
                  <w:sz w:val="22"/>
                  <w:szCs w:val="22"/>
                </w:rPr>
                <w:t>(5)</w:t>
              </w:r>
              <w:r w:rsidRPr="00C8012B">
                <w:rPr>
                  <w:sz w:val="22"/>
                  <w:szCs w:val="22"/>
                </w:rPr>
                <w:tab/>
                <w:t xml:space="preserve">Estimation of data where meters are missing data for a specific time period (refer to question </w:t>
              </w:r>
              <w:r w:rsidRPr="004248C2">
                <w:rPr>
                  <w:sz w:val="22"/>
                  <w:szCs w:val="22"/>
                </w:rPr>
                <w:t>9A.1.6</w:t>
              </w:r>
              <w:r w:rsidRPr="00C8012B">
                <w:rPr>
                  <w:sz w:val="22"/>
                  <w:szCs w:val="22"/>
                </w:rPr>
                <w:t>).</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B5745E" w14:textId="77777777" w:rsidR="00991CEB" w:rsidRPr="00E07618" w:rsidRDefault="00991CEB" w:rsidP="007A67FC">
            <w:pPr>
              <w:tabs>
                <w:tab w:val="clear" w:pos="567"/>
              </w:tabs>
              <w:rPr>
                <w:ins w:id="1931"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3E2D04" w14:textId="77777777" w:rsidR="00991CEB" w:rsidRPr="00E07618" w:rsidRDefault="00991CEB" w:rsidP="007A67FC">
            <w:pPr>
              <w:tabs>
                <w:tab w:val="clear" w:pos="567"/>
              </w:tabs>
              <w:rPr>
                <w:ins w:id="1932" w:author="P375" w:date="2021-09-27T10:46:00Z"/>
                <w:sz w:val="22"/>
                <w:szCs w:val="22"/>
              </w:rPr>
            </w:pPr>
          </w:p>
        </w:tc>
      </w:tr>
      <w:tr w:rsidR="00991CEB" w:rsidRPr="00E07618" w14:paraId="517244F7" w14:textId="77777777" w:rsidTr="007A67FC">
        <w:trPr>
          <w:ins w:id="1933"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F52EFF" w14:textId="77777777" w:rsidR="00991CEB" w:rsidRDefault="00991CEB" w:rsidP="007A67FC">
            <w:pPr>
              <w:tabs>
                <w:tab w:val="clear" w:pos="567"/>
              </w:tabs>
              <w:ind w:left="709" w:hanging="709"/>
              <w:rPr>
                <w:ins w:id="1934" w:author="P375" w:date="2021-09-27T10:46:00Z"/>
                <w:bCs/>
                <w:sz w:val="22"/>
                <w:szCs w:val="22"/>
              </w:rPr>
            </w:pPr>
            <w:ins w:id="1935" w:author="P375" w:date="2021-09-27T10:46:00Z">
              <w:r>
                <w:rPr>
                  <w:bCs/>
                  <w:sz w:val="22"/>
                  <w:szCs w:val="22"/>
                </w:rPr>
                <w:t>9A</w:t>
              </w:r>
              <w:r w:rsidRPr="00E07618">
                <w:rPr>
                  <w:bCs/>
                  <w:sz w:val="22"/>
                  <w:szCs w:val="22"/>
                </w:rPr>
                <w:t>.1.</w:t>
              </w:r>
              <w:r>
                <w:rPr>
                  <w:bCs/>
                  <w:sz w:val="22"/>
                  <w:szCs w:val="22"/>
                </w:rPr>
                <w:t>5</w:t>
              </w:r>
              <w:r w:rsidRPr="00E07618">
                <w:rPr>
                  <w:bCs/>
                  <w:sz w:val="22"/>
                  <w:szCs w:val="22"/>
                </w:rPr>
                <w:tab/>
                <w:t xml:space="preserve">Where you are responsible for validating </w:t>
              </w:r>
              <w:r>
                <w:rPr>
                  <w:bCs/>
                  <w:sz w:val="22"/>
                  <w:szCs w:val="22"/>
                </w:rPr>
                <w:t xml:space="preserve">Asset </w:t>
              </w:r>
              <w:r w:rsidRPr="00E07618">
                <w:rPr>
                  <w:bCs/>
                  <w:sz w:val="22"/>
                  <w:szCs w:val="22"/>
                </w:rPr>
                <w:t xml:space="preserve">Metering System data how do you ensure that </w:t>
              </w:r>
              <w:r>
                <w:rPr>
                  <w:bCs/>
                  <w:sz w:val="22"/>
                  <w:szCs w:val="22"/>
                </w:rPr>
                <w:t xml:space="preserve">Asset </w:t>
              </w:r>
              <w:r w:rsidRPr="00E07618">
                <w:rPr>
                  <w:bCs/>
                  <w:sz w:val="22"/>
                  <w:szCs w:val="22"/>
                </w:rPr>
                <w:t>Meter data is validated to satisfy BSCP</w:t>
              </w:r>
              <w:r>
                <w:rPr>
                  <w:bCs/>
                  <w:sz w:val="22"/>
                  <w:szCs w:val="22"/>
                </w:rPr>
                <w:t>603</w:t>
              </w:r>
              <w:r w:rsidRPr="00E07618">
                <w:rPr>
                  <w:bCs/>
                  <w:sz w:val="22"/>
                  <w:szCs w:val="22"/>
                </w:rPr>
                <w:t>?</w:t>
              </w:r>
            </w:ins>
          </w:p>
          <w:p w14:paraId="2C18EB44" w14:textId="77777777" w:rsidR="00991CEB" w:rsidRPr="00E07618" w:rsidRDefault="00991CEB" w:rsidP="007A67FC">
            <w:pPr>
              <w:tabs>
                <w:tab w:val="clear" w:pos="567"/>
              </w:tabs>
              <w:ind w:left="709" w:hanging="709"/>
              <w:rPr>
                <w:ins w:id="1936" w:author="P375" w:date="2021-09-27T10:46:00Z"/>
                <w:sz w:val="22"/>
                <w:szCs w:val="22"/>
              </w:rPr>
            </w:pPr>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0668A4" w14:textId="77777777" w:rsidR="00991CEB" w:rsidRPr="00E07618" w:rsidRDefault="00991CEB" w:rsidP="007A67FC">
            <w:pPr>
              <w:pStyle w:val="ELEXONBody1"/>
              <w:tabs>
                <w:tab w:val="clear" w:pos="567"/>
              </w:tabs>
              <w:jc w:val="both"/>
              <w:rPr>
                <w:ins w:id="1937" w:author="P375" w:date="2021-09-27T10:46:00Z"/>
                <w:bCs/>
                <w:sz w:val="22"/>
                <w:szCs w:val="22"/>
              </w:rPr>
            </w:pPr>
            <w:ins w:id="1938" w:author="P375" w:date="2021-09-27T10:46:00Z">
              <w:r w:rsidRPr="00E07618">
                <w:rPr>
                  <w:bCs/>
                  <w:sz w:val="22"/>
                  <w:szCs w:val="22"/>
                </w:rPr>
                <w:t xml:space="preserve">The response should address the type and level of validation undertaken. The minimum validation requirements for </w:t>
              </w:r>
              <w:r>
                <w:rPr>
                  <w:bCs/>
                  <w:sz w:val="22"/>
                  <w:szCs w:val="22"/>
                </w:rPr>
                <w:t xml:space="preserve">Asset </w:t>
              </w:r>
              <w:r w:rsidRPr="00E07618">
                <w:rPr>
                  <w:bCs/>
                  <w:sz w:val="22"/>
                  <w:szCs w:val="22"/>
                </w:rPr>
                <w:t>Meter data are set out in BSCP</w:t>
              </w:r>
              <w:r>
                <w:rPr>
                  <w:bCs/>
                  <w:sz w:val="22"/>
                  <w:szCs w:val="22"/>
                </w:rPr>
                <w:t>603</w:t>
              </w:r>
              <w:r w:rsidRPr="00E07618">
                <w:rPr>
                  <w:bCs/>
                  <w:sz w:val="22"/>
                  <w:szCs w:val="22"/>
                </w:rPr>
                <w:t xml:space="preserve"> Appendix </w:t>
              </w:r>
              <w:r>
                <w:rPr>
                  <w:bCs/>
                  <w:sz w:val="22"/>
                  <w:szCs w:val="22"/>
                </w:rPr>
                <w:t>3</w:t>
              </w:r>
              <w:r w:rsidRPr="00E07618">
                <w:rPr>
                  <w:bCs/>
                  <w:sz w:val="22"/>
                  <w:szCs w:val="22"/>
                </w:rPr>
                <w:t>.1.</w:t>
              </w:r>
            </w:ins>
          </w:p>
          <w:p w14:paraId="37E94CB8" w14:textId="77777777" w:rsidR="00991CEB" w:rsidRPr="00E07618" w:rsidRDefault="00991CEB" w:rsidP="007A67FC">
            <w:pPr>
              <w:pStyle w:val="ELEXONBody1"/>
              <w:tabs>
                <w:tab w:val="clear" w:pos="567"/>
              </w:tabs>
              <w:jc w:val="both"/>
              <w:rPr>
                <w:ins w:id="1939" w:author="P375" w:date="2021-09-27T10:46:00Z"/>
                <w:bCs/>
                <w:sz w:val="22"/>
                <w:szCs w:val="22"/>
              </w:rPr>
            </w:pPr>
            <w:ins w:id="1940" w:author="P375" w:date="2021-09-27T10:46:00Z">
              <w:r w:rsidRPr="00E07618">
                <w:rPr>
                  <w:bCs/>
                  <w:sz w:val="22"/>
                  <w:szCs w:val="22"/>
                </w:rPr>
                <w:t>The response should specify where the validation is performed (may be split between different parts of the system where data retrieval is separate to data processing).</w:t>
              </w:r>
            </w:ins>
          </w:p>
          <w:p w14:paraId="0C311353" w14:textId="77777777" w:rsidR="00991CEB" w:rsidRPr="00E07618" w:rsidRDefault="00991CEB" w:rsidP="007A67FC">
            <w:pPr>
              <w:pStyle w:val="ELEXONBody1"/>
              <w:tabs>
                <w:tab w:val="clear" w:pos="567"/>
              </w:tabs>
              <w:jc w:val="both"/>
              <w:rPr>
                <w:ins w:id="1941" w:author="P375" w:date="2021-09-27T10:46:00Z"/>
                <w:sz w:val="22"/>
                <w:szCs w:val="22"/>
              </w:rPr>
            </w:pPr>
            <w:ins w:id="1942" w:author="P375" w:date="2021-09-27T10:46:00Z">
              <w:r w:rsidRPr="00E07618">
                <w:rPr>
                  <w:sz w:val="22"/>
                  <w:szCs w:val="22"/>
                </w:rPr>
                <w:t xml:space="preserve">Controls should be in place to ensure that the validation is performed on all </w:t>
              </w:r>
              <w:r>
                <w:rPr>
                  <w:sz w:val="22"/>
                  <w:szCs w:val="22"/>
                </w:rPr>
                <w:t xml:space="preserve">Asset </w:t>
              </w:r>
              <w:r w:rsidRPr="00E07618">
                <w:rPr>
                  <w:sz w:val="22"/>
                  <w:szCs w:val="22"/>
                </w:rPr>
                <w:t>Meter read types</w:t>
              </w:r>
              <w:r>
                <w:rPr>
                  <w:sz w:val="22"/>
                  <w:szCs w:val="22"/>
                </w:rPr>
                <w:t xml:space="preserve"> – including manual and those received on D0010 data flows</w:t>
              </w:r>
              <w:r w:rsidRPr="005A7293">
                <w:rPr>
                  <w:sz w:val="22"/>
                  <w:szCs w:val="22"/>
                </w:rPr>
                <w:t>.</w:t>
              </w:r>
            </w:ins>
          </w:p>
          <w:p w14:paraId="51BF20E2" w14:textId="77777777" w:rsidR="00991CEB" w:rsidRPr="00E07618" w:rsidRDefault="00991CEB" w:rsidP="007A67FC">
            <w:pPr>
              <w:pStyle w:val="ELEXONBody1"/>
              <w:tabs>
                <w:tab w:val="clear" w:pos="567"/>
              </w:tabs>
              <w:jc w:val="both"/>
              <w:rPr>
                <w:ins w:id="1943" w:author="P375" w:date="2021-09-27T10:46:00Z"/>
                <w:sz w:val="22"/>
                <w:szCs w:val="22"/>
              </w:rPr>
            </w:pPr>
            <w:ins w:id="1944" w:author="P375" w:date="2021-09-27T10:46:00Z">
              <w:r w:rsidRPr="00E07618">
                <w:rPr>
                  <w:sz w:val="22"/>
                  <w:szCs w:val="22"/>
                </w:rPr>
                <w:t>Where relevant</w:t>
              </w:r>
              <w:r>
                <w:rPr>
                  <w:sz w:val="22"/>
                  <w:szCs w:val="22"/>
                </w:rPr>
                <w:t>,</w:t>
              </w:r>
              <w:r w:rsidRPr="00E07618">
                <w:rPr>
                  <w:sz w:val="22"/>
                  <w:szCs w:val="22"/>
                </w:rPr>
                <w:t xml:space="preserve"> controls should be in place to ensure that the ‘mini-MAR’ is performed as required by BSCP</w:t>
              </w:r>
              <w:r>
                <w:rPr>
                  <w:sz w:val="22"/>
                  <w:szCs w:val="22"/>
                </w:rPr>
                <w:t>603</w:t>
              </w:r>
              <w:r w:rsidRPr="00E07618">
                <w:rPr>
                  <w:sz w:val="22"/>
                  <w:szCs w:val="22"/>
                </w:rPr>
                <w:t xml:space="preserve"> Appendix </w:t>
              </w:r>
              <w:r>
                <w:rPr>
                  <w:sz w:val="22"/>
                  <w:szCs w:val="22"/>
                </w:rPr>
                <w:t>3</w:t>
              </w:r>
              <w:r w:rsidRPr="00E07618">
                <w:rPr>
                  <w:sz w:val="22"/>
                  <w:szCs w:val="22"/>
                </w:rPr>
                <w:t>.1.5.</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5D4DC0" w14:textId="77777777" w:rsidR="00991CEB" w:rsidRPr="00E07618" w:rsidRDefault="00991CEB" w:rsidP="007A67FC">
            <w:pPr>
              <w:tabs>
                <w:tab w:val="clear" w:pos="567"/>
              </w:tabs>
              <w:rPr>
                <w:ins w:id="1945"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7C9BD0" w14:textId="77777777" w:rsidR="00991CEB" w:rsidRPr="00E07618" w:rsidRDefault="00991CEB" w:rsidP="007A67FC">
            <w:pPr>
              <w:tabs>
                <w:tab w:val="clear" w:pos="567"/>
              </w:tabs>
              <w:rPr>
                <w:ins w:id="1946" w:author="P375" w:date="2021-09-27T10:46:00Z"/>
                <w:sz w:val="22"/>
                <w:szCs w:val="22"/>
              </w:rPr>
            </w:pPr>
          </w:p>
        </w:tc>
      </w:tr>
      <w:tr w:rsidR="00991CEB" w:rsidRPr="00E07618" w14:paraId="0450C824" w14:textId="77777777" w:rsidTr="007A67FC">
        <w:trPr>
          <w:ins w:id="1947"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C9FBC" w14:textId="77777777" w:rsidR="00991CEB" w:rsidRDefault="00991CEB" w:rsidP="007A67FC">
            <w:pPr>
              <w:tabs>
                <w:tab w:val="clear" w:pos="567"/>
              </w:tabs>
              <w:ind w:left="709" w:hanging="709"/>
              <w:rPr>
                <w:ins w:id="1948" w:author="P375" w:date="2021-09-27T10:46:00Z"/>
                <w:bCs/>
                <w:sz w:val="22"/>
                <w:szCs w:val="22"/>
              </w:rPr>
            </w:pPr>
            <w:ins w:id="1949" w:author="P375" w:date="2021-09-27T10:46:00Z">
              <w:r w:rsidRPr="00E07618">
                <w:rPr>
                  <w:sz w:val="22"/>
                  <w:szCs w:val="22"/>
                </w:rPr>
                <w:t>9</w:t>
              </w:r>
              <w:r>
                <w:rPr>
                  <w:sz w:val="22"/>
                  <w:szCs w:val="22"/>
                </w:rPr>
                <w:t>A</w:t>
              </w:r>
              <w:r w:rsidRPr="00E07618">
                <w:rPr>
                  <w:sz w:val="22"/>
                  <w:szCs w:val="22"/>
                </w:rPr>
                <w:t>.1.</w:t>
              </w:r>
              <w:r>
                <w:rPr>
                  <w:sz w:val="22"/>
                  <w:szCs w:val="22"/>
                </w:rPr>
                <w:t>6</w:t>
              </w:r>
              <w:r w:rsidRPr="00E07618">
                <w:rPr>
                  <w:sz w:val="22"/>
                  <w:szCs w:val="22"/>
                </w:rPr>
                <w:tab/>
                <w:t>For metering Systems where you are estimating data and actual reads cannot be collected, how do you ensure that appropriate procedures for the estimation of reads in line with BSCP</w:t>
              </w:r>
              <w:r>
                <w:rPr>
                  <w:sz w:val="22"/>
                  <w:szCs w:val="22"/>
                </w:rPr>
                <w:t>603</w:t>
              </w:r>
              <w:r w:rsidRPr="00E07618">
                <w:rPr>
                  <w:sz w:val="22"/>
                  <w:szCs w:val="22"/>
                </w:rPr>
                <w:t xml:space="preserve"> are imposed?</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18A744" w14:textId="77777777" w:rsidR="00991CEB" w:rsidRPr="00E07618" w:rsidRDefault="00991CEB" w:rsidP="007A67FC">
            <w:pPr>
              <w:tabs>
                <w:tab w:val="clear" w:pos="567"/>
              </w:tabs>
              <w:jc w:val="both"/>
              <w:rPr>
                <w:ins w:id="1950" w:author="P375" w:date="2021-09-27T10:46:00Z"/>
                <w:sz w:val="22"/>
                <w:szCs w:val="22"/>
              </w:rPr>
            </w:pPr>
            <w:ins w:id="1951" w:author="P375" w:date="2021-09-27T10:46:00Z">
              <w:r w:rsidRPr="00E07618">
                <w:rPr>
                  <w:sz w:val="22"/>
                  <w:szCs w:val="22"/>
                </w:rPr>
                <w:t xml:space="preserve">Estimation has to be performed by the </w:t>
              </w:r>
              <w:r>
                <w:rPr>
                  <w:sz w:val="22"/>
                  <w:szCs w:val="22"/>
                </w:rPr>
                <w:t>AM</w:t>
              </w:r>
              <w:r w:rsidRPr="00E07618">
                <w:rPr>
                  <w:sz w:val="22"/>
                  <w:szCs w:val="22"/>
                </w:rPr>
                <w:t xml:space="preserve">HHDC when data is invalid or is missing, and the </w:t>
              </w:r>
              <w:r>
                <w:rPr>
                  <w:sz w:val="22"/>
                  <w:szCs w:val="22"/>
                </w:rPr>
                <w:t>AM</w:t>
              </w:r>
              <w:r w:rsidRPr="00E07618">
                <w:rPr>
                  <w:sz w:val="22"/>
                  <w:szCs w:val="22"/>
                </w:rPr>
                <w:t xml:space="preserve">HHDC has to notify the relevant </w:t>
              </w:r>
              <w:r>
                <w:rPr>
                  <w:sz w:val="22"/>
                  <w:szCs w:val="22"/>
                </w:rPr>
                <w:t>AMVLP</w:t>
              </w:r>
              <w:r w:rsidRPr="00E07618">
                <w:rPr>
                  <w:sz w:val="22"/>
                  <w:szCs w:val="22"/>
                </w:rPr>
                <w:t xml:space="preserve"> of the method used to produce the data estimate.</w:t>
              </w:r>
            </w:ins>
          </w:p>
          <w:p w14:paraId="7CD5CFD7" w14:textId="77777777" w:rsidR="00991CEB" w:rsidRPr="00E07618" w:rsidRDefault="00991CEB" w:rsidP="007A67FC">
            <w:pPr>
              <w:tabs>
                <w:tab w:val="clear" w:pos="567"/>
              </w:tabs>
              <w:jc w:val="both"/>
              <w:rPr>
                <w:ins w:id="1952" w:author="P375" w:date="2021-09-27T10:46:00Z"/>
                <w:sz w:val="22"/>
                <w:szCs w:val="22"/>
              </w:rPr>
            </w:pPr>
            <w:ins w:id="1953" w:author="P375" w:date="2021-09-27T10:46:00Z">
              <w:r w:rsidRPr="00E07618">
                <w:rPr>
                  <w:sz w:val="22"/>
                  <w:szCs w:val="22"/>
                </w:rPr>
                <w:t>The methods of estimation are set out in BSCP</w:t>
              </w:r>
              <w:r>
                <w:rPr>
                  <w:sz w:val="22"/>
                  <w:szCs w:val="22"/>
                </w:rPr>
                <w:t>603 for Asset Metering Systems Appendix 3.2</w:t>
              </w:r>
              <w:r w:rsidRPr="00E07618">
                <w:rPr>
                  <w:sz w:val="22"/>
                  <w:szCs w:val="22"/>
                </w:rPr>
                <w:t>.</w:t>
              </w:r>
            </w:ins>
          </w:p>
          <w:p w14:paraId="319359ED" w14:textId="77777777" w:rsidR="00991CEB" w:rsidRPr="00E07618" w:rsidRDefault="00991CEB" w:rsidP="007A67FC">
            <w:pPr>
              <w:tabs>
                <w:tab w:val="clear" w:pos="567"/>
              </w:tabs>
              <w:jc w:val="both"/>
              <w:rPr>
                <w:ins w:id="1954" w:author="P375" w:date="2021-09-27T10:46:00Z"/>
                <w:sz w:val="22"/>
                <w:szCs w:val="22"/>
              </w:rPr>
            </w:pPr>
            <w:ins w:id="1955" w:author="P375" w:date="2021-09-27T10:46:00Z">
              <w:r w:rsidRPr="00E07618">
                <w:rPr>
                  <w:bCs/>
                  <w:sz w:val="22"/>
                  <w:szCs w:val="22"/>
                </w:rPr>
                <w:t>The response should address the following areas:</w:t>
              </w:r>
            </w:ins>
          </w:p>
          <w:p w14:paraId="7CEDA572" w14:textId="77777777" w:rsidR="00991CEB" w:rsidRPr="00E07618" w:rsidRDefault="00991CEB" w:rsidP="007A67FC">
            <w:pPr>
              <w:tabs>
                <w:tab w:val="clear" w:pos="567"/>
              </w:tabs>
              <w:ind w:left="459" w:hanging="425"/>
              <w:jc w:val="both"/>
              <w:rPr>
                <w:ins w:id="1956" w:author="P375" w:date="2021-09-27T10:46:00Z"/>
                <w:sz w:val="22"/>
                <w:szCs w:val="22"/>
              </w:rPr>
            </w:pPr>
            <w:ins w:id="1957" w:author="P375" w:date="2021-09-27T10:46:00Z">
              <w:r w:rsidRPr="00E07618">
                <w:rPr>
                  <w:sz w:val="22"/>
                  <w:szCs w:val="22"/>
                </w:rPr>
                <w:t>(</w:t>
              </w:r>
              <w:r w:rsidRPr="00E07618">
                <w:rPr>
                  <w:bCs/>
                  <w:sz w:val="22"/>
                  <w:szCs w:val="22"/>
                </w:rPr>
                <w:t>1</w:t>
              </w:r>
              <w:r w:rsidRPr="00E07618">
                <w:rPr>
                  <w:sz w:val="22"/>
                  <w:szCs w:val="22"/>
                </w:rPr>
                <w:t>)</w:t>
              </w:r>
              <w:r w:rsidRPr="00E07618">
                <w:rPr>
                  <w:sz w:val="22"/>
                  <w:szCs w:val="22"/>
                </w:rPr>
                <w:tab/>
                <w:t>The estimation methods undertaken by your Agency Service and how these calculations are checked for completeness and accuracy.</w:t>
              </w:r>
            </w:ins>
          </w:p>
          <w:p w14:paraId="43F10A23" w14:textId="77777777" w:rsidR="00991CEB" w:rsidRPr="00E07618" w:rsidRDefault="00991CEB" w:rsidP="007A67FC">
            <w:pPr>
              <w:tabs>
                <w:tab w:val="clear" w:pos="567"/>
              </w:tabs>
              <w:ind w:left="459" w:hanging="425"/>
              <w:jc w:val="both"/>
              <w:rPr>
                <w:ins w:id="1958" w:author="P375" w:date="2021-09-27T10:46:00Z"/>
                <w:sz w:val="22"/>
                <w:szCs w:val="22"/>
              </w:rPr>
            </w:pPr>
            <w:ins w:id="1959" w:author="P375" w:date="2021-09-27T10:46:00Z">
              <w:r w:rsidRPr="00E07618">
                <w:rPr>
                  <w:sz w:val="22"/>
                  <w:szCs w:val="22"/>
                </w:rPr>
                <w:t>(2)</w:t>
              </w:r>
              <w:r w:rsidRPr="00E07618">
                <w:rPr>
                  <w:sz w:val="22"/>
                  <w:szCs w:val="22"/>
                </w:rPr>
                <w:tab/>
                <w:t>Controls in place to ensure that the estimation method applied follows the order of precedence set out in BSCP</w:t>
              </w:r>
              <w:r>
                <w:rPr>
                  <w:sz w:val="22"/>
                  <w:szCs w:val="22"/>
                </w:rPr>
                <w:t>603</w:t>
              </w:r>
              <w:r w:rsidRPr="00E07618">
                <w:rPr>
                  <w:sz w:val="22"/>
                  <w:szCs w:val="22"/>
                </w:rPr>
                <w:t xml:space="preserve"> Appendix </w:t>
              </w:r>
              <w:r>
                <w:rPr>
                  <w:sz w:val="22"/>
                  <w:szCs w:val="22"/>
                </w:rPr>
                <w:t>3</w:t>
              </w:r>
              <w:r w:rsidRPr="00E07618">
                <w:rPr>
                  <w:sz w:val="22"/>
                  <w:szCs w:val="22"/>
                </w:rPr>
                <w:t>.2.</w:t>
              </w:r>
            </w:ins>
          </w:p>
          <w:p w14:paraId="111EC725" w14:textId="77777777" w:rsidR="00991CEB" w:rsidRPr="00E07618" w:rsidRDefault="00991CEB" w:rsidP="007A67FC">
            <w:pPr>
              <w:tabs>
                <w:tab w:val="clear" w:pos="567"/>
              </w:tabs>
              <w:ind w:left="459" w:hanging="425"/>
              <w:jc w:val="both"/>
              <w:rPr>
                <w:ins w:id="1960" w:author="P375" w:date="2021-09-27T10:46:00Z"/>
                <w:sz w:val="22"/>
                <w:szCs w:val="22"/>
              </w:rPr>
            </w:pPr>
            <w:ins w:id="1961" w:author="P375" w:date="2021-09-27T10:46:00Z">
              <w:r w:rsidRPr="00E07618">
                <w:rPr>
                  <w:sz w:val="22"/>
                  <w:szCs w:val="22"/>
                </w:rPr>
                <w:t>(3)</w:t>
              </w:r>
              <w:r w:rsidRPr="00E07618">
                <w:rPr>
                  <w:sz w:val="22"/>
                  <w:szCs w:val="22"/>
                </w:rPr>
                <w:tab/>
                <w:t>Processes in place to ensure that the method of estimation used and the rationale behind the application of that method are recorded.</w:t>
              </w:r>
            </w:ins>
          </w:p>
          <w:p w14:paraId="64CA9587" w14:textId="77777777" w:rsidR="00991CEB" w:rsidRPr="00E07618" w:rsidRDefault="00991CEB" w:rsidP="007A67FC">
            <w:pPr>
              <w:tabs>
                <w:tab w:val="clear" w:pos="567"/>
              </w:tabs>
              <w:ind w:left="459" w:hanging="425"/>
              <w:jc w:val="both"/>
              <w:rPr>
                <w:ins w:id="1962" w:author="P375" w:date="2021-09-27T10:46:00Z"/>
                <w:sz w:val="22"/>
                <w:szCs w:val="22"/>
              </w:rPr>
            </w:pPr>
            <w:ins w:id="1963" w:author="P375" w:date="2021-09-27T10:46:00Z">
              <w:r w:rsidRPr="00E07618">
                <w:rPr>
                  <w:sz w:val="22"/>
                  <w:szCs w:val="22"/>
                </w:rPr>
                <w:t>(4)</w:t>
              </w:r>
              <w:r w:rsidRPr="00E07618">
                <w:rPr>
                  <w:sz w:val="22"/>
                  <w:szCs w:val="22"/>
                </w:rPr>
                <w:tab/>
                <w:t>Specific procedures for abnormal consumption patterns should be in place.</w:t>
              </w:r>
            </w:ins>
          </w:p>
          <w:p w14:paraId="4AD759FF" w14:textId="77777777" w:rsidR="00991CEB" w:rsidRDefault="00991CEB" w:rsidP="007A67FC">
            <w:pPr>
              <w:tabs>
                <w:tab w:val="clear" w:pos="567"/>
              </w:tabs>
              <w:spacing w:after="0"/>
              <w:ind w:left="459" w:hanging="425"/>
              <w:jc w:val="both"/>
              <w:rPr>
                <w:ins w:id="1964" w:author="P375" w:date="2021-09-27T10:46:00Z"/>
                <w:sz w:val="22"/>
                <w:szCs w:val="22"/>
              </w:rPr>
            </w:pPr>
            <w:ins w:id="1965" w:author="P375" w:date="2021-09-27T10:46:00Z">
              <w:r w:rsidRPr="00E07618">
                <w:rPr>
                  <w:sz w:val="22"/>
                  <w:szCs w:val="22"/>
                </w:rPr>
                <w:t>(5)</w:t>
              </w:r>
              <w:r w:rsidRPr="00E07618">
                <w:rPr>
                  <w:sz w:val="22"/>
                  <w:szCs w:val="22"/>
                </w:rPr>
                <w:tab/>
                <w:t>Controls should be in place to ensure that where more accurate data becomes available (either actual of estimated), this is applied.</w:t>
              </w:r>
            </w:ins>
          </w:p>
          <w:p w14:paraId="42A47270" w14:textId="77777777" w:rsidR="00991CEB" w:rsidRDefault="00991CEB" w:rsidP="007A67FC">
            <w:pPr>
              <w:tabs>
                <w:tab w:val="clear" w:pos="567"/>
              </w:tabs>
              <w:spacing w:after="0"/>
              <w:ind w:left="459" w:hanging="425"/>
              <w:jc w:val="both"/>
              <w:rPr>
                <w:ins w:id="1966" w:author="P375" w:date="2021-09-27T10:46:00Z"/>
                <w:sz w:val="22"/>
                <w:szCs w:val="22"/>
              </w:rPr>
            </w:pPr>
          </w:p>
          <w:p w14:paraId="39C7149F" w14:textId="77777777" w:rsidR="00991CEB" w:rsidRPr="00E07618" w:rsidRDefault="00991CEB" w:rsidP="007A67FC">
            <w:pPr>
              <w:pStyle w:val="ELEXONBody1"/>
              <w:tabs>
                <w:tab w:val="clear" w:pos="567"/>
              </w:tabs>
              <w:jc w:val="both"/>
              <w:rPr>
                <w:ins w:id="1967" w:author="P375" w:date="2021-09-27T10:46:00Z"/>
                <w:bCs/>
                <w:sz w:val="22"/>
                <w:szCs w:val="22"/>
              </w:rPr>
            </w:pPr>
            <w:ins w:id="1968" w:author="P375" w:date="2021-09-27T10:46:00Z">
              <w:r>
                <w:rPr>
                  <w:sz w:val="22"/>
                  <w:szCs w:val="22"/>
                </w:rPr>
                <w:t>(6)</w:t>
              </w:r>
              <w:r w:rsidRPr="00E07618">
                <w:rPr>
                  <w:sz w:val="22"/>
                  <w:szCs w:val="22"/>
                </w:rPr>
                <w:t xml:space="preserve"> </w:t>
              </w:r>
              <w:r w:rsidRPr="00E07618">
                <w:rPr>
                  <w:sz w:val="22"/>
                  <w:szCs w:val="22"/>
                </w:rPr>
                <w:tab/>
              </w:r>
              <w:r w:rsidRPr="009741E5">
                <w:rPr>
                  <w:sz w:val="22"/>
                  <w:szCs w:val="22"/>
                </w:rPr>
                <w:t>Where relevant controls should be in place to ensure that when estimation due to high energy recorded is carried out that a P</w:t>
              </w:r>
              <w:r>
                <w:rPr>
                  <w:sz w:val="22"/>
                  <w:szCs w:val="22"/>
                </w:rPr>
                <w:t>0313</w:t>
              </w:r>
              <w:r w:rsidRPr="009741E5">
                <w:rPr>
                  <w:sz w:val="22"/>
                  <w:szCs w:val="22"/>
                </w:rPr>
                <w:t xml:space="preserve"> flow is sent to BSCCo</w:t>
              </w:r>
              <w:r>
                <w:rPr>
                  <w:sz w:val="22"/>
                  <w:szCs w:val="22"/>
                </w:rPr>
                <w:t>.</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6EDAC0" w14:textId="77777777" w:rsidR="00991CEB" w:rsidRPr="00E07618" w:rsidRDefault="00991CEB" w:rsidP="007A67FC">
            <w:pPr>
              <w:tabs>
                <w:tab w:val="clear" w:pos="567"/>
              </w:tabs>
              <w:rPr>
                <w:ins w:id="1969"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CABA10" w14:textId="77777777" w:rsidR="00991CEB" w:rsidRPr="00E07618" w:rsidRDefault="00991CEB" w:rsidP="007A67FC">
            <w:pPr>
              <w:tabs>
                <w:tab w:val="clear" w:pos="567"/>
              </w:tabs>
              <w:rPr>
                <w:ins w:id="1970" w:author="P375" w:date="2021-09-27T10:46:00Z"/>
                <w:sz w:val="22"/>
                <w:szCs w:val="22"/>
              </w:rPr>
            </w:pPr>
          </w:p>
        </w:tc>
      </w:tr>
      <w:tr w:rsidR="00991CEB" w:rsidRPr="00E07618" w14:paraId="4279A58E" w14:textId="77777777" w:rsidTr="007A67FC">
        <w:trPr>
          <w:ins w:id="1971"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1AB5C4" w14:textId="77777777" w:rsidR="00991CEB" w:rsidRPr="00E07618" w:rsidRDefault="00991CEB" w:rsidP="007A67FC">
            <w:pPr>
              <w:tabs>
                <w:tab w:val="clear" w:pos="567"/>
              </w:tabs>
              <w:spacing w:after="0"/>
              <w:ind w:left="709" w:hanging="709"/>
              <w:rPr>
                <w:ins w:id="1972" w:author="P375" w:date="2021-09-27T10:46:00Z"/>
                <w:bCs/>
                <w:i/>
                <w:sz w:val="22"/>
                <w:szCs w:val="22"/>
              </w:rPr>
            </w:pPr>
            <w:ins w:id="1973" w:author="P375" w:date="2021-09-27T10:46:00Z">
              <w:r>
                <w:rPr>
                  <w:bCs/>
                  <w:sz w:val="22"/>
                  <w:szCs w:val="22"/>
                </w:rPr>
                <w:t>9A</w:t>
              </w:r>
              <w:r w:rsidRPr="00E07618">
                <w:rPr>
                  <w:bCs/>
                  <w:sz w:val="22"/>
                  <w:szCs w:val="22"/>
                </w:rPr>
                <w:t>.1.</w:t>
              </w:r>
              <w:r>
                <w:rPr>
                  <w:bCs/>
                  <w:sz w:val="22"/>
                  <w:szCs w:val="22"/>
                </w:rPr>
                <w:t>7</w:t>
              </w:r>
              <w:r w:rsidRPr="00E07618">
                <w:rPr>
                  <w:bCs/>
                  <w:sz w:val="22"/>
                  <w:szCs w:val="22"/>
                </w:rPr>
                <w:tab/>
                <w:t xml:space="preserve">How do you ensure that all consumption data is transmitted completely, accurately and on a timely basis to the </w:t>
              </w:r>
              <w:r>
                <w:rPr>
                  <w:bCs/>
                  <w:sz w:val="22"/>
                  <w:szCs w:val="22"/>
                </w:rPr>
                <w:t>HHDC</w:t>
              </w:r>
              <w:r w:rsidRPr="00E07618">
                <w:rPr>
                  <w:bCs/>
                  <w:sz w:val="22"/>
                  <w:szCs w:val="22"/>
                </w:rPr>
                <w:t xml:space="preserve"> (</w:t>
              </w:r>
              <w:r>
                <w:rPr>
                  <w:bCs/>
                  <w:sz w:val="22"/>
                  <w:szCs w:val="22"/>
                </w:rPr>
                <w:t xml:space="preserve">on a </w:t>
              </w:r>
              <w:del w:id="1974" w:author="Craig Murray" w:date="2021-11-22T13:23:00Z">
                <w:r w:rsidRPr="00447190" w:rsidDel="0074527D">
                  <w:rPr>
                    <w:bCs/>
                    <w:sz w:val="22"/>
                    <w:szCs w:val="22"/>
                  </w:rPr>
                  <w:delText>D</w:delText>
                </w:r>
                <w:r w:rsidDel="0074527D">
                  <w:rPr>
                    <w:bCs/>
                    <w:sz w:val="22"/>
                    <w:szCs w:val="22"/>
                  </w:rPr>
                  <w:delText>xxxx</w:delText>
                </w:r>
              </w:del>
            </w:ins>
            <w:ins w:id="1975" w:author="Craig Murray" w:date="2021-11-22T13:23:00Z">
              <w:r w:rsidR="0074527D">
                <w:rPr>
                  <w:bCs/>
                  <w:sz w:val="22"/>
                  <w:szCs w:val="22"/>
                </w:rPr>
                <w:t>D0390</w:t>
              </w:r>
            </w:ins>
            <w:ins w:id="1976" w:author="P375" w:date="2021-09-27T10:46:00Z">
              <w:r w:rsidRPr="00447190">
                <w:rPr>
                  <w:bCs/>
                  <w:sz w:val="22"/>
                  <w:szCs w:val="22"/>
                </w:rPr>
                <w:t xml:space="preserve"> ‘Asset Metering System Half Hourly Metered Data’</w:t>
              </w:r>
              <w:r w:rsidRPr="00E07618">
                <w:rPr>
                  <w:bCs/>
                  <w:sz w:val="22"/>
                  <w:szCs w:val="22"/>
                </w:rPr>
                <w:t>)?</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BBEBE1" w14:textId="77777777" w:rsidR="00991CEB" w:rsidRPr="00E07618" w:rsidRDefault="00991CEB" w:rsidP="007A67FC">
            <w:pPr>
              <w:tabs>
                <w:tab w:val="clear" w:pos="567"/>
              </w:tabs>
              <w:jc w:val="both"/>
              <w:rPr>
                <w:ins w:id="1977" w:author="P375" w:date="2021-09-27T10:46:00Z"/>
                <w:bCs/>
                <w:sz w:val="22"/>
                <w:szCs w:val="22"/>
              </w:rPr>
            </w:pPr>
            <w:ins w:id="1978" w:author="P375" w:date="2021-09-27T10:46:00Z">
              <w:r w:rsidRPr="00E07618">
                <w:rPr>
                  <w:bCs/>
                  <w:sz w:val="22"/>
                  <w:szCs w:val="22"/>
                </w:rPr>
                <w:t xml:space="preserve">The response should address the following areas: </w:t>
              </w:r>
            </w:ins>
          </w:p>
          <w:p w14:paraId="0D55021D" w14:textId="77777777" w:rsidR="00991CEB" w:rsidRPr="00E07618" w:rsidRDefault="00991CEB" w:rsidP="007A67FC">
            <w:pPr>
              <w:tabs>
                <w:tab w:val="clear" w:pos="567"/>
              </w:tabs>
              <w:ind w:left="459" w:hanging="425"/>
              <w:jc w:val="both"/>
              <w:rPr>
                <w:ins w:id="1979" w:author="P375" w:date="2021-09-27T10:46:00Z"/>
                <w:sz w:val="22"/>
                <w:szCs w:val="22"/>
              </w:rPr>
            </w:pPr>
            <w:ins w:id="1980" w:author="P375" w:date="2021-09-27T10:46:00Z">
              <w:r w:rsidRPr="00E07618">
                <w:rPr>
                  <w:sz w:val="22"/>
                  <w:szCs w:val="22"/>
                </w:rPr>
                <w:t>(</w:t>
              </w:r>
              <w:r w:rsidRPr="00E07618">
                <w:rPr>
                  <w:bCs/>
                  <w:sz w:val="22"/>
                  <w:szCs w:val="22"/>
                </w:rPr>
                <w:t>1</w:t>
              </w:r>
              <w:r w:rsidRPr="00E07618">
                <w:rPr>
                  <w:sz w:val="22"/>
                  <w:szCs w:val="22"/>
                </w:rPr>
                <w:t>)</w:t>
              </w:r>
              <w:r w:rsidRPr="00E07618">
                <w:rPr>
                  <w:sz w:val="22"/>
                  <w:szCs w:val="22"/>
                </w:rPr>
                <w:tab/>
                <w:t>A schedule of expected transmission dates/times is drawn up and maintained, such that staff are made aware and the transmissions made are monitored, to ensure the timetable is met.</w:t>
              </w:r>
            </w:ins>
          </w:p>
          <w:p w14:paraId="113ED12E" w14:textId="77777777" w:rsidR="00991CEB" w:rsidRPr="00E07618" w:rsidRDefault="00991CEB" w:rsidP="007A67FC">
            <w:pPr>
              <w:tabs>
                <w:tab w:val="clear" w:pos="567"/>
              </w:tabs>
              <w:spacing w:after="0"/>
              <w:ind w:left="459" w:hanging="425"/>
              <w:jc w:val="both"/>
              <w:rPr>
                <w:ins w:id="1981" w:author="P375" w:date="2021-09-27T10:46:00Z"/>
                <w:sz w:val="22"/>
                <w:szCs w:val="22"/>
              </w:rPr>
            </w:pPr>
            <w:ins w:id="1982" w:author="P375" w:date="2021-09-27T10:46:00Z">
              <w:r w:rsidRPr="00E07618">
                <w:rPr>
                  <w:sz w:val="22"/>
                  <w:szCs w:val="22"/>
                </w:rPr>
                <w:t>(2)</w:t>
              </w:r>
              <w:r w:rsidRPr="00E07618">
                <w:rPr>
                  <w:sz w:val="22"/>
                  <w:szCs w:val="22"/>
                </w:rPr>
                <w:tab/>
                <w:t>All relevant data for transmission is collated completely and accurately in the required format.</w:t>
              </w:r>
            </w:ins>
          </w:p>
          <w:p w14:paraId="31EB7F7E" w14:textId="77777777" w:rsidR="00991CEB" w:rsidRPr="00E07618" w:rsidRDefault="00991CEB" w:rsidP="007A67FC">
            <w:pPr>
              <w:tabs>
                <w:tab w:val="clear" w:pos="567"/>
              </w:tabs>
              <w:ind w:left="459" w:hanging="425"/>
              <w:jc w:val="both"/>
              <w:rPr>
                <w:ins w:id="1983" w:author="P375" w:date="2021-09-27T10:46:00Z"/>
                <w:sz w:val="22"/>
                <w:szCs w:val="22"/>
              </w:rPr>
            </w:pPr>
            <w:ins w:id="1984" w:author="P375" w:date="2021-09-27T10:46:00Z">
              <w:r w:rsidRPr="00E07618">
                <w:rPr>
                  <w:sz w:val="22"/>
                  <w:szCs w:val="22"/>
                </w:rPr>
                <w:t>(</w:t>
              </w:r>
              <w:r>
                <w:rPr>
                  <w:sz w:val="22"/>
                  <w:szCs w:val="22"/>
                </w:rPr>
                <w:t>3</w:t>
              </w:r>
              <w:r w:rsidRPr="00E07618">
                <w:rPr>
                  <w:sz w:val="22"/>
                  <w:szCs w:val="22"/>
                </w:rPr>
                <w:t>)</w:t>
              </w:r>
              <w:r w:rsidRPr="00E07618">
                <w:rPr>
                  <w:sz w:val="22"/>
                  <w:szCs w:val="22"/>
                </w:rPr>
                <w:tab/>
                <w:t xml:space="preserve">File sequence numbers are maintained for </w:t>
              </w:r>
              <w:r>
                <w:rPr>
                  <w:sz w:val="22"/>
                  <w:szCs w:val="22"/>
                </w:rPr>
                <w:t>the HHDC</w:t>
              </w:r>
              <w:r w:rsidRPr="00E07618">
                <w:rPr>
                  <w:sz w:val="22"/>
                  <w:szCs w:val="22"/>
                </w:rPr>
                <w:t xml:space="preserve"> to ensure all are processed, and in the correct order.</w:t>
              </w:r>
            </w:ins>
          </w:p>
          <w:p w14:paraId="3286DDF0" w14:textId="77777777" w:rsidR="00991CEB" w:rsidRPr="00E07618" w:rsidRDefault="00991CEB" w:rsidP="007A67FC">
            <w:pPr>
              <w:tabs>
                <w:tab w:val="clear" w:pos="567"/>
              </w:tabs>
              <w:ind w:left="459" w:hanging="425"/>
              <w:jc w:val="both"/>
              <w:rPr>
                <w:ins w:id="1985" w:author="P375" w:date="2021-09-27T10:46:00Z"/>
                <w:sz w:val="22"/>
                <w:szCs w:val="22"/>
              </w:rPr>
            </w:pPr>
            <w:ins w:id="1986" w:author="P375" w:date="2021-09-27T10:46:00Z">
              <w:r w:rsidRPr="00E07618">
                <w:rPr>
                  <w:sz w:val="22"/>
                  <w:szCs w:val="22"/>
                </w:rPr>
                <w:t>(5)</w:t>
              </w:r>
              <w:r w:rsidRPr="00E07618">
                <w:rPr>
                  <w:sz w:val="22"/>
                  <w:szCs w:val="22"/>
                </w:rPr>
                <w:tab/>
                <w:t>Record counts and check sums are provided in the data transmitted to ensure completeness.</w:t>
              </w:r>
            </w:ins>
          </w:p>
          <w:p w14:paraId="7AFD1FDE" w14:textId="77777777" w:rsidR="00991CEB" w:rsidRPr="00E07618" w:rsidRDefault="00991CEB" w:rsidP="007A67FC">
            <w:pPr>
              <w:tabs>
                <w:tab w:val="clear" w:pos="567"/>
              </w:tabs>
              <w:ind w:left="459" w:hanging="425"/>
              <w:jc w:val="both"/>
              <w:rPr>
                <w:ins w:id="1987" w:author="P375" w:date="2021-09-27T10:46:00Z"/>
                <w:bCs/>
                <w:sz w:val="22"/>
                <w:szCs w:val="22"/>
              </w:rPr>
            </w:pPr>
            <w:ins w:id="1988" w:author="P375" w:date="2021-09-27T10:46:00Z">
              <w:r w:rsidRPr="00E07618">
                <w:rPr>
                  <w:sz w:val="22"/>
                  <w:szCs w:val="22"/>
                </w:rPr>
                <w:t>(6)</w:t>
              </w:r>
              <w:r w:rsidRPr="00E07618">
                <w:rPr>
                  <w:sz w:val="22"/>
                  <w:szCs w:val="22"/>
                </w:rPr>
                <w:tab/>
              </w:r>
              <w:r>
                <w:rPr>
                  <w:sz w:val="22"/>
                  <w:szCs w:val="22"/>
                </w:rPr>
                <w:t>A</w:t>
              </w:r>
              <w:r w:rsidRPr="00E07618">
                <w:rPr>
                  <w:bCs/>
                  <w:sz w:val="22"/>
                  <w:szCs w:val="22"/>
                </w:rPr>
                <w:t xml:space="preserve">n acknowledgement check is performed to confirm receipt of the files by the </w:t>
              </w:r>
              <w:r>
                <w:rPr>
                  <w:bCs/>
                  <w:sz w:val="22"/>
                  <w:szCs w:val="22"/>
                </w:rPr>
                <w:t>HHDC</w:t>
              </w:r>
              <w:r w:rsidRPr="00E07618">
                <w:rPr>
                  <w:bCs/>
                  <w:sz w:val="22"/>
                  <w:szCs w:val="22"/>
                </w:rPr>
                <w:t>.</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BC8620" w14:textId="77777777" w:rsidR="00991CEB" w:rsidRPr="00E07618" w:rsidRDefault="00991CEB" w:rsidP="007A67FC">
            <w:pPr>
              <w:tabs>
                <w:tab w:val="clear" w:pos="567"/>
              </w:tabs>
              <w:rPr>
                <w:ins w:id="1989" w:author="P375" w:date="2021-09-27T10:46:00Z"/>
                <w:bCs/>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726AD7" w14:textId="77777777" w:rsidR="00991CEB" w:rsidRPr="00E07618" w:rsidRDefault="00991CEB" w:rsidP="007A67FC">
            <w:pPr>
              <w:tabs>
                <w:tab w:val="clear" w:pos="567"/>
              </w:tabs>
              <w:rPr>
                <w:ins w:id="1990" w:author="P375" w:date="2021-09-27T10:46:00Z"/>
                <w:sz w:val="22"/>
                <w:szCs w:val="22"/>
              </w:rPr>
            </w:pPr>
          </w:p>
        </w:tc>
      </w:tr>
      <w:tr w:rsidR="00991CEB" w:rsidRPr="00E07618" w14:paraId="079DD125" w14:textId="77777777" w:rsidTr="007A67FC">
        <w:trPr>
          <w:ins w:id="1991"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D0FE32" w14:textId="77777777" w:rsidR="00991CEB" w:rsidRPr="00E07618" w:rsidRDefault="00991CEB" w:rsidP="007A67FC">
            <w:pPr>
              <w:tabs>
                <w:tab w:val="clear" w:pos="567"/>
              </w:tabs>
              <w:ind w:left="709" w:hanging="709"/>
              <w:rPr>
                <w:ins w:id="1992" w:author="P375" w:date="2021-09-27T10:46:00Z"/>
                <w:bCs/>
                <w:sz w:val="22"/>
                <w:szCs w:val="22"/>
              </w:rPr>
            </w:pPr>
            <w:ins w:id="1993" w:author="P375" w:date="2021-09-27T10:46:00Z">
              <w:r>
                <w:rPr>
                  <w:sz w:val="22"/>
                  <w:szCs w:val="22"/>
                </w:rPr>
                <w:t>9A</w:t>
              </w:r>
              <w:r w:rsidRPr="00E07618">
                <w:rPr>
                  <w:sz w:val="22"/>
                  <w:szCs w:val="22"/>
                </w:rPr>
                <w:t>.1.</w:t>
              </w:r>
              <w:r>
                <w:rPr>
                  <w:sz w:val="22"/>
                  <w:szCs w:val="22"/>
                </w:rPr>
                <w:t>8</w:t>
              </w:r>
              <w:r w:rsidRPr="00E07618">
                <w:rPr>
                  <w:sz w:val="22"/>
                  <w:szCs w:val="22"/>
                </w:rPr>
                <w:tab/>
                <w:t>What controls do you have in place to ensure that the requirements of BSCP</w:t>
              </w:r>
              <w:r>
                <w:rPr>
                  <w:sz w:val="22"/>
                  <w:szCs w:val="22"/>
                </w:rPr>
                <w:t>603</w:t>
              </w:r>
              <w:r w:rsidRPr="00E07618">
                <w:rPr>
                  <w:sz w:val="22"/>
                  <w:szCs w:val="22"/>
                </w:rPr>
                <w:t xml:space="preserve"> are met when change of agent/concurrent change of agent and change of </w:t>
              </w:r>
              <w:r>
                <w:rPr>
                  <w:sz w:val="22"/>
                  <w:szCs w:val="22"/>
                </w:rPr>
                <w:t>AMVLP</w:t>
              </w:r>
              <w:r w:rsidRPr="00E07618">
                <w:rPr>
                  <w:sz w:val="22"/>
                  <w:szCs w:val="22"/>
                </w:rPr>
                <w:t xml:space="preserve"> notifications are processed? (BSCP</w:t>
              </w:r>
              <w:r>
                <w:rPr>
                  <w:sz w:val="22"/>
                  <w:szCs w:val="22"/>
                </w:rPr>
                <w:t>603</w:t>
              </w:r>
              <w:r w:rsidRPr="00E07618">
                <w:rPr>
                  <w:sz w:val="22"/>
                  <w:szCs w:val="22"/>
                </w:rPr>
                <w:t xml:space="preserve"> </w:t>
              </w:r>
              <w:r>
                <w:rPr>
                  <w:sz w:val="22"/>
                  <w:szCs w:val="22"/>
                </w:rPr>
                <w:t>2.1.2, 2.1.3, 2.1.4, 2.1.5, 2.1.6, 2.1.7, 2.1.8, 2.1.9</w:t>
              </w:r>
              <w:r w:rsidRPr="00E07618">
                <w:rPr>
                  <w:sz w:val="22"/>
                  <w:szCs w:val="22"/>
                </w:rPr>
                <w:t xml:space="preserve"> </w:t>
              </w:r>
              <w:r>
                <w:rPr>
                  <w:sz w:val="22"/>
                  <w:szCs w:val="22"/>
                </w:rPr>
                <w:t>2.1.10, 2.1.11, 2.1.12 &amp; 2.1.13</w:t>
              </w:r>
              <w:r w:rsidRPr="00E07618">
                <w:rPr>
                  <w:sz w:val="22"/>
                  <w:szCs w:val="22"/>
                </w:rPr>
                <w:t xml:space="preserve">) </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B49431" w14:textId="77777777" w:rsidR="00991CEB" w:rsidRPr="00E07618" w:rsidRDefault="00991CEB" w:rsidP="007A67FC">
            <w:pPr>
              <w:tabs>
                <w:tab w:val="clear" w:pos="567"/>
              </w:tabs>
              <w:jc w:val="both"/>
              <w:rPr>
                <w:ins w:id="1994" w:author="P375" w:date="2021-09-27T10:46:00Z"/>
                <w:bCs/>
                <w:sz w:val="22"/>
                <w:szCs w:val="22"/>
              </w:rPr>
            </w:pPr>
            <w:ins w:id="1995" w:author="P375" w:date="2021-09-27T10:46:00Z">
              <w:r w:rsidRPr="00E07618">
                <w:rPr>
                  <w:bCs/>
                  <w:sz w:val="22"/>
                  <w:szCs w:val="22"/>
                </w:rPr>
                <w:t xml:space="preserve">The response should consider the following key events, which may take place as part of the change of agent/concurrent change of agent and change of </w:t>
              </w:r>
              <w:r>
                <w:rPr>
                  <w:bCs/>
                  <w:sz w:val="22"/>
                  <w:szCs w:val="22"/>
                </w:rPr>
                <w:t>AMVLP</w:t>
              </w:r>
              <w:r w:rsidRPr="00E07618">
                <w:rPr>
                  <w:bCs/>
                  <w:sz w:val="22"/>
                  <w:szCs w:val="22"/>
                </w:rPr>
                <w:t xml:space="preserve"> process:</w:t>
              </w:r>
            </w:ins>
          </w:p>
          <w:p w14:paraId="6DA5CEF9" w14:textId="77777777" w:rsidR="00F93567" w:rsidRPr="00E07618" w:rsidRDefault="00F93567" w:rsidP="00F93567">
            <w:pPr>
              <w:tabs>
                <w:tab w:val="clear" w:pos="567"/>
              </w:tabs>
              <w:ind w:left="459" w:hanging="425"/>
              <w:jc w:val="both"/>
              <w:rPr>
                <w:ins w:id="1996" w:author="Craig Murray" w:date="2021-11-22T13:26:00Z"/>
                <w:sz w:val="22"/>
                <w:szCs w:val="22"/>
              </w:rPr>
            </w:pPr>
            <w:ins w:id="1997" w:author="Craig Murray" w:date="2021-11-22T13:26:00Z">
              <w:r w:rsidRPr="00E07618">
                <w:rPr>
                  <w:sz w:val="22"/>
                  <w:szCs w:val="22"/>
                </w:rPr>
                <w:t>(</w:t>
              </w:r>
              <w:r w:rsidRPr="00E07618">
                <w:rPr>
                  <w:bCs/>
                  <w:sz w:val="22"/>
                  <w:szCs w:val="22"/>
                </w:rPr>
                <w:t>1</w:t>
              </w:r>
              <w:r w:rsidRPr="00E07618">
                <w:rPr>
                  <w:sz w:val="22"/>
                  <w:szCs w:val="22"/>
                </w:rPr>
                <w:t>)</w:t>
              </w:r>
              <w:r w:rsidRPr="00E07618">
                <w:rPr>
                  <w:sz w:val="22"/>
                  <w:szCs w:val="22"/>
                </w:rPr>
                <w:tab/>
                <w:t xml:space="preserve">The processing of a request for </w:t>
              </w:r>
              <w:r>
                <w:rPr>
                  <w:sz w:val="22"/>
                  <w:szCs w:val="22"/>
                </w:rPr>
                <w:t>Asset Metering System</w:t>
              </w:r>
              <w:r w:rsidRPr="00E07618">
                <w:rPr>
                  <w:sz w:val="22"/>
                  <w:szCs w:val="22"/>
                </w:rPr>
                <w:t xml:space="preserve"> related details on a D0170 data flow both as the incoming and outgoing Party Agent.</w:t>
              </w:r>
            </w:ins>
          </w:p>
          <w:p w14:paraId="0D0228FC" w14:textId="77777777" w:rsidR="00F93567" w:rsidRPr="00E07618" w:rsidRDefault="00F93567" w:rsidP="00F93567">
            <w:pPr>
              <w:tabs>
                <w:tab w:val="clear" w:pos="567"/>
              </w:tabs>
              <w:ind w:left="459" w:hanging="425"/>
              <w:jc w:val="both"/>
              <w:rPr>
                <w:ins w:id="1998" w:author="Craig Murray" w:date="2021-11-22T13:26:00Z"/>
                <w:sz w:val="22"/>
                <w:szCs w:val="22"/>
              </w:rPr>
            </w:pPr>
            <w:ins w:id="1999" w:author="Craig Murray" w:date="2021-11-22T13:26:00Z">
              <w:r w:rsidRPr="00E07618">
                <w:rPr>
                  <w:sz w:val="22"/>
                  <w:szCs w:val="22"/>
                </w:rPr>
                <w:t>(2)</w:t>
              </w:r>
              <w:r w:rsidRPr="00E07618">
                <w:rPr>
                  <w:sz w:val="22"/>
                  <w:szCs w:val="22"/>
                </w:rPr>
                <w:tab/>
                <w:t xml:space="preserve">The controls in place to ensure the creation and complete, accurate and timely sending of historic </w:t>
              </w:r>
              <w:r>
                <w:rPr>
                  <w:sz w:val="22"/>
                  <w:szCs w:val="22"/>
                </w:rPr>
                <w:t>Asset Meter,</w:t>
              </w:r>
              <w:r w:rsidRPr="00E07618">
                <w:rPr>
                  <w:sz w:val="22"/>
                  <w:szCs w:val="22"/>
                </w:rPr>
                <w:t xml:space="preserve"> reading data, on request, for the requested period of time, on a D0010 data flow and D0036 data flow – including the last physical and final register readings and a consumption history of up to 14 months.</w:t>
              </w:r>
            </w:ins>
          </w:p>
          <w:p w14:paraId="26EB0F35" w14:textId="77777777" w:rsidR="00F93567" w:rsidRPr="00E07618" w:rsidRDefault="00F93567" w:rsidP="00F93567">
            <w:pPr>
              <w:tabs>
                <w:tab w:val="clear" w:pos="567"/>
              </w:tabs>
              <w:ind w:left="459" w:hanging="425"/>
              <w:jc w:val="both"/>
              <w:rPr>
                <w:ins w:id="2000" w:author="Craig Murray" w:date="2021-11-22T13:26:00Z"/>
                <w:sz w:val="22"/>
                <w:szCs w:val="22"/>
              </w:rPr>
            </w:pPr>
            <w:ins w:id="2001" w:author="Craig Murray" w:date="2021-11-22T13:26:00Z">
              <w:r w:rsidRPr="00E07618">
                <w:rPr>
                  <w:sz w:val="22"/>
                  <w:szCs w:val="22"/>
                </w:rPr>
                <w:t>(3)</w:t>
              </w:r>
              <w:r w:rsidRPr="00E07618">
                <w:rPr>
                  <w:sz w:val="22"/>
                  <w:szCs w:val="22"/>
                </w:rPr>
                <w:tab/>
                <w:t xml:space="preserve">The controls in place to ensure the complete, accurate and timely processing of all D0010 and D0036 data flows upon receipt from the old </w:t>
              </w:r>
              <w:r>
                <w:rPr>
                  <w:sz w:val="22"/>
                  <w:szCs w:val="22"/>
                </w:rPr>
                <w:t>AM</w:t>
              </w:r>
              <w:r w:rsidRPr="00E07618">
                <w:rPr>
                  <w:sz w:val="22"/>
                  <w:szCs w:val="22"/>
                </w:rPr>
                <w:t>HHDC.</w:t>
              </w:r>
            </w:ins>
          </w:p>
          <w:p w14:paraId="22B33EEB" w14:textId="77777777" w:rsidR="00991CEB" w:rsidRPr="00E07618" w:rsidDel="00F93567" w:rsidRDefault="00F93567" w:rsidP="007A67FC">
            <w:pPr>
              <w:tabs>
                <w:tab w:val="clear" w:pos="567"/>
              </w:tabs>
              <w:ind w:left="459" w:hanging="425"/>
              <w:jc w:val="both"/>
              <w:rPr>
                <w:ins w:id="2002" w:author="P375" w:date="2021-09-27T10:46:00Z"/>
                <w:del w:id="2003" w:author="Craig Murray" w:date="2021-11-22T13:26:00Z"/>
                <w:sz w:val="22"/>
                <w:szCs w:val="22"/>
              </w:rPr>
            </w:pPr>
            <w:ins w:id="2004" w:author="Craig Murray" w:date="2021-11-22T13:26:00Z">
              <w:r w:rsidRPr="00E07618" w:rsidDel="00F93567">
                <w:rPr>
                  <w:sz w:val="22"/>
                  <w:szCs w:val="22"/>
                </w:rPr>
                <w:t xml:space="preserve"> </w:t>
              </w:r>
            </w:ins>
            <w:ins w:id="2005" w:author="P375" w:date="2021-09-27T10:46:00Z">
              <w:del w:id="2006" w:author="Craig Murray" w:date="2021-11-22T13:26:00Z">
                <w:r w:rsidR="00991CEB" w:rsidRPr="00E07618" w:rsidDel="00F93567">
                  <w:rPr>
                    <w:sz w:val="22"/>
                    <w:szCs w:val="22"/>
                  </w:rPr>
                  <w:delText>(</w:delText>
                </w:r>
                <w:r w:rsidR="00991CEB" w:rsidRPr="00E07618" w:rsidDel="00F93567">
                  <w:rPr>
                    <w:bCs/>
                    <w:sz w:val="22"/>
                    <w:szCs w:val="22"/>
                  </w:rPr>
                  <w:delText>1</w:delText>
                </w:r>
                <w:r w:rsidR="00991CEB" w:rsidRPr="00E07618" w:rsidDel="00F93567">
                  <w:rPr>
                    <w:sz w:val="22"/>
                    <w:szCs w:val="22"/>
                  </w:rPr>
                  <w:delText>)</w:delText>
                </w:r>
                <w:r w:rsidR="00991CEB" w:rsidRPr="00E07618" w:rsidDel="00F93567">
                  <w:rPr>
                    <w:sz w:val="22"/>
                    <w:szCs w:val="22"/>
                  </w:rPr>
                  <w:tab/>
                  <w:delText xml:space="preserve">The processing of a request for </w:delText>
                </w:r>
                <w:r w:rsidR="00991CEB" w:rsidDel="00F93567">
                  <w:rPr>
                    <w:sz w:val="22"/>
                    <w:szCs w:val="22"/>
                  </w:rPr>
                  <w:delText xml:space="preserve">Asset </w:delText>
                </w:r>
                <w:r w:rsidR="00991CEB" w:rsidRPr="00E07618" w:rsidDel="00F93567">
                  <w:rPr>
                    <w:sz w:val="22"/>
                    <w:szCs w:val="22"/>
                  </w:rPr>
                  <w:delText xml:space="preserve">Metering System related </w:delText>
                </w:r>
                <w:r w:rsidR="00991CEB" w:rsidDel="00F93567">
                  <w:rPr>
                    <w:sz w:val="22"/>
                    <w:szCs w:val="22"/>
                  </w:rPr>
                  <w:delText>data to be sent to the new</w:delText>
                </w:r>
                <w:r w:rsidR="00991CEB" w:rsidRPr="00E07618" w:rsidDel="00F93567">
                  <w:rPr>
                    <w:sz w:val="22"/>
                    <w:szCs w:val="22"/>
                  </w:rPr>
                  <w:delText xml:space="preserve"> Party Agent</w:delText>
                </w:r>
                <w:r w:rsidR="00991CEB" w:rsidDel="00F93567">
                  <w:rPr>
                    <w:sz w:val="22"/>
                    <w:szCs w:val="22"/>
                  </w:rPr>
                  <w:delText xml:space="preserve"> from the Effective Date</w:delText>
                </w:r>
                <w:r w:rsidR="00991CEB" w:rsidRPr="00E07618" w:rsidDel="00F93567">
                  <w:rPr>
                    <w:sz w:val="22"/>
                    <w:szCs w:val="22"/>
                  </w:rPr>
                  <w:delText>.</w:delText>
                </w:r>
              </w:del>
            </w:ins>
          </w:p>
          <w:p w14:paraId="51818EF8" w14:textId="77777777" w:rsidR="00991CEB" w:rsidRPr="00E07618" w:rsidRDefault="00991CEB" w:rsidP="007A67FC">
            <w:pPr>
              <w:tabs>
                <w:tab w:val="clear" w:pos="567"/>
              </w:tabs>
              <w:ind w:left="459" w:hanging="425"/>
              <w:jc w:val="both"/>
              <w:rPr>
                <w:ins w:id="2007" w:author="P375" w:date="2021-09-27T10:46:00Z"/>
                <w:bCs/>
                <w:sz w:val="22"/>
                <w:szCs w:val="22"/>
              </w:rPr>
            </w:pPr>
            <w:ins w:id="2008" w:author="P375" w:date="2021-09-27T10:46:00Z">
              <w:r w:rsidRPr="00E07618">
                <w:rPr>
                  <w:sz w:val="22"/>
                  <w:szCs w:val="22"/>
                </w:rPr>
                <w:t>(</w:t>
              </w:r>
            </w:ins>
            <w:ins w:id="2009" w:author="Craig Murray" w:date="2021-11-22T13:27:00Z">
              <w:r w:rsidR="00F93567">
                <w:rPr>
                  <w:sz w:val="22"/>
                  <w:szCs w:val="22"/>
                </w:rPr>
                <w:t>4</w:t>
              </w:r>
            </w:ins>
            <w:ins w:id="2010" w:author="P375" w:date="2021-09-27T10:46:00Z">
              <w:del w:id="2011" w:author="Craig Murray" w:date="2021-11-22T13:27:00Z">
                <w:r w:rsidRPr="00E07618" w:rsidDel="00F93567">
                  <w:rPr>
                    <w:sz w:val="22"/>
                    <w:szCs w:val="22"/>
                  </w:rPr>
                  <w:delText>2</w:delText>
                </w:r>
              </w:del>
              <w:r w:rsidRPr="00E07618">
                <w:rPr>
                  <w:sz w:val="22"/>
                  <w:szCs w:val="22"/>
                </w:rPr>
                <w:t>)</w:t>
              </w:r>
              <w:r w:rsidRPr="00E07618">
                <w:rPr>
                  <w:sz w:val="22"/>
                  <w:szCs w:val="22"/>
                </w:rPr>
                <w:tab/>
                <w:t xml:space="preserve">The mechanisms in place to monitor the </w:t>
              </w:r>
              <w:r w:rsidRPr="00E07618">
                <w:rPr>
                  <w:bCs/>
                  <w:sz w:val="22"/>
                  <w:szCs w:val="22"/>
                </w:rPr>
                <w:t>timescales in which the above data are processed.</w:t>
              </w:r>
            </w:ins>
          </w:p>
          <w:p w14:paraId="72569283" w14:textId="77777777" w:rsidR="00991CEB" w:rsidRPr="00E07618" w:rsidRDefault="00991CEB" w:rsidP="007A67FC">
            <w:pPr>
              <w:tabs>
                <w:tab w:val="clear" w:pos="567"/>
              </w:tabs>
              <w:spacing w:after="0"/>
              <w:jc w:val="both"/>
              <w:rPr>
                <w:ins w:id="2012" w:author="P375" w:date="2021-09-27T10:46:00Z"/>
                <w:bCs/>
                <w:sz w:val="22"/>
                <w:szCs w:val="22"/>
              </w:rPr>
            </w:pPr>
            <w:ins w:id="2013" w:author="P375" w:date="2021-09-27T10:46:00Z">
              <w:r w:rsidRPr="00E07618">
                <w:rPr>
                  <w:bCs/>
                  <w:sz w:val="22"/>
                  <w:szCs w:val="22"/>
                </w:rPr>
                <w:t>Note. The upload of all other data flows in relation to a change of agent should already have been referred to in the response to question 9</w:t>
              </w:r>
              <w:r>
                <w:rPr>
                  <w:bCs/>
                  <w:sz w:val="22"/>
                  <w:szCs w:val="22"/>
                </w:rPr>
                <w:t>A</w:t>
              </w:r>
              <w:r w:rsidRPr="00E07618">
                <w:rPr>
                  <w:bCs/>
                  <w:sz w:val="22"/>
                  <w:szCs w:val="22"/>
                </w:rPr>
                <w:t>.1.1.</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3FA44C" w14:textId="77777777" w:rsidR="00991CEB" w:rsidRPr="00E07618" w:rsidRDefault="00991CEB" w:rsidP="007A67FC">
            <w:pPr>
              <w:tabs>
                <w:tab w:val="clear" w:pos="567"/>
              </w:tabs>
              <w:rPr>
                <w:ins w:id="2014" w:author="P375" w:date="2021-09-27T10:46:00Z"/>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8EE96C" w14:textId="77777777" w:rsidR="00991CEB" w:rsidRPr="00E07618" w:rsidRDefault="00991CEB" w:rsidP="007A67FC">
            <w:pPr>
              <w:tabs>
                <w:tab w:val="clear" w:pos="567"/>
              </w:tabs>
              <w:rPr>
                <w:ins w:id="2015" w:author="P375" w:date="2021-09-27T10:46:00Z"/>
                <w:sz w:val="22"/>
                <w:szCs w:val="22"/>
              </w:rPr>
            </w:pPr>
          </w:p>
        </w:tc>
      </w:tr>
      <w:tr w:rsidR="00991CEB" w:rsidRPr="00E07618" w14:paraId="7DAC67F1" w14:textId="77777777" w:rsidTr="007A67FC">
        <w:trPr>
          <w:ins w:id="2016"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6D240D" w14:textId="77777777" w:rsidR="00991CEB" w:rsidRPr="00E07618" w:rsidRDefault="00991CEB" w:rsidP="007A67FC">
            <w:pPr>
              <w:tabs>
                <w:tab w:val="clear" w:pos="567"/>
              </w:tabs>
              <w:ind w:left="709" w:hanging="709"/>
              <w:rPr>
                <w:ins w:id="2017" w:author="P375" w:date="2021-09-27T10:46:00Z"/>
                <w:bCs/>
                <w:sz w:val="22"/>
                <w:szCs w:val="22"/>
              </w:rPr>
            </w:pPr>
            <w:ins w:id="2018" w:author="P375" w:date="2021-09-27T10:46:00Z">
              <w:r>
                <w:rPr>
                  <w:bCs/>
                  <w:sz w:val="22"/>
                  <w:szCs w:val="22"/>
                </w:rPr>
                <w:t>9A</w:t>
              </w:r>
              <w:r w:rsidRPr="00E07618">
                <w:rPr>
                  <w:bCs/>
                  <w:sz w:val="22"/>
                  <w:szCs w:val="22"/>
                </w:rPr>
                <w:t>.1.</w:t>
              </w:r>
              <w:r>
                <w:rPr>
                  <w:bCs/>
                  <w:sz w:val="22"/>
                  <w:szCs w:val="22"/>
                </w:rPr>
                <w:t>9</w:t>
              </w:r>
              <w:r w:rsidRPr="00E07618">
                <w:rPr>
                  <w:bCs/>
                  <w:sz w:val="22"/>
                  <w:szCs w:val="22"/>
                </w:rPr>
                <w:tab/>
                <w:t xml:space="preserve">How have you ensured that appropriate audit trails are in place </w:t>
              </w:r>
              <w:r>
                <w:rPr>
                  <w:bCs/>
                  <w:sz w:val="22"/>
                  <w:szCs w:val="22"/>
                </w:rPr>
                <w:t>for Asset Metering Systems requirements in BSCP603 Appendix 3.12.1.1, 3.12.2.2 and 3.12.2.3</w:t>
              </w:r>
              <w:r w:rsidRPr="00E07618">
                <w:rPr>
                  <w:bCs/>
                  <w:sz w:val="22"/>
                  <w:szCs w:val="22"/>
                </w:rPr>
                <w:t>?</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0CD5A0" w14:textId="77777777" w:rsidR="00991CEB" w:rsidRPr="00E07618" w:rsidRDefault="00991CEB" w:rsidP="007A67FC">
            <w:pPr>
              <w:tabs>
                <w:tab w:val="clear" w:pos="567"/>
              </w:tabs>
              <w:jc w:val="both"/>
              <w:rPr>
                <w:ins w:id="2019" w:author="P375" w:date="2021-09-27T10:46:00Z"/>
                <w:bCs/>
                <w:sz w:val="22"/>
                <w:szCs w:val="22"/>
              </w:rPr>
            </w:pPr>
            <w:ins w:id="2020" w:author="P375" w:date="2021-09-27T10:46:00Z">
              <w:r w:rsidRPr="00E07618">
                <w:rPr>
                  <w:bCs/>
                  <w:sz w:val="22"/>
                  <w:szCs w:val="22"/>
                </w:rPr>
                <w:t>The system must record and store for audit purposes the information detailed below. The response should address the existence of audit trails over the following:</w:t>
              </w:r>
            </w:ins>
          </w:p>
          <w:p w14:paraId="116C18DE" w14:textId="77777777" w:rsidR="00991CEB" w:rsidRPr="00E07618" w:rsidRDefault="00991CEB" w:rsidP="007A67FC">
            <w:pPr>
              <w:tabs>
                <w:tab w:val="clear" w:pos="567"/>
              </w:tabs>
              <w:ind w:left="459" w:hanging="425"/>
              <w:jc w:val="both"/>
              <w:rPr>
                <w:ins w:id="2021" w:author="P375" w:date="2021-09-27T10:46:00Z"/>
                <w:sz w:val="22"/>
                <w:szCs w:val="22"/>
              </w:rPr>
            </w:pPr>
            <w:ins w:id="2022" w:author="P375" w:date="2021-09-27T10:46:00Z">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 xml:space="preserve">Data collected by the </w:t>
              </w:r>
              <w:r>
                <w:rPr>
                  <w:sz w:val="22"/>
                  <w:szCs w:val="22"/>
                </w:rPr>
                <w:t>AM</w:t>
              </w:r>
              <w:r w:rsidRPr="00E07618">
                <w:rPr>
                  <w:sz w:val="22"/>
                  <w:szCs w:val="22"/>
                </w:rPr>
                <w:t xml:space="preserve">HHDC from the </w:t>
              </w:r>
              <w:r>
                <w:rPr>
                  <w:sz w:val="22"/>
                  <w:szCs w:val="22"/>
                </w:rPr>
                <w:t xml:space="preserve">AMHHDC-serviced </w:t>
              </w:r>
              <w:r w:rsidRPr="00E07618">
                <w:rPr>
                  <w:sz w:val="22"/>
                  <w:szCs w:val="22"/>
                </w:rPr>
                <w:t>A</w:t>
              </w:r>
              <w:r>
                <w:rPr>
                  <w:sz w:val="22"/>
                  <w:szCs w:val="22"/>
                </w:rPr>
                <w:t>sset</w:t>
              </w:r>
              <w:r w:rsidRPr="00E07618">
                <w:rPr>
                  <w:sz w:val="22"/>
                  <w:szCs w:val="22"/>
                </w:rPr>
                <w:t xml:space="preserve"> Metering Systems including </w:t>
              </w:r>
              <w:r>
                <w:rPr>
                  <w:sz w:val="22"/>
                  <w:szCs w:val="22"/>
                </w:rPr>
                <w:t xml:space="preserve">Asset </w:t>
              </w:r>
              <w:r w:rsidRPr="00E07618">
                <w:rPr>
                  <w:sz w:val="22"/>
                  <w:szCs w:val="22"/>
                </w:rPr>
                <w:t>Meter period value data cumulative readings and maximum demand readings.</w:t>
              </w:r>
            </w:ins>
          </w:p>
          <w:p w14:paraId="7B02C9E5" w14:textId="77777777" w:rsidR="00991CEB" w:rsidRPr="00E07618" w:rsidRDefault="00991CEB" w:rsidP="007A67FC">
            <w:pPr>
              <w:tabs>
                <w:tab w:val="clear" w:pos="567"/>
              </w:tabs>
              <w:ind w:left="459" w:hanging="425"/>
              <w:jc w:val="both"/>
              <w:rPr>
                <w:ins w:id="2023" w:author="P375" w:date="2021-09-27T10:46:00Z"/>
                <w:sz w:val="22"/>
                <w:szCs w:val="22"/>
              </w:rPr>
            </w:pPr>
            <w:ins w:id="2024" w:author="P375" w:date="2021-09-27T10:46:00Z">
              <w:r w:rsidRPr="00E07618">
                <w:rPr>
                  <w:sz w:val="22"/>
                  <w:szCs w:val="22"/>
                </w:rPr>
                <w:t>(2)</w:t>
              </w:r>
              <w:r w:rsidRPr="00E07618">
                <w:rPr>
                  <w:sz w:val="22"/>
                  <w:szCs w:val="22"/>
                </w:rPr>
                <w:tab/>
                <w:t xml:space="preserve">Any metered data provided to the </w:t>
              </w:r>
              <w:r>
                <w:rPr>
                  <w:sz w:val="22"/>
                  <w:szCs w:val="22"/>
                </w:rPr>
                <w:t>AM</w:t>
              </w:r>
              <w:r w:rsidRPr="00E07618">
                <w:rPr>
                  <w:sz w:val="22"/>
                  <w:szCs w:val="22"/>
                </w:rPr>
                <w:t xml:space="preserve">HHDC by the associated </w:t>
              </w:r>
              <w:r>
                <w:rPr>
                  <w:sz w:val="22"/>
                  <w:szCs w:val="22"/>
                </w:rPr>
                <w:t>AMVLP</w:t>
              </w:r>
              <w:r w:rsidRPr="00E07618">
                <w:rPr>
                  <w:sz w:val="22"/>
                  <w:szCs w:val="22"/>
                </w:rPr>
                <w:t xml:space="preserve"> or the associated Meter Operator Agent.</w:t>
              </w:r>
            </w:ins>
          </w:p>
          <w:p w14:paraId="350860CF" w14:textId="77777777" w:rsidR="00991CEB" w:rsidRPr="00E07618" w:rsidRDefault="00991CEB" w:rsidP="007A67FC">
            <w:pPr>
              <w:tabs>
                <w:tab w:val="clear" w:pos="567"/>
              </w:tabs>
              <w:ind w:left="459" w:hanging="425"/>
              <w:jc w:val="both"/>
              <w:rPr>
                <w:ins w:id="2025" w:author="P375" w:date="2021-09-27T10:46:00Z"/>
                <w:sz w:val="22"/>
                <w:szCs w:val="22"/>
              </w:rPr>
            </w:pPr>
            <w:ins w:id="2026" w:author="P375" w:date="2021-09-27T10:46:00Z">
              <w:r w:rsidRPr="00E07618">
                <w:rPr>
                  <w:sz w:val="22"/>
                  <w:szCs w:val="22"/>
                </w:rPr>
                <w:t>(3)</w:t>
              </w:r>
              <w:r w:rsidRPr="00E07618">
                <w:rPr>
                  <w:sz w:val="22"/>
                  <w:szCs w:val="22"/>
                </w:rPr>
                <w:tab/>
                <w:t>The details of the validation done on the collected data including:</w:t>
              </w:r>
            </w:ins>
          </w:p>
          <w:p w14:paraId="1D76C08A" w14:textId="77777777" w:rsidR="00991CEB" w:rsidRPr="00E07618" w:rsidRDefault="00991CEB" w:rsidP="007A67FC">
            <w:pPr>
              <w:tabs>
                <w:tab w:val="clear" w:pos="567"/>
              </w:tabs>
              <w:ind w:left="884" w:hanging="425"/>
              <w:jc w:val="both"/>
              <w:rPr>
                <w:ins w:id="2027" w:author="P375" w:date="2021-09-27T10:46:00Z"/>
                <w:sz w:val="22"/>
                <w:szCs w:val="22"/>
              </w:rPr>
            </w:pPr>
            <w:ins w:id="2028" w:author="P375" w:date="2021-09-27T10:46:00Z">
              <w:r w:rsidRPr="00E07618">
                <w:rPr>
                  <w:sz w:val="22"/>
                  <w:szCs w:val="22"/>
                </w:rPr>
                <w:t>(i)</w:t>
              </w:r>
              <w:r w:rsidRPr="00E07618">
                <w:rPr>
                  <w:sz w:val="22"/>
                  <w:szCs w:val="22"/>
                </w:rPr>
                <w:tab/>
                <w:t xml:space="preserve">the alarm(s) returned by the </w:t>
              </w:r>
              <w:r>
                <w:rPr>
                  <w:sz w:val="22"/>
                  <w:szCs w:val="22"/>
                </w:rPr>
                <w:t xml:space="preserve">Asset </w:t>
              </w:r>
              <w:r w:rsidRPr="00E07618">
                <w:rPr>
                  <w:sz w:val="22"/>
                  <w:szCs w:val="22"/>
                </w:rPr>
                <w:t>Meter resulting in changes to data;</w:t>
              </w:r>
            </w:ins>
          </w:p>
          <w:p w14:paraId="6FC531B7" w14:textId="77777777" w:rsidR="00991CEB" w:rsidRPr="00E07618" w:rsidRDefault="00991CEB" w:rsidP="007A67FC">
            <w:pPr>
              <w:tabs>
                <w:tab w:val="clear" w:pos="567"/>
              </w:tabs>
              <w:ind w:left="884" w:hanging="425"/>
              <w:jc w:val="both"/>
              <w:rPr>
                <w:ins w:id="2029" w:author="P375" w:date="2021-09-27T10:46:00Z"/>
                <w:sz w:val="22"/>
                <w:szCs w:val="22"/>
              </w:rPr>
            </w:pPr>
            <w:ins w:id="2030" w:author="P375" w:date="2021-09-27T10:46:00Z">
              <w:r w:rsidRPr="00E07618">
                <w:rPr>
                  <w:sz w:val="22"/>
                  <w:szCs w:val="22"/>
                </w:rPr>
                <w:t>(ii)</w:t>
              </w:r>
              <w:r w:rsidRPr="00E07618">
                <w:rPr>
                  <w:sz w:val="22"/>
                  <w:szCs w:val="22"/>
                </w:rPr>
                <w:tab/>
                <w:t>a reason code where data is changed; and</w:t>
              </w:r>
            </w:ins>
          </w:p>
          <w:p w14:paraId="7B113389" w14:textId="77777777" w:rsidR="00991CEB" w:rsidRPr="00E07618" w:rsidRDefault="00991CEB" w:rsidP="007A67FC">
            <w:pPr>
              <w:tabs>
                <w:tab w:val="clear" w:pos="567"/>
              </w:tabs>
              <w:ind w:left="884" w:hanging="425"/>
              <w:jc w:val="both"/>
              <w:rPr>
                <w:ins w:id="2031" w:author="P375" w:date="2021-09-27T10:46:00Z"/>
                <w:sz w:val="22"/>
                <w:szCs w:val="22"/>
              </w:rPr>
            </w:pPr>
            <w:ins w:id="2032" w:author="P375" w:date="2021-09-27T10:46:00Z">
              <w:r w:rsidRPr="00E07618">
                <w:rPr>
                  <w:sz w:val="22"/>
                  <w:szCs w:val="22"/>
                </w:rPr>
                <w:t>(iii)</w:t>
              </w:r>
              <w:r w:rsidRPr="00E07618">
                <w:rPr>
                  <w:sz w:val="22"/>
                  <w:szCs w:val="22"/>
                </w:rPr>
                <w:tab/>
                <w:t>the new value for changed data.</w:t>
              </w:r>
            </w:ins>
          </w:p>
          <w:p w14:paraId="5DF30AED" w14:textId="77777777" w:rsidR="00991CEB" w:rsidRPr="00E07618" w:rsidRDefault="00991CEB" w:rsidP="007A67FC">
            <w:pPr>
              <w:tabs>
                <w:tab w:val="clear" w:pos="567"/>
              </w:tabs>
              <w:ind w:left="459" w:hanging="425"/>
              <w:jc w:val="both"/>
              <w:rPr>
                <w:ins w:id="2033" w:author="P375" w:date="2021-09-27T10:46:00Z"/>
                <w:sz w:val="22"/>
                <w:szCs w:val="22"/>
              </w:rPr>
            </w:pPr>
            <w:ins w:id="2034" w:author="P375" w:date="2021-09-27T10:46:00Z">
              <w:r w:rsidRPr="00E07618">
                <w:rPr>
                  <w:sz w:val="22"/>
                  <w:szCs w:val="22"/>
                </w:rPr>
                <w:t>(4)</w:t>
              </w:r>
              <w:r w:rsidRPr="00E07618">
                <w:rPr>
                  <w:sz w:val="22"/>
                  <w:szCs w:val="22"/>
                </w:rPr>
                <w:tab/>
                <w:t xml:space="preserve">All data totalled by </w:t>
              </w:r>
              <w:r>
                <w:rPr>
                  <w:sz w:val="22"/>
                  <w:szCs w:val="22"/>
                </w:rPr>
                <w:t>Asset</w:t>
              </w:r>
              <w:r w:rsidRPr="00E07618">
                <w:rPr>
                  <w:sz w:val="22"/>
                  <w:szCs w:val="22"/>
                </w:rPr>
                <w:t xml:space="preserve"> Metering System by the </w:t>
              </w:r>
              <w:r>
                <w:rPr>
                  <w:sz w:val="22"/>
                  <w:szCs w:val="22"/>
                </w:rPr>
                <w:t>AM</w:t>
              </w:r>
              <w:r w:rsidRPr="00E07618">
                <w:rPr>
                  <w:sz w:val="22"/>
                  <w:szCs w:val="22"/>
                </w:rPr>
                <w:t>HHDC.</w:t>
              </w:r>
            </w:ins>
          </w:p>
          <w:p w14:paraId="4FF6FF30" w14:textId="77777777" w:rsidR="00991CEB" w:rsidRPr="00E07618" w:rsidRDefault="00991CEB" w:rsidP="007A67FC">
            <w:pPr>
              <w:tabs>
                <w:tab w:val="clear" w:pos="567"/>
              </w:tabs>
              <w:jc w:val="both"/>
              <w:rPr>
                <w:ins w:id="2035" w:author="P375" w:date="2021-09-27T10:46:00Z"/>
                <w:bCs/>
                <w:sz w:val="22"/>
                <w:szCs w:val="22"/>
              </w:rPr>
            </w:pPr>
            <w:ins w:id="2036" w:author="P375" w:date="2021-09-27T10:46:00Z">
              <w:r w:rsidRPr="00E07618">
                <w:rPr>
                  <w:bCs/>
                  <w:sz w:val="22"/>
                  <w:szCs w:val="22"/>
                </w:rPr>
                <w:t>In all circumstances you should consider whether there is enough information available for an independent person to identify the source and nature of the change (archived information should be stored so that it is available for enquiry).</w:t>
              </w:r>
            </w:ins>
          </w:p>
          <w:p w14:paraId="51A8AD27" w14:textId="77777777" w:rsidR="00991CEB" w:rsidRPr="00E07618" w:rsidRDefault="00991CEB" w:rsidP="007A67FC">
            <w:pPr>
              <w:tabs>
                <w:tab w:val="clear" w:pos="567"/>
              </w:tabs>
              <w:jc w:val="both"/>
              <w:rPr>
                <w:ins w:id="2037" w:author="P375" w:date="2021-09-27T10:46:00Z"/>
                <w:bCs/>
                <w:sz w:val="22"/>
                <w:szCs w:val="22"/>
              </w:rPr>
            </w:pPr>
            <w:ins w:id="2038" w:author="P375" w:date="2021-09-27T10:46:00Z">
              <w:r w:rsidRPr="00E07618">
                <w:rPr>
                  <w:bCs/>
                  <w:sz w:val="22"/>
                  <w:szCs w:val="22"/>
                </w:rPr>
                <w:t xml:space="preserve">The audit trail and archiving requirements for </w:t>
              </w:r>
              <w:r>
                <w:rPr>
                  <w:bCs/>
                  <w:sz w:val="22"/>
                  <w:szCs w:val="22"/>
                </w:rPr>
                <w:t>AM</w:t>
              </w:r>
              <w:r w:rsidRPr="00E07618">
                <w:rPr>
                  <w:bCs/>
                  <w:sz w:val="22"/>
                  <w:szCs w:val="22"/>
                </w:rPr>
                <w:t xml:space="preserve">HHDC are set out in </w:t>
              </w:r>
              <w:r>
                <w:rPr>
                  <w:bCs/>
                  <w:sz w:val="22"/>
                  <w:szCs w:val="22"/>
                </w:rPr>
                <w:t>BSCP603 Appendix 3.12.1.1, 3.12.2.2 and 3.12.2.3</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078D67" w14:textId="77777777" w:rsidR="00991CEB" w:rsidRPr="00E07618" w:rsidRDefault="00991CEB" w:rsidP="007A67FC">
            <w:pPr>
              <w:tabs>
                <w:tab w:val="clear" w:pos="567"/>
              </w:tabs>
              <w:rPr>
                <w:ins w:id="2039" w:author="P375" w:date="2021-09-27T10:46:00Z"/>
                <w:sz w:val="22"/>
                <w:szCs w:val="22"/>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C89942" w14:textId="77777777" w:rsidR="00991CEB" w:rsidRPr="00E07618" w:rsidRDefault="00991CEB" w:rsidP="007A67FC">
            <w:pPr>
              <w:tabs>
                <w:tab w:val="clear" w:pos="567"/>
              </w:tabs>
              <w:rPr>
                <w:ins w:id="2040" w:author="P375" w:date="2021-09-27T10:46:00Z"/>
                <w:sz w:val="22"/>
                <w:szCs w:val="22"/>
              </w:rPr>
            </w:pPr>
          </w:p>
        </w:tc>
      </w:tr>
      <w:tr w:rsidR="00991CEB" w:rsidRPr="00E07618" w14:paraId="20CE7796" w14:textId="77777777" w:rsidTr="007A67FC">
        <w:trPr>
          <w:gridAfter w:val="1"/>
          <w:wAfter w:w="28" w:type="dxa"/>
          <w:ins w:id="2041" w:author="P375" w:date="2021-09-27T10:46:00Z"/>
        </w:trPr>
        <w:tc>
          <w:tcPr>
            <w:tcW w:w="29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1C8934" w14:textId="77777777" w:rsidR="00991CEB" w:rsidRPr="00E07618" w:rsidRDefault="00991CEB" w:rsidP="007A67FC">
            <w:pPr>
              <w:tabs>
                <w:tab w:val="clear" w:pos="567"/>
              </w:tabs>
              <w:ind w:left="709" w:hanging="709"/>
              <w:rPr>
                <w:ins w:id="2042" w:author="P375" w:date="2021-09-27T10:46:00Z"/>
                <w:bCs/>
                <w:sz w:val="22"/>
                <w:szCs w:val="22"/>
              </w:rPr>
            </w:pPr>
            <w:ins w:id="2043" w:author="P375" w:date="2021-09-27T10:46:00Z">
              <w:r>
                <w:rPr>
                  <w:bCs/>
                  <w:sz w:val="22"/>
                  <w:szCs w:val="22"/>
                </w:rPr>
                <w:t>9A</w:t>
              </w:r>
              <w:r w:rsidRPr="00E07618">
                <w:rPr>
                  <w:bCs/>
                  <w:sz w:val="22"/>
                  <w:szCs w:val="22"/>
                </w:rPr>
                <w:t>.1</w:t>
              </w:r>
              <w:r>
                <w:rPr>
                  <w:bCs/>
                  <w:sz w:val="22"/>
                  <w:szCs w:val="22"/>
                </w:rPr>
                <w:t>109</w:t>
              </w:r>
              <w:r w:rsidRPr="00E07618">
                <w:rPr>
                  <w:bCs/>
                  <w:sz w:val="22"/>
                  <w:szCs w:val="22"/>
                </w:rPr>
                <w:tab/>
                <w:t xml:space="preserve">How have you ensured that you can meet the data retention requirements set out in BSC Section U1.6 </w:t>
              </w:r>
              <w:r>
                <w:rPr>
                  <w:bCs/>
                  <w:sz w:val="22"/>
                  <w:szCs w:val="22"/>
                </w:rPr>
                <w:t xml:space="preserve">or  requirements in </w:t>
              </w:r>
              <w:r w:rsidRPr="00E07618">
                <w:rPr>
                  <w:bCs/>
                  <w:sz w:val="22"/>
                  <w:szCs w:val="22"/>
                </w:rPr>
                <w:t xml:space="preserve"> </w:t>
              </w:r>
              <w:r w:rsidRPr="00B611FB">
                <w:rPr>
                  <w:bCs/>
                  <w:sz w:val="22"/>
                  <w:szCs w:val="22"/>
                </w:rPr>
                <w:t>BSCP</w:t>
              </w:r>
              <w:r>
                <w:rPr>
                  <w:bCs/>
                  <w:sz w:val="22"/>
                  <w:szCs w:val="22"/>
                </w:rPr>
                <w:t>603</w:t>
              </w:r>
              <w:r w:rsidRPr="00B611FB">
                <w:rPr>
                  <w:bCs/>
                  <w:sz w:val="22"/>
                  <w:szCs w:val="22"/>
                </w:rPr>
                <w:t xml:space="preserve"> Appendix </w:t>
              </w:r>
              <w:r>
                <w:rPr>
                  <w:bCs/>
                  <w:sz w:val="22"/>
                  <w:szCs w:val="22"/>
                </w:rPr>
                <w:t>3</w:t>
              </w:r>
              <w:r w:rsidRPr="00B611FB">
                <w:rPr>
                  <w:bCs/>
                  <w:sz w:val="22"/>
                  <w:szCs w:val="22"/>
                </w:rPr>
                <w:t>.1</w:t>
              </w:r>
              <w:r>
                <w:rPr>
                  <w:bCs/>
                  <w:sz w:val="22"/>
                  <w:szCs w:val="22"/>
                </w:rPr>
                <w:t>2</w:t>
              </w:r>
              <w:r w:rsidRPr="00B611FB">
                <w:rPr>
                  <w:bCs/>
                  <w:sz w:val="22"/>
                  <w:szCs w:val="22"/>
                </w:rPr>
                <w:t xml:space="preserve">.1.1, </w:t>
              </w:r>
              <w:r>
                <w:rPr>
                  <w:bCs/>
                  <w:sz w:val="22"/>
                  <w:szCs w:val="22"/>
                </w:rPr>
                <w:t>3</w:t>
              </w:r>
              <w:r w:rsidRPr="00B611FB">
                <w:rPr>
                  <w:bCs/>
                  <w:sz w:val="22"/>
                  <w:szCs w:val="22"/>
                </w:rPr>
                <w:t>.1</w:t>
              </w:r>
              <w:r>
                <w:rPr>
                  <w:bCs/>
                  <w:sz w:val="22"/>
                  <w:szCs w:val="22"/>
                </w:rPr>
                <w:t>2</w:t>
              </w:r>
              <w:r w:rsidRPr="00B611FB">
                <w:rPr>
                  <w:bCs/>
                  <w:sz w:val="22"/>
                  <w:szCs w:val="22"/>
                </w:rPr>
                <w:t xml:space="preserve">.2.2 and </w:t>
              </w:r>
              <w:r>
                <w:rPr>
                  <w:bCs/>
                  <w:sz w:val="22"/>
                  <w:szCs w:val="22"/>
                </w:rPr>
                <w:t>3</w:t>
              </w:r>
              <w:r w:rsidRPr="00B611FB">
                <w:rPr>
                  <w:bCs/>
                  <w:sz w:val="22"/>
                  <w:szCs w:val="22"/>
                </w:rPr>
                <w:t>.1</w:t>
              </w:r>
              <w:r>
                <w:rPr>
                  <w:bCs/>
                  <w:sz w:val="22"/>
                  <w:szCs w:val="22"/>
                </w:rPr>
                <w:t>2</w:t>
              </w:r>
              <w:r w:rsidRPr="00B611FB">
                <w:rPr>
                  <w:bCs/>
                  <w:sz w:val="22"/>
                  <w:szCs w:val="22"/>
                </w:rPr>
                <w:t>.2.3</w:t>
              </w:r>
              <w:r w:rsidRPr="00E07618">
                <w:rPr>
                  <w:bCs/>
                  <w:sz w:val="22"/>
                  <w:szCs w:val="22"/>
                </w:rPr>
                <w:t>?</w:t>
              </w:r>
            </w:ins>
          </w:p>
        </w:tc>
        <w:tc>
          <w:tcPr>
            <w:tcW w:w="452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C86516" w14:textId="77777777" w:rsidR="00991CEB" w:rsidRPr="00E07618" w:rsidRDefault="00991CEB" w:rsidP="007A67FC">
            <w:pPr>
              <w:tabs>
                <w:tab w:val="clear" w:pos="567"/>
              </w:tabs>
              <w:jc w:val="both"/>
              <w:rPr>
                <w:ins w:id="2044" w:author="P375" w:date="2021-09-27T10:46:00Z"/>
                <w:bCs/>
                <w:sz w:val="22"/>
                <w:szCs w:val="22"/>
              </w:rPr>
            </w:pPr>
            <w:ins w:id="2045" w:author="P375" w:date="2021-09-27T10:46:00Z">
              <w:r w:rsidRPr="00E07618">
                <w:rPr>
                  <w:bCs/>
                  <w:sz w:val="22"/>
                  <w:szCs w:val="22"/>
                </w:rPr>
                <w:t>Section U1.6 sets out the requirements on Parties and their Party Agents to retain Settlement data for:</w:t>
              </w:r>
            </w:ins>
          </w:p>
          <w:p w14:paraId="09DAC4A1" w14:textId="77777777" w:rsidR="00991CEB" w:rsidRPr="00E07618" w:rsidRDefault="00991CEB" w:rsidP="007A67FC">
            <w:pPr>
              <w:tabs>
                <w:tab w:val="clear" w:pos="567"/>
              </w:tabs>
              <w:ind w:left="459" w:hanging="425"/>
              <w:jc w:val="both"/>
              <w:rPr>
                <w:ins w:id="2046" w:author="P375" w:date="2021-09-27T10:46:00Z"/>
                <w:sz w:val="22"/>
                <w:szCs w:val="22"/>
              </w:rPr>
            </w:pPr>
            <w:ins w:id="2047" w:author="P375" w:date="2021-09-27T10:46:00Z">
              <w:r w:rsidRPr="00E07618">
                <w:rPr>
                  <w:sz w:val="22"/>
                  <w:szCs w:val="22"/>
                </w:rPr>
                <w:t>(</w:t>
              </w:r>
              <w:r w:rsidRPr="00E07618">
                <w:rPr>
                  <w:bCs/>
                  <w:sz w:val="22"/>
                  <w:szCs w:val="22"/>
                </w:rPr>
                <w:t>1</w:t>
              </w:r>
              <w:r w:rsidRPr="00E07618">
                <w:rPr>
                  <w:sz w:val="22"/>
                  <w:szCs w:val="22"/>
                </w:rPr>
                <w:t>)</w:t>
              </w:r>
              <w:r w:rsidRPr="00E07618">
                <w:rPr>
                  <w:bCs/>
                  <w:sz w:val="22"/>
                  <w:szCs w:val="22"/>
                </w:rPr>
                <w:tab/>
              </w:r>
              <w:r w:rsidRPr="00E07618">
                <w:rPr>
                  <w:sz w:val="22"/>
                  <w:szCs w:val="22"/>
                </w:rPr>
                <w:t>28 months after the Settlement Day to which it relates on-line;</w:t>
              </w:r>
            </w:ins>
          </w:p>
          <w:p w14:paraId="28B5FA7B" w14:textId="77777777" w:rsidR="00991CEB" w:rsidRPr="00E07618" w:rsidRDefault="00991CEB" w:rsidP="007A67FC">
            <w:pPr>
              <w:tabs>
                <w:tab w:val="clear" w:pos="567"/>
              </w:tabs>
              <w:ind w:left="459" w:hanging="425"/>
              <w:jc w:val="both"/>
              <w:rPr>
                <w:ins w:id="2048" w:author="P375" w:date="2021-09-27T10:46:00Z"/>
                <w:sz w:val="22"/>
                <w:szCs w:val="22"/>
              </w:rPr>
            </w:pPr>
            <w:ins w:id="2049" w:author="P375" w:date="2021-09-27T10:46:00Z">
              <w:r w:rsidRPr="00E07618">
                <w:rPr>
                  <w:sz w:val="22"/>
                  <w:szCs w:val="22"/>
                </w:rPr>
                <w:t>(2)</w:t>
              </w:r>
              <w:r w:rsidRPr="00E07618">
                <w:rPr>
                  <w:sz w:val="22"/>
                  <w:szCs w:val="22"/>
                </w:rPr>
                <w:tab/>
                <w:t>Until the date 40 months after the Settlement Day to which it relates in an archive; and</w:t>
              </w:r>
            </w:ins>
          </w:p>
          <w:p w14:paraId="6856F7AE" w14:textId="77777777" w:rsidR="00991CEB" w:rsidRPr="00E07618" w:rsidRDefault="00991CEB" w:rsidP="007A67FC">
            <w:pPr>
              <w:tabs>
                <w:tab w:val="clear" w:pos="567"/>
              </w:tabs>
              <w:ind w:left="459" w:hanging="425"/>
              <w:jc w:val="both"/>
              <w:rPr>
                <w:ins w:id="2050" w:author="P375" w:date="2021-09-27T10:46:00Z"/>
                <w:sz w:val="22"/>
                <w:szCs w:val="22"/>
              </w:rPr>
            </w:pPr>
            <w:ins w:id="2051" w:author="P375" w:date="2021-09-27T10:46:00Z">
              <w:r w:rsidRPr="00E07618">
                <w:rPr>
                  <w:sz w:val="22"/>
                  <w:szCs w:val="22"/>
                </w:rPr>
                <w:t>(3)</w:t>
              </w:r>
              <w:r w:rsidRPr="00E07618">
                <w:rPr>
                  <w:sz w:val="22"/>
                  <w:szCs w:val="22"/>
                </w:rPr>
                <w:tab/>
                <w:t>At the request of the Panel, for more than 40 months if needed for an Extra-Settlement Determination.</w:t>
              </w:r>
            </w:ins>
          </w:p>
          <w:p w14:paraId="6B68B47C" w14:textId="77777777" w:rsidR="00991CEB" w:rsidRPr="00E07618" w:rsidRDefault="00991CEB" w:rsidP="007A67FC">
            <w:pPr>
              <w:tabs>
                <w:tab w:val="clear" w:pos="567"/>
              </w:tabs>
              <w:jc w:val="both"/>
              <w:rPr>
                <w:ins w:id="2052" w:author="P375" w:date="2021-09-27T10:46:00Z"/>
                <w:bCs/>
                <w:sz w:val="22"/>
                <w:szCs w:val="22"/>
              </w:rPr>
            </w:pPr>
            <w:ins w:id="2053" w:author="P375" w:date="2021-09-27T10:46:00Z">
              <w:r w:rsidRPr="00E07618">
                <w:rPr>
                  <w:bCs/>
                  <w:sz w:val="22"/>
                  <w:szCs w:val="22"/>
                </w:rPr>
                <w:t>The response should address the following:</w:t>
              </w:r>
            </w:ins>
          </w:p>
          <w:p w14:paraId="2AE0F6EE" w14:textId="77777777" w:rsidR="00991CEB" w:rsidRPr="00E07618" w:rsidRDefault="00991CEB" w:rsidP="007A67FC">
            <w:pPr>
              <w:pStyle w:val="ELEXONBody1"/>
              <w:tabs>
                <w:tab w:val="clear" w:pos="567"/>
              </w:tabs>
              <w:ind w:left="459" w:hanging="425"/>
              <w:jc w:val="both"/>
              <w:rPr>
                <w:ins w:id="2054" w:author="P375" w:date="2021-09-27T10:46:00Z"/>
                <w:bCs/>
                <w:sz w:val="22"/>
                <w:szCs w:val="22"/>
              </w:rPr>
            </w:pPr>
            <w:ins w:id="2055" w:author="P375" w:date="2021-09-27T10:46:00Z">
              <w:r w:rsidRPr="00E07618">
                <w:rPr>
                  <w:sz w:val="22"/>
                  <w:szCs w:val="22"/>
                </w:rPr>
                <w:t>(</w:t>
              </w:r>
              <w:r w:rsidRPr="00E07618">
                <w:rPr>
                  <w:bCs/>
                  <w:sz w:val="22"/>
                  <w:szCs w:val="22"/>
                </w:rPr>
                <w:t>a)</w:t>
              </w:r>
              <w:r w:rsidRPr="00E07618">
                <w:rPr>
                  <w:bCs/>
                  <w:sz w:val="22"/>
                  <w:szCs w:val="22"/>
                </w:rPr>
                <w:tab/>
                <w:t>Controls to ensure that any archived data can be retrieved within 10 Business Days.</w:t>
              </w:r>
            </w:ins>
          </w:p>
          <w:p w14:paraId="136DC1EF" w14:textId="77777777" w:rsidR="00991CEB" w:rsidRPr="00E07618" w:rsidRDefault="00991CEB" w:rsidP="007A67FC">
            <w:pPr>
              <w:pStyle w:val="ELEXONBody1"/>
              <w:tabs>
                <w:tab w:val="clear" w:pos="567"/>
              </w:tabs>
              <w:spacing w:after="0"/>
              <w:ind w:left="459" w:hanging="425"/>
              <w:jc w:val="both"/>
              <w:rPr>
                <w:ins w:id="2056" w:author="P375" w:date="2021-09-27T10:46:00Z"/>
                <w:bCs/>
                <w:sz w:val="22"/>
                <w:szCs w:val="22"/>
              </w:rPr>
            </w:pPr>
            <w:ins w:id="2057" w:author="P375" w:date="2021-09-27T10:46:00Z">
              <w:r w:rsidRPr="00E07618">
                <w:rPr>
                  <w:sz w:val="22"/>
                  <w:szCs w:val="22"/>
                </w:rPr>
                <w:t>(</w:t>
              </w:r>
              <w:r w:rsidRPr="00E07618">
                <w:rPr>
                  <w:bCs/>
                  <w:sz w:val="22"/>
                  <w:szCs w:val="22"/>
                </w:rPr>
                <w:t>b)</w:t>
              </w:r>
              <w:r w:rsidRPr="00E07618">
                <w:rPr>
                  <w:bCs/>
                  <w:sz w:val="22"/>
                  <w:szCs w:val="22"/>
                </w:rPr>
                <w:tab/>
                <w:t>Systems and procedures to ensure that all data that is retained is in a form in which the data can be used in carrying out a Settlement Run or Volume Allocation Run.</w:t>
              </w:r>
            </w:ins>
          </w:p>
        </w:tc>
        <w:tc>
          <w:tcPr>
            <w:tcW w:w="454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B5AD83" w14:textId="77777777" w:rsidR="00991CEB" w:rsidRPr="00E07618" w:rsidRDefault="00991CEB" w:rsidP="007A67FC">
            <w:pPr>
              <w:tabs>
                <w:tab w:val="clear" w:pos="567"/>
              </w:tabs>
              <w:rPr>
                <w:ins w:id="2058" w:author="P375" w:date="2021-09-27T10:46:00Z"/>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CE6390" w14:textId="77777777" w:rsidR="00991CEB" w:rsidRPr="00E07618" w:rsidRDefault="00991CEB" w:rsidP="007A67FC">
            <w:pPr>
              <w:tabs>
                <w:tab w:val="clear" w:pos="567"/>
              </w:tabs>
              <w:rPr>
                <w:ins w:id="2059" w:author="P375" w:date="2021-09-27T10:46:00Z"/>
                <w:sz w:val="22"/>
                <w:szCs w:val="22"/>
              </w:rPr>
            </w:pPr>
          </w:p>
        </w:tc>
      </w:tr>
    </w:tbl>
    <w:p w14:paraId="2BCE7B1A" w14:textId="77777777" w:rsidR="00991CEB" w:rsidRDefault="00991CEB" w:rsidP="00991CEB">
      <w:pPr>
        <w:tabs>
          <w:tab w:val="clear" w:pos="567"/>
        </w:tabs>
        <w:spacing w:after="240"/>
        <w:rPr>
          <w:ins w:id="2060" w:author="P375" w:date="2021-09-27T10:46:00Z"/>
          <w:bCs/>
          <w:sz w:val="22"/>
          <w:szCs w:val="22"/>
        </w:rPr>
      </w:pPr>
    </w:p>
    <w:p w14:paraId="2B556478" w14:textId="77777777" w:rsidR="00991CEB" w:rsidRDefault="00991CEB" w:rsidP="00991CEB">
      <w:pPr>
        <w:tabs>
          <w:tab w:val="clear" w:pos="567"/>
        </w:tabs>
        <w:spacing w:after="240"/>
        <w:rPr>
          <w:ins w:id="2061" w:author="P375" w:date="2021-09-27T10:46:00Z"/>
          <w:bCs/>
          <w:sz w:val="22"/>
          <w:szCs w:val="22"/>
        </w:rPr>
      </w:pPr>
    </w:p>
    <w:p w14:paraId="05FC2923" w14:textId="77777777" w:rsidR="00991CEB" w:rsidRDefault="00991CEB" w:rsidP="00991CEB">
      <w:pPr>
        <w:pageBreakBefore/>
        <w:tabs>
          <w:tab w:val="clear" w:pos="567"/>
        </w:tabs>
        <w:outlineLvl w:val="1"/>
        <w:rPr>
          <w:ins w:id="2062" w:author="P375" w:date="2021-09-27T10:46:00Z"/>
          <w:b/>
          <w:sz w:val="24"/>
          <w:szCs w:val="24"/>
        </w:rPr>
      </w:pPr>
      <w:bookmarkStart w:id="2063" w:name="_Toc64028711"/>
      <w:bookmarkStart w:id="2064" w:name="_Toc66110420"/>
      <w:bookmarkStart w:id="2065" w:name="_Toc81922024"/>
      <w:bookmarkStart w:id="2066" w:name="_Toc89251597"/>
      <w:ins w:id="2067" w:author="P375" w:date="2021-09-27T10:46:00Z">
        <w:r>
          <w:rPr>
            <w:b/>
            <w:sz w:val="24"/>
            <w:szCs w:val="24"/>
          </w:rPr>
          <w:t>[P375]9A.2</w:t>
        </w:r>
        <w:r>
          <w:rPr>
            <w:b/>
            <w:sz w:val="24"/>
            <w:szCs w:val="24"/>
          </w:rPr>
          <w:tab/>
          <w:t>Exception Management</w:t>
        </w:r>
        <w:bookmarkEnd w:id="2063"/>
        <w:bookmarkEnd w:id="2064"/>
        <w:bookmarkEnd w:id="2065"/>
        <w:bookmarkEnd w:id="2066"/>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4489"/>
        <w:gridCol w:w="4608"/>
        <w:gridCol w:w="1987"/>
      </w:tblGrid>
      <w:tr w:rsidR="00991CEB" w14:paraId="4D14C924" w14:textId="77777777" w:rsidTr="007A67FC">
        <w:trPr>
          <w:tblHeader/>
          <w:ins w:id="2068"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C2D984" w14:textId="77777777" w:rsidR="00991CEB" w:rsidRDefault="00991CEB" w:rsidP="007A67FC">
            <w:pPr>
              <w:tabs>
                <w:tab w:val="clear" w:pos="567"/>
              </w:tabs>
              <w:spacing w:after="0"/>
              <w:rPr>
                <w:ins w:id="2069" w:author="P375" w:date="2021-09-27T10:46:00Z"/>
                <w:b/>
                <w:bCs/>
              </w:rPr>
            </w:pPr>
            <w:ins w:id="2070" w:author="P375" w:date="2021-09-27T10:46:00Z">
              <w:r>
                <w:rPr>
                  <w:b/>
                  <w:bCs/>
                </w:rPr>
                <w:t>Question</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1F6078" w14:textId="77777777" w:rsidR="00991CEB" w:rsidRDefault="00991CEB" w:rsidP="007A67FC">
            <w:pPr>
              <w:tabs>
                <w:tab w:val="clear" w:pos="567"/>
              </w:tabs>
              <w:spacing w:after="0"/>
              <w:jc w:val="both"/>
              <w:rPr>
                <w:ins w:id="2071" w:author="P375" w:date="2021-09-27T10:46:00Z"/>
                <w:b/>
                <w:bCs/>
              </w:rPr>
            </w:pPr>
            <w:ins w:id="2072" w:author="P375" w:date="2021-09-27T10:46:00Z">
              <w:r>
                <w:rPr>
                  <w:b/>
                  <w:bCs/>
                </w:rPr>
                <w:t>Guidance</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C481F5" w14:textId="77777777" w:rsidR="00991CEB" w:rsidRDefault="00991CEB" w:rsidP="007A67FC">
            <w:pPr>
              <w:tabs>
                <w:tab w:val="clear" w:pos="567"/>
              </w:tabs>
              <w:spacing w:after="0"/>
              <w:rPr>
                <w:ins w:id="2073" w:author="P375" w:date="2021-09-27T10:46:00Z"/>
                <w:b/>
                <w:bCs/>
              </w:rPr>
            </w:pPr>
            <w:ins w:id="2074" w:author="P375" w:date="2021-09-27T10:46:00Z">
              <w:r>
                <w:rPr>
                  <w:b/>
                  <w:bCs/>
                </w:rPr>
                <w:t>Response</w:t>
              </w:r>
            </w:ins>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BA6DD8" w14:textId="77777777" w:rsidR="00991CEB" w:rsidRDefault="00991CEB" w:rsidP="007A67FC">
            <w:pPr>
              <w:tabs>
                <w:tab w:val="clear" w:pos="567"/>
              </w:tabs>
              <w:spacing w:after="0"/>
              <w:rPr>
                <w:ins w:id="2075" w:author="P375" w:date="2021-09-27T10:46:00Z"/>
                <w:b/>
                <w:bCs/>
              </w:rPr>
            </w:pPr>
            <w:ins w:id="2076" w:author="P375" w:date="2021-09-27T10:46:00Z">
              <w:r>
                <w:rPr>
                  <w:b/>
                  <w:bCs/>
                </w:rPr>
                <w:t>Evidence</w:t>
              </w:r>
            </w:ins>
          </w:p>
        </w:tc>
      </w:tr>
      <w:tr w:rsidR="00991CEB" w:rsidRPr="00E07618" w14:paraId="7F9FC11C" w14:textId="77777777" w:rsidTr="007A67FC">
        <w:trPr>
          <w:ins w:id="2077"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754378" w14:textId="77777777" w:rsidR="00991CEB" w:rsidRPr="00E07618" w:rsidRDefault="00991CEB" w:rsidP="007A67FC">
            <w:pPr>
              <w:tabs>
                <w:tab w:val="clear" w:pos="567"/>
              </w:tabs>
              <w:ind w:left="709" w:hanging="709"/>
              <w:rPr>
                <w:ins w:id="2078" w:author="P375" w:date="2021-09-27T10:46:00Z"/>
                <w:sz w:val="22"/>
                <w:szCs w:val="22"/>
              </w:rPr>
            </w:pPr>
            <w:ins w:id="2079" w:author="P375" w:date="2021-09-27T10:46:00Z">
              <w:r>
                <w:rPr>
                  <w:bCs/>
                  <w:sz w:val="22"/>
                  <w:szCs w:val="22"/>
                </w:rPr>
                <w:t>9A</w:t>
              </w:r>
              <w:r w:rsidRPr="00E07618">
                <w:rPr>
                  <w:bCs/>
                  <w:sz w:val="22"/>
                  <w:szCs w:val="22"/>
                </w:rPr>
                <w:t>.2.1</w:t>
              </w:r>
              <w:r w:rsidRPr="00E07618">
                <w:rPr>
                  <w:bCs/>
                  <w:sz w:val="22"/>
                  <w:szCs w:val="22"/>
                </w:rPr>
                <w:tab/>
              </w:r>
              <w:r w:rsidRPr="00E07618">
                <w:rPr>
                  <w:sz w:val="22"/>
                  <w:szCs w:val="22"/>
                </w:rPr>
                <w:t>What procedures are in place for identifying, monitoring and resolving unprocessed data flows or notification exceptions arising in processing and other errors in order to ensure that service level requirements are met?</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AA20D1" w14:textId="77777777" w:rsidR="00991CEB" w:rsidRPr="00E07618" w:rsidRDefault="00991CEB" w:rsidP="007A67FC">
            <w:pPr>
              <w:tabs>
                <w:tab w:val="clear" w:pos="567"/>
              </w:tabs>
              <w:jc w:val="both"/>
              <w:rPr>
                <w:ins w:id="2080" w:author="P375" w:date="2021-09-27T10:46:00Z"/>
                <w:sz w:val="22"/>
                <w:szCs w:val="22"/>
              </w:rPr>
            </w:pPr>
            <w:ins w:id="2081" w:author="P375" w:date="2021-09-27T10:46:00Z">
              <w:r w:rsidRPr="00E07618">
                <w:rPr>
                  <w:sz w:val="22"/>
                  <w:szCs w:val="22"/>
                </w:rPr>
                <w:t>Within the requirements of the service there are a number of points at which delays in processing data could occur, which, if not addressed, could result in the timescale requirements, as set out in BSCP</w:t>
              </w:r>
              <w:r>
                <w:rPr>
                  <w:sz w:val="22"/>
                  <w:szCs w:val="22"/>
                </w:rPr>
                <w:t>603</w:t>
              </w:r>
              <w:r w:rsidRPr="00E07618">
                <w:rPr>
                  <w:sz w:val="22"/>
                  <w:szCs w:val="22"/>
                </w:rPr>
                <w:t>, being exceeded. This could consequentially have an adverse impact on the quality of data used by other Party Agents or Parties in the Settlement process.</w:t>
              </w:r>
            </w:ins>
          </w:p>
          <w:p w14:paraId="6BB9E40A" w14:textId="77777777" w:rsidR="00991CEB" w:rsidRPr="00E07618" w:rsidRDefault="00991CEB" w:rsidP="007A67FC">
            <w:pPr>
              <w:tabs>
                <w:tab w:val="clear" w:pos="567"/>
              </w:tabs>
              <w:jc w:val="both"/>
              <w:rPr>
                <w:ins w:id="2082" w:author="P375" w:date="2021-09-27T10:46:00Z"/>
                <w:sz w:val="22"/>
                <w:szCs w:val="22"/>
              </w:rPr>
            </w:pPr>
            <w:ins w:id="2083" w:author="P375" w:date="2021-09-27T10:46:00Z">
              <w:r w:rsidRPr="00E07618">
                <w:rPr>
                  <w:sz w:val="22"/>
                  <w:szCs w:val="22"/>
                </w:rPr>
                <w:t>The response should address the following areas:</w:t>
              </w:r>
            </w:ins>
          </w:p>
          <w:p w14:paraId="556E460C" w14:textId="77777777" w:rsidR="00991CEB" w:rsidRPr="00E07618" w:rsidRDefault="00991CEB" w:rsidP="007A67FC">
            <w:pPr>
              <w:tabs>
                <w:tab w:val="clear" w:pos="567"/>
              </w:tabs>
              <w:ind w:left="459" w:hanging="425"/>
              <w:jc w:val="both"/>
              <w:rPr>
                <w:ins w:id="2084" w:author="P375" w:date="2021-09-27T10:46:00Z"/>
                <w:bCs/>
                <w:sz w:val="22"/>
                <w:szCs w:val="22"/>
              </w:rPr>
            </w:pPr>
            <w:ins w:id="2085" w:author="P375" w:date="2021-09-27T10:46:00Z">
              <w:r w:rsidRPr="00E07618">
                <w:rPr>
                  <w:sz w:val="22"/>
                  <w:szCs w:val="22"/>
                </w:rPr>
                <w:t>(1)</w:t>
              </w:r>
              <w:r w:rsidRPr="00E07618">
                <w:rPr>
                  <w:bCs/>
                  <w:sz w:val="22"/>
                  <w:szCs w:val="22"/>
                </w:rPr>
                <w:tab/>
                <w:t>The internal reporting mechanisms you have in place to identify rejections, errors and backlogs in data processing on a daily basis.</w:t>
              </w:r>
            </w:ins>
          </w:p>
          <w:p w14:paraId="0282224A" w14:textId="77777777" w:rsidR="00991CEB" w:rsidRPr="00E07618" w:rsidRDefault="00991CEB" w:rsidP="007A67FC">
            <w:pPr>
              <w:tabs>
                <w:tab w:val="clear" w:pos="567"/>
              </w:tabs>
              <w:ind w:left="459" w:hanging="425"/>
              <w:jc w:val="both"/>
              <w:rPr>
                <w:ins w:id="2086" w:author="P375" w:date="2021-09-27T10:46:00Z"/>
                <w:bCs/>
                <w:sz w:val="22"/>
                <w:szCs w:val="22"/>
              </w:rPr>
            </w:pPr>
            <w:ins w:id="2087" w:author="P375" w:date="2021-09-27T10:46:00Z">
              <w:r w:rsidRPr="00E07618">
                <w:rPr>
                  <w:sz w:val="22"/>
                  <w:szCs w:val="22"/>
                </w:rPr>
                <w:t>(</w:t>
              </w:r>
              <w:r w:rsidRPr="00E07618">
                <w:rPr>
                  <w:bCs/>
                  <w:sz w:val="22"/>
                  <w:szCs w:val="22"/>
                </w:rPr>
                <w:t>2</w:t>
              </w:r>
              <w:r w:rsidRPr="00E07618">
                <w:rPr>
                  <w:sz w:val="22"/>
                  <w:szCs w:val="22"/>
                </w:rPr>
                <w:t>)</w:t>
              </w:r>
              <w:r w:rsidRPr="00E07618">
                <w:rPr>
                  <w:bCs/>
                  <w:sz w:val="22"/>
                  <w:szCs w:val="22"/>
                </w:rPr>
                <w:tab/>
                <w:t>The ongoing analysis performed to identify:</w:t>
              </w:r>
            </w:ins>
          </w:p>
          <w:p w14:paraId="556A21E3" w14:textId="77777777" w:rsidR="00991CEB" w:rsidRPr="00E07618" w:rsidRDefault="00991CEB" w:rsidP="007A67FC">
            <w:pPr>
              <w:tabs>
                <w:tab w:val="clear" w:pos="567"/>
              </w:tabs>
              <w:ind w:left="1049" w:hanging="567"/>
              <w:jc w:val="both"/>
              <w:rPr>
                <w:ins w:id="2088" w:author="P375" w:date="2021-09-27T10:46:00Z"/>
                <w:sz w:val="22"/>
                <w:szCs w:val="22"/>
              </w:rPr>
            </w:pPr>
            <w:ins w:id="2089" w:author="P375" w:date="2021-09-27T10:46:00Z">
              <w:r w:rsidRPr="00E07618">
                <w:rPr>
                  <w:sz w:val="22"/>
                  <w:szCs w:val="22"/>
                </w:rPr>
                <w:t>(a)</w:t>
              </w:r>
              <w:r w:rsidRPr="00E07618">
                <w:rPr>
                  <w:sz w:val="22"/>
                  <w:szCs w:val="22"/>
                </w:rPr>
                <w:tab/>
                <w:t>All points of rejection/failure in data flow processing.</w:t>
              </w:r>
            </w:ins>
          </w:p>
          <w:p w14:paraId="63A2D35D" w14:textId="77777777" w:rsidR="00991CEB" w:rsidRPr="00E07618" w:rsidRDefault="00991CEB" w:rsidP="007A67FC">
            <w:pPr>
              <w:tabs>
                <w:tab w:val="clear" w:pos="567"/>
              </w:tabs>
              <w:ind w:left="1049" w:hanging="567"/>
              <w:jc w:val="both"/>
              <w:rPr>
                <w:ins w:id="2090" w:author="P375" w:date="2021-09-27T10:46:00Z"/>
                <w:sz w:val="22"/>
                <w:szCs w:val="22"/>
              </w:rPr>
            </w:pPr>
            <w:ins w:id="2091" w:author="P375" w:date="2021-09-27T10:46:00Z">
              <w:r w:rsidRPr="00E07618">
                <w:rPr>
                  <w:sz w:val="22"/>
                  <w:szCs w:val="22"/>
                </w:rPr>
                <w:t>(b)</w:t>
              </w:r>
              <w:r w:rsidRPr="00E07618">
                <w:rPr>
                  <w:sz w:val="22"/>
                  <w:szCs w:val="22"/>
                </w:rPr>
                <w:tab/>
                <w:t>All areas where backlogs may occur in processing e.g. where there are dependent data flows or where a manual review is required to validate data.</w:t>
              </w:r>
            </w:ins>
          </w:p>
          <w:p w14:paraId="789375B7" w14:textId="77777777" w:rsidR="00991CEB" w:rsidRPr="00E07618" w:rsidRDefault="00991CEB" w:rsidP="007A67FC">
            <w:pPr>
              <w:tabs>
                <w:tab w:val="clear" w:pos="567"/>
              </w:tabs>
              <w:ind w:left="459" w:hanging="425"/>
              <w:jc w:val="both"/>
              <w:rPr>
                <w:ins w:id="2092" w:author="P375" w:date="2021-09-27T10:46:00Z"/>
                <w:bCs/>
                <w:sz w:val="22"/>
                <w:szCs w:val="22"/>
              </w:rPr>
            </w:pPr>
            <w:ins w:id="2093" w:author="P375" w:date="2021-09-27T10:46:00Z">
              <w:r w:rsidRPr="00E07618">
                <w:rPr>
                  <w:sz w:val="22"/>
                  <w:szCs w:val="22"/>
                </w:rPr>
                <w:t>(3)</w:t>
              </w:r>
              <w:r w:rsidRPr="00E07618">
                <w:rPr>
                  <w:bCs/>
                  <w:sz w:val="22"/>
                  <w:szCs w:val="22"/>
                </w:rPr>
                <w:tab/>
                <w:t>Management processes in place to monitor performance against the standards as set out in BSCP</w:t>
              </w:r>
              <w:r>
                <w:rPr>
                  <w:bCs/>
                  <w:sz w:val="22"/>
                  <w:szCs w:val="22"/>
                </w:rPr>
                <w:t>603</w:t>
              </w:r>
              <w:r w:rsidRPr="00E07618">
                <w:rPr>
                  <w:bCs/>
                  <w:sz w:val="22"/>
                  <w:szCs w:val="22"/>
                </w:rPr>
                <w:t>.</w:t>
              </w:r>
            </w:ins>
          </w:p>
          <w:p w14:paraId="4C17F301" w14:textId="77777777" w:rsidR="00991CEB" w:rsidRPr="00E07618" w:rsidRDefault="00991CEB" w:rsidP="007A67FC">
            <w:pPr>
              <w:tabs>
                <w:tab w:val="clear" w:pos="567"/>
              </w:tabs>
              <w:ind w:left="459" w:hanging="425"/>
              <w:jc w:val="both"/>
              <w:rPr>
                <w:ins w:id="2094" w:author="P375" w:date="2021-09-27T10:46:00Z"/>
                <w:sz w:val="22"/>
                <w:szCs w:val="22"/>
              </w:rPr>
            </w:pPr>
            <w:ins w:id="2095" w:author="P375" w:date="2021-09-27T10:46:00Z">
              <w:r w:rsidRPr="00E07618">
                <w:rPr>
                  <w:sz w:val="22"/>
                  <w:szCs w:val="22"/>
                </w:rPr>
                <w:t>(</w:t>
              </w:r>
              <w:r w:rsidRPr="00E07618">
                <w:rPr>
                  <w:bCs/>
                  <w:sz w:val="22"/>
                  <w:szCs w:val="22"/>
                </w:rPr>
                <w:t>4</w:t>
              </w:r>
              <w:r w:rsidRPr="00E07618">
                <w:rPr>
                  <w:sz w:val="22"/>
                  <w:szCs w:val="22"/>
                </w:rPr>
                <w:t>)</w:t>
              </w:r>
              <w:r w:rsidRPr="00E07618">
                <w:rPr>
                  <w:bCs/>
                  <w:sz w:val="22"/>
                  <w:szCs w:val="22"/>
                </w:rPr>
                <w:tab/>
                <w:t>Procedures setting out the action to be taken to resolve different exception types and provide guidance as to how to resolve underlying problems, which may be preventing a data flow/notification from processing</w:t>
              </w:r>
              <w:r w:rsidRPr="00E07618">
                <w:rPr>
                  <w:sz w:val="22"/>
                  <w:szCs w:val="22"/>
                </w:rPr>
                <w:t xml:space="preserve">. </w:t>
              </w:r>
            </w:ins>
          </w:p>
          <w:p w14:paraId="4DD23B37" w14:textId="77777777" w:rsidR="00991CEB" w:rsidRPr="00E07618" w:rsidRDefault="00991CEB" w:rsidP="007A67FC">
            <w:pPr>
              <w:tabs>
                <w:tab w:val="clear" w:pos="567"/>
              </w:tabs>
              <w:ind w:left="459" w:hanging="425"/>
              <w:jc w:val="both"/>
              <w:rPr>
                <w:ins w:id="2096" w:author="P375" w:date="2021-09-27T10:46:00Z"/>
                <w:bCs/>
                <w:sz w:val="22"/>
                <w:szCs w:val="22"/>
              </w:rPr>
            </w:pPr>
            <w:ins w:id="2097" w:author="P375" w:date="2021-09-27T10:46:00Z">
              <w:r w:rsidRPr="00E07618">
                <w:rPr>
                  <w:sz w:val="22"/>
                  <w:szCs w:val="22"/>
                </w:rPr>
                <w:t>(5)</w:t>
              </w:r>
              <w:r w:rsidRPr="00E07618">
                <w:rPr>
                  <w:bCs/>
                  <w:sz w:val="22"/>
                  <w:szCs w:val="22"/>
                </w:rPr>
                <w:tab/>
                <w:t>A mechanism to capture any root causes of exceptions/problems should be established in order for preventative controls to be established or enhanced.</w:t>
              </w:r>
            </w:ins>
          </w:p>
          <w:p w14:paraId="15367C42" w14:textId="77777777" w:rsidR="00991CEB" w:rsidRPr="00E07618" w:rsidRDefault="00991CEB" w:rsidP="007A67FC">
            <w:pPr>
              <w:pStyle w:val="NormalWeb"/>
              <w:tabs>
                <w:tab w:val="clear" w:pos="567"/>
              </w:tabs>
              <w:jc w:val="both"/>
              <w:rPr>
                <w:ins w:id="2098" w:author="P375" w:date="2021-09-27T10:46:00Z"/>
                <w:sz w:val="22"/>
                <w:szCs w:val="22"/>
              </w:rPr>
            </w:pPr>
            <w:ins w:id="2099" w:author="P375" w:date="2021-09-27T10:46:00Z">
              <w:r w:rsidRPr="00E07618">
                <w:rPr>
                  <w:sz w:val="22"/>
                  <w:szCs w:val="22"/>
                </w:rPr>
                <w:t>As a minimum please ensure that the response to the above addresses actions surrounding the follow up of those data flows specified in question 9</w:t>
              </w:r>
              <w:r>
                <w:rPr>
                  <w:sz w:val="22"/>
                  <w:szCs w:val="22"/>
                </w:rPr>
                <w:t>A</w:t>
              </w:r>
              <w:r w:rsidRPr="00E07618">
                <w:rPr>
                  <w:sz w:val="22"/>
                  <w:szCs w:val="22"/>
                </w:rPr>
                <w:t xml:space="preserve">.1.1 above and also addresses the receipt of all types of </w:t>
              </w:r>
              <w:r>
                <w:rPr>
                  <w:sz w:val="22"/>
                  <w:szCs w:val="22"/>
                </w:rPr>
                <w:t xml:space="preserve">Asset </w:t>
              </w:r>
              <w:r w:rsidRPr="00E07618">
                <w:rPr>
                  <w:sz w:val="22"/>
                  <w:szCs w:val="22"/>
                </w:rPr>
                <w:t>Meter read.</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49AA32" w14:textId="77777777" w:rsidR="00991CEB" w:rsidRPr="00E07618" w:rsidRDefault="00991CEB" w:rsidP="007A67FC">
            <w:pPr>
              <w:tabs>
                <w:tab w:val="clear" w:pos="567"/>
              </w:tabs>
              <w:rPr>
                <w:ins w:id="2100"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131F2D" w14:textId="77777777" w:rsidR="00991CEB" w:rsidRPr="00E07618" w:rsidRDefault="00991CEB" w:rsidP="007A67FC">
            <w:pPr>
              <w:tabs>
                <w:tab w:val="clear" w:pos="567"/>
              </w:tabs>
              <w:rPr>
                <w:ins w:id="2101" w:author="P375" w:date="2021-09-27T10:46:00Z"/>
                <w:sz w:val="22"/>
                <w:szCs w:val="22"/>
              </w:rPr>
            </w:pPr>
          </w:p>
        </w:tc>
      </w:tr>
      <w:tr w:rsidR="00991CEB" w:rsidRPr="00E07618" w14:paraId="6E153C46" w14:textId="77777777" w:rsidTr="007A67FC">
        <w:trPr>
          <w:ins w:id="2102"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C03F1E" w14:textId="77777777" w:rsidR="00991CEB" w:rsidRPr="00E07618" w:rsidRDefault="00991CEB" w:rsidP="007A67FC">
            <w:pPr>
              <w:tabs>
                <w:tab w:val="clear" w:pos="567"/>
              </w:tabs>
              <w:ind w:left="709" w:hanging="709"/>
              <w:rPr>
                <w:ins w:id="2103" w:author="P375" w:date="2021-09-27T10:46:00Z"/>
                <w:sz w:val="22"/>
                <w:szCs w:val="22"/>
                <w:u w:val="single"/>
              </w:rPr>
            </w:pPr>
            <w:ins w:id="2104" w:author="P375" w:date="2021-09-27T10:46:00Z">
              <w:r>
                <w:rPr>
                  <w:sz w:val="22"/>
                  <w:szCs w:val="22"/>
                </w:rPr>
                <w:t>9A</w:t>
              </w:r>
              <w:r w:rsidRPr="00E07618">
                <w:rPr>
                  <w:sz w:val="22"/>
                  <w:szCs w:val="22"/>
                </w:rPr>
                <w:t>.2.2</w:t>
              </w:r>
              <w:r w:rsidRPr="00E07618">
                <w:rPr>
                  <w:sz w:val="22"/>
                  <w:szCs w:val="22"/>
                </w:rPr>
                <w:tab/>
                <w:t xml:space="preserve">What procedures do you have in place to address any exceptions reported to the </w:t>
              </w:r>
              <w:r>
                <w:rPr>
                  <w:sz w:val="22"/>
                  <w:szCs w:val="22"/>
                </w:rPr>
                <w:t>AM</w:t>
              </w:r>
              <w:r w:rsidRPr="00E07618">
                <w:rPr>
                  <w:sz w:val="22"/>
                  <w:szCs w:val="22"/>
                </w:rPr>
                <w:t>HHDC (BSCP</w:t>
              </w:r>
              <w:r>
                <w:rPr>
                  <w:sz w:val="22"/>
                  <w:szCs w:val="22"/>
                </w:rPr>
                <w:t>603</w:t>
              </w:r>
              <w:r w:rsidRPr="00E07618">
                <w:rPr>
                  <w:sz w:val="22"/>
                  <w:szCs w:val="22"/>
                </w:rPr>
                <w:t xml:space="preserve"> </w:t>
              </w:r>
              <w:r>
                <w:rPr>
                  <w:sz w:val="22"/>
                  <w:szCs w:val="22"/>
                </w:rPr>
                <w:t>2.3.</w:t>
              </w:r>
              <w:r w:rsidRPr="00E07618">
                <w:rPr>
                  <w:sz w:val="22"/>
                  <w:szCs w:val="22"/>
                </w:rPr>
                <w:t>3)?</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4223C3" w14:textId="77777777" w:rsidR="00991CEB" w:rsidRPr="00E07618" w:rsidRDefault="00991CEB" w:rsidP="007A67FC">
            <w:pPr>
              <w:tabs>
                <w:tab w:val="clear" w:pos="567"/>
              </w:tabs>
              <w:jc w:val="both"/>
              <w:rPr>
                <w:ins w:id="2105" w:author="P375" w:date="2021-09-27T10:46:00Z"/>
                <w:bCs/>
                <w:sz w:val="22"/>
                <w:szCs w:val="22"/>
              </w:rPr>
            </w:pPr>
            <w:ins w:id="2106" w:author="P375" w:date="2021-09-27T10:46:00Z">
              <w:r w:rsidRPr="00E07618">
                <w:rPr>
                  <w:sz w:val="22"/>
                  <w:szCs w:val="22"/>
                </w:rPr>
                <w:t>BSCP</w:t>
              </w:r>
              <w:r>
                <w:rPr>
                  <w:sz w:val="22"/>
                  <w:szCs w:val="22"/>
                </w:rPr>
                <w:t>603</w:t>
              </w:r>
              <w:r w:rsidRPr="00E07618">
                <w:rPr>
                  <w:sz w:val="22"/>
                  <w:szCs w:val="22"/>
                </w:rPr>
                <w:t xml:space="preserve"> </w:t>
              </w:r>
              <w:r>
                <w:rPr>
                  <w:sz w:val="22"/>
                  <w:szCs w:val="22"/>
                </w:rPr>
                <w:t>2.3.</w:t>
              </w:r>
              <w:r w:rsidRPr="00E07618">
                <w:rPr>
                  <w:sz w:val="22"/>
                  <w:szCs w:val="22"/>
                </w:rPr>
                <w:t xml:space="preserve">3 defines the requirements on the </w:t>
              </w:r>
              <w:r>
                <w:rPr>
                  <w:sz w:val="22"/>
                  <w:szCs w:val="22"/>
                </w:rPr>
                <w:t>AM</w:t>
              </w:r>
              <w:r w:rsidRPr="00E07618">
                <w:rPr>
                  <w:sz w:val="22"/>
                  <w:szCs w:val="22"/>
                </w:rPr>
                <w:t>HHDC to investigate inconsistencies and rectify faults.</w:t>
              </w:r>
              <w:r w:rsidRPr="00E07618">
                <w:rPr>
                  <w:bCs/>
                  <w:sz w:val="22"/>
                  <w:szCs w:val="22"/>
                </w:rPr>
                <w:t xml:space="preserve"> The response should address the controls and procedures in place to resolve exceptions reported. The response should address the following:</w:t>
              </w:r>
            </w:ins>
          </w:p>
          <w:p w14:paraId="2462BCB8" w14:textId="77777777" w:rsidR="00991CEB" w:rsidRPr="00E07618" w:rsidRDefault="00991CEB" w:rsidP="007A67FC">
            <w:pPr>
              <w:tabs>
                <w:tab w:val="clear" w:pos="567"/>
              </w:tabs>
              <w:ind w:left="459" w:hanging="425"/>
              <w:jc w:val="both"/>
              <w:rPr>
                <w:ins w:id="2107" w:author="P375" w:date="2021-09-27T10:46:00Z"/>
                <w:bCs/>
                <w:sz w:val="22"/>
                <w:szCs w:val="22"/>
              </w:rPr>
            </w:pPr>
            <w:ins w:id="2108" w:author="P375" w:date="2021-09-27T10:46:00Z">
              <w:r w:rsidRPr="00E07618">
                <w:rPr>
                  <w:sz w:val="22"/>
                  <w:szCs w:val="22"/>
                </w:rPr>
                <w:t>(1)</w:t>
              </w:r>
              <w:r w:rsidRPr="00E07618">
                <w:rPr>
                  <w:sz w:val="22"/>
                  <w:szCs w:val="22"/>
                </w:rPr>
                <w:tab/>
              </w:r>
              <w:r w:rsidRPr="00E07618">
                <w:rPr>
                  <w:bCs/>
                  <w:sz w:val="22"/>
                  <w:szCs w:val="22"/>
                </w:rPr>
                <w:t xml:space="preserve">The controls and processes in place to resolve any exceptions reported, including procedures in place which specify the action to be taken for each error code reported. </w:t>
              </w:r>
            </w:ins>
          </w:p>
          <w:p w14:paraId="7AEEA041" w14:textId="77777777" w:rsidR="00991CEB" w:rsidRPr="00E07618" w:rsidRDefault="00991CEB" w:rsidP="007A67FC">
            <w:pPr>
              <w:tabs>
                <w:tab w:val="clear" w:pos="567"/>
              </w:tabs>
              <w:ind w:left="459" w:hanging="425"/>
              <w:jc w:val="both"/>
              <w:rPr>
                <w:ins w:id="2109" w:author="P375" w:date="2021-09-27T10:46:00Z"/>
                <w:bCs/>
                <w:sz w:val="22"/>
                <w:szCs w:val="22"/>
              </w:rPr>
            </w:pPr>
            <w:ins w:id="2110" w:author="P375" w:date="2021-09-27T10:46:00Z">
              <w:r w:rsidRPr="00E07618">
                <w:rPr>
                  <w:sz w:val="22"/>
                  <w:szCs w:val="22"/>
                </w:rPr>
                <w:t>(</w:t>
              </w:r>
              <w:r w:rsidRPr="00E07618">
                <w:rPr>
                  <w:bCs/>
                  <w:sz w:val="22"/>
                  <w:szCs w:val="22"/>
                </w:rPr>
                <w:t>2</w:t>
              </w:r>
              <w:r w:rsidRPr="00E07618">
                <w:rPr>
                  <w:sz w:val="22"/>
                  <w:szCs w:val="22"/>
                </w:rPr>
                <w:t>)</w:t>
              </w:r>
              <w:r w:rsidRPr="00E07618">
                <w:rPr>
                  <w:bCs/>
                  <w:sz w:val="22"/>
                  <w:szCs w:val="22"/>
                </w:rPr>
                <w:tab/>
                <w:t xml:space="preserve">Any additional methods used by the </w:t>
              </w:r>
              <w:r>
                <w:rPr>
                  <w:bCs/>
                  <w:sz w:val="22"/>
                  <w:szCs w:val="22"/>
                </w:rPr>
                <w:t>AM</w:t>
              </w:r>
              <w:r w:rsidRPr="00E07618">
                <w:rPr>
                  <w:bCs/>
                  <w:sz w:val="22"/>
                  <w:szCs w:val="22"/>
                </w:rPr>
                <w:t>HHDC to report on and resolve exceptions.</w:t>
              </w:r>
            </w:ins>
          </w:p>
          <w:p w14:paraId="2F86CD68" w14:textId="77777777" w:rsidR="00991CEB" w:rsidRPr="00E07618" w:rsidRDefault="00991CEB" w:rsidP="007A67FC">
            <w:pPr>
              <w:tabs>
                <w:tab w:val="clear" w:pos="567"/>
              </w:tabs>
              <w:ind w:left="459" w:hanging="425"/>
              <w:jc w:val="both"/>
              <w:rPr>
                <w:ins w:id="2111" w:author="P375" w:date="2021-09-27T10:46:00Z"/>
                <w:bCs/>
                <w:sz w:val="22"/>
                <w:szCs w:val="22"/>
              </w:rPr>
            </w:pPr>
            <w:ins w:id="2112" w:author="P375" w:date="2021-09-27T10:46:00Z">
              <w:r w:rsidRPr="00E07618">
                <w:rPr>
                  <w:sz w:val="22"/>
                  <w:szCs w:val="22"/>
                </w:rPr>
                <w:t>(</w:t>
              </w:r>
              <w:r w:rsidRPr="00E07618">
                <w:rPr>
                  <w:bCs/>
                  <w:sz w:val="22"/>
                  <w:szCs w:val="22"/>
                </w:rPr>
                <w:t>3</w:t>
              </w:r>
              <w:r w:rsidRPr="00E07618">
                <w:rPr>
                  <w:sz w:val="22"/>
                  <w:szCs w:val="22"/>
                </w:rPr>
                <w:t>)</w:t>
              </w:r>
              <w:r w:rsidRPr="00E07618">
                <w:rPr>
                  <w:bCs/>
                  <w:sz w:val="22"/>
                  <w:szCs w:val="22"/>
                </w:rPr>
                <w:tab/>
                <w:t>Processes in place to monitor the level and type of exceptions received to facilitate root cause analysis.</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82E8EB" w14:textId="77777777" w:rsidR="00991CEB" w:rsidRPr="00E07618" w:rsidRDefault="00991CEB" w:rsidP="007A67FC">
            <w:pPr>
              <w:tabs>
                <w:tab w:val="clear" w:pos="567"/>
              </w:tabs>
              <w:rPr>
                <w:ins w:id="2113"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2E6CEA" w14:textId="77777777" w:rsidR="00991CEB" w:rsidRPr="00E07618" w:rsidRDefault="00991CEB" w:rsidP="007A67FC">
            <w:pPr>
              <w:tabs>
                <w:tab w:val="clear" w:pos="567"/>
              </w:tabs>
              <w:rPr>
                <w:ins w:id="2114" w:author="P375" w:date="2021-09-27T10:46:00Z"/>
                <w:sz w:val="22"/>
                <w:szCs w:val="22"/>
              </w:rPr>
            </w:pPr>
          </w:p>
        </w:tc>
      </w:tr>
      <w:tr w:rsidR="00991CEB" w:rsidRPr="00E07618" w14:paraId="1629C7BB" w14:textId="77777777" w:rsidTr="007A67FC">
        <w:trPr>
          <w:ins w:id="2115"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B63F98" w14:textId="77777777" w:rsidR="00991CEB" w:rsidRPr="00E07618" w:rsidRDefault="00991CEB" w:rsidP="007A67FC">
            <w:pPr>
              <w:tabs>
                <w:tab w:val="clear" w:pos="567"/>
              </w:tabs>
              <w:ind w:left="709" w:hanging="709"/>
              <w:rPr>
                <w:ins w:id="2116" w:author="P375" w:date="2021-09-27T10:46:00Z"/>
                <w:sz w:val="22"/>
                <w:szCs w:val="22"/>
              </w:rPr>
            </w:pPr>
            <w:ins w:id="2117" w:author="P375" w:date="2021-09-27T10:46:00Z">
              <w:r>
                <w:rPr>
                  <w:sz w:val="22"/>
                  <w:szCs w:val="22"/>
                </w:rPr>
                <w:t>9A</w:t>
              </w:r>
              <w:r w:rsidRPr="00E07618">
                <w:rPr>
                  <w:sz w:val="22"/>
                  <w:szCs w:val="22"/>
                </w:rPr>
                <w:t>.2.3</w:t>
              </w:r>
              <w:r w:rsidRPr="00E07618">
                <w:rPr>
                  <w:sz w:val="22"/>
                  <w:szCs w:val="22"/>
                </w:rPr>
                <w:tab/>
                <w:t xml:space="preserve">Where you are collecting data from the </w:t>
              </w:r>
              <w:r>
                <w:rPr>
                  <w:sz w:val="22"/>
                  <w:szCs w:val="22"/>
                </w:rPr>
                <w:t xml:space="preserve">Asset </w:t>
              </w:r>
              <w:r w:rsidRPr="00E07618">
                <w:rPr>
                  <w:sz w:val="22"/>
                  <w:szCs w:val="22"/>
                </w:rPr>
                <w:t xml:space="preserve">Metering System how do you ensure that the clocks on </w:t>
              </w:r>
              <w:r>
                <w:rPr>
                  <w:sz w:val="22"/>
                  <w:szCs w:val="22"/>
                </w:rPr>
                <w:t>Asset</w:t>
              </w:r>
              <w:r w:rsidRPr="00E07618">
                <w:rPr>
                  <w:sz w:val="22"/>
                  <w:szCs w:val="22"/>
                </w:rPr>
                <w:t xml:space="preserve"> Meters are checked on a regular basis and appropriate corrective action is taken if any errors are detected?</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B26EED" w14:textId="77777777" w:rsidR="00991CEB" w:rsidRPr="00E07618" w:rsidRDefault="00991CEB" w:rsidP="007A67FC">
            <w:pPr>
              <w:tabs>
                <w:tab w:val="clear" w:pos="567"/>
              </w:tabs>
              <w:jc w:val="both"/>
              <w:rPr>
                <w:ins w:id="2118" w:author="P375" w:date="2021-09-27T10:46:00Z"/>
                <w:bCs/>
                <w:sz w:val="22"/>
                <w:szCs w:val="22"/>
              </w:rPr>
            </w:pPr>
            <w:ins w:id="2119" w:author="P375" w:date="2021-09-27T10:46:00Z">
              <w:r w:rsidRPr="00E07618">
                <w:rPr>
                  <w:bCs/>
                  <w:sz w:val="22"/>
                  <w:szCs w:val="22"/>
                </w:rPr>
                <w:t>The response should address the following areas:</w:t>
              </w:r>
            </w:ins>
          </w:p>
          <w:p w14:paraId="51566997" w14:textId="77777777" w:rsidR="00991CEB" w:rsidRPr="00E07618" w:rsidRDefault="00991CEB" w:rsidP="007A67FC">
            <w:pPr>
              <w:tabs>
                <w:tab w:val="clear" w:pos="567"/>
              </w:tabs>
              <w:ind w:left="459" w:hanging="425"/>
              <w:jc w:val="both"/>
              <w:rPr>
                <w:ins w:id="2120" w:author="P375" w:date="2021-09-27T10:46:00Z"/>
                <w:bCs/>
                <w:sz w:val="22"/>
                <w:szCs w:val="22"/>
              </w:rPr>
            </w:pPr>
            <w:ins w:id="2121" w:author="P375" w:date="2021-09-27T10:46:00Z">
              <w:r w:rsidRPr="00E07618">
                <w:rPr>
                  <w:sz w:val="22"/>
                  <w:szCs w:val="22"/>
                </w:rPr>
                <w:t>(1)</w:t>
              </w:r>
              <w:r w:rsidRPr="00E07618">
                <w:rPr>
                  <w:bCs/>
                  <w:sz w:val="22"/>
                  <w:szCs w:val="22"/>
                </w:rPr>
                <w:tab/>
                <w:t xml:space="preserve">Controls in place to ensure the regular checking of </w:t>
              </w:r>
              <w:r>
                <w:rPr>
                  <w:bCs/>
                  <w:sz w:val="22"/>
                  <w:szCs w:val="22"/>
                </w:rPr>
                <w:t>Asset Meter</w:t>
              </w:r>
              <w:r w:rsidRPr="00E07618">
                <w:rPr>
                  <w:bCs/>
                  <w:sz w:val="22"/>
                  <w:szCs w:val="22"/>
                </w:rPr>
                <w:t xml:space="preserve"> clocks (this process may have been addressed in response to question 9</w:t>
              </w:r>
              <w:r>
                <w:rPr>
                  <w:bCs/>
                  <w:sz w:val="22"/>
                  <w:szCs w:val="22"/>
                </w:rPr>
                <w:t>A</w:t>
              </w:r>
              <w:r w:rsidRPr="00E07618">
                <w:rPr>
                  <w:bCs/>
                  <w:sz w:val="22"/>
                  <w:szCs w:val="22"/>
                </w:rPr>
                <w:t>.1.</w:t>
              </w:r>
              <w:r>
                <w:rPr>
                  <w:bCs/>
                  <w:sz w:val="22"/>
                  <w:szCs w:val="22"/>
                </w:rPr>
                <w:t>5</w:t>
              </w:r>
              <w:r w:rsidRPr="00E07618">
                <w:rPr>
                  <w:bCs/>
                  <w:sz w:val="22"/>
                  <w:szCs w:val="22"/>
                </w:rPr>
                <w:t xml:space="preserve"> on </w:t>
              </w:r>
              <w:r>
                <w:rPr>
                  <w:bCs/>
                  <w:sz w:val="22"/>
                  <w:szCs w:val="22"/>
                </w:rPr>
                <w:t xml:space="preserve">Asset </w:t>
              </w:r>
              <w:r w:rsidRPr="00E07618">
                <w:rPr>
                  <w:bCs/>
                  <w:sz w:val="22"/>
                  <w:szCs w:val="22"/>
                </w:rPr>
                <w:t>Meter data validation – where this is the case please provide a cross reference).</w:t>
              </w:r>
            </w:ins>
          </w:p>
          <w:p w14:paraId="7B1DAA7B" w14:textId="77777777" w:rsidR="00991CEB" w:rsidRPr="00E07618" w:rsidRDefault="00991CEB" w:rsidP="007A67FC">
            <w:pPr>
              <w:tabs>
                <w:tab w:val="clear" w:pos="567"/>
              </w:tabs>
              <w:ind w:left="459" w:hanging="425"/>
              <w:jc w:val="both"/>
              <w:rPr>
                <w:ins w:id="2122" w:author="P375" w:date="2021-09-27T10:46:00Z"/>
                <w:bCs/>
                <w:sz w:val="22"/>
                <w:szCs w:val="22"/>
              </w:rPr>
            </w:pPr>
            <w:ins w:id="2123" w:author="P375" w:date="2021-09-27T10:46:00Z">
              <w:r w:rsidRPr="00E07618">
                <w:rPr>
                  <w:sz w:val="22"/>
                  <w:szCs w:val="22"/>
                </w:rPr>
                <w:t>(</w:t>
              </w:r>
              <w:r w:rsidRPr="00E07618">
                <w:rPr>
                  <w:bCs/>
                  <w:sz w:val="22"/>
                  <w:szCs w:val="22"/>
                </w:rPr>
                <w:t>2</w:t>
              </w:r>
              <w:r w:rsidRPr="00E07618">
                <w:rPr>
                  <w:sz w:val="22"/>
                  <w:szCs w:val="22"/>
                </w:rPr>
                <w:t>)</w:t>
              </w:r>
              <w:r w:rsidRPr="00E07618">
                <w:rPr>
                  <w:bCs/>
                  <w:sz w:val="22"/>
                  <w:szCs w:val="22"/>
                </w:rPr>
                <w:tab/>
                <w:t>Formal reporting of clock inaccuracies.</w:t>
              </w:r>
            </w:ins>
          </w:p>
          <w:p w14:paraId="3C222EB7" w14:textId="77777777" w:rsidR="00991CEB" w:rsidRPr="00E07618" w:rsidRDefault="00991CEB" w:rsidP="007A67FC">
            <w:pPr>
              <w:tabs>
                <w:tab w:val="clear" w:pos="567"/>
              </w:tabs>
              <w:ind w:left="459" w:hanging="425"/>
              <w:jc w:val="both"/>
              <w:rPr>
                <w:ins w:id="2124" w:author="P375" w:date="2021-09-27T10:46:00Z"/>
                <w:bCs/>
                <w:sz w:val="22"/>
                <w:szCs w:val="22"/>
              </w:rPr>
            </w:pPr>
            <w:ins w:id="2125" w:author="P375" w:date="2021-09-27T10:46:00Z">
              <w:r w:rsidRPr="00E07618">
                <w:rPr>
                  <w:sz w:val="22"/>
                  <w:szCs w:val="22"/>
                </w:rPr>
                <w:t>(</w:t>
              </w:r>
              <w:r w:rsidRPr="00E07618">
                <w:rPr>
                  <w:bCs/>
                  <w:sz w:val="22"/>
                  <w:szCs w:val="22"/>
                </w:rPr>
                <w:t>3</w:t>
              </w:r>
              <w:r w:rsidRPr="00E07618">
                <w:rPr>
                  <w:sz w:val="22"/>
                  <w:szCs w:val="22"/>
                </w:rPr>
                <w:t>)</w:t>
              </w:r>
              <w:r w:rsidRPr="00E07618">
                <w:rPr>
                  <w:bCs/>
                  <w:sz w:val="22"/>
                  <w:szCs w:val="22"/>
                </w:rPr>
                <w:tab/>
                <w:t>Formal rectification procedures.</w:t>
              </w:r>
            </w:ins>
          </w:p>
          <w:p w14:paraId="0666EA0A" w14:textId="77777777" w:rsidR="00991CEB" w:rsidRPr="00E07618" w:rsidRDefault="00991CEB" w:rsidP="007A67FC">
            <w:pPr>
              <w:tabs>
                <w:tab w:val="clear" w:pos="567"/>
              </w:tabs>
              <w:ind w:left="459" w:hanging="425"/>
              <w:jc w:val="both"/>
              <w:rPr>
                <w:ins w:id="2126" w:author="P375" w:date="2021-09-27T10:46:00Z"/>
                <w:b/>
                <w:sz w:val="22"/>
                <w:szCs w:val="22"/>
              </w:rPr>
            </w:pPr>
            <w:ins w:id="2127" w:author="P375" w:date="2021-09-27T10:46:00Z">
              <w:r w:rsidRPr="00E07618">
                <w:rPr>
                  <w:sz w:val="22"/>
                  <w:szCs w:val="22"/>
                </w:rPr>
                <w:t>(</w:t>
              </w:r>
              <w:r w:rsidRPr="00E07618">
                <w:rPr>
                  <w:bCs/>
                  <w:sz w:val="22"/>
                  <w:szCs w:val="22"/>
                </w:rPr>
                <w:t>4</w:t>
              </w:r>
              <w:r w:rsidRPr="00E07618">
                <w:rPr>
                  <w:sz w:val="22"/>
                  <w:szCs w:val="22"/>
                </w:rPr>
                <w:t>)</w:t>
              </w:r>
              <w:r w:rsidRPr="00E07618">
                <w:rPr>
                  <w:bCs/>
                  <w:sz w:val="22"/>
                  <w:szCs w:val="22"/>
                </w:rPr>
                <w:tab/>
                <w:t xml:space="preserve">Monitoring in place to ensure completeness and accuracy of action taken. </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2D4704" w14:textId="77777777" w:rsidR="00991CEB" w:rsidRPr="00E07618" w:rsidRDefault="00991CEB" w:rsidP="007A67FC">
            <w:pPr>
              <w:tabs>
                <w:tab w:val="clear" w:pos="567"/>
              </w:tabs>
              <w:rPr>
                <w:ins w:id="2128"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0A45F0" w14:textId="77777777" w:rsidR="00991CEB" w:rsidRPr="00E07618" w:rsidRDefault="00991CEB" w:rsidP="007A67FC">
            <w:pPr>
              <w:tabs>
                <w:tab w:val="clear" w:pos="567"/>
              </w:tabs>
              <w:rPr>
                <w:ins w:id="2129" w:author="P375" w:date="2021-09-27T10:46:00Z"/>
                <w:sz w:val="22"/>
                <w:szCs w:val="22"/>
              </w:rPr>
            </w:pPr>
          </w:p>
        </w:tc>
      </w:tr>
      <w:tr w:rsidR="00991CEB" w:rsidRPr="00E07618" w14:paraId="50425527" w14:textId="77777777" w:rsidTr="007A67FC">
        <w:trPr>
          <w:ins w:id="2130"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E0059B" w14:textId="77777777" w:rsidR="00991CEB" w:rsidRDefault="00991CEB" w:rsidP="007A67FC">
            <w:pPr>
              <w:tabs>
                <w:tab w:val="clear" w:pos="567"/>
              </w:tabs>
              <w:ind w:left="709" w:hanging="709"/>
              <w:rPr>
                <w:ins w:id="2131" w:author="P375" w:date="2021-09-27T10:46:00Z"/>
                <w:bCs/>
                <w:sz w:val="22"/>
                <w:szCs w:val="22"/>
              </w:rPr>
            </w:pPr>
            <w:ins w:id="2132" w:author="P375" w:date="2021-09-27T10:46:00Z">
              <w:r w:rsidRPr="00E07618">
                <w:rPr>
                  <w:bCs/>
                  <w:sz w:val="22"/>
                  <w:szCs w:val="22"/>
                </w:rPr>
                <w:t>9</w:t>
              </w:r>
              <w:r>
                <w:rPr>
                  <w:bCs/>
                  <w:sz w:val="22"/>
                  <w:szCs w:val="22"/>
                </w:rPr>
                <w:t>A</w:t>
              </w:r>
              <w:r w:rsidRPr="00E07618">
                <w:rPr>
                  <w:bCs/>
                  <w:sz w:val="22"/>
                  <w:szCs w:val="22"/>
                </w:rPr>
                <w:t>.2.4</w:t>
              </w:r>
              <w:r w:rsidRPr="00E07618">
                <w:rPr>
                  <w:bCs/>
                  <w:sz w:val="22"/>
                  <w:szCs w:val="22"/>
                </w:rPr>
                <w:tab/>
                <w:t xml:space="preserve">Where you are collecting data from the </w:t>
              </w:r>
              <w:r>
                <w:rPr>
                  <w:bCs/>
                  <w:sz w:val="22"/>
                  <w:szCs w:val="22"/>
                </w:rPr>
                <w:t xml:space="preserve">Asset </w:t>
              </w:r>
              <w:r w:rsidRPr="00E07618">
                <w:rPr>
                  <w:bCs/>
                  <w:sz w:val="22"/>
                  <w:szCs w:val="22"/>
                </w:rPr>
                <w:t>Metering System what controls do you have in place to ensure that site visits are carried out completely, accurately and as per the timescales defined in BSCP</w:t>
              </w:r>
              <w:r>
                <w:rPr>
                  <w:bCs/>
                  <w:sz w:val="22"/>
                  <w:szCs w:val="22"/>
                </w:rPr>
                <w:t>603</w:t>
              </w:r>
              <w:r w:rsidRPr="00E07618">
                <w:rPr>
                  <w:bCs/>
                  <w:sz w:val="22"/>
                  <w:szCs w:val="22"/>
                </w:rPr>
                <w:t>? (BSCP</w:t>
              </w:r>
              <w:r>
                <w:rPr>
                  <w:bCs/>
                  <w:sz w:val="22"/>
                  <w:szCs w:val="22"/>
                </w:rPr>
                <w:t>603</w:t>
              </w:r>
              <w:r w:rsidRPr="00E07618">
                <w:rPr>
                  <w:bCs/>
                  <w:sz w:val="22"/>
                  <w:szCs w:val="22"/>
                </w:rPr>
                <w:t xml:space="preserve"> </w:t>
              </w:r>
              <w:r>
                <w:rPr>
                  <w:bCs/>
                  <w:sz w:val="22"/>
                  <w:szCs w:val="22"/>
                </w:rPr>
                <w:t>Appendix 3.1.8 &amp; 3.4</w:t>
              </w:r>
              <w:r w:rsidRPr="00E07618">
                <w:rPr>
                  <w:bCs/>
                  <w:sz w:val="22"/>
                  <w:szCs w:val="22"/>
                </w:rPr>
                <w:t>)</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43FFBF" w14:textId="77777777" w:rsidR="00991CEB" w:rsidRPr="00E07618" w:rsidRDefault="00991CEB" w:rsidP="007A67FC">
            <w:pPr>
              <w:tabs>
                <w:tab w:val="clear" w:pos="567"/>
              </w:tabs>
              <w:jc w:val="both"/>
              <w:rPr>
                <w:ins w:id="2133" w:author="P375" w:date="2021-09-27T10:46:00Z"/>
                <w:sz w:val="22"/>
                <w:szCs w:val="22"/>
              </w:rPr>
            </w:pPr>
            <w:ins w:id="2134" w:author="P375" w:date="2021-09-27T10:46:00Z">
              <w:r w:rsidRPr="00E07618">
                <w:rPr>
                  <w:sz w:val="22"/>
                  <w:szCs w:val="22"/>
                </w:rPr>
                <w:t>BSCP</w:t>
              </w:r>
              <w:r>
                <w:rPr>
                  <w:sz w:val="22"/>
                  <w:szCs w:val="22"/>
                </w:rPr>
                <w:t>603</w:t>
              </w:r>
              <w:r w:rsidRPr="00E07618">
                <w:rPr>
                  <w:sz w:val="22"/>
                  <w:szCs w:val="22"/>
                </w:rPr>
                <w:t xml:space="preserve"> </w:t>
              </w:r>
              <w:r>
                <w:rPr>
                  <w:sz w:val="22"/>
                  <w:szCs w:val="22"/>
                </w:rPr>
                <w:t>3.1.8 (Asset Metering Systems)</w:t>
              </w:r>
              <w:r w:rsidRPr="00E07618">
                <w:rPr>
                  <w:sz w:val="22"/>
                  <w:szCs w:val="22"/>
                </w:rPr>
                <w:t xml:space="preserve"> stipulates that sites with polyphase Metering Systems should be visited at least annually and single phase at least at two yearly intervals to perform the checks described.</w:t>
              </w:r>
            </w:ins>
          </w:p>
          <w:p w14:paraId="17B72692" w14:textId="77777777" w:rsidR="00991CEB" w:rsidRPr="00E07618" w:rsidRDefault="00991CEB" w:rsidP="007A67FC">
            <w:pPr>
              <w:tabs>
                <w:tab w:val="clear" w:pos="567"/>
              </w:tabs>
              <w:jc w:val="both"/>
              <w:rPr>
                <w:ins w:id="2135" w:author="P375" w:date="2021-09-27T10:46:00Z"/>
                <w:sz w:val="22"/>
                <w:szCs w:val="22"/>
              </w:rPr>
            </w:pPr>
            <w:ins w:id="2136" w:author="P375" w:date="2021-09-27T10:46:00Z">
              <w:r w:rsidRPr="00E07618">
                <w:rPr>
                  <w:sz w:val="22"/>
                  <w:szCs w:val="22"/>
                </w:rPr>
                <w:t xml:space="preserve">The response should address </w:t>
              </w:r>
              <w:r w:rsidRPr="00E07618">
                <w:rPr>
                  <w:bCs/>
                  <w:sz w:val="22"/>
                  <w:szCs w:val="22"/>
                </w:rPr>
                <w:t xml:space="preserve">the </w:t>
              </w:r>
              <w:r w:rsidRPr="00E07618">
                <w:rPr>
                  <w:sz w:val="22"/>
                  <w:szCs w:val="22"/>
                </w:rPr>
                <w:t>controls and procedures in place to ensure the following:</w:t>
              </w:r>
            </w:ins>
          </w:p>
          <w:p w14:paraId="684F5CE5" w14:textId="77777777" w:rsidR="00991CEB" w:rsidRPr="00E07618" w:rsidRDefault="00991CEB" w:rsidP="007A67FC">
            <w:pPr>
              <w:tabs>
                <w:tab w:val="clear" w:pos="567"/>
              </w:tabs>
              <w:ind w:left="459" w:hanging="425"/>
              <w:jc w:val="both"/>
              <w:rPr>
                <w:ins w:id="2137" w:author="P375" w:date="2021-09-27T10:46:00Z"/>
                <w:bCs/>
                <w:sz w:val="22"/>
                <w:szCs w:val="22"/>
              </w:rPr>
            </w:pPr>
            <w:ins w:id="2138" w:author="P375" w:date="2021-09-27T10:46:00Z">
              <w:r w:rsidRPr="00E07618">
                <w:rPr>
                  <w:sz w:val="22"/>
                  <w:szCs w:val="22"/>
                </w:rPr>
                <w:t>(1)</w:t>
              </w:r>
              <w:r w:rsidRPr="00E07618">
                <w:rPr>
                  <w:bCs/>
                  <w:sz w:val="22"/>
                  <w:szCs w:val="22"/>
                </w:rPr>
                <w:tab/>
                <w:t>Site visits are scheduled and carried out in all required circumstances within timescales as defined in the BSCP.</w:t>
              </w:r>
            </w:ins>
          </w:p>
          <w:p w14:paraId="47AB9D53" w14:textId="77777777" w:rsidR="00991CEB" w:rsidRPr="00E07618" w:rsidRDefault="00991CEB" w:rsidP="007A67FC">
            <w:pPr>
              <w:tabs>
                <w:tab w:val="clear" w:pos="567"/>
              </w:tabs>
              <w:ind w:left="459" w:hanging="425"/>
              <w:jc w:val="both"/>
              <w:rPr>
                <w:ins w:id="2139" w:author="P375" w:date="2021-09-27T10:46:00Z"/>
                <w:bCs/>
                <w:sz w:val="22"/>
                <w:szCs w:val="22"/>
              </w:rPr>
            </w:pPr>
            <w:ins w:id="2140" w:author="P375" w:date="2021-09-27T10:46:00Z">
              <w:r w:rsidRPr="00E07618">
                <w:rPr>
                  <w:sz w:val="22"/>
                  <w:szCs w:val="22"/>
                </w:rPr>
                <w:t>(</w:t>
              </w:r>
              <w:r w:rsidRPr="00E07618">
                <w:rPr>
                  <w:bCs/>
                  <w:sz w:val="22"/>
                  <w:szCs w:val="22"/>
                </w:rPr>
                <w:t>2</w:t>
              </w:r>
              <w:r w:rsidRPr="00E07618">
                <w:rPr>
                  <w:sz w:val="22"/>
                  <w:szCs w:val="22"/>
                </w:rPr>
                <w:t>)</w:t>
              </w:r>
              <w:r w:rsidRPr="00E07618">
                <w:rPr>
                  <w:bCs/>
                  <w:sz w:val="22"/>
                  <w:szCs w:val="22"/>
                </w:rPr>
                <w:tab/>
                <w:t>Site visits are carried out completely and accurately (with all required checks being made as defined in BSCP</w:t>
              </w:r>
              <w:r>
                <w:rPr>
                  <w:bCs/>
                  <w:sz w:val="22"/>
                  <w:szCs w:val="22"/>
                </w:rPr>
                <w:t>603</w:t>
              </w:r>
              <w:r w:rsidRPr="00E07618">
                <w:rPr>
                  <w:bCs/>
                  <w:sz w:val="22"/>
                  <w:szCs w:val="22"/>
                </w:rPr>
                <w:t xml:space="preserve"> Appendix</w:t>
              </w:r>
              <w:r>
                <w:rPr>
                  <w:bCs/>
                  <w:sz w:val="22"/>
                  <w:szCs w:val="22"/>
                </w:rPr>
                <w:t xml:space="preserve"> 3.1.8 for Asset Metering Systems</w:t>
              </w:r>
              <w:r w:rsidRPr="00E07618">
                <w:rPr>
                  <w:bCs/>
                  <w:sz w:val="22"/>
                  <w:szCs w:val="22"/>
                </w:rPr>
                <w:t>).</w:t>
              </w:r>
            </w:ins>
          </w:p>
          <w:p w14:paraId="1DBF54B8" w14:textId="77777777" w:rsidR="00991CEB" w:rsidRPr="00E07618" w:rsidRDefault="00991CEB" w:rsidP="007A67FC">
            <w:pPr>
              <w:tabs>
                <w:tab w:val="clear" w:pos="567"/>
              </w:tabs>
              <w:ind w:left="459" w:hanging="425"/>
              <w:jc w:val="both"/>
              <w:rPr>
                <w:ins w:id="2141" w:author="P375" w:date="2021-09-27T10:46:00Z"/>
                <w:bCs/>
                <w:sz w:val="22"/>
                <w:szCs w:val="22"/>
              </w:rPr>
            </w:pPr>
            <w:ins w:id="2142" w:author="P375" w:date="2021-09-27T10:46:00Z">
              <w:r w:rsidRPr="00E07618">
                <w:rPr>
                  <w:sz w:val="22"/>
                  <w:szCs w:val="22"/>
                </w:rPr>
                <w:t>(</w:t>
              </w:r>
              <w:r w:rsidRPr="00E07618">
                <w:rPr>
                  <w:bCs/>
                  <w:sz w:val="22"/>
                  <w:szCs w:val="22"/>
                </w:rPr>
                <w:t>3</w:t>
              </w:r>
              <w:r w:rsidRPr="00E07618">
                <w:rPr>
                  <w:sz w:val="22"/>
                  <w:szCs w:val="22"/>
                </w:rPr>
                <w:t>)</w:t>
              </w:r>
              <w:r w:rsidRPr="00E07618">
                <w:rPr>
                  <w:bCs/>
                  <w:sz w:val="22"/>
                  <w:szCs w:val="22"/>
                </w:rPr>
                <w:tab/>
                <w:t>The local interrogation unit (IU) or hand held unit (HHU) is set to ensure agreement with UTC at least every week.</w:t>
              </w:r>
            </w:ins>
          </w:p>
          <w:p w14:paraId="5021C8F8" w14:textId="77777777" w:rsidR="00991CEB" w:rsidRPr="00E07618" w:rsidRDefault="00991CEB" w:rsidP="007A67FC">
            <w:pPr>
              <w:tabs>
                <w:tab w:val="clear" w:pos="567"/>
              </w:tabs>
              <w:ind w:left="459" w:hanging="425"/>
              <w:jc w:val="both"/>
              <w:rPr>
                <w:ins w:id="2143" w:author="P375" w:date="2021-09-27T10:46:00Z"/>
                <w:bCs/>
                <w:sz w:val="22"/>
                <w:szCs w:val="22"/>
              </w:rPr>
            </w:pPr>
            <w:ins w:id="2144" w:author="P375" w:date="2021-09-27T10:46:00Z">
              <w:r w:rsidRPr="00E07618">
                <w:rPr>
                  <w:sz w:val="22"/>
                  <w:szCs w:val="22"/>
                </w:rPr>
                <w:t>(</w:t>
              </w:r>
              <w:r w:rsidRPr="00E07618">
                <w:rPr>
                  <w:bCs/>
                  <w:sz w:val="22"/>
                  <w:szCs w:val="22"/>
                </w:rPr>
                <w:t>4</w:t>
              </w:r>
              <w:r w:rsidRPr="00E07618">
                <w:rPr>
                  <w:sz w:val="22"/>
                  <w:szCs w:val="22"/>
                </w:rPr>
                <w:t>)</w:t>
              </w:r>
              <w:r w:rsidRPr="00E07618">
                <w:rPr>
                  <w:bCs/>
                  <w:sz w:val="22"/>
                  <w:szCs w:val="22"/>
                </w:rPr>
                <w:tab/>
                <w:t>Information received back from a site visit is processed in a timely manner with all exceptions being followed up as required.</w:t>
              </w:r>
            </w:ins>
          </w:p>
          <w:p w14:paraId="3B27BFCA" w14:textId="77777777" w:rsidR="00991CEB" w:rsidRPr="00E07618" w:rsidRDefault="00991CEB" w:rsidP="007A67FC">
            <w:pPr>
              <w:tabs>
                <w:tab w:val="clear" w:pos="567"/>
              </w:tabs>
              <w:jc w:val="both"/>
              <w:rPr>
                <w:ins w:id="2145" w:author="P375" w:date="2021-09-27T10:46:00Z"/>
                <w:sz w:val="22"/>
                <w:szCs w:val="22"/>
              </w:rPr>
            </w:pPr>
            <w:ins w:id="2146" w:author="P375" w:date="2021-09-27T10:46:00Z">
              <w:r w:rsidRPr="00E07618">
                <w:rPr>
                  <w:sz w:val="22"/>
                  <w:szCs w:val="22"/>
                </w:rPr>
                <w:t>(</w:t>
              </w:r>
              <w:r w:rsidRPr="00E07618">
                <w:rPr>
                  <w:bCs/>
                  <w:sz w:val="22"/>
                  <w:szCs w:val="22"/>
                </w:rPr>
                <w:t>5</w:t>
              </w:r>
              <w:r w:rsidRPr="00E07618">
                <w:rPr>
                  <w:sz w:val="22"/>
                  <w:szCs w:val="22"/>
                </w:rPr>
                <w:t>)</w:t>
              </w:r>
              <w:r w:rsidRPr="00E07618">
                <w:rPr>
                  <w:bCs/>
                  <w:sz w:val="22"/>
                  <w:szCs w:val="22"/>
                </w:rPr>
                <w:tab/>
                <w:t>Monitoring over the completeness, accuracy and timeliness of the performance of site visits in line with the BSCP requirements.</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F57F39" w14:textId="77777777" w:rsidR="00991CEB" w:rsidRPr="00E07618" w:rsidRDefault="00991CEB" w:rsidP="007A67FC">
            <w:pPr>
              <w:tabs>
                <w:tab w:val="clear" w:pos="567"/>
              </w:tabs>
              <w:rPr>
                <w:ins w:id="2147"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1E9B8E" w14:textId="77777777" w:rsidR="00991CEB" w:rsidRPr="00E07618" w:rsidRDefault="00991CEB" w:rsidP="007A67FC">
            <w:pPr>
              <w:tabs>
                <w:tab w:val="clear" w:pos="567"/>
              </w:tabs>
              <w:rPr>
                <w:ins w:id="2148" w:author="P375" w:date="2021-09-27T10:46:00Z"/>
                <w:sz w:val="22"/>
                <w:szCs w:val="22"/>
              </w:rPr>
            </w:pPr>
          </w:p>
        </w:tc>
      </w:tr>
      <w:tr w:rsidR="00991CEB" w:rsidRPr="00E07618" w14:paraId="5643B9BE" w14:textId="77777777" w:rsidTr="007A67FC">
        <w:trPr>
          <w:ins w:id="2149"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C98659" w14:textId="77777777" w:rsidR="00991CEB" w:rsidRDefault="00991CEB" w:rsidP="007A67FC">
            <w:pPr>
              <w:tabs>
                <w:tab w:val="clear" w:pos="567"/>
              </w:tabs>
              <w:ind w:left="709" w:hanging="709"/>
              <w:rPr>
                <w:ins w:id="2150" w:author="P375" w:date="2021-09-27T10:46:00Z"/>
                <w:bCs/>
                <w:sz w:val="22"/>
                <w:szCs w:val="22"/>
              </w:rPr>
            </w:pPr>
            <w:ins w:id="2151" w:author="P375" w:date="2021-09-27T10:46:00Z">
              <w:r>
                <w:rPr>
                  <w:bCs/>
                  <w:sz w:val="22"/>
                  <w:szCs w:val="22"/>
                </w:rPr>
                <w:t>9A.2.5</w:t>
              </w:r>
              <w:r>
                <w:rPr>
                  <w:bCs/>
                  <w:sz w:val="22"/>
                  <w:szCs w:val="22"/>
                </w:rPr>
                <w:tab/>
                <w:t>For Metering Systems that require Meter Advance Reconciliations (MARs) what controls do you have in place to ensure that manual MARs are performed completely, accurately and as per the timescales defined in BSCP603? (BSCP603 Appendix 3.8 for Asset Metering Systems)</w:t>
              </w:r>
              <w:r>
                <w:rPr>
                  <w:sz w:val="22"/>
                  <w:szCs w:val="22"/>
                </w:rPr>
                <w:t>.</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33BB42" w14:textId="77777777" w:rsidR="00991CEB" w:rsidRDefault="00991CEB" w:rsidP="007A67FC">
            <w:pPr>
              <w:tabs>
                <w:tab w:val="clear" w:pos="567"/>
                <w:tab w:val="left" w:pos="720"/>
              </w:tabs>
              <w:jc w:val="both"/>
              <w:rPr>
                <w:ins w:id="2152" w:author="P375" w:date="2021-09-27T10:46:00Z"/>
                <w:sz w:val="22"/>
                <w:szCs w:val="22"/>
              </w:rPr>
            </w:pPr>
            <w:ins w:id="2153" w:author="P375" w:date="2021-09-27T10:46:00Z">
              <w:r>
                <w:rPr>
                  <w:sz w:val="22"/>
                  <w:szCs w:val="22"/>
                </w:rPr>
                <w:t>Meter Advance Reconciliations (MARs) should be performed at least every quarter for Metering Systems where the automatic cumulation/total consumption comparison (i.e. the mini-MAR as specified in BSCP603 Appendix 3.1.5 for Asset Metering Systems) cannot be performed.</w:t>
              </w:r>
            </w:ins>
          </w:p>
          <w:p w14:paraId="64A38BEC" w14:textId="77777777" w:rsidR="00991CEB" w:rsidRDefault="00991CEB" w:rsidP="007A67FC">
            <w:pPr>
              <w:tabs>
                <w:tab w:val="clear" w:pos="567"/>
                <w:tab w:val="left" w:pos="720"/>
              </w:tabs>
              <w:jc w:val="both"/>
              <w:rPr>
                <w:ins w:id="2154" w:author="P375" w:date="2021-09-27T10:46:00Z"/>
                <w:sz w:val="22"/>
                <w:szCs w:val="22"/>
              </w:rPr>
            </w:pPr>
            <w:ins w:id="2155" w:author="P375" w:date="2021-09-27T10:46:00Z">
              <w:r>
                <w:rPr>
                  <w:sz w:val="22"/>
                  <w:szCs w:val="22"/>
                </w:rPr>
                <w:t xml:space="preserve">The response should address </w:t>
              </w:r>
              <w:r>
                <w:rPr>
                  <w:bCs/>
                  <w:sz w:val="22"/>
                  <w:szCs w:val="22"/>
                </w:rPr>
                <w:t xml:space="preserve">the </w:t>
              </w:r>
              <w:r>
                <w:rPr>
                  <w:sz w:val="22"/>
                  <w:szCs w:val="22"/>
                </w:rPr>
                <w:t>controls and procedures in place to ensure the following:</w:t>
              </w:r>
            </w:ins>
          </w:p>
          <w:p w14:paraId="713BB85E" w14:textId="77777777" w:rsidR="00991CEB" w:rsidRDefault="00991CEB" w:rsidP="007A67FC">
            <w:pPr>
              <w:tabs>
                <w:tab w:val="clear" w:pos="567"/>
                <w:tab w:val="left" w:pos="720"/>
              </w:tabs>
              <w:ind w:left="459" w:hanging="425"/>
              <w:jc w:val="both"/>
              <w:rPr>
                <w:ins w:id="2156" w:author="P375" w:date="2021-09-27T10:46:00Z"/>
                <w:bCs/>
                <w:sz w:val="22"/>
                <w:szCs w:val="22"/>
              </w:rPr>
            </w:pPr>
            <w:ins w:id="2157" w:author="P375" w:date="2021-09-27T10:46:00Z">
              <w:r>
                <w:rPr>
                  <w:sz w:val="22"/>
                  <w:szCs w:val="22"/>
                </w:rPr>
                <w:t>(1)</w:t>
              </w:r>
              <w:r>
                <w:rPr>
                  <w:bCs/>
                  <w:sz w:val="22"/>
                  <w:szCs w:val="22"/>
                </w:rPr>
                <w:tab/>
                <w:t>Process and procedures should be in place to identify all Asset Metering Systems that require a MAR to be performed, either an inventory or some form of identification on the systems should be available.</w:t>
              </w:r>
            </w:ins>
          </w:p>
          <w:p w14:paraId="1B1CF3F9" w14:textId="77777777" w:rsidR="00991CEB" w:rsidRDefault="00991CEB" w:rsidP="007A67FC">
            <w:pPr>
              <w:tabs>
                <w:tab w:val="clear" w:pos="567"/>
                <w:tab w:val="left" w:pos="720"/>
              </w:tabs>
              <w:ind w:left="459" w:hanging="425"/>
              <w:jc w:val="both"/>
              <w:rPr>
                <w:ins w:id="2158" w:author="P375" w:date="2021-09-27T10:46:00Z"/>
                <w:bCs/>
                <w:sz w:val="22"/>
                <w:szCs w:val="22"/>
              </w:rPr>
            </w:pPr>
            <w:ins w:id="2159" w:author="P375" w:date="2021-09-27T10:46:00Z">
              <w:r>
                <w:rPr>
                  <w:sz w:val="22"/>
                  <w:szCs w:val="22"/>
                </w:rPr>
                <w:t>(</w:t>
              </w:r>
              <w:r>
                <w:rPr>
                  <w:bCs/>
                  <w:sz w:val="22"/>
                  <w:szCs w:val="22"/>
                </w:rPr>
                <w:t>2</w:t>
              </w:r>
              <w:r>
                <w:rPr>
                  <w:sz w:val="22"/>
                  <w:szCs w:val="22"/>
                </w:rPr>
                <w:t>)</w:t>
              </w:r>
              <w:r>
                <w:rPr>
                  <w:bCs/>
                  <w:sz w:val="22"/>
                  <w:szCs w:val="22"/>
                </w:rPr>
                <w:tab/>
                <w:t>MARs are scheduled and performed as per the requirements specified in BSCP603 Appendix 3.8 for Asset Metering Systems.</w:t>
              </w:r>
            </w:ins>
          </w:p>
          <w:p w14:paraId="40C85AD1" w14:textId="77777777" w:rsidR="00991CEB" w:rsidRDefault="00991CEB" w:rsidP="007A67FC">
            <w:pPr>
              <w:tabs>
                <w:tab w:val="clear" w:pos="567"/>
                <w:tab w:val="left" w:pos="720"/>
              </w:tabs>
              <w:ind w:left="459" w:hanging="425"/>
              <w:jc w:val="both"/>
              <w:rPr>
                <w:ins w:id="2160" w:author="P375" w:date="2021-09-27T10:46:00Z"/>
                <w:bCs/>
                <w:sz w:val="22"/>
                <w:szCs w:val="22"/>
              </w:rPr>
            </w:pPr>
            <w:ins w:id="2161" w:author="P375" w:date="2021-09-27T10:46:00Z">
              <w:r>
                <w:rPr>
                  <w:sz w:val="22"/>
                  <w:szCs w:val="22"/>
                </w:rPr>
                <w:t>(</w:t>
              </w:r>
              <w:r>
                <w:rPr>
                  <w:bCs/>
                  <w:sz w:val="22"/>
                  <w:szCs w:val="22"/>
                </w:rPr>
                <w:t>3</w:t>
              </w:r>
              <w:r>
                <w:rPr>
                  <w:sz w:val="22"/>
                  <w:szCs w:val="22"/>
                </w:rPr>
                <w:t>)</w:t>
              </w:r>
              <w:r>
                <w:rPr>
                  <w:bCs/>
                  <w:sz w:val="22"/>
                  <w:szCs w:val="22"/>
                </w:rPr>
                <w:tab/>
                <w:t>Appropriate checks are performed when using the Asset Meter register readings taken during any site visit.</w:t>
              </w:r>
            </w:ins>
          </w:p>
          <w:p w14:paraId="6150E914" w14:textId="77777777" w:rsidR="00991CEB" w:rsidRDefault="00991CEB" w:rsidP="007A67FC">
            <w:pPr>
              <w:tabs>
                <w:tab w:val="clear" w:pos="567"/>
                <w:tab w:val="left" w:pos="720"/>
              </w:tabs>
              <w:ind w:left="459" w:hanging="425"/>
              <w:jc w:val="both"/>
              <w:rPr>
                <w:ins w:id="2162" w:author="P375" w:date="2021-09-27T10:46:00Z"/>
                <w:bCs/>
                <w:sz w:val="22"/>
                <w:szCs w:val="22"/>
              </w:rPr>
            </w:pPr>
            <w:ins w:id="2163" w:author="P375" w:date="2021-09-27T10:46:00Z">
              <w:r>
                <w:rPr>
                  <w:sz w:val="22"/>
                  <w:szCs w:val="22"/>
                </w:rPr>
                <w:t>(</w:t>
              </w:r>
              <w:r>
                <w:rPr>
                  <w:bCs/>
                  <w:sz w:val="22"/>
                  <w:szCs w:val="22"/>
                </w:rPr>
                <w:t>4</w:t>
              </w:r>
              <w:r>
                <w:rPr>
                  <w:sz w:val="22"/>
                  <w:szCs w:val="22"/>
                </w:rPr>
                <w:t>)</w:t>
              </w:r>
              <w:r>
                <w:rPr>
                  <w:bCs/>
                  <w:sz w:val="22"/>
                  <w:szCs w:val="22"/>
                </w:rPr>
                <w:tab/>
                <w:t>MARs are calculated accurately as per the requirements in BSCP603.</w:t>
              </w:r>
            </w:ins>
          </w:p>
          <w:p w14:paraId="780A8658" w14:textId="77777777" w:rsidR="00991CEB" w:rsidRDefault="00991CEB" w:rsidP="007A67FC">
            <w:pPr>
              <w:tabs>
                <w:tab w:val="clear" w:pos="567"/>
                <w:tab w:val="left" w:pos="720"/>
              </w:tabs>
              <w:ind w:left="459" w:hanging="425"/>
              <w:jc w:val="both"/>
              <w:rPr>
                <w:ins w:id="2164" w:author="P375" w:date="2021-09-27T10:46:00Z"/>
                <w:bCs/>
                <w:sz w:val="22"/>
                <w:szCs w:val="22"/>
              </w:rPr>
            </w:pPr>
            <w:ins w:id="2165" w:author="P375" w:date="2021-09-27T10:46:00Z">
              <w:r>
                <w:rPr>
                  <w:sz w:val="22"/>
                  <w:szCs w:val="22"/>
                </w:rPr>
                <w:t>(5)</w:t>
              </w:r>
              <w:r>
                <w:rPr>
                  <w:bCs/>
                  <w:sz w:val="22"/>
                  <w:szCs w:val="22"/>
                </w:rPr>
                <w:tab/>
                <w:t>Reports are produced and sent to the relevant AMVLP (MAR confirmation report, MAR failure report and MAR overdue report).</w:t>
              </w:r>
            </w:ins>
          </w:p>
          <w:p w14:paraId="46D0D541" w14:textId="77777777" w:rsidR="00991CEB" w:rsidRDefault="00991CEB" w:rsidP="007A67FC">
            <w:pPr>
              <w:tabs>
                <w:tab w:val="clear" w:pos="567"/>
                <w:tab w:val="left" w:pos="720"/>
              </w:tabs>
              <w:ind w:left="459" w:hanging="425"/>
              <w:jc w:val="both"/>
              <w:rPr>
                <w:ins w:id="2166" w:author="P375" w:date="2021-09-27T10:46:00Z"/>
                <w:bCs/>
                <w:sz w:val="22"/>
                <w:szCs w:val="22"/>
              </w:rPr>
            </w:pPr>
            <w:ins w:id="2167" w:author="P375" w:date="2021-09-27T10:46:00Z">
              <w:r>
                <w:rPr>
                  <w:sz w:val="22"/>
                  <w:szCs w:val="22"/>
                </w:rPr>
                <w:t>(</w:t>
              </w:r>
              <w:r>
                <w:rPr>
                  <w:bCs/>
                  <w:sz w:val="22"/>
                  <w:szCs w:val="22"/>
                </w:rPr>
                <w:t>6</w:t>
              </w:r>
              <w:r>
                <w:rPr>
                  <w:sz w:val="22"/>
                  <w:szCs w:val="22"/>
                </w:rPr>
                <w:t>)</w:t>
              </w:r>
              <w:r>
                <w:rPr>
                  <w:bCs/>
                  <w:sz w:val="22"/>
                  <w:szCs w:val="22"/>
                </w:rPr>
                <w:tab/>
                <w:t>Appropriate actions are taken in response to the failure to perform a MAR (action taken to identify the cause of the failure and subsequent MARs performed).</w:t>
              </w:r>
            </w:ins>
          </w:p>
          <w:p w14:paraId="5491FF0C" w14:textId="77777777" w:rsidR="00991CEB" w:rsidRDefault="00991CEB" w:rsidP="007A67FC">
            <w:pPr>
              <w:tabs>
                <w:tab w:val="clear" w:pos="567"/>
                <w:tab w:val="left" w:pos="720"/>
              </w:tabs>
              <w:ind w:left="459" w:hanging="425"/>
              <w:jc w:val="both"/>
              <w:rPr>
                <w:ins w:id="2168" w:author="P375" w:date="2021-09-27T10:46:00Z"/>
                <w:bCs/>
                <w:sz w:val="22"/>
                <w:szCs w:val="22"/>
              </w:rPr>
            </w:pPr>
            <w:ins w:id="2169" w:author="P375" w:date="2021-09-27T10:46:00Z">
              <w:r>
                <w:rPr>
                  <w:sz w:val="22"/>
                  <w:szCs w:val="22"/>
                </w:rPr>
                <w:t>(</w:t>
              </w:r>
              <w:r>
                <w:rPr>
                  <w:bCs/>
                  <w:sz w:val="22"/>
                  <w:szCs w:val="22"/>
                </w:rPr>
                <w:t>7</w:t>
              </w:r>
              <w:r>
                <w:rPr>
                  <w:sz w:val="22"/>
                  <w:szCs w:val="22"/>
                </w:rPr>
                <w:t>)</w:t>
              </w:r>
              <w:r>
                <w:rPr>
                  <w:bCs/>
                  <w:sz w:val="22"/>
                  <w:szCs w:val="22"/>
                </w:rPr>
                <w:tab/>
                <w:t>Follow up of any exceptions identified in the</w:t>
              </w:r>
              <w:r>
                <w:rPr>
                  <w:sz w:val="22"/>
                  <w:szCs w:val="22"/>
                </w:rPr>
                <w:t xml:space="preserve"> completion of the MAR process.</w:t>
              </w:r>
            </w:ins>
          </w:p>
          <w:p w14:paraId="7FF2406E" w14:textId="77777777" w:rsidR="00991CEB" w:rsidRPr="00E07618" w:rsidRDefault="00991CEB" w:rsidP="007A67FC">
            <w:pPr>
              <w:tabs>
                <w:tab w:val="clear" w:pos="567"/>
              </w:tabs>
              <w:jc w:val="both"/>
              <w:rPr>
                <w:ins w:id="2170" w:author="P375" w:date="2021-09-27T10:46:00Z"/>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9EAA55" w14:textId="77777777" w:rsidR="00991CEB" w:rsidRPr="00E07618" w:rsidRDefault="00991CEB" w:rsidP="007A67FC">
            <w:pPr>
              <w:tabs>
                <w:tab w:val="clear" w:pos="567"/>
              </w:tabs>
              <w:rPr>
                <w:ins w:id="2171"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F947C8" w14:textId="77777777" w:rsidR="00991CEB" w:rsidRPr="00E07618" w:rsidRDefault="00991CEB" w:rsidP="007A67FC">
            <w:pPr>
              <w:tabs>
                <w:tab w:val="clear" w:pos="567"/>
              </w:tabs>
              <w:rPr>
                <w:ins w:id="2172" w:author="P375" w:date="2021-09-27T10:46:00Z"/>
                <w:sz w:val="22"/>
                <w:szCs w:val="22"/>
              </w:rPr>
            </w:pPr>
          </w:p>
        </w:tc>
      </w:tr>
      <w:tr w:rsidR="00991CEB" w:rsidRPr="00E07618" w14:paraId="4795605F" w14:textId="77777777" w:rsidTr="007A67FC">
        <w:trPr>
          <w:ins w:id="2173"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39920D" w14:textId="77777777" w:rsidR="00991CEB" w:rsidRPr="00E07618" w:rsidRDefault="00991CEB" w:rsidP="007A67FC">
            <w:pPr>
              <w:tabs>
                <w:tab w:val="clear" w:pos="567"/>
              </w:tabs>
              <w:ind w:left="709" w:hanging="709"/>
              <w:rPr>
                <w:ins w:id="2174" w:author="P375" w:date="2021-09-27T10:46:00Z"/>
                <w:bCs/>
                <w:sz w:val="22"/>
                <w:szCs w:val="22"/>
              </w:rPr>
            </w:pPr>
            <w:ins w:id="2175" w:author="P375" w:date="2021-09-27T10:46:00Z">
              <w:r>
                <w:rPr>
                  <w:bCs/>
                  <w:sz w:val="22"/>
                  <w:szCs w:val="22"/>
                </w:rPr>
                <w:t>9A</w:t>
              </w:r>
              <w:r w:rsidRPr="00E07618">
                <w:rPr>
                  <w:bCs/>
                  <w:sz w:val="22"/>
                  <w:szCs w:val="22"/>
                </w:rPr>
                <w:t>.2.</w:t>
              </w:r>
              <w:r>
                <w:rPr>
                  <w:bCs/>
                  <w:sz w:val="22"/>
                  <w:szCs w:val="22"/>
                </w:rPr>
                <w:t>6</w:t>
              </w:r>
              <w:r w:rsidRPr="00E07618">
                <w:rPr>
                  <w:bCs/>
                  <w:sz w:val="22"/>
                  <w:szCs w:val="22"/>
                </w:rPr>
                <w:tab/>
                <w:t xml:space="preserve">For </w:t>
              </w:r>
              <w:r>
                <w:rPr>
                  <w:bCs/>
                  <w:sz w:val="22"/>
                  <w:szCs w:val="22"/>
                </w:rPr>
                <w:t xml:space="preserve">Asset </w:t>
              </w:r>
              <w:r w:rsidRPr="00E07618">
                <w:rPr>
                  <w:bCs/>
                  <w:sz w:val="22"/>
                  <w:szCs w:val="22"/>
                </w:rPr>
                <w:t>Metering Systems that require proving tests what controls do you have in place to ensure that proving tests are performed in all the circumstances and timescales as defined by BSCP</w:t>
              </w:r>
              <w:r>
                <w:rPr>
                  <w:bCs/>
                  <w:sz w:val="22"/>
                  <w:szCs w:val="22"/>
                </w:rPr>
                <w:t>603</w:t>
              </w:r>
              <w:r w:rsidRPr="00E07618">
                <w:rPr>
                  <w:bCs/>
                  <w:sz w:val="22"/>
                  <w:szCs w:val="22"/>
                </w:rPr>
                <w:t xml:space="preserve"> </w:t>
              </w:r>
              <w:r>
                <w:rPr>
                  <w:bCs/>
                  <w:sz w:val="22"/>
                  <w:szCs w:val="22"/>
                </w:rPr>
                <w:t>2.5</w:t>
              </w:r>
              <w:r w:rsidRPr="00E07618">
                <w:rPr>
                  <w:bCs/>
                  <w:sz w:val="22"/>
                  <w:szCs w:val="22"/>
                </w:rPr>
                <w:t xml:space="preserve"> and Appendix </w:t>
              </w:r>
              <w:r>
                <w:rPr>
                  <w:bCs/>
                  <w:sz w:val="22"/>
                  <w:szCs w:val="22"/>
                </w:rPr>
                <w:t>3</w:t>
              </w:r>
              <w:r w:rsidRPr="00E07618">
                <w:rPr>
                  <w:bCs/>
                  <w:sz w:val="22"/>
                  <w:szCs w:val="22"/>
                </w:rPr>
                <w:t>.6?</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A4E95E" w14:textId="77777777" w:rsidR="00991CEB" w:rsidRPr="00E07618" w:rsidRDefault="00991CEB" w:rsidP="007A67FC">
            <w:pPr>
              <w:tabs>
                <w:tab w:val="clear" w:pos="567"/>
              </w:tabs>
              <w:jc w:val="both"/>
              <w:rPr>
                <w:ins w:id="2176" w:author="P375" w:date="2021-09-27T10:46:00Z"/>
                <w:bCs/>
                <w:sz w:val="22"/>
                <w:szCs w:val="22"/>
              </w:rPr>
            </w:pPr>
            <w:ins w:id="2177" w:author="P375" w:date="2021-09-27T10:46:00Z">
              <w:r w:rsidRPr="00E07618">
                <w:rPr>
                  <w:sz w:val="22"/>
                  <w:szCs w:val="22"/>
                </w:rPr>
                <w:t xml:space="preserve">The </w:t>
              </w:r>
              <w:r>
                <w:rPr>
                  <w:sz w:val="22"/>
                  <w:szCs w:val="22"/>
                </w:rPr>
                <w:t>AM</w:t>
              </w:r>
              <w:r w:rsidRPr="00E07618">
                <w:rPr>
                  <w:sz w:val="22"/>
                  <w:szCs w:val="22"/>
                </w:rPr>
                <w:t>HHDC agent is required to perform Proving Tests at the request of the Meter Operator Agent. BSCP</w:t>
              </w:r>
              <w:r>
                <w:rPr>
                  <w:sz w:val="22"/>
                  <w:szCs w:val="22"/>
                </w:rPr>
                <w:t>603</w:t>
              </w:r>
              <w:r w:rsidRPr="00E07618">
                <w:rPr>
                  <w:sz w:val="22"/>
                  <w:szCs w:val="22"/>
                </w:rPr>
                <w:t xml:space="preserve"> </w:t>
              </w:r>
              <w:r>
                <w:rPr>
                  <w:sz w:val="22"/>
                  <w:szCs w:val="22"/>
                </w:rPr>
                <w:t>2.5</w:t>
              </w:r>
              <w:r w:rsidRPr="00E07618">
                <w:rPr>
                  <w:sz w:val="22"/>
                  <w:szCs w:val="22"/>
                </w:rPr>
                <w:t xml:space="preserve"> specifies the procedures to be used for different proving methods</w:t>
              </w:r>
              <w:r w:rsidRPr="00E07618">
                <w:rPr>
                  <w:bCs/>
                  <w:sz w:val="22"/>
                  <w:szCs w:val="22"/>
                </w:rPr>
                <w:t xml:space="preserve">. Appendix </w:t>
              </w:r>
              <w:r>
                <w:rPr>
                  <w:bCs/>
                  <w:sz w:val="22"/>
                  <w:szCs w:val="22"/>
                </w:rPr>
                <w:t>3</w:t>
              </w:r>
              <w:r w:rsidRPr="00E07618">
                <w:rPr>
                  <w:bCs/>
                  <w:sz w:val="22"/>
                  <w:szCs w:val="22"/>
                </w:rPr>
                <w:t>.6 sets out, the circumstances in which a proving test will be required, the methods which can be used, the timescales to be applied and the actions to be taken with exceptions. Your response should address the end to end procedures and controls in place to cover the following:</w:t>
              </w:r>
            </w:ins>
          </w:p>
          <w:p w14:paraId="7799A3AC" w14:textId="77777777" w:rsidR="00991CEB" w:rsidRPr="00E07618" w:rsidRDefault="00991CEB" w:rsidP="007A67FC">
            <w:pPr>
              <w:tabs>
                <w:tab w:val="clear" w:pos="567"/>
              </w:tabs>
              <w:ind w:left="459" w:hanging="425"/>
              <w:jc w:val="both"/>
              <w:rPr>
                <w:ins w:id="2178" w:author="P375" w:date="2021-09-27T10:46:00Z"/>
                <w:bCs/>
                <w:sz w:val="22"/>
                <w:szCs w:val="22"/>
              </w:rPr>
            </w:pPr>
            <w:ins w:id="2179" w:author="P375" w:date="2021-09-27T10:46:00Z">
              <w:r w:rsidRPr="00E07618">
                <w:rPr>
                  <w:sz w:val="22"/>
                  <w:szCs w:val="22"/>
                </w:rPr>
                <w:t>(1)</w:t>
              </w:r>
              <w:r w:rsidRPr="00E07618">
                <w:rPr>
                  <w:bCs/>
                  <w:sz w:val="22"/>
                  <w:szCs w:val="22"/>
                </w:rPr>
                <w:tab/>
                <w:t xml:space="preserve">Appropriate scheduling of proving tests to ensure that proving tests are carried out on both main and check </w:t>
              </w:r>
              <w:r>
                <w:rPr>
                  <w:bCs/>
                  <w:sz w:val="22"/>
                  <w:szCs w:val="22"/>
                </w:rPr>
                <w:t xml:space="preserve">Asset </w:t>
              </w:r>
              <w:r w:rsidRPr="00E07618">
                <w:rPr>
                  <w:bCs/>
                  <w:sz w:val="22"/>
                  <w:szCs w:val="22"/>
                </w:rPr>
                <w:t>Metering Systems in all the circumstances defined in BSCP</w:t>
              </w:r>
              <w:r>
                <w:rPr>
                  <w:bCs/>
                  <w:sz w:val="22"/>
                  <w:szCs w:val="22"/>
                </w:rPr>
                <w:t>603</w:t>
              </w:r>
              <w:r w:rsidRPr="00E07618">
                <w:rPr>
                  <w:bCs/>
                  <w:sz w:val="22"/>
                  <w:szCs w:val="22"/>
                </w:rPr>
                <w:t xml:space="preserve"> Appendix </w:t>
              </w:r>
              <w:r>
                <w:rPr>
                  <w:bCs/>
                  <w:sz w:val="22"/>
                  <w:szCs w:val="22"/>
                </w:rPr>
                <w:t>3</w:t>
              </w:r>
              <w:r w:rsidRPr="00E07618">
                <w:rPr>
                  <w:bCs/>
                  <w:sz w:val="22"/>
                  <w:szCs w:val="22"/>
                </w:rPr>
                <w:t xml:space="preserve">.6 where the </w:t>
              </w:r>
              <w:r>
                <w:rPr>
                  <w:bCs/>
                  <w:sz w:val="22"/>
                  <w:szCs w:val="22"/>
                </w:rPr>
                <w:t>AM</w:t>
              </w:r>
              <w:r w:rsidRPr="00E07618">
                <w:rPr>
                  <w:bCs/>
                  <w:sz w:val="22"/>
                  <w:szCs w:val="22"/>
                </w:rPr>
                <w:t>HHDC knows that a proving test should have been performed (due to one of the circumstances set out in BSCP</w:t>
              </w:r>
              <w:r>
                <w:rPr>
                  <w:bCs/>
                  <w:sz w:val="22"/>
                  <w:szCs w:val="22"/>
                </w:rPr>
                <w:t>603</w:t>
              </w:r>
              <w:r w:rsidRPr="00E07618">
                <w:rPr>
                  <w:bCs/>
                  <w:sz w:val="22"/>
                  <w:szCs w:val="22"/>
                </w:rPr>
                <w:t xml:space="preserve"> Appendix </w:t>
              </w:r>
              <w:r>
                <w:rPr>
                  <w:bCs/>
                  <w:sz w:val="22"/>
                  <w:szCs w:val="22"/>
                </w:rPr>
                <w:t>3</w:t>
              </w:r>
              <w:r w:rsidRPr="00E07618">
                <w:rPr>
                  <w:bCs/>
                  <w:sz w:val="22"/>
                  <w:szCs w:val="22"/>
                </w:rPr>
                <w:t xml:space="preserve">.6 arising) then the </w:t>
              </w:r>
              <w:r>
                <w:rPr>
                  <w:bCs/>
                  <w:sz w:val="22"/>
                  <w:szCs w:val="22"/>
                </w:rPr>
                <w:t>AM</w:t>
              </w:r>
              <w:r w:rsidRPr="00E07618">
                <w:rPr>
                  <w:bCs/>
                  <w:sz w:val="22"/>
                  <w:szCs w:val="22"/>
                </w:rPr>
                <w:t xml:space="preserve">HHDC is required to report this to the MOA and the </w:t>
              </w:r>
              <w:r>
                <w:rPr>
                  <w:bCs/>
                  <w:sz w:val="22"/>
                  <w:szCs w:val="22"/>
                </w:rPr>
                <w:t>AMVLP</w:t>
              </w:r>
              <w:r w:rsidRPr="00E07618">
                <w:rPr>
                  <w:bCs/>
                  <w:sz w:val="22"/>
                  <w:szCs w:val="22"/>
                </w:rPr>
                <w:t>.</w:t>
              </w:r>
            </w:ins>
          </w:p>
          <w:p w14:paraId="5C28E63C" w14:textId="77777777" w:rsidR="00991CEB" w:rsidRPr="00E07618" w:rsidRDefault="00991CEB" w:rsidP="007A67FC">
            <w:pPr>
              <w:tabs>
                <w:tab w:val="clear" w:pos="567"/>
              </w:tabs>
              <w:ind w:left="459" w:hanging="425"/>
              <w:jc w:val="both"/>
              <w:rPr>
                <w:ins w:id="2180" w:author="P375" w:date="2021-09-27T10:46:00Z"/>
                <w:bCs/>
                <w:sz w:val="22"/>
                <w:szCs w:val="22"/>
              </w:rPr>
            </w:pPr>
            <w:ins w:id="2181" w:author="P375" w:date="2021-09-27T10:46:00Z">
              <w:r w:rsidRPr="00E07618">
                <w:rPr>
                  <w:sz w:val="22"/>
                  <w:szCs w:val="22"/>
                </w:rPr>
                <w:t>(</w:t>
              </w:r>
              <w:r w:rsidRPr="00E07618">
                <w:rPr>
                  <w:bCs/>
                  <w:sz w:val="22"/>
                  <w:szCs w:val="22"/>
                </w:rPr>
                <w:t>2</w:t>
              </w:r>
              <w:r w:rsidRPr="00E07618">
                <w:rPr>
                  <w:sz w:val="22"/>
                  <w:szCs w:val="22"/>
                </w:rPr>
                <w:t>)</w:t>
              </w:r>
              <w:r w:rsidRPr="00E07618">
                <w:rPr>
                  <w:bCs/>
                  <w:sz w:val="22"/>
                  <w:szCs w:val="22"/>
                </w:rPr>
                <w:tab/>
                <w:t xml:space="preserve">Monitoring controls to review the completeness over scheduling of proving tests. </w:t>
              </w:r>
            </w:ins>
          </w:p>
          <w:p w14:paraId="2815633D" w14:textId="77777777" w:rsidR="00991CEB" w:rsidRPr="00E07618" w:rsidRDefault="00991CEB" w:rsidP="007A67FC">
            <w:pPr>
              <w:tabs>
                <w:tab w:val="clear" w:pos="567"/>
              </w:tabs>
              <w:ind w:left="459" w:hanging="425"/>
              <w:jc w:val="both"/>
              <w:rPr>
                <w:ins w:id="2182" w:author="P375" w:date="2021-09-27T10:46:00Z"/>
                <w:bCs/>
                <w:sz w:val="22"/>
                <w:szCs w:val="22"/>
              </w:rPr>
            </w:pPr>
            <w:ins w:id="2183" w:author="P375" w:date="2021-09-27T10:46:00Z">
              <w:r w:rsidRPr="00E07618">
                <w:rPr>
                  <w:sz w:val="22"/>
                  <w:szCs w:val="22"/>
                </w:rPr>
                <w:t>(</w:t>
              </w:r>
              <w:r w:rsidRPr="00E07618">
                <w:rPr>
                  <w:bCs/>
                  <w:sz w:val="22"/>
                  <w:szCs w:val="22"/>
                </w:rPr>
                <w:t>3</w:t>
              </w:r>
              <w:r w:rsidRPr="00E07618">
                <w:rPr>
                  <w:sz w:val="22"/>
                  <w:szCs w:val="22"/>
                </w:rPr>
                <w:t>)</w:t>
              </w:r>
              <w:r w:rsidRPr="00E07618">
                <w:rPr>
                  <w:bCs/>
                  <w:sz w:val="22"/>
                  <w:szCs w:val="22"/>
                </w:rPr>
                <w:tab/>
                <w:t>Utilisation of an appropriate proving method (BSCP</w:t>
              </w:r>
              <w:r>
                <w:rPr>
                  <w:bCs/>
                  <w:sz w:val="22"/>
                  <w:szCs w:val="22"/>
                </w:rPr>
                <w:t>603</w:t>
              </w:r>
              <w:r w:rsidRPr="00E07618">
                <w:rPr>
                  <w:bCs/>
                  <w:sz w:val="22"/>
                  <w:szCs w:val="22"/>
                </w:rPr>
                <w:t xml:space="preserve"> </w:t>
              </w:r>
              <w:r>
                <w:rPr>
                  <w:bCs/>
                  <w:sz w:val="22"/>
                  <w:szCs w:val="22"/>
                </w:rPr>
                <w:t>2</w:t>
              </w:r>
              <w:r w:rsidRPr="00E07618">
                <w:rPr>
                  <w:bCs/>
                  <w:sz w:val="22"/>
                  <w:szCs w:val="22"/>
                </w:rPr>
                <w:t>.</w:t>
              </w:r>
              <w:r>
                <w:rPr>
                  <w:bCs/>
                  <w:sz w:val="22"/>
                  <w:szCs w:val="22"/>
                </w:rPr>
                <w:t>5</w:t>
              </w:r>
              <w:r w:rsidRPr="00E07618">
                <w:rPr>
                  <w:bCs/>
                  <w:sz w:val="22"/>
                  <w:szCs w:val="22"/>
                </w:rPr>
                <w:t xml:space="preserve"> &amp; Appendix </w:t>
              </w:r>
              <w:r>
                <w:rPr>
                  <w:bCs/>
                  <w:sz w:val="22"/>
                  <w:szCs w:val="22"/>
                </w:rPr>
                <w:t>3</w:t>
              </w:r>
              <w:r w:rsidRPr="00E07618">
                <w:rPr>
                  <w:bCs/>
                  <w:sz w:val="22"/>
                  <w:szCs w:val="22"/>
                </w:rPr>
                <w:t>.6).</w:t>
              </w:r>
            </w:ins>
          </w:p>
          <w:p w14:paraId="578CF406" w14:textId="77777777" w:rsidR="00991CEB" w:rsidRPr="00E07618" w:rsidRDefault="00991CEB" w:rsidP="007A67FC">
            <w:pPr>
              <w:tabs>
                <w:tab w:val="clear" w:pos="567"/>
              </w:tabs>
              <w:ind w:left="459" w:hanging="425"/>
              <w:jc w:val="both"/>
              <w:rPr>
                <w:ins w:id="2184" w:author="P375" w:date="2021-09-27T10:46:00Z"/>
                <w:sz w:val="22"/>
                <w:szCs w:val="22"/>
              </w:rPr>
            </w:pPr>
            <w:ins w:id="2185" w:author="P375" w:date="2021-09-27T10:46:00Z">
              <w:r w:rsidRPr="00E07618">
                <w:rPr>
                  <w:sz w:val="22"/>
                  <w:szCs w:val="22"/>
                </w:rPr>
                <w:t>(</w:t>
              </w:r>
              <w:r w:rsidRPr="00E07618">
                <w:rPr>
                  <w:bCs/>
                  <w:sz w:val="22"/>
                  <w:szCs w:val="22"/>
                </w:rPr>
                <w:t>4</w:t>
              </w:r>
              <w:r w:rsidRPr="00E07618">
                <w:rPr>
                  <w:sz w:val="22"/>
                  <w:szCs w:val="22"/>
                </w:rPr>
                <w:t>)</w:t>
              </w:r>
              <w:r w:rsidRPr="00E07618">
                <w:rPr>
                  <w:bCs/>
                  <w:sz w:val="22"/>
                  <w:szCs w:val="22"/>
                </w:rPr>
                <w:tab/>
                <w:t xml:space="preserve">Adherence to defined timescales for testing and </w:t>
              </w:r>
              <w:r w:rsidRPr="00E07618">
                <w:rPr>
                  <w:sz w:val="22"/>
                  <w:szCs w:val="22"/>
                </w:rPr>
                <w:t>re-testing (BSCP</w:t>
              </w:r>
              <w:r>
                <w:rPr>
                  <w:sz w:val="22"/>
                  <w:szCs w:val="22"/>
                </w:rPr>
                <w:t>603</w:t>
              </w:r>
              <w:r w:rsidRPr="00E07618">
                <w:rPr>
                  <w:sz w:val="22"/>
                  <w:szCs w:val="22"/>
                </w:rPr>
                <w:t xml:space="preserve"> Appendix </w:t>
              </w:r>
              <w:r>
                <w:rPr>
                  <w:sz w:val="22"/>
                  <w:szCs w:val="22"/>
                </w:rPr>
                <w:t>3</w:t>
              </w:r>
              <w:r w:rsidRPr="00E07618">
                <w:rPr>
                  <w:sz w:val="22"/>
                  <w:szCs w:val="22"/>
                </w:rPr>
                <w:t>.6).</w:t>
              </w:r>
            </w:ins>
          </w:p>
          <w:p w14:paraId="557A745A" w14:textId="77777777" w:rsidR="00991CEB" w:rsidRPr="00E07618" w:rsidRDefault="00991CEB" w:rsidP="007A67FC">
            <w:pPr>
              <w:tabs>
                <w:tab w:val="clear" w:pos="567"/>
              </w:tabs>
              <w:ind w:left="459" w:hanging="425"/>
              <w:jc w:val="both"/>
              <w:rPr>
                <w:ins w:id="2186" w:author="P375" w:date="2021-09-27T10:46:00Z"/>
                <w:bCs/>
                <w:sz w:val="22"/>
                <w:szCs w:val="22"/>
              </w:rPr>
            </w:pPr>
            <w:ins w:id="2187" w:author="P375" w:date="2021-09-27T10:46:00Z">
              <w:r w:rsidRPr="00E07618">
                <w:rPr>
                  <w:sz w:val="22"/>
                  <w:szCs w:val="22"/>
                </w:rPr>
                <w:t>(5)</w:t>
              </w:r>
              <w:r w:rsidRPr="00E07618">
                <w:rPr>
                  <w:bCs/>
                  <w:sz w:val="22"/>
                  <w:szCs w:val="22"/>
                </w:rPr>
                <w:tab/>
                <w:t xml:space="preserve">Monitoring controls to review the completeness over </w:t>
              </w:r>
              <w:r>
                <w:rPr>
                  <w:bCs/>
                  <w:sz w:val="22"/>
                  <w:szCs w:val="22"/>
                </w:rPr>
                <w:t>enacting</w:t>
              </w:r>
              <w:r w:rsidRPr="00E07618">
                <w:rPr>
                  <w:bCs/>
                  <w:sz w:val="22"/>
                  <w:szCs w:val="22"/>
                </w:rPr>
                <w:t xml:space="preserve"> proving tests and adherence to timescales. </w:t>
              </w:r>
            </w:ins>
          </w:p>
          <w:p w14:paraId="55CE894B" w14:textId="77777777" w:rsidR="00991CEB" w:rsidRPr="00E07618" w:rsidRDefault="00991CEB" w:rsidP="007A67FC">
            <w:pPr>
              <w:tabs>
                <w:tab w:val="clear" w:pos="567"/>
              </w:tabs>
              <w:ind w:left="459" w:hanging="425"/>
              <w:jc w:val="both"/>
              <w:rPr>
                <w:ins w:id="2188" w:author="P375" w:date="2021-09-27T10:46:00Z"/>
                <w:sz w:val="22"/>
                <w:szCs w:val="22"/>
              </w:rPr>
            </w:pPr>
            <w:ins w:id="2189" w:author="P375" w:date="2021-09-27T10:46:00Z">
              <w:r w:rsidRPr="00E07618">
                <w:rPr>
                  <w:sz w:val="22"/>
                  <w:szCs w:val="22"/>
                </w:rPr>
                <w:t>(</w:t>
              </w:r>
              <w:r w:rsidRPr="00E07618">
                <w:rPr>
                  <w:bCs/>
                  <w:sz w:val="22"/>
                  <w:szCs w:val="22"/>
                </w:rPr>
                <w:t>6</w:t>
              </w:r>
              <w:r w:rsidRPr="00E07618">
                <w:rPr>
                  <w:sz w:val="22"/>
                  <w:szCs w:val="22"/>
                </w:rPr>
                <w:t>)</w:t>
              </w:r>
              <w:r w:rsidRPr="00E07618">
                <w:rPr>
                  <w:bCs/>
                  <w:sz w:val="22"/>
                  <w:szCs w:val="22"/>
                </w:rPr>
                <w:tab/>
                <w:t>Controls to ensure appropriate action is taken upon failed / incomplete proving tests (BSCP</w:t>
              </w:r>
              <w:r>
                <w:rPr>
                  <w:bCs/>
                  <w:sz w:val="22"/>
                  <w:szCs w:val="22"/>
                </w:rPr>
                <w:t>603</w:t>
              </w:r>
              <w:r w:rsidRPr="00E07618">
                <w:rPr>
                  <w:bCs/>
                  <w:sz w:val="22"/>
                  <w:szCs w:val="22"/>
                </w:rPr>
                <w:t xml:space="preserve"> </w:t>
              </w:r>
              <w:r>
                <w:rPr>
                  <w:bCs/>
                  <w:sz w:val="22"/>
                  <w:szCs w:val="22"/>
                </w:rPr>
                <w:t xml:space="preserve">2.5 </w:t>
              </w:r>
              <w:r w:rsidRPr="00E07618">
                <w:rPr>
                  <w:bCs/>
                  <w:sz w:val="22"/>
                  <w:szCs w:val="22"/>
                </w:rPr>
                <w:t xml:space="preserve">Appendix </w:t>
              </w:r>
              <w:r>
                <w:rPr>
                  <w:bCs/>
                  <w:sz w:val="22"/>
                  <w:szCs w:val="22"/>
                </w:rPr>
                <w:t>3</w:t>
              </w:r>
              <w:r w:rsidRPr="00E07618">
                <w:rPr>
                  <w:bCs/>
                  <w:sz w:val="22"/>
                  <w:szCs w:val="22"/>
                </w:rPr>
                <w:t>.6).</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75F1F6" w14:textId="77777777" w:rsidR="00991CEB" w:rsidRPr="00E07618" w:rsidRDefault="00991CEB" w:rsidP="007A67FC">
            <w:pPr>
              <w:tabs>
                <w:tab w:val="clear" w:pos="567"/>
              </w:tabs>
              <w:rPr>
                <w:ins w:id="2190"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D063E7" w14:textId="77777777" w:rsidR="00991CEB" w:rsidRPr="00E07618" w:rsidRDefault="00991CEB" w:rsidP="007A67FC">
            <w:pPr>
              <w:tabs>
                <w:tab w:val="clear" w:pos="567"/>
              </w:tabs>
              <w:rPr>
                <w:ins w:id="2191" w:author="P375" w:date="2021-09-27T10:46:00Z"/>
                <w:sz w:val="22"/>
                <w:szCs w:val="22"/>
              </w:rPr>
            </w:pPr>
          </w:p>
        </w:tc>
      </w:tr>
      <w:tr w:rsidR="00991CEB" w:rsidRPr="00E07618" w14:paraId="7D9E7015" w14:textId="77777777" w:rsidTr="007A67FC">
        <w:trPr>
          <w:ins w:id="2192"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9EF2FB" w14:textId="77777777" w:rsidR="00991CEB" w:rsidRDefault="00991CEB" w:rsidP="007A67FC">
            <w:pPr>
              <w:tabs>
                <w:tab w:val="clear" w:pos="567"/>
              </w:tabs>
              <w:ind w:left="709" w:hanging="709"/>
              <w:rPr>
                <w:ins w:id="2193" w:author="P375" w:date="2021-09-27T10:46:00Z"/>
                <w:bCs/>
                <w:sz w:val="22"/>
                <w:szCs w:val="22"/>
              </w:rPr>
            </w:pPr>
            <w:ins w:id="2194" w:author="P375" w:date="2021-09-27T10:46:00Z">
              <w:r>
                <w:rPr>
                  <w:sz w:val="22"/>
                  <w:szCs w:val="22"/>
                </w:rPr>
                <w:t>9A.2.7</w:t>
              </w:r>
              <w:r>
                <w:rPr>
                  <w:sz w:val="22"/>
                  <w:szCs w:val="22"/>
                </w:rPr>
                <w:tab/>
                <w:t>How do you ensure that within two working days of detecting consumption on de-energised metering, the AMHHDC reports any detection to the AMVLP and Meter Operator Agent as per BSCP603 2.3.2.4 for Asset Metering Systems?</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C5231" w14:textId="77777777" w:rsidR="00991CEB" w:rsidRDefault="00991CEB" w:rsidP="007A67FC">
            <w:pPr>
              <w:tabs>
                <w:tab w:val="clear" w:pos="567"/>
                <w:tab w:val="left" w:pos="720"/>
              </w:tabs>
              <w:jc w:val="both"/>
              <w:rPr>
                <w:ins w:id="2195" w:author="P375" w:date="2021-09-27T10:46:00Z"/>
                <w:sz w:val="22"/>
                <w:szCs w:val="22"/>
              </w:rPr>
            </w:pPr>
            <w:ins w:id="2196" w:author="P375" w:date="2021-09-27T10:46:00Z">
              <w:r>
                <w:rPr>
                  <w:sz w:val="22"/>
                  <w:szCs w:val="22"/>
                </w:rPr>
                <w:t>The response should detail the controls in place to ensure:</w:t>
              </w:r>
            </w:ins>
          </w:p>
          <w:p w14:paraId="6349CE75" w14:textId="77777777" w:rsidR="00991CEB" w:rsidRDefault="00991CEB" w:rsidP="007A67FC">
            <w:pPr>
              <w:tabs>
                <w:tab w:val="clear" w:pos="567"/>
                <w:tab w:val="left" w:pos="720"/>
              </w:tabs>
              <w:ind w:left="459" w:hanging="425"/>
              <w:jc w:val="both"/>
              <w:rPr>
                <w:ins w:id="2197" w:author="P375" w:date="2021-09-27T10:46:00Z"/>
                <w:bCs/>
                <w:sz w:val="22"/>
                <w:szCs w:val="22"/>
              </w:rPr>
            </w:pPr>
            <w:ins w:id="2198" w:author="P375" w:date="2021-09-27T10:46:00Z">
              <w:r>
                <w:rPr>
                  <w:sz w:val="22"/>
                  <w:szCs w:val="22"/>
                </w:rPr>
                <w:t>(1)</w:t>
              </w:r>
              <w:r>
                <w:rPr>
                  <w:bCs/>
                  <w:sz w:val="22"/>
                  <w:szCs w:val="22"/>
                </w:rPr>
                <w:tab/>
                <w:t>Complete reporting via a D0001 data flow to AMVLP consumption detected on a de-energised Metering System (BSCP603 2.3.2.4 for Asset Metering Systems).</w:t>
              </w:r>
            </w:ins>
          </w:p>
          <w:p w14:paraId="2182423C" w14:textId="77777777" w:rsidR="00991CEB" w:rsidRPr="00E07618" w:rsidRDefault="00991CEB" w:rsidP="007A67FC">
            <w:pPr>
              <w:tabs>
                <w:tab w:val="clear" w:pos="567"/>
              </w:tabs>
              <w:jc w:val="both"/>
              <w:rPr>
                <w:ins w:id="2199" w:author="P375" w:date="2021-09-27T10:46:00Z"/>
                <w:sz w:val="22"/>
                <w:szCs w:val="22"/>
              </w:rPr>
            </w:pPr>
            <w:ins w:id="2200" w:author="P375" w:date="2021-09-27T10:46:00Z">
              <w:r>
                <w:rPr>
                  <w:sz w:val="22"/>
                  <w:szCs w:val="22"/>
                </w:rPr>
                <w:t>(</w:t>
              </w:r>
              <w:r>
                <w:rPr>
                  <w:bCs/>
                  <w:sz w:val="22"/>
                  <w:szCs w:val="22"/>
                </w:rPr>
                <w:t>2</w:t>
              </w:r>
              <w:r>
                <w:rPr>
                  <w:sz w:val="22"/>
                  <w:szCs w:val="22"/>
                </w:rPr>
                <w:t>)</w:t>
              </w:r>
              <w:r>
                <w:rPr>
                  <w:bCs/>
                  <w:sz w:val="22"/>
                  <w:szCs w:val="22"/>
                </w:rPr>
                <w:tab/>
                <w:t>Accurate and timely follow up of subsequent instructions received from the AMVLP on a D0005 data flow – instruction on action.</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33C892" w14:textId="77777777" w:rsidR="00991CEB" w:rsidRPr="00E07618" w:rsidRDefault="00991CEB" w:rsidP="007A67FC">
            <w:pPr>
              <w:tabs>
                <w:tab w:val="clear" w:pos="567"/>
              </w:tabs>
              <w:rPr>
                <w:ins w:id="2201"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A25B88" w14:textId="77777777" w:rsidR="00991CEB" w:rsidRPr="00E07618" w:rsidRDefault="00991CEB" w:rsidP="007A67FC">
            <w:pPr>
              <w:tabs>
                <w:tab w:val="clear" w:pos="567"/>
              </w:tabs>
              <w:rPr>
                <w:ins w:id="2202" w:author="P375" w:date="2021-09-27T10:46:00Z"/>
                <w:sz w:val="22"/>
                <w:szCs w:val="22"/>
              </w:rPr>
            </w:pPr>
          </w:p>
        </w:tc>
      </w:tr>
      <w:tr w:rsidR="00991CEB" w:rsidRPr="00E07618" w14:paraId="1840B70E" w14:textId="77777777" w:rsidTr="007A67FC">
        <w:trPr>
          <w:ins w:id="2203" w:author="P375" w:date="2021-09-27T10:46:00Z"/>
        </w:trPr>
        <w:tc>
          <w:tcPr>
            <w:tcW w:w="290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3EC340" w14:textId="77777777" w:rsidR="00991CEB" w:rsidRPr="00E07618" w:rsidRDefault="00991CEB" w:rsidP="007A67FC">
            <w:pPr>
              <w:tabs>
                <w:tab w:val="clear" w:pos="567"/>
              </w:tabs>
              <w:ind w:left="709" w:hanging="709"/>
              <w:rPr>
                <w:ins w:id="2204" w:author="P375" w:date="2021-09-27T10:46:00Z"/>
                <w:bCs/>
                <w:sz w:val="22"/>
                <w:szCs w:val="22"/>
              </w:rPr>
            </w:pPr>
            <w:ins w:id="2205" w:author="P375" w:date="2021-09-27T10:46:00Z">
              <w:r>
                <w:rPr>
                  <w:bCs/>
                  <w:sz w:val="22"/>
                  <w:szCs w:val="22"/>
                </w:rPr>
                <w:t>9A</w:t>
              </w:r>
              <w:r w:rsidRPr="00E07618">
                <w:rPr>
                  <w:bCs/>
                  <w:sz w:val="22"/>
                  <w:szCs w:val="22"/>
                </w:rPr>
                <w:t>.2.</w:t>
              </w:r>
              <w:r>
                <w:rPr>
                  <w:bCs/>
                  <w:sz w:val="22"/>
                  <w:szCs w:val="22"/>
                </w:rPr>
                <w:t>8</w:t>
              </w:r>
              <w:r w:rsidRPr="00E07618">
                <w:rPr>
                  <w:bCs/>
                  <w:sz w:val="22"/>
                  <w:szCs w:val="22"/>
                </w:rPr>
                <w:tab/>
                <w:t>What procedures do you have in place to proactively monitor and improve the standards of quality of the data (both standing data and Meter reads) used by your Agency Service?</w:t>
              </w:r>
            </w:ins>
          </w:p>
        </w:tc>
        <w:tc>
          <w:tcPr>
            <w:tcW w:w="448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D53E32" w14:textId="77777777" w:rsidR="00991CEB" w:rsidRPr="00E07618" w:rsidRDefault="00991CEB" w:rsidP="007A67FC">
            <w:pPr>
              <w:tabs>
                <w:tab w:val="clear" w:pos="567"/>
              </w:tabs>
              <w:jc w:val="both"/>
              <w:rPr>
                <w:ins w:id="2206" w:author="P375" w:date="2021-09-27T10:46:00Z"/>
                <w:bCs/>
                <w:sz w:val="22"/>
                <w:szCs w:val="22"/>
              </w:rPr>
            </w:pPr>
            <w:ins w:id="2207" w:author="P375" w:date="2021-09-27T10:46:00Z">
              <w:r w:rsidRPr="00E07618">
                <w:rPr>
                  <w:bCs/>
                  <w:sz w:val="22"/>
                  <w:szCs w:val="22"/>
                </w:rPr>
                <w:t>The response should address the following areas:</w:t>
              </w:r>
            </w:ins>
          </w:p>
          <w:p w14:paraId="1BBFFD1A" w14:textId="77777777" w:rsidR="00991CEB" w:rsidRPr="00E07618" w:rsidRDefault="00991CEB" w:rsidP="007A67FC">
            <w:pPr>
              <w:tabs>
                <w:tab w:val="clear" w:pos="567"/>
              </w:tabs>
              <w:ind w:left="459" w:hanging="425"/>
              <w:jc w:val="both"/>
              <w:rPr>
                <w:ins w:id="2208" w:author="P375" w:date="2021-09-27T10:46:00Z"/>
                <w:bCs/>
                <w:sz w:val="22"/>
                <w:szCs w:val="22"/>
              </w:rPr>
            </w:pPr>
            <w:ins w:id="2209" w:author="P375" w:date="2021-09-27T10:46:00Z">
              <w:r w:rsidRPr="00E07618">
                <w:rPr>
                  <w:sz w:val="22"/>
                  <w:szCs w:val="22"/>
                </w:rPr>
                <w:t>(1)</w:t>
              </w:r>
              <w:r w:rsidRPr="00E07618">
                <w:rPr>
                  <w:sz w:val="22"/>
                  <w:szCs w:val="22"/>
                </w:rPr>
                <w:tab/>
              </w:r>
              <w:r w:rsidRPr="00E07618">
                <w:rPr>
                  <w:bCs/>
                  <w:sz w:val="22"/>
                  <w:szCs w:val="22"/>
                </w:rPr>
                <w:t xml:space="preserve">Processes in place to measure and report upon data quality, (including what data quality is measured against and how you would identify an improvement or decline in the quality of data used by your </w:t>
              </w:r>
              <w:r>
                <w:rPr>
                  <w:bCs/>
                  <w:sz w:val="22"/>
                  <w:szCs w:val="22"/>
                </w:rPr>
                <w:t xml:space="preserve">AMVLP </w:t>
              </w:r>
              <w:r w:rsidRPr="00E07618">
                <w:rPr>
                  <w:bCs/>
                  <w:sz w:val="22"/>
                  <w:szCs w:val="22"/>
                </w:rPr>
                <w:t xml:space="preserve"> Agent service).</w:t>
              </w:r>
            </w:ins>
          </w:p>
          <w:p w14:paraId="2F5D8884" w14:textId="77777777" w:rsidR="00991CEB" w:rsidRPr="00E07618" w:rsidRDefault="00991CEB" w:rsidP="007A67FC">
            <w:pPr>
              <w:tabs>
                <w:tab w:val="clear" w:pos="567"/>
              </w:tabs>
              <w:spacing w:after="0"/>
              <w:ind w:left="459" w:hanging="425"/>
              <w:jc w:val="both"/>
              <w:rPr>
                <w:ins w:id="2210" w:author="P375" w:date="2021-09-27T10:46:00Z"/>
                <w:bCs/>
                <w:sz w:val="22"/>
                <w:szCs w:val="22"/>
              </w:rPr>
            </w:pPr>
            <w:ins w:id="2211" w:author="P375" w:date="2021-09-27T10:46:00Z">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w:t>
              </w:r>
              <w:r w:rsidRPr="00E07618">
                <w:rPr>
                  <w:sz w:val="22"/>
                  <w:szCs w:val="22"/>
                </w:rPr>
                <w:t xml:space="preserve"> management.</w:t>
              </w:r>
            </w:ins>
          </w:p>
        </w:tc>
        <w:tc>
          <w:tcPr>
            <w:tcW w:w="460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4B0107" w14:textId="77777777" w:rsidR="00991CEB" w:rsidRPr="00E07618" w:rsidRDefault="00991CEB" w:rsidP="007A67FC">
            <w:pPr>
              <w:tabs>
                <w:tab w:val="clear" w:pos="567"/>
              </w:tabs>
              <w:rPr>
                <w:ins w:id="2212" w:author="P375" w:date="2021-09-27T10:46:00Z"/>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73318E" w14:textId="77777777" w:rsidR="00991CEB" w:rsidRPr="00E07618" w:rsidRDefault="00991CEB" w:rsidP="007A67FC">
            <w:pPr>
              <w:tabs>
                <w:tab w:val="clear" w:pos="567"/>
              </w:tabs>
              <w:rPr>
                <w:ins w:id="2213" w:author="P375" w:date="2021-09-27T10:46:00Z"/>
                <w:sz w:val="22"/>
                <w:szCs w:val="22"/>
              </w:rPr>
            </w:pPr>
          </w:p>
        </w:tc>
      </w:tr>
    </w:tbl>
    <w:p w14:paraId="05BB5CD9" w14:textId="77777777" w:rsidR="00991CEB" w:rsidRDefault="00991CEB" w:rsidP="00991CEB">
      <w:pPr>
        <w:tabs>
          <w:tab w:val="clear" w:pos="567"/>
          <w:tab w:val="left" w:pos="720"/>
        </w:tabs>
        <w:spacing w:after="240"/>
        <w:rPr>
          <w:ins w:id="2214" w:author="P375" w:date="2021-09-27T10:46:00Z"/>
          <w:sz w:val="22"/>
          <w:szCs w:val="22"/>
        </w:rPr>
      </w:pPr>
    </w:p>
    <w:p w14:paraId="7FE5A341" w14:textId="77777777" w:rsidR="00991CEB" w:rsidRDefault="00991CEB" w:rsidP="00991CEB">
      <w:pPr>
        <w:tabs>
          <w:tab w:val="clear" w:pos="567"/>
          <w:tab w:val="left" w:pos="720"/>
        </w:tabs>
        <w:spacing w:after="240"/>
        <w:rPr>
          <w:ins w:id="2215" w:author="P375" w:date="2021-09-27T10:46:00Z"/>
          <w:sz w:val="22"/>
          <w:szCs w:val="22"/>
        </w:rPr>
      </w:pPr>
    </w:p>
    <w:p w14:paraId="27B4FE2F" w14:textId="77777777" w:rsidR="00991CEB" w:rsidRDefault="00991CEB" w:rsidP="00991CEB">
      <w:pPr>
        <w:pageBreakBefore/>
        <w:tabs>
          <w:tab w:val="clear" w:pos="567"/>
        </w:tabs>
        <w:ind w:left="567" w:hanging="567"/>
        <w:outlineLvl w:val="1"/>
        <w:rPr>
          <w:ins w:id="2216" w:author="P375" w:date="2021-09-27T10:46:00Z"/>
          <w:b/>
          <w:sz w:val="24"/>
          <w:szCs w:val="24"/>
        </w:rPr>
      </w:pPr>
      <w:bookmarkStart w:id="2217" w:name="_Toc64028712"/>
      <w:bookmarkStart w:id="2218" w:name="_Toc66110421"/>
      <w:bookmarkStart w:id="2219" w:name="_Toc81922025"/>
      <w:bookmarkStart w:id="2220" w:name="_Toc89251598"/>
      <w:ins w:id="2221" w:author="P375" w:date="2021-09-27T10:46:00Z">
        <w:r>
          <w:rPr>
            <w:b/>
            <w:sz w:val="24"/>
            <w:szCs w:val="24"/>
          </w:rPr>
          <w:t>[P375]9A.3</w:t>
        </w:r>
        <w:r>
          <w:rPr>
            <w:b/>
            <w:sz w:val="24"/>
            <w:szCs w:val="24"/>
          </w:rPr>
          <w:tab/>
          <w:t>Additional Information</w:t>
        </w:r>
        <w:bookmarkEnd w:id="2217"/>
        <w:bookmarkEnd w:id="2218"/>
        <w:bookmarkEnd w:id="2219"/>
        <w:bookmarkEnd w:id="2220"/>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471"/>
        <w:gridCol w:w="4627"/>
        <w:gridCol w:w="1993"/>
      </w:tblGrid>
      <w:tr w:rsidR="00991CEB" w:rsidRPr="00E07618" w14:paraId="54A8C1CC" w14:textId="77777777" w:rsidTr="007A67FC">
        <w:trPr>
          <w:tblHeader/>
          <w:ins w:id="2222" w:author="P375" w:date="2021-09-27T10:46: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88176E" w14:textId="77777777" w:rsidR="00991CEB" w:rsidRPr="00E07618" w:rsidRDefault="00991CEB" w:rsidP="007A67FC">
            <w:pPr>
              <w:tabs>
                <w:tab w:val="clear" w:pos="567"/>
              </w:tabs>
              <w:spacing w:after="0" w:line="240" w:lineRule="exact"/>
              <w:rPr>
                <w:ins w:id="2223" w:author="P375" w:date="2021-09-27T10:46:00Z"/>
                <w:b/>
                <w:bCs/>
                <w:sz w:val="22"/>
              </w:rPr>
            </w:pPr>
            <w:ins w:id="2224" w:author="P375" w:date="2021-09-27T10:46:00Z">
              <w:r w:rsidRPr="00E07618">
                <w:rPr>
                  <w:b/>
                  <w:bCs/>
                  <w:sz w:val="22"/>
                </w:rPr>
                <w:t>Question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F7C64E" w14:textId="77777777" w:rsidR="00991CEB" w:rsidRPr="00E07618" w:rsidRDefault="00991CEB" w:rsidP="007A67FC">
            <w:pPr>
              <w:tabs>
                <w:tab w:val="clear" w:pos="567"/>
              </w:tabs>
              <w:spacing w:after="0" w:line="240" w:lineRule="exact"/>
              <w:rPr>
                <w:ins w:id="2225" w:author="P375" w:date="2021-09-27T10:46:00Z"/>
                <w:b/>
                <w:bCs/>
                <w:sz w:val="22"/>
              </w:rPr>
            </w:pPr>
            <w:ins w:id="2226" w:author="P375" w:date="2021-09-27T10:46:00Z">
              <w:r w:rsidRPr="00E07618">
                <w:rPr>
                  <w:b/>
                  <w:bCs/>
                  <w:sz w:val="22"/>
                </w:rPr>
                <w:t>Guidance</w:t>
              </w:r>
            </w:ins>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7F7508" w14:textId="77777777" w:rsidR="00991CEB" w:rsidRPr="00E07618" w:rsidRDefault="00991CEB" w:rsidP="007A67FC">
            <w:pPr>
              <w:tabs>
                <w:tab w:val="clear" w:pos="567"/>
              </w:tabs>
              <w:spacing w:after="0" w:line="240" w:lineRule="exact"/>
              <w:rPr>
                <w:ins w:id="2227" w:author="P375" w:date="2021-09-27T10:46:00Z"/>
                <w:b/>
                <w:bCs/>
                <w:sz w:val="22"/>
              </w:rPr>
            </w:pPr>
            <w:ins w:id="2228" w:author="P375" w:date="2021-09-27T10:46:00Z">
              <w:r w:rsidRPr="00E07618">
                <w:rPr>
                  <w:b/>
                  <w:bCs/>
                  <w:sz w:val="22"/>
                </w:rPr>
                <w:t>Response</w:t>
              </w:r>
            </w:ins>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B96D74" w14:textId="77777777" w:rsidR="00991CEB" w:rsidRPr="00E07618" w:rsidRDefault="00991CEB" w:rsidP="007A67FC">
            <w:pPr>
              <w:tabs>
                <w:tab w:val="clear" w:pos="567"/>
              </w:tabs>
              <w:spacing w:after="0" w:line="240" w:lineRule="exact"/>
              <w:rPr>
                <w:ins w:id="2229" w:author="P375" w:date="2021-09-27T10:46:00Z"/>
                <w:b/>
                <w:bCs/>
                <w:sz w:val="22"/>
              </w:rPr>
            </w:pPr>
            <w:ins w:id="2230" w:author="P375" w:date="2021-09-27T10:46:00Z">
              <w:r w:rsidRPr="00E07618">
                <w:rPr>
                  <w:b/>
                  <w:bCs/>
                  <w:sz w:val="22"/>
                </w:rPr>
                <w:t>Evidence</w:t>
              </w:r>
            </w:ins>
          </w:p>
        </w:tc>
      </w:tr>
      <w:tr w:rsidR="00991CEB" w:rsidRPr="00E07618" w14:paraId="33029D38" w14:textId="77777777" w:rsidTr="007A67FC">
        <w:trPr>
          <w:ins w:id="2231" w:author="P375" w:date="2021-09-27T10:46: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1F93F6" w14:textId="77777777" w:rsidR="00991CEB" w:rsidRPr="00E07618" w:rsidRDefault="00991CEB" w:rsidP="007A67FC">
            <w:pPr>
              <w:tabs>
                <w:tab w:val="clear" w:pos="567"/>
              </w:tabs>
              <w:spacing w:after="0" w:line="240" w:lineRule="exact"/>
              <w:ind w:left="709" w:hanging="709"/>
              <w:rPr>
                <w:ins w:id="2232" w:author="P375" w:date="2021-09-27T10:46:00Z"/>
                <w:sz w:val="22"/>
              </w:rPr>
            </w:pPr>
            <w:ins w:id="2233" w:author="P375" w:date="2021-09-27T10:46:00Z">
              <w:r>
                <w:rPr>
                  <w:sz w:val="22"/>
                </w:rPr>
                <w:t>9A</w:t>
              </w:r>
              <w:r w:rsidRPr="00E07618">
                <w:rPr>
                  <w:sz w:val="22"/>
                </w:rPr>
                <w:t>.3.1</w:t>
              </w:r>
              <w:r w:rsidRPr="00E07618">
                <w:rPr>
                  <w:sz w:val="22"/>
                </w:rPr>
                <w:tab/>
                <w:t>What additional detail would you like to add to your response?</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7C30EF" w14:textId="77777777" w:rsidR="00991CEB" w:rsidRPr="00E07618" w:rsidRDefault="00991CEB" w:rsidP="007A67FC">
            <w:pPr>
              <w:tabs>
                <w:tab w:val="clear" w:pos="567"/>
              </w:tabs>
              <w:spacing w:line="240" w:lineRule="exact"/>
              <w:rPr>
                <w:ins w:id="2234" w:author="P375" w:date="2021-09-27T10:46:00Z"/>
                <w:sz w:val="22"/>
              </w:rPr>
            </w:pPr>
            <w:ins w:id="2235" w:author="P375" w:date="2021-09-27T10:46:00Z">
              <w:r w:rsidRPr="00E07618">
                <w:rPr>
                  <w:sz w:val="22"/>
                </w:rPr>
                <w:t>The Applicant can use the space provided to add any additional clarification and/or evidence that they consider necessary.</w:t>
              </w:r>
            </w:ins>
          </w:p>
          <w:p w14:paraId="666E4898" w14:textId="77777777" w:rsidR="00991CEB" w:rsidRPr="00E07618" w:rsidRDefault="00991CEB" w:rsidP="007A67FC">
            <w:pPr>
              <w:tabs>
                <w:tab w:val="clear" w:pos="567"/>
              </w:tabs>
              <w:spacing w:after="0" w:line="240" w:lineRule="exact"/>
              <w:rPr>
                <w:ins w:id="2236" w:author="P375" w:date="2021-09-27T10:46:00Z"/>
                <w:sz w:val="22"/>
              </w:rPr>
            </w:pPr>
            <w:ins w:id="2237" w:author="P375" w:date="2021-09-27T10:46:00Z">
              <w:r w:rsidRPr="00E07618">
                <w:rPr>
                  <w:sz w:val="22"/>
                </w:rPr>
                <w:t>This question is optional.</w:t>
              </w:r>
            </w:ins>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E3CE27" w14:textId="77777777" w:rsidR="00991CEB" w:rsidRPr="00E07618" w:rsidRDefault="00991CEB" w:rsidP="007A67FC">
            <w:pPr>
              <w:tabs>
                <w:tab w:val="clear" w:pos="567"/>
              </w:tabs>
              <w:spacing w:after="0" w:line="240" w:lineRule="exact"/>
              <w:rPr>
                <w:ins w:id="2238" w:author="P375" w:date="2021-09-27T10:46:00Z"/>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688D53" w14:textId="77777777" w:rsidR="00991CEB" w:rsidRPr="00E07618" w:rsidRDefault="00991CEB" w:rsidP="007A67FC">
            <w:pPr>
              <w:tabs>
                <w:tab w:val="clear" w:pos="567"/>
              </w:tabs>
              <w:spacing w:after="0" w:line="240" w:lineRule="exact"/>
              <w:rPr>
                <w:ins w:id="2239" w:author="P375" w:date="2021-09-27T10:46:00Z"/>
                <w:sz w:val="22"/>
              </w:rPr>
            </w:pPr>
          </w:p>
        </w:tc>
      </w:tr>
    </w:tbl>
    <w:p w14:paraId="06562EAF" w14:textId="77777777" w:rsidR="00991CEB" w:rsidRDefault="00991CEB" w:rsidP="00991CEB">
      <w:pPr>
        <w:rPr>
          <w:ins w:id="2240" w:author="P375" w:date="2021-09-27T10:46:00Z"/>
        </w:rPr>
      </w:pPr>
    </w:p>
    <w:p w14:paraId="3349B209" w14:textId="77777777" w:rsidR="008378CB" w:rsidRDefault="00F534F1">
      <w:pPr>
        <w:pStyle w:val="ELEXONHeading1Unnumbered"/>
        <w:rPr>
          <w:rFonts w:cs="Times New Roman"/>
        </w:rPr>
      </w:pPr>
      <w:bookmarkStart w:id="2241" w:name="_Toc216606980"/>
      <w:bookmarkStart w:id="2242" w:name="_Toc268866328"/>
      <w:bookmarkStart w:id="2243" w:name="_Toc472338251"/>
      <w:bookmarkStart w:id="2244" w:name="_Toc475951182"/>
      <w:bookmarkStart w:id="2245" w:name="_Toc479678317"/>
      <w:bookmarkStart w:id="2246" w:name="_Toc507499372"/>
      <w:bookmarkStart w:id="2247" w:name="_Toc510102895"/>
      <w:bookmarkStart w:id="2248" w:name="_Toc531253249"/>
      <w:bookmarkStart w:id="2249" w:name="_Toc89251599"/>
      <w:r>
        <w:rPr>
          <w:rFonts w:cs="Times New Roman"/>
        </w:rPr>
        <w:t>Section 10 – NHHDA</w:t>
      </w:r>
      <w:bookmarkEnd w:id="2241"/>
      <w:bookmarkEnd w:id="2242"/>
      <w:bookmarkEnd w:id="2243"/>
      <w:bookmarkEnd w:id="2244"/>
      <w:bookmarkEnd w:id="2245"/>
      <w:bookmarkEnd w:id="2246"/>
      <w:bookmarkEnd w:id="2247"/>
      <w:bookmarkEnd w:id="2248"/>
      <w:bookmarkEnd w:id="2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71553B68"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3FE188" w14:textId="77777777" w:rsidR="008378CB" w:rsidRDefault="00F534F1">
            <w:pPr>
              <w:tabs>
                <w:tab w:val="clear" w:pos="567"/>
              </w:tabs>
              <w:rPr>
                <w:b/>
                <w:bCs/>
                <w:sz w:val="22"/>
                <w:szCs w:val="22"/>
              </w:rPr>
            </w:pPr>
            <w:r>
              <w:rPr>
                <w:b/>
                <w:bCs/>
                <w:sz w:val="22"/>
                <w:szCs w:val="22"/>
              </w:rPr>
              <w:t>Objectives of this section</w:t>
            </w:r>
          </w:p>
          <w:p w14:paraId="06BBE538"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BSCP505 and PSL100 are met.  Whilst sections 1 to 7 of the SAD are generic to all Agency Services, this section focuses on the specific controls required to operate effectively as a NHHDA agent.</w:t>
            </w:r>
          </w:p>
        </w:tc>
      </w:tr>
      <w:tr w:rsidR="008378CB" w14:paraId="557C058B"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D4E91C" w14:textId="77777777" w:rsidR="008378CB" w:rsidRDefault="00F534F1">
            <w:pPr>
              <w:tabs>
                <w:tab w:val="clear" w:pos="567"/>
              </w:tabs>
              <w:rPr>
                <w:b/>
                <w:bCs/>
                <w:sz w:val="22"/>
                <w:szCs w:val="22"/>
              </w:rPr>
            </w:pPr>
            <w:r>
              <w:rPr>
                <w:b/>
                <w:bCs/>
                <w:sz w:val="22"/>
                <w:szCs w:val="22"/>
              </w:rPr>
              <w:t>Guidance for completing this section</w:t>
            </w:r>
          </w:p>
          <w:p w14:paraId="1BFFB968" w14:textId="77777777" w:rsidR="008378CB" w:rsidRDefault="00F534F1">
            <w:pPr>
              <w:pStyle w:val="ELEXONBody1"/>
              <w:tabs>
                <w:tab w:val="clear" w:pos="567"/>
              </w:tabs>
              <w:rPr>
                <w:sz w:val="22"/>
                <w:szCs w:val="22"/>
              </w:rPr>
            </w:pPr>
            <w:r>
              <w:rPr>
                <w:sz w:val="22"/>
                <w:szCs w:val="22"/>
              </w:rPr>
              <w:t>The NHHDA agent aggregates non half hourly EAC and AA values received from NHHDC agents according to the registration data held by the SMRA. The aggregated data is then passed to the SVAA in accordance with the Settlement timetable. The section is split as follows:</w:t>
            </w:r>
          </w:p>
          <w:p w14:paraId="3C78835A"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EAC/AA values and the transmission of aggregated data to the SVAA agent.  It also considers the maintenance of standing data (which, if incorrect, may impact upon Settlement), the provision for a full audit trail history of the data used by your Agency Service and any changes made to it as outlined in PSL100.</w:t>
            </w:r>
          </w:p>
          <w:p w14:paraId="7653F2DA"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14:paraId="0D988943" w14:textId="77777777" w:rsidR="008378CB" w:rsidRDefault="00F534F1">
            <w:pPr>
              <w:pStyle w:val="ELEXONBody1"/>
              <w:tabs>
                <w:tab w:val="clear" w:pos="567"/>
              </w:tabs>
              <w:rPr>
                <w:sz w:val="22"/>
                <w:szCs w:val="22"/>
              </w:rPr>
            </w:pPr>
            <w:r>
              <w:rPr>
                <w:sz w:val="22"/>
                <w:szCs w:val="22"/>
              </w:rPr>
              <w:t>A number of questions in the SAD relate to ‘data quality’. This section of the SAD is concerned with the on-going quality of your data when your Agency Service is live and in operation.  The quality of the data used to initially populate your Agency Service is considered in Section 7 of</w:t>
            </w:r>
            <w:r w:rsidR="003406C9">
              <w:rPr>
                <w:sz w:val="22"/>
                <w:szCs w:val="22"/>
              </w:rPr>
              <w:t xml:space="preserve">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2FD690C1" w14:textId="7777777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or letter).</w:t>
            </w:r>
          </w:p>
        </w:tc>
      </w:tr>
    </w:tbl>
    <w:p w14:paraId="11ED7FA3" w14:textId="77777777" w:rsidR="008378CB" w:rsidRDefault="008378CB">
      <w:pPr>
        <w:tabs>
          <w:tab w:val="clear" w:pos="567"/>
        </w:tabs>
        <w:spacing w:after="240"/>
        <w:rPr>
          <w:sz w:val="24"/>
          <w:szCs w:val="24"/>
        </w:rPr>
      </w:pPr>
    </w:p>
    <w:p w14:paraId="5F465765" w14:textId="77777777" w:rsidR="008378CB" w:rsidRDefault="00F534F1">
      <w:pPr>
        <w:pageBreakBefore/>
        <w:tabs>
          <w:tab w:val="clear" w:pos="567"/>
        </w:tabs>
        <w:ind w:left="567" w:hanging="567"/>
        <w:outlineLvl w:val="1"/>
        <w:rPr>
          <w:b/>
          <w:sz w:val="24"/>
          <w:szCs w:val="24"/>
        </w:rPr>
      </w:pPr>
      <w:bookmarkStart w:id="2250" w:name="_Toc479678318"/>
      <w:bookmarkStart w:id="2251" w:name="_Toc507499373"/>
      <w:bookmarkStart w:id="2252" w:name="_Toc510102896"/>
      <w:bookmarkStart w:id="2253" w:name="_Toc531253250"/>
      <w:bookmarkStart w:id="2254" w:name="_Toc89251600"/>
      <w:r>
        <w:rPr>
          <w:b/>
          <w:sz w:val="24"/>
          <w:szCs w:val="24"/>
        </w:rPr>
        <w:t>10.1</w:t>
      </w:r>
      <w:r>
        <w:rPr>
          <w:b/>
          <w:sz w:val="24"/>
          <w:szCs w:val="24"/>
        </w:rPr>
        <w:tab/>
        <w:t>Business processes and mitigating controls</w:t>
      </w:r>
      <w:bookmarkEnd w:id="2250"/>
      <w:bookmarkEnd w:id="2251"/>
      <w:bookmarkEnd w:id="2252"/>
      <w:bookmarkEnd w:id="2253"/>
      <w:bookmarkEnd w:id="2254"/>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E07618" w14:paraId="7F7B5842"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93ACF6"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5F2917" w14:textId="77777777" w:rsidR="008378CB" w:rsidRPr="00E07618" w:rsidRDefault="00F534F1">
            <w:pPr>
              <w:tabs>
                <w:tab w:val="clear" w:pos="567"/>
              </w:tabs>
              <w:spacing w:after="0"/>
              <w:jc w:val="both"/>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B83B63" w14:textId="77777777"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CB0B3F" w14:textId="77777777" w:rsidR="008378CB" w:rsidRPr="00E07618" w:rsidRDefault="00F534F1">
            <w:pPr>
              <w:tabs>
                <w:tab w:val="clear" w:pos="567"/>
              </w:tabs>
              <w:spacing w:after="0"/>
              <w:rPr>
                <w:b/>
                <w:bCs/>
                <w:sz w:val="22"/>
                <w:szCs w:val="22"/>
              </w:rPr>
            </w:pPr>
            <w:r w:rsidRPr="00E07618">
              <w:rPr>
                <w:b/>
                <w:bCs/>
                <w:sz w:val="22"/>
                <w:szCs w:val="22"/>
              </w:rPr>
              <w:t>Evidence</w:t>
            </w:r>
          </w:p>
        </w:tc>
      </w:tr>
      <w:tr w:rsidR="008378CB" w:rsidRPr="00E07618" w14:paraId="29FB8E5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F5DD27" w14:textId="77777777" w:rsidR="008378CB" w:rsidRPr="00E07618" w:rsidRDefault="00F534F1">
            <w:pPr>
              <w:tabs>
                <w:tab w:val="clear" w:pos="567"/>
              </w:tabs>
              <w:ind w:left="709" w:hanging="709"/>
              <w:rPr>
                <w:b/>
                <w:sz w:val="22"/>
                <w:szCs w:val="22"/>
              </w:rPr>
            </w:pPr>
            <w:r w:rsidRPr="00E07618">
              <w:rPr>
                <w:bCs/>
                <w:sz w:val="22"/>
                <w:szCs w:val="22"/>
              </w:rPr>
              <w:t>10.1.1</w:t>
            </w:r>
            <w:r w:rsidRPr="00E07618">
              <w:rPr>
                <w:bCs/>
                <w:sz w:val="22"/>
                <w:szCs w:val="22"/>
              </w:rPr>
              <w:tab/>
              <w:t>How do you ensure that the data is received and processed completely, accurately and in a timely manner, in</w:t>
            </w:r>
            <w:r w:rsidR="00485889" w:rsidRPr="00E07618">
              <w:rPr>
                <w:bCs/>
                <w:sz w:val="22"/>
                <w:szCs w:val="22"/>
              </w:rPr>
              <w:t xml:space="preserve"> </w:t>
            </w:r>
            <w:r w:rsidRPr="00E07618">
              <w:rPr>
                <w:bCs/>
                <w:sz w:val="22"/>
                <w:szCs w:val="22"/>
              </w:rPr>
              <w:t>line with the requirements of BSCP505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3200B4" w14:textId="77777777" w:rsidR="008378CB" w:rsidRPr="00E07618" w:rsidRDefault="00F534F1">
            <w:pPr>
              <w:tabs>
                <w:tab w:val="clear" w:pos="567"/>
              </w:tabs>
              <w:ind w:left="459" w:hanging="425"/>
              <w:jc w:val="both"/>
              <w:rPr>
                <w:bCs/>
                <w:sz w:val="22"/>
                <w:szCs w:val="22"/>
              </w:rPr>
            </w:pPr>
            <w:r w:rsidRPr="00E07618">
              <w:rPr>
                <w:bCs/>
                <w:sz w:val="22"/>
                <w:szCs w:val="22"/>
              </w:rPr>
              <w:t>The NHHDA receives a number of key inputs:</w:t>
            </w:r>
          </w:p>
          <w:p w14:paraId="2151C39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Registration data from SMRA (standing data and Metering System data) on a D0209 data flow (BSCP505 3.2.1 and 3.2.2).</w:t>
            </w:r>
          </w:p>
          <w:p w14:paraId="58C88B2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EAC and AA data received from NHHDC agents on a D0019 data flow (BSCP505 3.3.1).</w:t>
            </w:r>
          </w:p>
          <w:p w14:paraId="208E820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MDD, Data Aggregation timetable and Settlement timetable on D0269, D0270 and D0286 data flows (BSCP505 3.1.3).</w:t>
            </w:r>
          </w:p>
          <w:p w14:paraId="161FF961" w14:textId="77777777" w:rsidR="008378CB" w:rsidRPr="00E07618" w:rsidRDefault="00F534F1">
            <w:pPr>
              <w:pStyle w:val="ELEXONBody1"/>
              <w:tabs>
                <w:tab w:val="clear" w:pos="567"/>
              </w:tabs>
              <w:ind w:left="459" w:hanging="425"/>
              <w:jc w:val="both"/>
              <w:rPr>
                <w:bCs/>
                <w:sz w:val="22"/>
                <w:szCs w:val="22"/>
              </w:rPr>
            </w:pPr>
            <w:r w:rsidRPr="00E07618">
              <w:rPr>
                <w:bCs/>
                <w:sz w:val="22"/>
                <w:szCs w:val="22"/>
              </w:rPr>
              <w:t>The response should address the following areas:</w:t>
            </w:r>
          </w:p>
          <w:p w14:paraId="63AEAAB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a)</w:t>
            </w:r>
            <w:r w:rsidRPr="00E07618">
              <w:rPr>
                <w:bCs/>
                <w:sz w:val="22"/>
                <w:szCs w:val="22"/>
              </w:rPr>
              <w:tab/>
              <w:t>The identification, review and authorisation of flows prior to processing.</w:t>
            </w:r>
          </w:p>
          <w:p w14:paraId="3ED9372E"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b)</w:t>
            </w:r>
            <w:r w:rsidRPr="00E07618">
              <w:rPr>
                <w:bCs/>
                <w:sz w:val="22"/>
                <w:szCs w:val="22"/>
              </w:rPr>
              <w:tab/>
              <w:t>Controls in place to ensure that all data required or expected is received. This may be through controls within the update routines or through manual controls.</w:t>
            </w:r>
          </w:p>
          <w:p w14:paraId="2E26B8BA"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c)</w:t>
            </w:r>
            <w:r w:rsidRPr="00E07618">
              <w:rPr>
                <w:bCs/>
                <w:sz w:val="22"/>
                <w:szCs w:val="22"/>
              </w:rPr>
              <w:tab/>
              <w:t>The validation of data for formats and lengths, e.g. the MSID is valid (instruction file validation BSCP505 Appendix 4.2.1).</w:t>
            </w:r>
          </w:p>
          <w:p w14:paraId="1E898952"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d)</w:t>
            </w:r>
            <w:r w:rsidRPr="00E07618">
              <w:rPr>
                <w:bCs/>
                <w:sz w:val="22"/>
                <w:szCs w:val="22"/>
              </w:rPr>
              <w:tab/>
              <w:t xml:space="preserve">The validation of standing data received against the latest version of MDD, data items and combinations such as Profile Class, Standard Settlement Configuration, Data Aggregator ID, Data Collector ID, </w:t>
            </w:r>
            <w:r w:rsidR="00134455">
              <w:rPr>
                <w:bCs/>
                <w:sz w:val="22"/>
                <w:szCs w:val="22"/>
              </w:rPr>
              <w:t xml:space="preserve">SVA </w:t>
            </w:r>
            <w:r w:rsidRPr="00E07618">
              <w:rPr>
                <w:bCs/>
                <w:sz w:val="22"/>
                <w:szCs w:val="22"/>
              </w:rPr>
              <w:t>Meter Operator Agent ID, Supplier ID, Measurement class, GSP Group or energisation status (NHHDA appointment changes – BSCP505 4.2.2, NHHDC appointment changes - BSCP505 4.2.3).</w:t>
            </w:r>
          </w:p>
          <w:p w14:paraId="1D65C8C9"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e)</w:t>
            </w:r>
            <w:r w:rsidRPr="00E07618">
              <w:rPr>
                <w:bCs/>
                <w:sz w:val="22"/>
                <w:szCs w:val="22"/>
              </w:rPr>
              <w:tab/>
              <w:t>The validation of Metering System data received e.g. Measurement Class is non half hourly for the whole of the Meter Advance Period (MAP), Standard Settlement Configuration, Supplier, energisation status and Measurement Class have not changed in the middle of a MAP and sets of history data include Metering System data effective on the Settlement date of the earliest MAP (SVA Metering System standing data changes - BSCP505 4.2.4).</w:t>
            </w:r>
          </w:p>
          <w:p w14:paraId="64D4911F"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f)</w:t>
            </w:r>
            <w:r w:rsidRPr="00E07618">
              <w:rPr>
                <w:bCs/>
                <w:sz w:val="22"/>
                <w:szCs w:val="22"/>
              </w:rPr>
              <w:tab/>
              <w:t>The validation of consumption data received, e.g. all MAPs are contiguous and if data contains EAC and AA data then EAC effective from Settlement date is the day after the latest AA effective to Settlement date (NHHDC Consumption data BSCP505 4.2.6).</w:t>
            </w:r>
          </w:p>
          <w:p w14:paraId="49D044C0"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g)</w:t>
            </w:r>
            <w:r w:rsidRPr="00E07618">
              <w:rPr>
                <w:bCs/>
                <w:sz w:val="22"/>
                <w:szCs w:val="22"/>
              </w:rPr>
              <w:tab/>
              <w:t>The validation of data for its internal consistency.</w:t>
            </w:r>
          </w:p>
          <w:p w14:paraId="55EA6891"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h)</w:t>
            </w:r>
            <w:r w:rsidRPr="00E07618">
              <w:rPr>
                <w:bCs/>
                <w:sz w:val="22"/>
                <w:szCs w:val="22"/>
              </w:rPr>
              <w:tab/>
              <w:t>Controls to ensure that where MDD items are selectively applied to the database, that the appropriate items are selected and that all are applied completely and accurately. Please specify whether this process will require manual intervention.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BA7552"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337AD2" w14:textId="77777777" w:rsidR="008378CB" w:rsidRPr="00E07618" w:rsidRDefault="008378CB">
            <w:pPr>
              <w:tabs>
                <w:tab w:val="clear" w:pos="567"/>
              </w:tabs>
              <w:rPr>
                <w:sz w:val="22"/>
                <w:szCs w:val="22"/>
              </w:rPr>
            </w:pPr>
          </w:p>
        </w:tc>
      </w:tr>
      <w:tr w:rsidR="008378CB" w:rsidRPr="00E07618" w14:paraId="4ACFEFB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FDD4C" w14:textId="77777777" w:rsidR="008378CB" w:rsidRPr="00E07618" w:rsidRDefault="00F534F1">
            <w:pPr>
              <w:pStyle w:val="ELEXONBody1"/>
              <w:tabs>
                <w:tab w:val="clear" w:pos="567"/>
              </w:tabs>
              <w:ind w:left="709" w:hanging="709"/>
              <w:rPr>
                <w:sz w:val="22"/>
                <w:szCs w:val="22"/>
              </w:rPr>
            </w:pPr>
            <w:r w:rsidRPr="00E07618">
              <w:rPr>
                <w:sz w:val="22"/>
                <w:szCs w:val="22"/>
              </w:rPr>
              <w:t>10.1.2</w:t>
            </w:r>
            <w:r w:rsidRPr="00E07618">
              <w:rPr>
                <w:sz w:val="22"/>
                <w:szCs w:val="22"/>
              </w:rPr>
              <w:tab/>
              <w:t xml:space="preserve">How do you ensure that the aggregation process is performed in accordance with the Settlement timetable and that the </w:t>
            </w:r>
            <w:r w:rsidRPr="00E07618">
              <w:rPr>
                <w:bCs/>
                <w:sz w:val="22"/>
                <w:szCs w:val="22"/>
              </w:rPr>
              <w:t>transmission of the Supplier Purchase Matrix to the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29699A" w14:textId="77777777" w:rsidR="008378CB" w:rsidRPr="00E07618" w:rsidRDefault="00F534F1">
            <w:pPr>
              <w:tabs>
                <w:tab w:val="clear" w:pos="567"/>
              </w:tabs>
              <w:jc w:val="both"/>
              <w:rPr>
                <w:bCs/>
                <w:sz w:val="22"/>
                <w:szCs w:val="22"/>
              </w:rPr>
            </w:pPr>
            <w:r w:rsidRPr="00E07618">
              <w:rPr>
                <w:bCs/>
                <w:sz w:val="22"/>
                <w:szCs w:val="22"/>
              </w:rPr>
              <w:t>The NHHDA agent transmits the Supplier Purchase Matrix to SVAA on a D0041.</w:t>
            </w:r>
          </w:p>
          <w:p w14:paraId="53C50D3D"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4999C443"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A schedule of aggregation runs and expected transmission times and dates is prepared and issued to staff.</w:t>
            </w:r>
          </w:p>
          <w:p w14:paraId="2B0B15C8"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Aggregation run numbers are allocated to ensure that all are processed in the correct order.</w:t>
            </w:r>
          </w:p>
          <w:p w14:paraId="634F728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All appropriate GSP Group combinations are included in the aggregation run.</w:t>
            </w:r>
          </w:p>
          <w:p w14:paraId="79E9427D"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Aggregation runs and files sent are monitored/reviewed to ensure that timetables are met.</w:t>
            </w:r>
          </w:p>
          <w:p w14:paraId="04A89E04" w14:textId="77777777" w:rsidR="008378CB" w:rsidRPr="00E07618" w:rsidRDefault="00F534F1">
            <w:pPr>
              <w:tabs>
                <w:tab w:val="clear" w:pos="567"/>
              </w:tabs>
              <w:ind w:left="459" w:hanging="425"/>
              <w:jc w:val="both"/>
              <w:rPr>
                <w:bCs/>
                <w:sz w:val="22"/>
                <w:szCs w:val="22"/>
              </w:rPr>
            </w:pPr>
            <w:r w:rsidRPr="00E07618">
              <w:rPr>
                <w:sz w:val="22"/>
                <w:szCs w:val="22"/>
              </w:rPr>
              <w:t>(5)</w:t>
            </w:r>
            <w:r w:rsidRPr="00E07618">
              <w:rPr>
                <w:sz w:val="22"/>
                <w:szCs w:val="22"/>
              </w:rPr>
              <w:tab/>
            </w:r>
            <w:r w:rsidRPr="00E07618">
              <w:rPr>
                <w:bCs/>
                <w:sz w:val="22"/>
                <w:szCs w:val="22"/>
              </w:rPr>
              <w:t>File sequence numbers, record counts and check sums are included in the data transmitted to ensure completeness.</w:t>
            </w:r>
          </w:p>
          <w:p w14:paraId="53C2A27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6</w:t>
            </w:r>
            <w:r w:rsidRPr="00E07618">
              <w:rPr>
                <w:sz w:val="22"/>
                <w:szCs w:val="22"/>
              </w:rPr>
              <w:t>)</w:t>
            </w:r>
            <w:r w:rsidRPr="00E07618">
              <w:rPr>
                <w:bCs/>
                <w:sz w:val="22"/>
                <w:szCs w:val="22"/>
              </w:rPr>
              <w:tab/>
              <w:t>Where the Data Transfer Network has not been utilised, receipt acknowledgements received from SVAA are checked to ensure completeness of transmission.</w:t>
            </w:r>
          </w:p>
          <w:p w14:paraId="6CDEC29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7</w:t>
            </w:r>
            <w:r w:rsidRPr="00E07618">
              <w:rPr>
                <w:sz w:val="22"/>
                <w:szCs w:val="22"/>
              </w:rPr>
              <w:t>)</w:t>
            </w:r>
            <w:r w:rsidRPr="00E07618">
              <w:rPr>
                <w:bCs/>
                <w:sz w:val="22"/>
                <w:szCs w:val="22"/>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DBBFCC"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59BDB7" w14:textId="77777777" w:rsidR="008378CB" w:rsidRPr="00E07618" w:rsidRDefault="008378CB">
            <w:pPr>
              <w:tabs>
                <w:tab w:val="clear" w:pos="567"/>
              </w:tabs>
              <w:rPr>
                <w:sz w:val="22"/>
                <w:szCs w:val="22"/>
              </w:rPr>
            </w:pPr>
          </w:p>
        </w:tc>
      </w:tr>
      <w:tr w:rsidR="008378CB" w:rsidRPr="00E07618" w14:paraId="687FD2B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2B4DD1" w14:textId="77777777" w:rsidR="008378CB" w:rsidRPr="00E07618" w:rsidRDefault="00F534F1">
            <w:pPr>
              <w:tabs>
                <w:tab w:val="clear" w:pos="567"/>
              </w:tabs>
              <w:spacing w:after="0"/>
              <w:ind w:left="709" w:hanging="709"/>
              <w:rPr>
                <w:bCs/>
                <w:sz w:val="22"/>
                <w:szCs w:val="22"/>
              </w:rPr>
            </w:pPr>
            <w:r w:rsidRPr="00E07618">
              <w:rPr>
                <w:bCs/>
                <w:sz w:val="22"/>
                <w:szCs w:val="22"/>
              </w:rPr>
              <w:t>10.1.3</w:t>
            </w:r>
            <w:r w:rsidRPr="00E07618">
              <w:rPr>
                <w:bCs/>
                <w:sz w:val="22"/>
                <w:szCs w:val="22"/>
              </w:rPr>
              <w:tab/>
              <w:t>How will you ensure that a full refresh is requested from the SMRA at least once a year and that any selective refreshes are requested as required as per BSCP505 section 3.2.3?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550FB5" w14:textId="77777777" w:rsidR="008378CB" w:rsidRPr="00E07618" w:rsidRDefault="00F534F1">
            <w:pPr>
              <w:tabs>
                <w:tab w:val="clear" w:pos="567"/>
              </w:tabs>
              <w:spacing w:after="0"/>
              <w:jc w:val="both"/>
              <w:rPr>
                <w:bCs/>
                <w:sz w:val="22"/>
                <w:szCs w:val="22"/>
              </w:rPr>
            </w:pPr>
            <w:r w:rsidRPr="00E07618">
              <w:rPr>
                <w:bCs/>
                <w:sz w:val="22"/>
                <w:szCs w:val="22"/>
              </w:rPr>
              <w:t>The response should address the following areas:</w:t>
            </w:r>
          </w:p>
          <w:p w14:paraId="68488937" w14:textId="77777777" w:rsidR="008378CB" w:rsidRPr="00E07618" w:rsidRDefault="00F534F1">
            <w:pPr>
              <w:tabs>
                <w:tab w:val="clear" w:pos="567"/>
              </w:tabs>
              <w:spacing w:after="0"/>
              <w:ind w:left="459" w:hanging="425"/>
              <w:jc w:val="both"/>
              <w:rPr>
                <w:bCs/>
                <w:sz w:val="22"/>
                <w:szCs w:val="22"/>
              </w:rPr>
            </w:pPr>
            <w:r w:rsidRPr="00E07618">
              <w:rPr>
                <w:sz w:val="22"/>
                <w:szCs w:val="22"/>
              </w:rPr>
              <w:t>(1)</w:t>
            </w:r>
            <w:r w:rsidRPr="00E07618">
              <w:rPr>
                <w:bCs/>
                <w:sz w:val="22"/>
                <w:szCs w:val="22"/>
              </w:rPr>
              <w:tab/>
              <w:t>Procedures should be in place to ensure that the NHHDA agent requests a full refresh from SMRA on an annual basis. (BSCCo have issued guidance on the processing of the refresh and have issued a timetable – discuss with BSCCo to obtain information).</w:t>
            </w:r>
          </w:p>
          <w:p w14:paraId="41C4E37D"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 xml:space="preserve">Procedures are in place to identify circumstances in which a selective refresh is required. </w:t>
            </w:r>
          </w:p>
          <w:p w14:paraId="39580A74"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Controls should be in place to ensure that where a selective refresh is required, the SMRA is notified in a timely manner.</w:t>
            </w:r>
          </w:p>
          <w:p w14:paraId="0195C808"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Controls should be in place to ensure that the refresh is applied in accordance with the requirements set out in BSCP505.</w:t>
            </w:r>
          </w:p>
          <w:p w14:paraId="6A277DBF" w14:textId="77777777" w:rsidR="008378CB" w:rsidRPr="00E07618" w:rsidRDefault="008378CB">
            <w:pPr>
              <w:tabs>
                <w:tab w:val="clear" w:pos="567"/>
              </w:tabs>
              <w:spacing w:after="0"/>
              <w:ind w:left="459" w:hanging="425"/>
              <w:jc w:val="both"/>
              <w:rPr>
                <w:bCs/>
                <w:sz w:val="22"/>
                <w:szCs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0FF3FD" w14:textId="77777777" w:rsidR="008378CB" w:rsidRPr="00E07618" w:rsidRDefault="008378CB">
            <w:pPr>
              <w:tabs>
                <w:tab w:val="clear" w:pos="567"/>
              </w:tabs>
              <w:spacing w:after="0"/>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0FE98E" w14:textId="77777777" w:rsidR="008378CB" w:rsidRPr="00E07618" w:rsidRDefault="008378CB">
            <w:pPr>
              <w:tabs>
                <w:tab w:val="clear" w:pos="567"/>
              </w:tabs>
              <w:spacing w:after="0"/>
              <w:rPr>
                <w:sz w:val="22"/>
                <w:szCs w:val="22"/>
              </w:rPr>
            </w:pPr>
          </w:p>
        </w:tc>
      </w:tr>
      <w:tr w:rsidR="008378CB" w:rsidRPr="00E07618" w14:paraId="11AED65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C38010" w14:textId="77777777" w:rsidR="008378CB" w:rsidRPr="00E07618" w:rsidRDefault="00F534F1">
            <w:pPr>
              <w:pStyle w:val="ELEXONBody1"/>
              <w:tabs>
                <w:tab w:val="clear" w:pos="567"/>
              </w:tabs>
              <w:ind w:left="567" w:hanging="567"/>
              <w:rPr>
                <w:bCs/>
                <w:sz w:val="22"/>
                <w:szCs w:val="22"/>
              </w:rPr>
            </w:pPr>
            <w:r w:rsidRPr="00E07618">
              <w:rPr>
                <w:sz w:val="22"/>
                <w:szCs w:val="22"/>
              </w:rPr>
              <w:t>10.1.4</w:t>
            </w:r>
            <w:r w:rsidRPr="00E07618">
              <w:rPr>
                <w:sz w:val="22"/>
                <w:szCs w:val="22"/>
              </w:rPr>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14A787" w14:textId="77777777" w:rsidR="008378CB" w:rsidRPr="00E07618" w:rsidRDefault="00F534F1">
            <w:pPr>
              <w:tabs>
                <w:tab w:val="clear" w:pos="567"/>
              </w:tabs>
              <w:jc w:val="both"/>
              <w:rPr>
                <w:bCs/>
                <w:sz w:val="22"/>
                <w:szCs w:val="22"/>
              </w:rPr>
            </w:pPr>
            <w:r w:rsidRPr="00E07618">
              <w:rPr>
                <w:bCs/>
                <w:sz w:val="22"/>
                <w:szCs w:val="22"/>
              </w:rPr>
              <w:t>The response should address the following:</w:t>
            </w:r>
          </w:p>
          <w:p w14:paraId="786BA4FB" w14:textId="77777777" w:rsidR="008378CB" w:rsidRPr="00E07618" w:rsidRDefault="00F534F1">
            <w:pPr>
              <w:tabs>
                <w:tab w:val="clear" w:pos="567"/>
              </w:tabs>
              <w:ind w:left="567" w:hanging="567"/>
              <w:jc w:val="both"/>
              <w:rPr>
                <w:bCs/>
                <w:sz w:val="22"/>
                <w:szCs w:val="22"/>
              </w:rPr>
            </w:pPr>
            <w:r w:rsidRPr="00E07618">
              <w:rPr>
                <w:sz w:val="22"/>
                <w:szCs w:val="22"/>
              </w:rPr>
              <w:t>(</w:t>
            </w:r>
            <w:r w:rsidRPr="00E07618">
              <w:rPr>
                <w:bCs/>
                <w:sz w:val="22"/>
                <w:szCs w:val="22"/>
              </w:rPr>
              <w:t>1</w:t>
            </w:r>
            <w:r w:rsidRPr="00E07618">
              <w:rPr>
                <w:sz w:val="22"/>
                <w:szCs w:val="22"/>
              </w:rPr>
              <w:t>)</w:t>
            </w:r>
            <w:r w:rsidRPr="00E07618">
              <w:rPr>
                <w:bCs/>
                <w:sz w:val="22"/>
                <w:szCs w:val="22"/>
              </w:rPr>
              <w:tab/>
              <w:t>Calculations are in accordance with the calculation guidelines specified in BSCP533 Appendix B PARMS Calculation Guidelines</w:t>
            </w:r>
            <w:r w:rsidR="00485889" w:rsidRPr="00E07618">
              <w:rPr>
                <w:bCs/>
                <w:sz w:val="22"/>
                <w:szCs w:val="22"/>
              </w:rPr>
              <w:t>.</w:t>
            </w:r>
          </w:p>
          <w:p w14:paraId="54A52133" w14:textId="77777777" w:rsidR="008378CB" w:rsidRPr="00E07618" w:rsidRDefault="00F534F1">
            <w:pPr>
              <w:tabs>
                <w:tab w:val="clear" w:pos="567"/>
              </w:tabs>
              <w:ind w:left="567" w:hanging="567"/>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Submissions are in accordance with BSCP533</w:t>
            </w:r>
            <w:r w:rsidR="00485889" w:rsidRPr="00E07618">
              <w:rPr>
                <w:bCs/>
                <w:sz w:val="22"/>
                <w:szCs w:val="22"/>
              </w:rPr>
              <w:t>.</w:t>
            </w:r>
          </w:p>
          <w:p w14:paraId="5DF790A5" w14:textId="77777777" w:rsidR="008378CB" w:rsidRPr="00E07618" w:rsidRDefault="00F534F1">
            <w:pPr>
              <w:tabs>
                <w:tab w:val="clear" w:pos="567"/>
              </w:tabs>
              <w:ind w:left="567" w:hanging="567"/>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Data is submitted in the required file format specification (in accordance with BSCP533 Appendix A PARMS Data Provider File Formats)</w:t>
            </w:r>
            <w:r w:rsidR="00485889" w:rsidRPr="00E07618">
              <w:rPr>
                <w:bCs/>
                <w:sz w:val="22"/>
                <w:szCs w:val="22"/>
              </w:rPr>
              <w:t>.</w:t>
            </w:r>
          </w:p>
          <w:p w14:paraId="7D74F217" w14:textId="77777777" w:rsidR="008378CB" w:rsidRPr="00E07618" w:rsidRDefault="00F534F1">
            <w:pPr>
              <w:tabs>
                <w:tab w:val="clear" w:pos="567"/>
              </w:tabs>
              <w:ind w:left="567" w:hanging="567"/>
              <w:jc w:val="both"/>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Controls in place for data validity and completeness</w:t>
            </w:r>
            <w:r w:rsidR="00485889" w:rsidRPr="00E07618">
              <w:rPr>
                <w:bCs/>
                <w:sz w:val="22"/>
                <w:szCs w:val="22"/>
              </w:rPr>
              <w:t>.</w:t>
            </w:r>
          </w:p>
          <w:p w14:paraId="0A7848A1" w14:textId="77777777" w:rsidR="008378CB" w:rsidRPr="00E07618" w:rsidRDefault="00F534F1">
            <w:pPr>
              <w:tabs>
                <w:tab w:val="clear" w:pos="567"/>
              </w:tabs>
              <w:ind w:left="567" w:hanging="567"/>
              <w:jc w:val="both"/>
              <w:rPr>
                <w:bCs/>
                <w:sz w:val="22"/>
                <w:szCs w:val="22"/>
              </w:rPr>
            </w:pPr>
            <w:r w:rsidRPr="00E07618">
              <w:rPr>
                <w:sz w:val="22"/>
                <w:szCs w:val="22"/>
              </w:rPr>
              <w:t>(</w:t>
            </w:r>
            <w:r w:rsidRPr="00E07618">
              <w:rPr>
                <w:bCs/>
                <w:sz w:val="22"/>
                <w:szCs w:val="22"/>
              </w:rPr>
              <w:t>5</w:t>
            </w:r>
            <w:r w:rsidRPr="00E07618">
              <w:rPr>
                <w:sz w:val="22"/>
                <w:szCs w:val="22"/>
              </w:rPr>
              <w:t>)</w:t>
            </w:r>
            <w:r w:rsidRPr="00E07618">
              <w:rPr>
                <w:bCs/>
                <w:sz w:val="22"/>
                <w:szCs w:val="22"/>
              </w:rP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870E19"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34A51B" w14:textId="77777777" w:rsidR="008378CB" w:rsidRPr="00E07618" w:rsidRDefault="008378CB">
            <w:pPr>
              <w:tabs>
                <w:tab w:val="clear" w:pos="567"/>
              </w:tabs>
              <w:rPr>
                <w:sz w:val="22"/>
                <w:szCs w:val="22"/>
              </w:rPr>
            </w:pPr>
          </w:p>
        </w:tc>
      </w:tr>
      <w:tr w:rsidR="008378CB" w:rsidRPr="00E07618" w14:paraId="3CB1A61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61F07E" w14:textId="77777777" w:rsidR="008378CB" w:rsidRPr="00E07618" w:rsidRDefault="00F534F1">
            <w:pPr>
              <w:pStyle w:val="ELEXONBody1"/>
              <w:tabs>
                <w:tab w:val="clear" w:pos="567"/>
              </w:tabs>
              <w:ind w:left="709" w:hanging="709"/>
              <w:rPr>
                <w:sz w:val="22"/>
                <w:szCs w:val="22"/>
              </w:rPr>
            </w:pPr>
            <w:r w:rsidRPr="00E07618">
              <w:rPr>
                <w:bCs/>
                <w:sz w:val="22"/>
                <w:szCs w:val="22"/>
              </w:rPr>
              <w:t>10.1.5</w:t>
            </w:r>
            <w:r w:rsidRPr="00E07618">
              <w:rPr>
                <w:bCs/>
                <w:sz w:val="22"/>
                <w:szCs w:val="22"/>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53FBA5" w14:textId="77777777" w:rsidR="008378CB" w:rsidRPr="00E07618" w:rsidRDefault="00F534F1">
            <w:pPr>
              <w:tabs>
                <w:tab w:val="clear" w:pos="567"/>
              </w:tabs>
              <w:jc w:val="both"/>
              <w:rPr>
                <w:bCs/>
                <w:sz w:val="22"/>
                <w:szCs w:val="22"/>
              </w:rPr>
            </w:pPr>
            <w:r w:rsidRPr="00E07618">
              <w:rPr>
                <w:bCs/>
                <w:sz w:val="22"/>
                <w:szCs w:val="22"/>
              </w:rPr>
              <w:t>The systems should be capable of reporting (or archived information should be stored so that it is available for enquiry) sufficient information so as to enable a user to obtain, in a timely fashion:</w:t>
            </w:r>
          </w:p>
          <w:p w14:paraId="6BE9DC1B"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A breakdown of any aggregated information calculated.</w:t>
            </w:r>
          </w:p>
          <w:p w14:paraId="05ADD8B2"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Any changes to standing data held or used by the system.</w:t>
            </w:r>
          </w:p>
          <w:p w14:paraId="795ED2E4" w14:textId="77777777" w:rsidR="008378CB" w:rsidRPr="00E07618" w:rsidRDefault="00F534F1">
            <w:pPr>
              <w:tabs>
                <w:tab w:val="clear" w:pos="567"/>
              </w:tabs>
              <w:jc w:val="both"/>
              <w:rPr>
                <w:bCs/>
                <w:sz w:val="22"/>
                <w:szCs w:val="22"/>
              </w:rPr>
            </w:pPr>
            <w:r w:rsidRPr="00E07618">
              <w:rPr>
                <w:bCs/>
                <w:sz w:val="22"/>
                <w:szCs w:val="22"/>
              </w:rPr>
              <w:t>The audit trail and archiving requirements for NHHDA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CD77CE"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79E0CA" w14:textId="77777777" w:rsidR="008378CB" w:rsidRPr="00E07618" w:rsidRDefault="008378CB">
            <w:pPr>
              <w:tabs>
                <w:tab w:val="clear" w:pos="567"/>
              </w:tabs>
              <w:rPr>
                <w:sz w:val="22"/>
                <w:szCs w:val="22"/>
              </w:rPr>
            </w:pPr>
          </w:p>
        </w:tc>
      </w:tr>
      <w:tr w:rsidR="008378CB" w:rsidRPr="00E07618" w14:paraId="0A6FC93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3E5C6A" w14:textId="77777777" w:rsidR="008378CB" w:rsidRPr="00E07618" w:rsidRDefault="00F534F1">
            <w:pPr>
              <w:tabs>
                <w:tab w:val="clear" w:pos="567"/>
              </w:tabs>
              <w:ind w:left="709" w:hanging="709"/>
              <w:rPr>
                <w:bCs/>
                <w:sz w:val="22"/>
                <w:szCs w:val="22"/>
              </w:rPr>
            </w:pPr>
            <w:r w:rsidRPr="00E07618">
              <w:rPr>
                <w:bCs/>
                <w:sz w:val="22"/>
                <w:szCs w:val="22"/>
              </w:rPr>
              <w:t>10.1.6</w:t>
            </w:r>
            <w:r w:rsidRPr="00E07618">
              <w:rPr>
                <w:bCs/>
                <w:sz w:val="22"/>
                <w:szCs w:val="22"/>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6BF2A0" w14:textId="77777777" w:rsidR="008378CB" w:rsidRPr="00E07618" w:rsidRDefault="00F534F1">
            <w:pPr>
              <w:tabs>
                <w:tab w:val="clear" w:pos="567"/>
              </w:tabs>
              <w:jc w:val="both"/>
              <w:rPr>
                <w:bCs/>
                <w:sz w:val="22"/>
                <w:szCs w:val="22"/>
              </w:rPr>
            </w:pPr>
            <w:r w:rsidRPr="00E07618">
              <w:rPr>
                <w:bCs/>
                <w:sz w:val="22"/>
                <w:szCs w:val="22"/>
              </w:rPr>
              <w:t>Section U1.6 sets out the requirements on Parties and their Party Agents to retain Settlement data for:</w:t>
            </w:r>
          </w:p>
          <w:p w14:paraId="4547ACBB"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bCs/>
                <w:sz w:val="22"/>
                <w:szCs w:val="22"/>
              </w:rPr>
              <w:tab/>
              <w:t>28 months after the Settlement Day to which it relates on-line;</w:t>
            </w:r>
          </w:p>
          <w:p w14:paraId="69BA5C2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until the date 40 months after the Settlement Day to which it relates in an archive; and</w:t>
            </w:r>
          </w:p>
          <w:p w14:paraId="2D6DEBF5" w14:textId="77777777" w:rsidR="008378CB" w:rsidRPr="00E07618" w:rsidRDefault="00F534F1">
            <w:pPr>
              <w:tabs>
                <w:tab w:val="clear" w:pos="567"/>
              </w:tabs>
              <w:ind w:left="459" w:hanging="425"/>
              <w:jc w:val="both"/>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At the request of the Panel, for more than 40 months if needed for an Extra-Settlement Determination.</w:t>
            </w:r>
          </w:p>
          <w:p w14:paraId="6D01DAC9" w14:textId="77777777" w:rsidR="008378CB" w:rsidRPr="00E07618" w:rsidRDefault="00F534F1">
            <w:pPr>
              <w:pStyle w:val="ELEXONBody1"/>
              <w:tabs>
                <w:tab w:val="clear" w:pos="567"/>
              </w:tabs>
              <w:ind w:left="175" w:hanging="141"/>
              <w:jc w:val="both"/>
              <w:rPr>
                <w:sz w:val="22"/>
                <w:szCs w:val="22"/>
              </w:rPr>
            </w:pPr>
            <w:r w:rsidRPr="00E07618">
              <w:rPr>
                <w:sz w:val="22"/>
                <w:szCs w:val="22"/>
              </w:rPr>
              <w:t>The response should address the following:</w:t>
            </w:r>
          </w:p>
          <w:p w14:paraId="7B33477A" w14:textId="77777777" w:rsidR="008378CB" w:rsidRPr="00E07618" w:rsidRDefault="00F534F1">
            <w:pPr>
              <w:tabs>
                <w:tab w:val="clear" w:pos="567"/>
              </w:tabs>
              <w:ind w:left="459" w:hanging="425"/>
              <w:jc w:val="both"/>
              <w:rPr>
                <w:bCs/>
                <w:sz w:val="22"/>
                <w:szCs w:val="22"/>
              </w:rPr>
            </w:pPr>
            <w:r w:rsidRPr="00E07618">
              <w:rPr>
                <w:sz w:val="22"/>
                <w:szCs w:val="22"/>
              </w:rPr>
              <w:t>(4)</w:t>
            </w:r>
            <w:r w:rsidRPr="00E07618">
              <w:rPr>
                <w:bCs/>
                <w:sz w:val="22"/>
                <w:szCs w:val="22"/>
              </w:rPr>
              <w:tab/>
              <w:t>Controls to ensure that any archived data can be retrieved within 10 Business Days.</w:t>
            </w:r>
          </w:p>
          <w:p w14:paraId="794A1A43"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5)</w:t>
            </w:r>
            <w:r w:rsidRPr="00E07618">
              <w:rPr>
                <w:bCs/>
                <w:sz w:val="22"/>
                <w:szCs w:val="22"/>
              </w:rPr>
              <w:tab/>
              <w:t>Systems and procedures to ensure that all data that is retained is in a form in which the data can be used in carrying out a Settlement Run or Volume Allocation Run</w:t>
            </w:r>
            <w:r w:rsidRPr="00E07618">
              <w:rPr>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DE81CA"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25E931" w14:textId="77777777" w:rsidR="008378CB" w:rsidRPr="00E07618" w:rsidRDefault="008378CB">
            <w:pPr>
              <w:tabs>
                <w:tab w:val="clear" w:pos="567"/>
              </w:tabs>
              <w:rPr>
                <w:sz w:val="22"/>
                <w:szCs w:val="22"/>
              </w:rPr>
            </w:pPr>
          </w:p>
        </w:tc>
      </w:tr>
      <w:tr w:rsidR="008378CB" w:rsidRPr="00E07618" w14:paraId="5E56F99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879A65" w14:textId="77777777" w:rsidR="008378CB" w:rsidRPr="00E07618" w:rsidRDefault="00F534F1">
            <w:pPr>
              <w:tabs>
                <w:tab w:val="clear" w:pos="567"/>
              </w:tabs>
              <w:ind w:left="709" w:hanging="709"/>
              <w:rPr>
                <w:bCs/>
                <w:sz w:val="22"/>
                <w:szCs w:val="22"/>
              </w:rPr>
            </w:pPr>
            <w:r w:rsidRPr="00E07618">
              <w:rPr>
                <w:bCs/>
                <w:sz w:val="22"/>
                <w:szCs w:val="22"/>
              </w:rPr>
              <w:t>10.1.7</w:t>
            </w:r>
            <w:r w:rsidRPr="00E07618">
              <w:rPr>
                <w:bCs/>
                <w:sz w:val="22"/>
                <w:szCs w:val="22"/>
              </w:rPr>
              <w:tab/>
              <w:t>What version of the NHHDA software will you go-live with and how will you ensure that the correct version is used on an ongoing basis?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3B1D36" w14:textId="77777777" w:rsidR="008378CB" w:rsidRPr="00E07618" w:rsidRDefault="00F534F1">
            <w:pPr>
              <w:pStyle w:val="NormalWeb"/>
              <w:tabs>
                <w:tab w:val="clear" w:pos="567"/>
              </w:tabs>
              <w:jc w:val="both"/>
              <w:rPr>
                <w:bCs/>
                <w:sz w:val="22"/>
                <w:szCs w:val="22"/>
              </w:rPr>
            </w:pPr>
            <w:r w:rsidRPr="00E07618">
              <w:rPr>
                <w:bCs/>
                <w:sz w:val="22"/>
                <w:szCs w:val="22"/>
              </w:rPr>
              <w:t>Change management procedures should be detailed in section 5. In addition to providing information as to version of software at go-live provide any additional controls with respect to version control if not covered by section 5.</w:t>
            </w:r>
          </w:p>
          <w:p w14:paraId="34DC78A9" w14:textId="77777777" w:rsidR="008378CB" w:rsidRPr="00E07618" w:rsidRDefault="00F534F1">
            <w:pPr>
              <w:pStyle w:val="ELEXONBody1"/>
              <w:tabs>
                <w:tab w:val="clear" w:pos="567"/>
              </w:tabs>
              <w:jc w:val="both"/>
              <w:rPr>
                <w:bCs/>
                <w:sz w:val="22"/>
                <w:szCs w:val="22"/>
              </w:rPr>
            </w:pPr>
            <w:r w:rsidRPr="00E07618">
              <w:rPr>
                <w:bCs/>
                <w:sz w:val="22"/>
                <w:szCs w:val="22"/>
              </w:rPr>
              <w:t>The response should address the following areas:</w:t>
            </w:r>
          </w:p>
          <w:p w14:paraId="090DAF49" w14:textId="77777777" w:rsidR="008378CB" w:rsidRPr="00E07618" w:rsidRDefault="00F534F1">
            <w:pPr>
              <w:tabs>
                <w:tab w:val="clear" w:pos="567"/>
              </w:tabs>
              <w:ind w:left="459" w:hanging="425"/>
              <w:jc w:val="both"/>
              <w:rPr>
                <w:bCs/>
                <w:sz w:val="22"/>
                <w:szCs w:val="22"/>
              </w:rPr>
            </w:pPr>
            <w:r w:rsidRPr="00E07618">
              <w:rPr>
                <w:sz w:val="22"/>
                <w:szCs w:val="22"/>
              </w:rPr>
              <w:t>(1)</w:t>
            </w:r>
            <w:r w:rsidRPr="00E07618">
              <w:rPr>
                <w:sz w:val="22"/>
                <w:szCs w:val="22"/>
              </w:rPr>
              <w:tab/>
            </w:r>
            <w:r w:rsidRPr="00E07618">
              <w:rPr>
                <w:bCs/>
                <w:sz w:val="22"/>
                <w:szCs w:val="22"/>
              </w:rPr>
              <w:t>Controls should be in place to ensure that the developer supports the version of software in use.</w:t>
            </w:r>
          </w:p>
          <w:p w14:paraId="6D0A265C" w14:textId="77777777" w:rsidR="008378CB" w:rsidRPr="00E07618" w:rsidRDefault="00F534F1">
            <w:pPr>
              <w:tabs>
                <w:tab w:val="clear" w:pos="567"/>
              </w:tabs>
              <w:spacing w:after="0"/>
              <w:ind w:left="459" w:hanging="425"/>
              <w:jc w:val="both"/>
              <w:rPr>
                <w:bCs/>
                <w:sz w:val="22"/>
                <w:szCs w:val="22"/>
              </w:rPr>
            </w:pPr>
            <w:r w:rsidRPr="00E07618">
              <w:rPr>
                <w:sz w:val="22"/>
                <w:szCs w:val="22"/>
              </w:rPr>
              <w:t>(</w:t>
            </w:r>
            <w:r w:rsidRPr="00E07618">
              <w:rPr>
                <w:bCs/>
                <w:sz w:val="22"/>
                <w:szCs w:val="22"/>
              </w:rPr>
              <w:t>2)</w:t>
            </w:r>
            <w:r w:rsidRPr="00E07618">
              <w:rPr>
                <w:bCs/>
                <w:sz w:val="22"/>
                <w:szCs w:val="22"/>
              </w:rPr>
              <w:tab/>
              <w:t xml:space="preserve"> On an ongoing basis, controls should be in place to ensure that, as new versions of software are received and implemented, that these are tested in the Party Agent’s own environment – i.e. some form of user acceptance testing is carried out and where relevant regression testing.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6E8305"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A52A5C" w14:textId="77777777" w:rsidR="008378CB" w:rsidRPr="00E07618" w:rsidRDefault="008378CB">
            <w:pPr>
              <w:tabs>
                <w:tab w:val="clear" w:pos="567"/>
              </w:tabs>
              <w:rPr>
                <w:sz w:val="22"/>
                <w:szCs w:val="22"/>
              </w:rPr>
            </w:pPr>
          </w:p>
        </w:tc>
      </w:tr>
    </w:tbl>
    <w:p w14:paraId="49B109F7" w14:textId="77777777" w:rsidR="008378CB" w:rsidRPr="00E07618" w:rsidRDefault="008378CB">
      <w:pPr>
        <w:tabs>
          <w:tab w:val="clear" w:pos="567"/>
        </w:tabs>
        <w:rPr>
          <w:sz w:val="22"/>
          <w:szCs w:val="22"/>
        </w:rPr>
      </w:pPr>
    </w:p>
    <w:p w14:paraId="27D81DDA" w14:textId="77777777" w:rsidR="008378CB" w:rsidRDefault="00F534F1">
      <w:pPr>
        <w:pageBreakBefore/>
        <w:tabs>
          <w:tab w:val="clear" w:pos="567"/>
        </w:tabs>
        <w:ind w:left="567" w:hanging="567"/>
        <w:outlineLvl w:val="1"/>
        <w:rPr>
          <w:b/>
          <w:sz w:val="24"/>
          <w:szCs w:val="24"/>
        </w:rPr>
      </w:pPr>
      <w:bookmarkStart w:id="2255" w:name="_Toc479678319"/>
      <w:bookmarkStart w:id="2256" w:name="_Toc507499374"/>
      <w:bookmarkStart w:id="2257" w:name="_Toc510102897"/>
      <w:bookmarkStart w:id="2258" w:name="_Toc531253251"/>
      <w:bookmarkStart w:id="2259" w:name="_Toc89251601"/>
      <w:r>
        <w:rPr>
          <w:b/>
          <w:sz w:val="24"/>
          <w:szCs w:val="24"/>
        </w:rPr>
        <w:t>10.2</w:t>
      </w:r>
      <w:r>
        <w:rPr>
          <w:b/>
          <w:sz w:val="24"/>
          <w:szCs w:val="24"/>
        </w:rPr>
        <w:tab/>
        <w:t>Exception Management</w:t>
      </w:r>
      <w:bookmarkEnd w:id="2255"/>
      <w:bookmarkEnd w:id="2256"/>
      <w:bookmarkEnd w:id="2257"/>
      <w:bookmarkEnd w:id="2258"/>
      <w:bookmarkEnd w:id="22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8"/>
        <w:gridCol w:w="4625"/>
        <w:gridCol w:w="1964"/>
      </w:tblGrid>
      <w:tr w:rsidR="008378CB" w14:paraId="39E8B71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FDF4DC" w14:textId="77777777" w:rsidR="008378CB" w:rsidRPr="00E07618" w:rsidRDefault="00F534F1">
            <w:pPr>
              <w:tabs>
                <w:tab w:val="clear" w:pos="567"/>
              </w:tabs>
              <w:spacing w:after="0"/>
              <w:rPr>
                <w:b/>
                <w:bCs/>
                <w:sz w:val="22"/>
                <w:szCs w:val="22"/>
              </w:rPr>
            </w:pPr>
            <w:r w:rsidRPr="00E07618">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A76C65" w14:textId="77777777" w:rsidR="008378CB" w:rsidRPr="00E07618" w:rsidRDefault="00F534F1">
            <w:pPr>
              <w:tabs>
                <w:tab w:val="clear" w:pos="567"/>
              </w:tabs>
              <w:spacing w:after="0"/>
              <w:rPr>
                <w:b/>
                <w:bCs/>
                <w:sz w:val="22"/>
                <w:szCs w:val="22"/>
              </w:rPr>
            </w:pPr>
            <w:r w:rsidRPr="00E07618">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F63BAD" w14:textId="77777777" w:rsidR="008378CB" w:rsidRPr="00E07618" w:rsidRDefault="00F534F1">
            <w:pPr>
              <w:tabs>
                <w:tab w:val="clear" w:pos="567"/>
              </w:tabs>
              <w:spacing w:after="0"/>
              <w:rPr>
                <w:b/>
                <w:bCs/>
                <w:sz w:val="22"/>
                <w:szCs w:val="22"/>
              </w:rPr>
            </w:pPr>
            <w:r w:rsidRPr="00E07618">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5C45A5" w14:textId="77777777" w:rsidR="008378CB" w:rsidRDefault="00F534F1">
            <w:pPr>
              <w:tabs>
                <w:tab w:val="clear" w:pos="567"/>
              </w:tabs>
              <w:spacing w:after="0"/>
              <w:rPr>
                <w:b/>
                <w:bCs/>
              </w:rPr>
            </w:pPr>
            <w:r>
              <w:rPr>
                <w:b/>
                <w:bCs/>
              </w:rPr>
              <w:t>Evidence</w:t>
            </w:r>
          </w:p>
        </w:tc>
      </w:tr>
      <w:tr w:rsidR="008378CB" w14:paraId="77AFDAC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C3BEC6" w14:textId="77777777" w:rsidR="008378CB" w:rsidRPr="00E07618" w:rsidRDefault="00F534F1">
            <w:pPr>
              <w:pStyle w:val="ELEXONBody1"/>
              <w:tabs>
                <w:tab w:val="clear" w:pos="567"/>
              </w:tabs>
              <w:ind w:left="709" w:hanging="709"/>
              <w:rPr>
                <w:sz w:val="22"/>
                <w:szCs w:val="22"/>
              </w:rPr>
            </w:pPr>
            <w:r w:rsidRPr="00E07618">
              <w:rPr>
                <w:sz w:val="22"/>
                <w:szCs w:val="22"/>
              </w:rPr>
              <w:t>10.2.1</w:t>
            </w:r>
            <w:r w:rsidRPr="00E07618">
              <w:rPr>
                <w:sz w:val="22"/>
                <w:szCs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7A833B" w14:textId="77777777" w:rsidR="008378CB" w:rsidRPr="00E07618" w:rsidRDefault="00F534F1">
            <w:pPr>
              <w:pStyle w:val="BodyText3"/>
              <w:tabs>
                <w:tab w:val="clear" w:pos="567"/>
              </w:tabs>
              <w:rPr>
                <w:bCs/>
                <w:sz w:val="22"/>
                <w:szCs w:val="22"/>
              </w:rPr>
            </w:pPr>
            <w:r w:rsidRPr="00E07618">
              <w:rPr>
                <w:bCs/>
                <w:sz w:val="22"/>
                <w:szCs w:val="22"/>
              </w:rPr>
              <w:t>Within the requirements of the service there are a number of points at which delays in processing data could occur which if not addressed could exceed the timescale requirements as set out in BSCP505. The performance standards to be attained are set out in BSCP505 Section 4.8.</w:t>
            </w:r>
          </w:p>
          <w:p w14:paraId="0E0924FC" w14:textId="77777777" w:rsidR="008378CB" w:rsidRPr="00E07618" w:rsidRDefault="00F534F1">
            <w:pPr>
              <w:pStyle w:val="ELEXONBody1"/>
              <w:tabs>
                <w:tab w:val="clear" w:pos="567"/>
              </w:tabs>
              <w:rPr>
                <w:bCs/>
                <w:sz w:val="22"/>
                <w:szCs w:val="22"/>
              </w:rPr>
            </w:pPr>
            <w:r w:rsidRPr="00E07618">
              <w:rPr>
                <w:bCs/>
                <w:sz w:val="22"/>
                <w:szCs w:val="22"/>
              </w:rPr>
              <w:t>The response should address the following areas:</w:t>
            </w:r>
          </w:p>
          <w:p w14:paraId="0FDC9404"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An analysis of data processing by your Agency Service has been performed in order to identify all points of rejection/failure or potential backlogs in data flow processing.</w:t>
            </w:r>
          </w:p>
          <w:p w14:paraId="1C272756"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bCs/>
                <w:sz w:val="22"/>
                <w:szCs w:val="22"/>
              </w:rPr>
              <w:tab/>
              <w:t>Internal reporting mechanisms are in place in order to monitor levels of rejections/failures and backlogs on a daily basis.</w:t>
            </w:r>
          </w:p>
          <w:p w14:paraId="251CC577"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bCs/>
                <w:sz w:val="22"/>
                <w:szCs w:val="22"/>
              </w:rPr>
              <w:tab/>
              <w:t>Management processes are in place to monitor performance against the standards as set out in BSCP505.</w:t>
            </w:r>
          </w:p>
          <w:p w14:paraId="5BD03B0C"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4)</w:t>
            </w:r>
            <w:r w:rsidRPr="00E07618">
              <w:rPr>
                <w:bCs/>
                <w:sz w:val="22"/>
                <w:szCs w:val="22"/>
              </w:rPr>
              <w:tab/>
              <w:t>Procedures set out the action to be taken to resolve different exception types and provide guidance as to how to resolve underlying problems, which may be preventing a data flow/notification from processing.</w:t>
            </w:r>
          </w:p>
          <w:p w14:paraId="5E762CE0"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5)</w:t>
            </w:r>
            <w:r w:rsidRPr="00E07618">
              <w:rPr>
                <w:bCs/>
                <w:sz w:val="22"/>
                <w:szCs w:val="22"/>
              </w:rPr>
              <w:tab/>
              <w:t>A mechanism to capture any root causes of exceptions/problems should be established in order for preventative controls to be established or enhanced.</w:t>
            </w:r>
          </w:p>
          <w:p w14:paraId="76A46E54" w14:textId="77777777" w:rsidR="008378CB" w:rsidRPr="00E07618" w:rsidRDefault="00F534F1">
            <w:pPr>
              <w:tabs>
                <w:tab w:val="clear" w:pos="567"/>
              </w:tabs>
              <w:rPr>
                <w:sz w:val="22"/>
                <w:szCs w:val="22"/>
              </w:rPr>
            </w:pPr>
            <w:r w:rsidRPr="00E07618">
              <w:rPr>
                <w:sz w:val="22"/>
                <w:szCs w:val="22"/>
              </w:rPr>
              <w:t>As a minimum please ensure that the response to the above addresses actions surrounding the follow up of those data flows specified in question 10.1.1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298E5E"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477DBE" w14:textId="77777777" w:rsidR="008378CB" w:rsidRDefault="008378CB">
            <w:pPr>
              <w:tabs>
                <w:tab w:val="clear" w:pos="567"/>
              </w:tabs>
            </w:pPr>
          </w:p>
        </w:tc>
      </w:tr>
      <w:tr w:rsidR="008378CB" w14:paraId="6E66759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6A098C" w14:textId="77777777" w:rsidR="008378CB" w:rsidRPr="00E07618" w:rsidRDefault="00F534F1">
            <w:pPr>
              <w:tabs>
                <w:tab w:val="clear" w:pos="567"/>
              </w:tabs>
              <w:ind w:left="709" w:hanging="709"/>
              <w:rPr>
                <w:bCs/>
                <w:sz w:val="22"/>
                <w:szCs w:val="22"/>
              </w:rPr>
            </w:pPr>
            <w:r w:rsidRPr="00E07618">
              <w:rPr>
                <w:bCs/>
                <w:sz w:val="22"/>
                <w:szCs w:val="22"/>
              </w:rPr>
              <w:t>10.2.2</w:t>
            </w:r>
            <w:r w:rsidRPr="00E07618">
              <w:rPr>
                <w:bCs/>
                <w:sz w:val="22"/>
                <w:szCs w:val="22"/>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FD0B4F" w14:textId="77777777" w:rsidR="008378CB" w:rsidRPr="00E07618" w:rsidRDefault="00F534F1">
            <w:pPr>
              <w:pStyle w:val="ELEXONBody1"/>
              <w:tabs>
                <w:tab w:val="clear" w:pos="567"/>
              </w:tabs>
              <w:rPr>
                <w:bCs/>
                <w:sz w:val="22"/>
                <w:szCs w:val="22"/>
              </w:rPr>
            </w:pPr>
            <w:r w:rsidRPr="00E07618">
              <w:rPr>
                <w:bCs/>
                <w:sz w:val="22"/>
                <w:szCs w:val="22"/>
              </w:rPr>
              <w:t>Validation failure may result in the following:</w:t>
            </w:r>
          </w:p>
          <w:p w14:paraId="7CA7D287" w14:textId="77777777" w:rsidR="008378CB" w:rsidRPr="00E07618" w:rsidRDefault="00F534F1">
            <w:pPr>
              <w:tabs>
                <w:tab w:val="clear" w:pos="567"/>
              </w:tabs>
              <w:spacing w:before="240"/>
              <w:ind w:left="459" w:hanging="425"/>
              <w:rPr>
                <w:bCs/>
                <w:sz w:val="22"/>
                <w:szCs w:val="22"/>
              </w:rPr>
            </w:pPr>
            <w:r w:rsidRPr="00E07618">
              <w:rPr>
                <w:sz w:val="22"/>
                <w:szCs w:val="22"/>
              </w:rPr>
              <w:t>(1)</w:t>
            </w:r>
            <w:r w:rsidRPr="00E07618">
              <w:rPr>
                <w:sz w:val="22"/>
                <w:szCs w:val="22"/>
              </w:rPr>
              <w:tab/>
            </w:r>
            <w:r w:rsidRPr="00E07618">
              <w:rPr>
                <w:bCs/>
                <w:sz w:val="22"/>
                <w:szCs w:val="22"/>
              </w:rPr>
              <w:t>For file transmission failures a P0035 flow will be returned.</w:t>
            </w:r>
          </w:p>
          <w:p w14:paraId="4D44768F"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For instruction processing errors a D0023 will be returned.</w:t>
            </w:r>
          </w:p>
          <w:p w14:paraId="56852CFB" w14:textId="77777777" w:rsidR="008378CB" w:rsidRPr="00E07618" w:rsidRDefault="00F534F1">
            <w:pPr>
              <w:tabs>
                <w:tab w:val="clear" w:pos="567"/>
              </w:tabs>
              <w:rPr>
                <w:bCs/>
                <w:sz w:val="22"/>
                <w:szCs w:val="22"/>
              </w:rPr>
            </w:pPr>
            <w:r w:rsidRPr="00E07618">
              <w:rPr>
                <w:bCs/>
                <w:sz w:val="22"/>
                <w:szCs w:val="22"/>
              </w:rPr>
              <w:t>The response should summarise local working procedures for this area and should address the following:</w:t>
            </w:r>
          </w:p>
          <w:p w14:paraId="4E1B7BA4"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Controls to detect all failures that have occurred.</w:t>
            </w:r>
          </w:p>
          <w:p w14:paraId="0F630FFB"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Controls to ensure that all failures result in the appropriate response to sender.</w:t>
            </w:r>
          </w:p>
          <w:p w14:paraId="6668DC02"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Management monitoring of processes to detect whether there is any delay or backlog in sending the appropriate flows.</w:t>
            </w:r>
          </w:p>
          <w:p w14:paraId="5FCD3209"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4</w:t>
            </w:r>
            <w:r w:rsidRPr="00E07618">
              <w:rPr>
                <w:sz w:val="22"/>
                <w:szCs w:val="22"/>
              </w:rPr>
              <w:t>)</w:t>
            </w:r>
            <w:r w:rsidRPr="00E07618">
              <w:rPr>
                <w:bCs/>
                <w:sz w:val="22"/>
                <w:szCs w:val="22"/>
              </w:rPr>
              <w:tab/>
              <w:t>Processes are in place to re-send transmissions should a failure occur.</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056007"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41E7CE" w14:textId="77777777" w:rsidR="008378CB" w:rsidRDefault="008378CB">
            <w:pPr>
              <w:tabs>
                <w:tab w:val="clear" w:pos="567"/>
              </w:tabs>
            </w:pPr>
          </w:p>
        </w:tc>
      </w:tr>
      <w:tr w:rsidR="008378CB" w14:paraId="7E4A497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BA250D" w14:textId="77777777" w:rsidR="008378CB" w:rsidRPr="00E07618" w:rsidRDefault="00F534F1">
            <w:pPr>
              <w:tabs>
                <w:tab w:val="clear" w:pos="567"/>
              </w:tabs>
              <w:ind w:left="709" w:hanging="709"/>
              <w:rPr>
                <w:sz w:val="22"/>
                <w:szCs w:val="22"/>
              </w:rPr>
            </w:pPr>
            <w:r w:rsidRPr="00E07618">
              <w:rPr>
                <w:bCs/>
                <w:sz w:val="22"/>
                <w:szCs w:val="22"/>
              </w:rPr>
              <w:t>10.2.3</w:t>
            </w:r>
            <w:r w:rsidRPr="00E07618">
              <w:rPr>
                <w:bCs/>
                <w:sz w:val="22"/>
                <w:szCs w:val="22"/>
              </w:rPr>
              <w:tab/>
              <w:t>What controls are in place to send the D0095 to the correct recipient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2C6605" w14:textId="77777777" w:rsidR="008378CB" w:rsidRPr="00E07618" w:rsidRDefault="00F534F1">
            <w:pPr>
              <w:tabs>
                <w:tab w:val="clear" w:pos="567"/>
              </w:tabs>
              <w:rPr>
                <w:bCs/>
                <w:sz w:val="22"/>
                <w:szCs w:val="22"/>
              </w:rPr>
            </w:pPr>
            <w:r w:rsidRPr="00E07618">
              <w:rPr>
                <w:bCs/>
                <w:sz w:val="22"/>
                <w:szCs w:val="22"/>
              </w:rPr>
              <w:t>The D0095 report is considered to be a key control in the Settlement process. BSCP505 3.3.3 specifies the required procedures in relation to the production of the D0095 report.</w:t>
            </w:r>
          </w:p>
          <w:p w14:paraId="4552C939" w14:textId="77777777" w:rsidR="008378CB" w:rsidRPr="00E07618" w:rsidRDefault="00F534F1">
            <w:pPr>
              <w:tabs>
                <w:tab w:val="clear" w:pos="567"/>
              </w:tabs>
              <w:autoSpaceDE w:val="0"/>
              <w:autoSpaceDN w:val="0"/>
              <w:adjustRightInd w:val="0"/>
              <w:jc w:val="both"/>
              <w:rPr>
                <w:rFonts w:eastAsia="Times New Roman"/>
                <w:sz w:val="22"/>
                <w:szCs w:val="22"/>
              </w:rPr>
            </w:pPr>
            <w:r w:rsidRPr="00E07618">
              <w:rPr>
                <w:rFonts w:eastAsia="Times New Roman"/>
                <w:sz w:val="22"/>
                <w:szCs w:val="22"/>
              </w:rPr>
              <w:t>The NHHDA agent is responsible for generation of the D0095 'Check Data Collector' report.  A suggested timetable is published on the BSC Website.</w:t>
            </w:r>
          </w:p>
          <w:p w14:paraId="13FE6FC5" w14:textId="77777777" w:rsidR="008378CB" w:rsidRPr="00E07618" w:rsidRDefault="00F534F1">
            <w:pPr>
              <w:tabs>
                <w:tab w:val="clear" w:pos="567"/>
              </w:tabs>
              <w:autoSpaceDE w:val="0"/>
              <w:autoSpaceDN w:val="0"/>
              <w:adjustRightInd w:val="0"/>
              <w:jc w:val="both"/>
              <w:rPr>
                <w:rFonts w:eastAsia="Times New Roman"/>
                <w:sz w:val="22"/>
                <w:szCs w:val="22"/>
              </w:rPr>
            </w:pPr>
            <w:r w:rsidRPr="00E07618">
              <w:rPr>
                <w:rFonts w:eastAsia="Times New Roman"/>
                <w:sz w:val="22"/>
                <w:szCs w:val="22"/>
              </w:rPr>
              <w:t>The report is provided to the Metering System Supplier and shows the following:</w:t>
            </w:r>
          </w:p>
          <w:p w14:paraId="231286CD"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Where no instruction affecting the individual Metering System concerned has been received since the exception was recorded then the exception is ignored as it has not been affected.</w:t>
            </w:r>
          </w:p>
          <w:p w14:paraId="18CA1CB9"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Where an instruction affecting an individual Metering System has been received since the exception was recorded then the exception record is deleted.</w:t>
            </w:r>
          </w:p>
          <w:p w14:paraId="1CBCAC2B" w14:textId="77777777" w:rsidR="008378CB" w:rsidRPr="00E07618" w:rsidRDefault="00F534F1">
            <w:pPr>
              <w:tabs>
                <w:tab w:val="clear" w:pos="567"/>
              </w:tabs>
              <w:ind w:left="459" w:hanging="425"/>
              <w:rPr>
                <w:bCs/>
                <w:sz w:val="22"/>
                <w:szCs w:val="22"/>
              </w:rPr>
            </w:pPr>
            <w:r w:rsidRPr="00E07618">
              <w:rPr>
                <w:sz w:val="22"/>
                <w:szCs w:val="22"/>
              </w:rPr>
              <w:t>(</w:t>
            </w:r>
            <w:r w:rsidRPr="00E07618">
              <w:rPr>
                <w:bCs/>
                <w:sz w:val="22"/>
                <w:szCs w:val="22"/>
              </w:rPr>
              <w:t>3</w:t>
            </w:r>
            <w:r w:rsidRPr="00E07618">
              <w:rPr>
                <w:sz w:val="22"/>
                <w:szCs w:val="22"/>
              </w:rPr>
              <w:t>)</w:t>
            </w:r>
            <w:r w:rsidRPr="00E07618">
              <w:rPr>
                <w:bCs/>
                <w:sz w:val="22"/>
                <w:szCs w:val="22"/>
              </w:rPr>
              <w:tab/>
              <w:t>Where an inconsistency still remains after the new instruction has been processed then a new exception record is created.</w:t>
            </w:r>
          </w:p>
          <w:p w14:paraId="0D25A1A0" w14:textId="77777777" w:rsidR="008378CB" w:rsidRPr="00E07618" w:rsidRDefault="00F534F1">
            <w:pPr>
              <w:tabs>
                <w:tab w:val="clear" w:pos="567"/>
              </w:tabs>
              <w:autoSpaceDE w:val="0"/>
              <w:autoSpaceDN w:val="0"/>
              <w:adjustRightInd w:val="0"/>
              <w:rPr>
                <w:rFonts w:eastAsia="Times New Roman"/>
                <w:sz w:val="22"/>
                <w:szCs w:val="22"/>
              </w:rPr>
            </w:pPr>
            <w:r w:rsidRPr="00E07618">
              <w:rPr>
                <w:rFonts w:eastAsia="Times New Roman"/>
                <w:sz w:val="22"/>
                <w:szCs w:val="22"/>
              </w:rPr>
              <w:t>The response should address the following areas:</w:t>
            </w:r>
          </w:p>
          <w:p w14:paraId="77B62CD8" w14:textId="77777777" w:rsidR="008378CB" w:rsidRPr="00E07618" w:rsidRDefault="00F534F1">
            <w:pPr>
              <w:pStyle w:val="ListParagraph"/>
              <w:tabs>
                <w:tab w:val="clear" w:pos="567"/>
              </w:tabs>
              <w:autoSpaceDE w:val="0"/>
              <w:autoSpaceDN w:val="0"/>
              <w:adjustRightInd w:val="0"/>
              <w:ind w:left="1049" w:hanging="567"/>
              <w:rPr>
                <w:bCs/>
                <w:sz w:val="22"/>
                <w:szCs w:val="22"/>
              </w:rPr>
            </w:pPr>
            <w:r w:rsidRPr="00E07618">
              <w:rPr>
                <w:sz w:val="22"/>
                <w:szCs w:val="22"/>
              </w:rPr>
              <w:t>(</w:t>
            </w:r>
            <w:r w:rsidRPr="00E07618">
              <w:rPr>
                <w:rFonts w:eastAsia="Times New Roman"/>
                <w:sz w:val="22"/>
                <w:szCs w:val="22"/>
              </w:rPr>
              <w:t>a)</w:t>
            </w:r>
            <w:r w:rsidRPr="00E07618">
              <w:rPr>
                <w:rFonts w:eastAsia="Times New Roman"/>
                <w:sz w:val="22"/>
                <w:szCs w:val="22"/>
              </w:rPr>
              <w:tab/>
              <w:t>Controls should be in place to ensure that all requested D0095 reports are sent in the appropriate format to each Supplier in accordance with the timetable.</w:t>
            </w:r>
          </w:p>
          <w:p w14:paraId="22E363BD" w14:textId="77777777" w:rsidR="008378CB" w:rsidRPr="00E07618" w:rsidRDefault="00F534F1">
            <w:pPr>
              <w:tabs>
                <w:tab w:val="clear" w:pos="567"/>
              </w:tabs>
              <w:autoSpaceDE w:val="0"/>
              <w:autoSpaceDN w:val="0"/>
              <w:adjustRightInd w:val="0"/>
              <w:ind w:left="1049" w:hanging="567"/>
              <w:rPr>
                <w:bCs/>
                <w:sz w:val="22"/>
                <w:szCs w:val="22"/>
              </w:rPr>
            </w:pPr>
            <w:r w:rsidRPr="00E07618">
              <w:rPr>
                <w:sz w:val="22"/>
                <w:szCs w:val="22"/>
              </w:rPr>
              <w:t>(</w:t>
            </w:r>
            <w:r w:rsidRPr="00E07618">
              <w:rPr>
                <w:rFonts w:eastAsia="Times New Roman"/>
                <w:sz w:val="22"/>
                <w:szCs w:val="22"/>
              </w:rPr>
              <w:t>b)</w:t>
            </w:r>
            <w:r w:rsidRPr="00E07618">
              <w:rPr>
                <w:rFonts w:eastAsia="Times New Roman"/>
                <w:sz w:val="22"/>
                <w:szCs w:val="22"/>
              </w:rPr>
              <w:tab/>
              <w:t>Management monitoring processes to detect whether there is any backlog or delay in sending the exception report.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761A83"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E3C6B1" w14:textId="77777777" w:rsidR="008378CB" w:rsidRDefault="008378CB">
            <w:pPr>
              <w:tabs>
                <w:tab w:val="clear" w:pos="567"/>
              </w:tabs>
            </w:pPr>
          </w:p>
        </w:tc>
      </w:tr>
      <w:tr w:rsidR="008378CB" w14:paraId="40DDFF6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F254C6" w14:textId="77777777" w:rsidR="008378CB" w:rsidRPr="00E07618" w:rsidRDefault="00F534F1">
            <w:pPr>
              <w:tabs>
                <w:tab w:val="clear" w:pos="567"/>
              </w:tabs>
              <w:ind w:left="709" w:hanging="709"/>
              <w:rPr>
                <w:bCs/>
                <w:sz w:val="22"/>
                <w:szCs w:val="22"/>
              </w:rPr>
            </w:pPr>
            <w:r w:rsidRPr="00E07618">
              <w:rPr>
                <w:bCs/>
                <w:sz w:val="22"/>
                <w:szCs w:val="22"/>
              </w:rPr>
              <w:t>10.2.4</w:t>
            </w:r>
            <w:r w:rsidRPr="00E07618">
              <w:rPr>
                <w:bCs/>
                <w:sz w:val="22"/>
                <w:szCs w:val="22"/>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AAD5EC" w14:textId="77777777" w:rsidR="008378CB" w:rsidRPr="00E07618" w:rsidRDefault="00F534F1">
            <w:pPr>
              <w:tabs>
                <w:tab w:val="clear" w:pos="567"/>
              </w:tabs>
              <w:spacing w:after="80"/>
              <w:rPr>
                <w:bCs/>
                <w:sz w:val="22"/>
                <w:szCs w:val="22"/>
              </w:rPr>
            </w:pPr>
            <w:r w:rsidRPr="00E07618">
              <w:rPr>
                <w:bCs/>
                <w:sz w:val="22"/>
                <w:szCs w:val="22"/>
              </w:rPr>
              <w:t>The response should address the following areas:</w:t>
            </w:r>
          </w:p>
          <w:p w14:paraId="25DD75BC" w14:textId="77777777" w:rsidR="008378CB" w:rsidRPr="00E07618" w:rsidRDefault="00F534F1">
            <w:pPr>
              <w:tabs>
                <w:tab w:val="clear" w:pos="567"/>
              </w:tabs>
              <w:ind w:left="459" w:hanging="425"/>
              <w:rPr>
                <w:bCs/>
                <w:sz w:val="22"/>
                <w:szCs w:val="22"/>
              </w:rPr>
            </w:pPr>
            <w:r w:rsidRPr="00E07618">
              <w:rPr>
                <w:sz w:val="22"/>
                <w:szCs w:val="22"/>
              </w:rPr>
              <w:t>(1)</w:t>
            </w:r>
            <w:r w:rsidRPr="00E07618">
              <w:rPr>
                <w:sz w:val="22"/>
                <w:szCs w:val="22"/>
              </w:rPr>
              <w:tab/>
            </w:r>
            <w:r w:rsidRPr="00E07618">
              <w:rPr>
                <w:bCs/>
                <w:sz w:val="22"/>
                <w:szCs w:val="22"/>
              </w:rPr>
              <w:t>Processes in place to measure and report upon data quality, including what data quality is measured against and how you would identify an improvement or decline in the quality of data used by your Agency Service.</w:t>
            </w:r>
          </w:p>
          <w:p w14:paraId="3BFA8437" w14:textId="77777777" w:rsidR="008378CB" w:rsidRPr="00E07618" w:rsidRDefault="00F534F1">
            <w:pPr>
              <w:tabs>
                <w:tab w:val="clear" w:pos="567"/>
              </w:tabs>
              <w:spacing w:after="0"/>
              <w:ind w:left="459" w:hanging="425"/>
              <w:rPr>
                <w:bCs/>
                <w:sz w:val="22"/>
                <w:szCs w:val="22"/>
              </w:rPr>
            </w:pPr>
            <w:r w:rsidRPr="00E07618">
              <w:rPr>
                <w:sz w:val="22"/>
                <w:szCs w:val="22"/>
              </w:rPr>
              <w:t>(</w:t>
            </w:r>
            <w:r w:rsidRPr="00E07618">
              <w:rPr>
                <w:bCs/>
                <w:sz w:val="22"/>
                <w:szCs w:val="22"/>
              </w:rPr>
              <w:t>2</w:t>
            </w:r>
            <w:r w:rsidRPr="00E07618">
              <w:rPr>
                <w:sz w:val="22"/>
                <w:szCs w:val="22"/>
              </w:rPr>
              <w:t>)</w:t>
            </w:r>
            <w:r w:rsidRPr="00E07618">
              <w:rPr>
                <w:bCs/>
                <w:sz w:val="22"/>
                <w:szCs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AF006F" w14:textId="77777777" w:rsidR="008378CB" w:rsidRPr="00E07618"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B05C9F" w14:textId="77777777" w:rsidR="008378CB" w:rsidRDefault="008378CB">
            <w:pPr>
              <w:tabs>
                <w:tab w:val="clear" w:pos="567"/>
              </w:tabs>
            </w:pPr>
          </w:p>
        </w:tc>
      </w:tr>
    </w:tbl>
    <w:p w14:paraId="1F9AE7E2" w14:textId="77777777" w:rsidR="008378CB" w:rsidRDefault="008378CB">
      <w:pPr>
        <w:tabs>
          <w:tab w:val="clear" w:pos="567"/>
        </w:tabs>
        <w:rPr>
          <w:sz w:val="24"/>
          <w:szCs w:val="24"/>
        </w:rPr>
      </w:pPr>
    </w:p>
    <w:p w14:paraId="14BE930F" w14:textId="77777777" w:rsidR="008378CB" w:rsidRDefault="00F534F1">
      <w:pPr>
        <w:pageBreakBefore/>
        <w:tabs>
          <w:tab w:val="clear" w:pos="567"/>
        </w:tabs>
        <w:ind w:left="567" w:hanging="567"/>
        <w:outlineLvl w:val="1"/>
        <w:rPr>
          <w:b/>
          <w:sz w:val="24"/>
          <w:szCs w:val="24"/>
        </w:rPr>
      </w:pPr>
      <w:bookmarkStart w:id="2260" w:name="_Toc479678320"/>
      <w:bookmarkStart w:id="2261" w:name="_Toc507499375"/>
      <w:bookmarkStart w:id="2262" w:name="_Toc510102898"/>
      <w:bookmarkStart w:id="2263" w:name="_Toc531253252"/>
      <w:bookmarkStart w:id="2264" w:name="_Toc89251602"/>
      <w:r>
        <w:rPr>
          <w:b/>
          <w:sz w:val="24"/>
          <w:szCs w:val="24"/>
        </w:rPr>
        <w:t>10.3</w:t>
      </w:r>
      <w:r>
        <w:rPr>
          <w:b/>
          <w:sz w:val="24"/>
          <w:szCs w:val="24"/>
        </w:rPr>
        <w:tab/>
        <w:t>Additional Information</w:t>
      </w:r>
      <w:bookmarkEnd w:id="2260"/>
      <w:bookmarkEnd w:id="2261"/>
      <w:bookmarkEnd w:id="2262"/>
      <w:bookmarkEnd w:id="2263"/>
      <w:bookmarkEnd w:id="2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E07618" w14:paraId="7BE6CBD7"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1C64A3" w14:textId="77777777" w:rsidR="008378CB" w:rsidRPr="00E07618" w:rsidRDefault="00F534F1">
            <w:pPr>
              <w:tabs>
                <w:tab w:val="clear" w:pos="567"/>
              </w:tabs>
              <w:spacing w:after="0" w:line="240" w:lineRule="exact"/>
              <w:rPr>
                <w:b/>
                <w:bCs/>
                <w:sz w:val="22"/>
              </w:rPr>
            </w:pPr>
            <w:r w:rsidRPr="00E07618">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4DB846" w14:textId="77777777" w:rsidR="008378CB" w:rsidRPr="00E07618" w:rsidRDefault="00F534F1">
            <w:pPr>
              <w:tabs>
                <w:tab w:val="clear" w:pos="567"/>
              </w:tabs>
              <w:spacing w:after="0" w:line="240" w:lineRule="exact"/>
              <w:rPr>
                <w:b/>
                <w:bCs/>
                <w:sz w:val="22"/>
              </w:rPr>
            </w:pPr>
            <w:r w:rsidRPr="00E07618">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A34766" w14:textId="77777777" w:rsidR="008378CB" w:rsidRPr="00E07618" w:rsidRDefault="00F534F1">
            <w:pPr>
              <w:tabs>
                <w:tab w:val="clear" w:pos="567"/>
              </w:tabs>
              <w:spacing w:after="0" w:line="240" w:lineRule="exact"/>
              <w:rPr>
                <w:b/>
                <w:bCs/>
                <w:sz w:val="22"/>
              </w:rPr>
            </w:pPr>
            <w:r w:rsidRPr="00E07618">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F6D219" w14:textId="77777777" w:rsidR="008378CB" w:rsidRPr="00E07618" w:rsidRDefault="008378CB">
            <w:pPr>
              <w:tabs>
                <w:tab w:val="clear" w:pos="567"/>
              </w:tabs>
              <w:spacing w:after="0" w:line="240" w:lineRule="exact"/>
              <w:rPr>
                <w:b/>
                <w:bCs/>
                <w:sz w:val="22"/>
              </w:rPr>
            </w:pPr>
          </w:p>
        </w:tc>
      </w:tr>
      <w:tr w:rsidR="008378CB" w:rsidRPr="00E07618" w14:paraId="4AA5707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26F13D" w14:textId="77777777" w:rsidR="008378CB" w:rsidRPr="00E07618" w:rsidRDefault="00F534F1">
            <w:pPr>
              <w:tabs>
                <w:tab w:val="clear" w:pos="567"/>
              </w:tabs>
              <w:spacing w:after="0" w:line="240" w:lineRule="exact"/>
              <w:ind w:left="709" w:hanging="709"/>
              <w:rPr>
                <w:sz w:val="22"/>
              </w:rPr>
            </w:pPr>
            <w:r w:rsidRPr="00E07618">
              <w:rPr>
                <w:sz w:val="22"/>
              </w:rPr>
              <w:t>10.3.1</w:t>
            </w:r>
            <w:r w:rsidRPr="00E07618">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018DFF" w14:textId="77777777" w:rsidR="008378CB" w:rsidRPr="00E07618" w:rsidRDefault="00F534F1">
            <w:pPr>
              <w:tabs>
                <w:tab w:val="clear" w:pos="567"/>
              </w:tabs>
              <w:spacing w:line="240" w:lineRule="exact"/>
              <w:rPr>
                <w:sz w:val="22"/>
              </w:rPr>
            </w:pPr>
            <w:r w:rsidRPr="00E07618">
              <w:rPr>
                <w:sz w:val="22"/>
              </w:rPr>
              <w:t>The Applicant can use the space provided to add any additional clarification and/or evidence that they consider necessary.</w:t>
            </w:r>
          </w:p>
          <w:p w14:paraId="43B14B80" w14:textId="77777777" w:rsidR="008378CB" w:rsidRPr="00E07618" w:rsidRDefault="00F534F1">
            <w:pPr>
              <w:tabs>
                <w:tab w:val="clear" w:pos="567"/>
              </w:tabs>
              <w:spacing w:after="0" w:line="240" w:lineRule="exact"/>
              <w:rPr>
                <w:sz w:val="22"/>
              </w:rPr>
            </w:pPr>
            <w:r w:rsidRPr="00E07618">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AA3B81" w14:textId="77777777" w:rsidR="008378CB" w:rsidRPr="00E07618"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B97AB6" w14:textId="77777777" w:rsidR="008378CB" w:rsidRPr="00E07618" w:rsidRDefault="008378CB">
            <w:pPr>
              <w:tabs>
                <w:tab w:val="clear" w:pos="567"/>
              </w:tabs>
              <w:spacing w:after="0" w:line="240" w:lineRule="exact"/>
              <w:rPr>
                <w:sz w:val="22"/>
              </w:rPr>
            </w:pPr>
          </w:p>
        </w:tc>
      </w:tr>
    </w:tbl>
    <w:p w14:paraId="47D81843" w14:textId="77777777" w:rsidR="008378CB" w:rsidRDefault="008378CB">
      <w:pPr>
        <w:tabs>
          <w:tab w:val="clear" w:pos="567"/>
        </w:tabs>
        <w:rPr>
          <w:sz w:val="24"/>
          <w:szCs w:val="24"/>
        </w:rPr>
      </w:pPr>
    </w:p>
    <w:p w14:paraId="4827A16C" w14:textId="77777777" w:rsidR="008378CB" w:rsidRDefault="008378CB">
      <w:pPr>
        <w:tabs>
          <w:tab w:val="clear" w:pos="567"/>
        </w:tabs>
        <w:rPr>
          <w:sz w:val="24"/>
          <w:szCs w:val="24"/>
        </w:rPr>
      </w:pPr>
    </w:p>
    <w:p w14:paraId="33689955" w14:textId="77777777" w:rsidR="008378CB" w:rsidRDefault="008378CB">
      <w:pPr>
        <w:tabs>
          <w:tab w:val="clear" w:pos="567"/>
        </w:tabs>
        <w:rPr>
          <w:sz w:val="24"/>
          <w:szCs w:val="24"/>
        </w:rPr>
      </w:pPr>
    </w:p>
    <w:p w14:paraId="4ECF1756" w14:textId="77777777" w:rsidR="008378CB" w:rsidRDefault="008378CB">
      <w:pPr>
        <w:tabs>
          <w:tab w:val="clear" w:pos="567"/>
        </w:tabs>
        <w:rPr>
          <w:sz w:val="24"/>
          <w:szCs w:val="24"/>
        </w:rPr>
      </w:pPr>
    </w:p>
    <w:p w14:paraId="79BF26B0" w14:textId="77777777" w:rsidR="008378CB" w:rsidRDefault="00F534F1">
      <w:pPr>
        <w:pStyle w:val="ELEXONHeading1Unnumbered"/>
        <w:rPr>
          <w:rFonts w:cs="Times New Roman"/>
        </w:rPr>
      </w:pPr>
      <w:bookmarkStart w:id="2265" w:name="_Toc216606981"/>
      <w:bookmarkStart w:id="2266" w:name="_Toc268866329"/>
      <w:bookmarkStart w:id="2267" w:name="_Toc472338252"/>
      <w:bookmarkStart w:id="2268" w:name="_Toc475951183"/>
      <w:bookmarkStart w:id="2269" w:name="_Toc479678321"/>
      <w:bookmarkStart w:id="2270" w:name="_Toc507499376"/>
      <w:bookmarkStart w:id="2271" w:name="_Toc510102899"/>
      <w:bookmarkStart w:id="2272" w:name="_Toc531253253"/>
      <w:bookmarkStart w:id="2273" w:name="_Toc89251603"/>
      <w:r>
        <w:rPr>
          <w:rFonts w:cs="Times New Roman"/>
        </w:rPr>
        <w:t>Section 11 – HHDA</w:t>
      </w:r>
      <w:bookmarkEnd w:id="2265"/>
      <w:bookmarkEnd w:id="2266"/>
      <w:bookmarkEnd w:id="2267"/>
      <w:bookmarkEnd w:id="2268"/>
      <w:bookmarkEnd w:id="2269"/>
      <w:bookmarkEnd w:id="2270"/>
      <w:bookmarkEnd w:id="2271"/>
      <w:bookmarkEnd w:id="2272"/>
      <w:bookmarkEnd w:id="22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5A2C136B"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3C3615" w14:textId="77777777" w:rsidR="008378CB" w:rsidRDefault="00F534F1">
            <w:pPr>
              <w:tabs>
                <w:tab w:val="clear" w:pos="567"/>
              </w:tabs>
              <w:rPr>
                <w:b/>
                <w:bCs/>
                <w:sz w:val="22"/>
                <w:szCs w:val="22"/>
              </w:rPr>
            </w:pPr>
            <w:r>
              <w:rPr>
                <w:b/>
                <w:bCs/>
                <w:sz w:val="22"/>
                <w:szCs w:val="22"/>
              </w:rPr>
              <w:t>Objectives of this section</w:t>
            </w:r>
          </w:p>
          <w:p w14:paraId="61F39F1D" w14:textId="77777777" w:rsidR="008378CB" w:rsidRDefault="00F534F1">
            <w:pPr>
              <w:tabs>
                <w:tab w:val="clear" w:pos="567"/>
              </w:tabs>
              <w:jc w:val="both"/>
              <w:rPr>
                <w:b/>
                <w:bCs/>
              </w:rPr>
            </w:pPr>
            <w:r>
              <w:rPr>
                <w:sz w:val="22"/>
                <w:szCs w:val="22"/>
              </w:rPr>
              <w:t>The objective of this section is to consider the controls that have been built into the systems and processes supporting your Agency Service to ensure the requirements of the BSC, BSCP503 and PSL100 are met.  Whilst sections 1 to 7 of the SAD are generic to all Agency Services, this section focuses on the specific controls required to operate effectively as a HHDA agent.</w:t>
            </w:r>
          </w:p>
        </w:tc>
      </w:tr>
      <w:tr w:rsidR="008378CB" w14:paraId="73D1CC71"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F1E1AF" w14:textId="77777777" w:rsidR="008378CB" w:rsidRDefault="00F534F1">
            <w:pPr>
              <w:tabs>
                <w:tab w:val="clear" w:pos="567"/>
              </w:tabs>
              <w:rPr>
                <w:b/>
                <w:bCs/>
                <w:sz w:val="22"/>
                <w:szCs w:val="22"/>
              </w:rPr>
            </w:pPr>
            <w:r>
              <w:rPr>
                <w:b/>
                <w:bCs/>
                <w:sz w:val="22"/>
                <w:szCs w:val="22"/>
              </w:rPr>
              <w:t>Guidance for completing this section</w:t>
            </w:r>
          </w:p>
          <w:p w14:paraId="456BF368" w14:textId="77777777" w:rsidR="008378CB" w:rsidRDefault="00F534F1">
            <w:pPr>
              <w:pStyle w:val="ELEXONBody1"/>
              <w:tabs>
                <w:tab w:val="clear" w:pos="567"/>
              </w:tabs>
              <w:rPr>
                <w:sz w:val="22"/>
                <w:szCs w:val="22"/>
              </w:rPr>
            </w:pPr>
            <w:r>
              <w:rPr>
                <w:sz w:val="22"/>
                <w:szCs w:val="22"/>
              </w:rPr>
              <w:t>The HHDA agent aggregates half hourly Meter readings received from the HHDC agents. The aggregated data is then passed to the SVAA in accordance with the Settlement timetable. Upon request from the SVAA the HHDA will also forward individual half hourly meter readings to the SVAA. The section is split as follows:</w:t>
            </w:r>
          </w:p>
          <w:p w14:paraId="5965A7C9" w14:textId="77777777" w:rsidR="008378CB" w:rsidRDefault="00F534F1">
            <w:pPr>
              <w:tabs>
                <w:tab w:val="clear" w:pos="567"/>
              </w:tabs>
              <w:rPr>
                <w:sz w:val="22"/>
                <w:szCs w:val="22"/>
              </w:rPr>
            </w:pPr>
            <w:r>
              <w:rPr>
                <w:b/>
                <w:bCs/>
                <w:sz w:val="22"/>
                <w:szCs w:val="22"/>
              </w:rPr>
              <w:t>Business Processes and Mitigating Controls:</w:t>
            </w:r>
            <w:r w:rsidR="003406C9">
              <w:rPr>
                <w:sz w:val="22"/>
                <w:szCs w:val="22"/>
              </w:rPr>
              <w:t xml:space="preserve"> </w:t>
            </w:r>
            <w:r>
              <w:rPr>
                <w:sz w:val="22"/>
                <w:szCs w:val="22"/>
              </w:rPr>
              <w:t>This section looks at the controls over the input of Half Hourly Meter readings and the transmission of data to the SVAA.  It also considers the maintenance of standing data (which, if incorrect, may impact upon Settlement), the processes for identifying errors (monitoring data quality), the provision for a full audit trail history of the data used by your Agency Service and any changes made to it as outlined in BSCP503.</w:t>
            </w:r>
          </w:p>
          <w:p w14:paraId="2BE29D0B"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you have in place to report on, monitor and resolve exceptions during the processing of your data. </w:t>
            </w:r>
          </w:p>
          <w:p w14:paraId="2FAF6C5D" w14:textId="77777777" w:rsidR="008378CB" w:rsidRDefault="00F534F1">
            <w:pPr>
              <w:pStyle w:val="ELEXONBody1"/>
              <w:tabs>
                <w:tab w:val="clear" w:pos="567"/>
              </w:tabs>
              <w:rPr>
                <w:sz w:val="22"/>
                <w:szCs w:val="22"/>
              </w:rPr>
            </w:pPr>
            <w:r>
              <w:rPr>
                <w:sz w:val="22"/>
                <w:szCs w:val="22"/>
              </w:rPr>
              <w:t>A number of questions in the</w:t>
            </w:r>
            <w:r w:rsidR="003406C9">
              <w:rPr>
                <w:sz w:val="22"/>
                <w:szCs w:val="22"/>
              </w:rPr>
              <w:t xml:space="preserve"> SAD relate to ‘data quality’. </w:t>
            </w:r>
            <w:r>
              <w:rPr>
                <w:sz w:val="22"/>
                <w:szCs w:val="22"/>
              </w:rPr>
              <w:t>This section of the SAD is concerned with the on-going quality of your data when your Agency Service is live and in operation.  The quality of the data used to initially populate your Agency Service is consi</w:t>
            </w:r>
            <w:r w:rsidR="003406C9">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77DCFC8E" w14:textId="77777777" w:rsidR="008378CB" w:rsidRDefault="00F534F1" w:rsidP="0003575F">
            <w:pPr>
              <w:pStyle w:val="ELEXONBody1"/>
              <w:tabs>
                <w:tab w:val="clear" w:pos="567"/>
              </w:tabs>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data flows received via the Data Transfer Network and also manual data flows received via any other means (e.g. email, letter).</w:t>
            </w:r>
          </w:p>
        </w:tc>
      </w:tr>
    </w:tbl>
    <w:p w14:paraId="529D0ACD" w14:textId="77777777" w:rsidR="008378CB" w:rsidRDefault="008378CB">
      <w:pPr>
        <w:tabs>
          <w:tab w:val="clear" w:pos="567"/>
        </w:tabs>
        <w:rPr>
          <w:sz w:val="24"/>
          <w:szCs w:val="24"/>
        </w:rPr>
      </w:pPr>
    </w:p>
    <w:p w14:paraId="6DB44F22" w14:textId="77777777" w:rsidR="008378CB" w:rsidRDefault="00F534F1">
      <w:pPr>
        <w:pageBreakBefore/>
        <w:tabs>
          <w:tab w:val="clear" w:pos="567"/>
        </w:tabs>
        <w:spacing w:after="240"/>
        <w:ind w:left="567" w:hanging="567"/>
        <w:outlineLvl w:val="1"/>
        <w:rPr>
          <w:b/>
          <w:sz w:val="24"/>
          <w:szCs w:val="24"/>
        </w:rPr>
      </w:pPr>
      <w:bookmarkStart w:id="2274" w:name="_Toc479678322"/>
      <w:bookmarkStart w:id="2275" w:name="_Toc507499377"/>
      <w:bookmarkStart w:id="2276" w:name="_Toc510102900"/>
      <w:bookmarkStart w:id="2277" w:name="_Toc531253254"/>
      <w:bookmarkStart w:id="2278" w:name="_Toc89251604"/>
      <w:r>
        <w:rPr>
          <w:b/>
          <w:sz w:val="24"/>
          <w:szCs w:val="24"/>
        </w:rPr>
        <w:t>11.1</w:t>
      </w:r>
      <w:r>
        <w:rPr>
          <w:b/>
          <w:sz w:val="24"/>
          <w:szCs w:val="24"/>
        </w:rPr>
        <w:tab/>
        <w:t>Business processes and mitigating controls</w:t>
      </w:r>
      <w:bookmarkEnd w:id="2274"/>
      <w:bookmarkEnd w:id="2275"/>
      <w:bookmarkEnd w:id="2276"/>
      <w:bookmarkEnd w:id="2277"/>
      <w:bookmarkEnd w:id="2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0"/>
        <w:gridCol w:w="4623"/>
        <w:gridCol w:w="1964"/>
      </w:tblGrid>
      <w:tr w:rsidR="008378CB" w:rsidRPr="00707933" w14:paraId="60FCB392" w14:textId="77777777" w:rsidTr="002668BB">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4CC470" w14:textId="77777777"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18C48B" w14:textId="77777777" w:rsidR="008378CB" w:rsidRPr="00707933" w:rsidRDefault="00F534F1">
            <w:pPr>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38E9C1" w14:textId="77777777"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6C621D"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2FBA1CE3"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81DB5A" w14:textId="77777777" w:rsidR="008378CB" w:rsidRPr="00707933" w:rsidRDefault="00F534F1">
            <w:pPr>
              <w:tabs>
                <w:tab w:val="clear" w:pos="567"/>
              </w:tabs>
              <w:ind w:left="709" w:hanging="709"/>
              <w:rPr>
                <w:b/>
                <w:sz w:val="22"/>
                <w:szCs w:val="22"/>
              </w:rPr>
            </w:pPr>
            <w:r w:rsidRPr="00707933">
              <w:rPr>
                <w:bCs/>
                <w:sz w:val="22"/>
                <w:szCs w:val="22"/>
              </w:rPr>
              <w:t>11.1.1</w:t>
            </w:r>
            <w:r w:rsidRPr="00707933">
              <w:rPr>
                <w:bCs/>
                <w:sz w:val="22"/>
                <w:szCs w:val="22"/>
              </w:rPr>
              <w:tab/>
              <w:t>How do you ensure that data is received and processed completely, accurately, and in a timely manner in line with the requirements of BSCP503 and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C8FA70" w14:textId="77777777" w:rsidR="008378CB" w:rsidRPr="00707933" w:rsidRDefault="00F534F1">
            <w:pPr>
              <w:tabs>
                <w:tab w:val="clear" w:pos="567"/>
              </w:tabs>
              <w:jc w:val="both"/>
              <w:rPr>
                <w:bCs/>
                <w:sz w:val="22"/>
                <w:szCs w:val="22"/>
              </w:rPr>
            </w:pPr>
            <w:r w:rsidRPr="00707933">
              <w:rPr>
                <w:bCs/>
                <w:sz w:val="22"/>
                <w:szCs w:val="22"/>
              </w:rPr>
              <w:t>The HHDA receives a number of key inputs:</w:t>
            </w:r>
          </w:p>
          <w:p w14:paraId="6A3C865B"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bCs/>
                <w:sz w:val="22"/>
                <w:szCs w:val="22"/>
              </w:rPr>
              <w:tab/>
              <w:t>Registration data from SMRA on D0209 data flows (BSCP503 3.2.1 and 3.2.2).</w:t>
            </w:r>
          </w:p>
          <w:p w14:paraId="2EFB51F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Estimated and actual consumption data received from HHDC agents on D0036 data flows (BSCP503 3.3.1).</w:t>
            </w:r>
          </w:p>
          <w:p w14:paraId="7A8327D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MDD, Data Aggregation timetables and Settlement timetables from the SVAA on D0269 and D0270 data flows (BSCP503 3.1.3).</w:t>
            </w:r>
          </w:p>
          <w:p w14:paraId="149C8A8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Line Loss Factor changes from LDSOs on D0265 data flows (BSCP503 3.3.1).</w:t>
            </w:r>
          </w:p>
          <w:p w14:paraId="5479FBE2"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BM Unit allocations or changes from Suppliers on D0297 data flows (where the Applicant is seeking Qualification as a HHDA following agreement with its associated Supplier(s) to implement additional BM Units) (BSCP503 3.5).</w:t>
            </w:r>
          </w:p>
          <w:p w14:paraId="66C0ED75" w14:textId="77777777" w:rsidR="008378CB" w:rsidRPr="00707933" w:rsidRDefault="00F534F1">
            <w:pPr>
              <w:tabs>
                <w:tab w:val="clear" w:pos="567"/>
              </w:tabs>
              <w:ind w:left="459" w:hanging="425"/>
              <w:jc w:val="both"/>
              <w:rPr>
                <w:bCs/>
                <w:sz w:val="22"/>
                <w:szCs w:val="22"/>
              </w:rPr>
            </w:pPr>
            <w:r w:rsidRPr="00707933">
              <w:rPr>
                <w:bCs/>
                <w:sz w:val="22"/>
                <w:szCs w:val="22"/>
              </w:rPr>
              <w:t>(6)</w:t>
            </w:r>
            <w:r w:rsidRPr="00707933">
              <w:rPr>
                <w:bCs/>
                <w:sz w:val="22"/>
                <w:szCs w:val="22"/>
              </w:rPr>
              <w:tab/>
              <w:t>Metering System Reporting Notification from SVAA (D0354) (BSCP503 3.7).</w:t>
            </w:r>
          </w:p>
          <w:p w14:paraId="126291F9"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6A86C995"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a)</w:t>
            </w:r>
            <w:r w:rsidRPr="00707933">
              <w:rPr>
                <w:bCs/>
                <w:sz w:val="22"/>
                <w:szCs w:val="22"/>
              </w:rPr>
              <w:tab/>
              <w:t>The identification, review and authorisation of flows prior to processing.</w:t>
            </w:r>
          </w:p>
          <w:p w14:paraId="4FF047F2"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b)</w:t>
            </w:r>
            <w:r w:rsidRPr="00707933">
              <w:rPr>
                <w:bCs/>
                <w:sz w:val="22"/>
                <w:szCs w:val="22"/>
              </w:rPr>
              <w:tab/>
              <w:t>Controls are in place to ensure that all data required is received. This may be by controls within the update routines or by manual controls (you should include details as to how you will ensure that you have been notified of all changes to Line Loss Factors).</w:t>
            </w:r>
          </w:p>
          <w:p w14:paraId="5005018E"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c)</w:t>
            </w:r>
            <w:r w:rsidRPr="00707933">
              <w:rPr>
                <w:bCs/>
                <w:sz w:val="22"/>
                <w:szCs w:val="22"/>
              </w:rPr>
              <w:tab/>
              <w:t>The validation of data for formats and lengths (e.g. the MSID is valid) (BSCP503 Appendix 4).</w:t>
            </w:r>
          </w:p>
          <w:p w14:paraId="6B197AFA"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d)</w:t>
            </w:r>
            <w:r w:rsidRPr="00707933">
              <w:rPr>
                <w:bCs/>
                <w:sz w:val="22"/>
                <w:szCs w:val="22"/>
              </w:rPr>
              <w:tab/>
              <w:t>The validation of data for its internal consistency.</w:t>
            </w:r>
          </w:p>
          <w:p w14:paraId="4B8FB338"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e)</w:t>
            </w:r>
            <w:r w:rsidRPr="00707933">
              <w:rPr>
                <w:bCs/>
                <w:sz w:val="22"/>
                <w:szCs w:val="22"/>
              </w:rPr>
              <w:tab/>
              <w:t>The validation of standing data received against the latest version of MDD, data items such as Measurement Class, Data Aggregator ID, Data Collector ID, GSP Group, Line Loss Factor details or energisation status (BSCP503 4.1.2 to 4.1.7).</w:t>
            </w:r>
          </w:p>
          <w:p w14:paraId="62DB427C"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f)</w:t>
            </w:r>
            <w:r w:rsidRPr="00707933">
              <w:rPr>
                <w:bCs/>
                <w:sz w:val="22"/>
                <w:szCs w:val="22"/>
              </w:rPr>
              <w:tab/>
              <w:t>The validation of Line Loss Factor data (BSCP503 4.2).</w:t>
            </w:r>
          </w:p>
          <w:p w14:paraId="10927268" w14:textId="77777777" w:rsidR="008378CB" w:rsidRPr="00707933" w:rsidRDefault="00F534F1">
            <w:pPr>
              <w:tabs>
                <w:tab w:val="clear" w:pos="567"/>
              </w:tabs>
              <w:ind w:left="482" w:hanging="448"/>
              <w:jc w:val="both"/>
              <w:rPr>
                <w:bCs/>
                <w:sz w:val="22"/>
                <w:szCs w:val="22"/>
              </w:rPr>
            </w:pPr>
            <w:r w:rsidRPr="00707933">
              <w:rPr>
                <w:sz w:val="22"/>
                <w:szCs w:val="22"/>
              </w:rPr>
              <w:t>(</w:t>
            </w:r>
            <w:r w:rsidRPr="00707933">
              <w:rPr>
                <w:bCs/>
                <w:sz w:val="22"/>
                <w:szCs w:val="22"/>
              </w:rPr>
              <w:t>g)</w:t>
            </w:r>
            <w:r w:rsidRPr="00707933">
              <w:rPr>
                <w:bCs/>
                <w:sz w:val="22"/>
                <w:szCs w:val="22"/>
              </w:rPr>
              <w:tab/>
              <w:t>The validation of BM Unit files (BSCP503 4.5).</w:t>
            </w:r>
          </w:p>
          <w:p w14:paraId="5D3BADB6" w14:textId="77777777" w:rsidR="008378CB" w:rsidRPr="00707933" w:rsidRDefault="00F534F1">
            <w:pPr>
              <w:tabs>
                <w:tab w:val="clear" w:pos="567"/>
              </w:tabs>
              <w:ind w:left="482" w:hanging="448"/>
              <w:jc w:val="both"/>
              <w:rPr>
                <w:bCs/>
                <w:sz w:val="22"/>
                <w:szCs w:val="22"/>
              </w:rPr>
            </w:pPr>
            <w:r w:rsidRPr="00707933">
              <w:rPr>
                <w:bCs/>
                <w:sz w:val="22"/>
                <w:szCs w:val="22"/>
              </w:rPr>
              <w:t>(h)</w:t>
            </w:r>
            <w:r w:rsidRPr="00707933">
              <w:rPr>
                <w:bCs/>
                <w:sz w:val="22"/>
                <w:szCs w:val="22"/>
              </w:rPr>
              <w:tab/>
              <w:t>The validation Metering System Reporting Notification (BSCP503 4.6).</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840638"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EF69C9" w14:textId="77777777" w:rsidR="008378CB" w:rsidRPr="00707933" w:rsidRDefault="008378CB">
            <w:pPr>
              <w:tabs>
                <w:tab w:val="clear" w:pos="567"/>
              </w:tabs>
              <w:rPr>
                <w:sz w:val="22"/>
                <w:szCs w:val="22"/>
              </w:rPr>
            </w:pPr>
          </w:p>
        </w:tc>
      </w:tr>
      <w:tr w:rsidR="008378CB" w:rsidRPr="00707933" w14:paraId="19B5715A"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F2F447" w14:textId="77777777" w:rsidR="008378CB" w:rsidRPr="00707933" w:rsidRDefault="00F534F1">
            <w:pPr>
              <w:pStyle w:val="ELEXONBody1"/>
              <w:tabs>
                <w:tab w:val="clear" w:pos="567"/>
              </w:tabs>
              <w:ind w:left="709" w:hanging="709"/>
              <w:rPr>
                <w:sz w:val="22"/>
                <w:szCs w:val="22"/>
              </w:rPr>
            </w:pPr>
            <w:r w:rsidRPr="00707933">
              <w:rPr>
                <w:sz w:val="22"/>
                <w:szCs w:val="22"/>
              </w:rPr>
              <w:t>11.1.2</w:t>
            </w:r>
            <w:r w:rsidRPr="00707933">
              <w:rPr>
                <w:sz w:val="22"/>
                <w:szCs w:val="22"/>
              </w:rPr>
              <w:tab/>
              <w:t>How do you ensure that the aggregation process is performed in accordance with the Settlement timetable and that the transmission of the Aggregated Half Hour Data (D0040) or BM Unit Half Hourly Aggregated Data (D0298) to SVAA is complete and accurate?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920A08" w14:textId="77777777" w:rsidR="008378CB" w:rsidRPr="00707933" w:rsidRDefault="00F534F1">
            <w:pPr>
              <w:pStyle w:val="ELEXONBody1"/>
              <w:tabs>
                <w:tab w:val="clear" w:pos="567"/>
              </w:tabs>
              <w:jc w:val="both"/>
              <w:rPr>
                <w:sz w:val="22"/>
                <w:szCs w:val="22"/>
              </w:rPr>
            </w:pPr>
            <w:r w:rsidRPr="00707933">
              <w:rPr>
                <w:sz w:val="22"/>
                <w:szCs w:val="22"/>
              </w:rPr>
              <w:t>The response should address the following areas:</w:t>
            </w:r>
          </w:p>
          <w:p w14:paraId="6D979E42"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A schedule of aggregation runs and expected transmission times and dates is prepared and issued to staff.</w:t>
            </w:r>
          </w:p>
          <w:p w14:paraId="6C9F4382"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Aggregation run numbers are allocated to ensure that all are processed in the correct order.</w:t>
            </w:r>
          </w:p>
          <w:p w14:paraId="34EDC40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are in place to ensure that data is aggregated by each GSP Group for each associated Supplier for each Settlement day and separate totals for each BM Unit are maintained.</w:t>
            </w:r>
          </w:p>
          <w:p w14:paraId="2086B08A" w14:textId="77777777" w:rsidR="008378CB" w:rsidRPr="00707933" w:rsidRDefault="00F534F1">
            <w:pPr>
              <w:tabs>
                <w:tab w:val="clear" w:pos="567"/>
              </w:tabs>
              <w:ind w:left="459" w:hanging="425"/>
              <w:jc w:val="both"/>
              <w:rPr>
                <w:bCs/>
                <w:sz w:val="22"/>
                <w:szCs w:val="22"/>
              </w:rPr>
            </w:pPr>
            <w:r w:rsidRPr="00707933">
              <w:rPr>
                <w:sz w:val="22"/>
                <w:szCs w:val="22"/>
              </w:rPr>
              <w:t>(4)</w:t>
            </w:r>
            <w:r w:rsidRPr="00707933">
              <w:rPr>
                <w:bCs/>
                <w:sz w:val="22"/>
                <w:szCs w:val="22"/>
              </w:rPr>
              <w:tab/>
              <w:t>File sequence numbers, record counts and check sums are included in the data transmitted to ensure completeness.</w:t>
            </w:r>
          </w:p>
          <w:p w14:paraId="6A2F701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has not been utilised, receipt acknowledgements received from SVAA are checked to ensure completeness of transmission.</w:t>
            </w:r>
          </w:p>
          <w:p w14:paraId="38EC8AB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Aggregation runs are monitored/reviewed to ensure that timetables are met.</w:t>
            </w:r>
          </w:p>
          <w:p w14:paraId="659225DB" w14:textId="77777777" w:rsidR="008378CB" w:rsidRPr="00707933" w:rsidRDefault="00F534F1">
            <w:pPr>
              <w:tabs>
                <w:tab w:val="clear" w:pos="567"/>
              </w:tabs>
              <w:spacing w:after="0"/>
              <w:ind w:left="459" w:hanging="425"/>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Processes are in place to re-run an aggregation/transmission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C3362D"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021A3E" w14:textId="77777777" w:rsidR="008378CB" w:rsidRPr="00707933" w:rsidRDefault="008378CB">
            <w:pPr>
              <w:tabs>
                <w:tab w:val="clear" w:pos="567"/>
              </w:tabs>
              <w:rPr>
                <w:sz w:val="22"/>
                <w:szCs w:val="22"/>
              </w:rPr>
            </w:pPr>
          </w:p>
        </w:tc>
      </w:tr>
      <w:tr w:rsidR="008378CB" w:rsidRPr="00707933" w14:paraId="71007B06"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CA3F58" w14:textId="77777777" w:rsidR="008378CB" w:rsidRPr="00707933" w:rsidRDefault="00F534F1">
            <w:pPr>
              <w:tabs>
                <w:tab w:val="clear" w:pos="567"/>
              </w:tabs>
              <w:ind w:left="709" w:hanging="709"/>
              <w:rPr>
                <w:bCs/>
                <w:sz w:val="22"/>
                <w:szCs w:val="22"/>
              </w:rPr>
            </w:pPr>
            <w:r w:rsidRPr="00707933">
              <w:rPr>
                <w:bCs/>
                <w:sz w:val="22"/>
                <w:szCs w:val="22"/>
              </w:rPr>
              <w:t>11.1.3</w:t>
            </w:r>
            <w:r w:rsidRPr="00707933">
              <w:rPr>
                <w:bCs/>
                <w:sz w:val="22"/>
                <w:szCs w:val="22"/>
              </w:rPr>
              <w:tab/>
              <w:t>How will you ensure that a full refresh is requested from the SMRA at least once a year?</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ECEEE8" w14:textId="77777777" w:rsidR="008378CB" w:rsidRPr="00707933" w:rsidRDefault="00F534F1">
            <w:pPr>
              <w:tabs>
                <w:tab w:val="clear" w:pos="567"/>
              </w:tabs>
              <w:jc w:val="both"/>
              <w:rPr>
                <w:bCs/>
                <w:i/>
                <w:iCs/>
                <w:sz w:val="22"/>
                <w:szCs w:val="22"/>
              </w:rPr>
            </w:pPr>
            <w:r w:rsidRPr="00707933">
              <w:rPr>
                <w:bCs/>
                <w:sz w:val="22"/>
                <w:szCs w:val="22"/>
              </w:rPr>
              <w:t>Procedures should be in place to ensure that the HHDA Agent request a full refresh from SMRA on an annual basis. (BSCP503 3.2.2).</w:t>
            </w:r>
          </w:p>
          <w:p w14:paraId="21960F41" w14:textId="77777777" w:rsidR="008378CB" w:rsidRPr="00707933" w:rsidRDefault="00F534F1">
            <w:pPr>
              <w:pStyle w:val="NormalWeb"/>
              <w:tabs>
                <w:tab w:val="clear" w:pos="567"/>
              </w:tabs>
              <w:spacing w:after="0"/>
              <w:jc w:val="both"/>
              <w:rPr>
                <w:bCs/>
                <w:sz w:val="22"/>
                <w:szCs w:val="22"/>
              </w:rPr>
            </w:pPr>
            <w:r w:rsidRPr="00707933">
              <w:rPr>
                <w:bCs/>
                <w:sz w:val="22"/>
                <w:szCs w:val="22"/>
              </w:rPr>
              <w:t>BSCP503 Appendix 4.1.7 sets out the validation requirements to be performed on receipt of the refresh. Controls should be in place to ensure that the refresh is applied in accordance with the requirements set out in BSCP505.</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D3E358"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C55953" w14:textId="77777777" w:rsidR="008378CB" w:rsidRPr="00707933" w:rsidRDefault="008378CB">
            <w:pPr>
              <w:tabs>
                <w:tab w:val="clear" w:pos="567"/>
              </w:tabs>
              <w:rPr>
                <w:sz w:val="22"/>
                <w:szCs w:val="22"/>
              </w:rPr>
            </w:pPr>
          </w:p>
        </w:tc>
      </w:tr>
      <w:tr w:rsidR="008378CB" w:rsidRPr="00707933" w14:paraId="529F5772"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7C8606" w14:textId="77777777" w:rsidR="008378CB" w:rsidRPr="00707933" w:rsidRDefault="00F534F1">
            <w:pPr>
              <w:tabs>
                <w:tab w:val="clear" w:pos="567"/>
              </w:tabs>
              <w:ind w:left="709" w:hanging="709"/>
              <w:rPr>
                <w:bCs/>
                <w:sz w:val="22"/>
                <w:szCs w:val="22"/>
              </w:rPr>
            </w:pPr>
            <w:r w:rsidRPr="00707933">
              <w:rPr>
                <w:sz w:val="22"/>
                <w:szCs w:val="22"/>
              </w:rPr>
              <w:t>11.1.4</w:t>
            </w:r>
            <w:r w:rsidRPr="00707933">
              <w:rPr>
                <w:sz w:val="22"/>
                <w:szCs w:val="22"/>
              </w:rPr>
              <w:tab/>
              <w:t>What controls and procedures do you have in place to ensure that the requirements of BSCP533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2E5CEF" w14:textId="77777777" w:rsidR="008378CB" w:rsidRPr="00707933" w:rsidRDefault="00F534F1">
            <w:pPr>
              <w:pStyle w:val="BodyText3"/>
              <w:tabs>
                <w:tab w:val="clear" w:pos="567"/>
              </w:tabs>
              <w:jc w:val="both"/>
              <w:rPr>
                <w:sz w:val="22"/>
                <w:szCs w:val="22"/>
              </w:rPr>
            </w:pPr>
            <w:r w:rsidRPr="00707933">
              <w:rPr>
                <w:sz w:val="22"/>
                <w:szCs w:val="22"/>
              </w:rPr>
              <w:t>The response should address the following:</w:t>
            </w:r>
          </w:p>
          <w:p w14:paraId="4BB024F9"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 xml:space="preserve">Calculations are in accordance with the calculation </w:t>
            </w:r>
            <w:r w:rsidRPr="00707933">
              <w:rPr>
                <w:bCs/>
                <w:sz w:val="22"/>
                <w:szCs w:val="22"/>
              </w:rPr>
              <w:t>guidelines</w:t>
            </w:r>
            <w:r w:rsidRPr="00707933">
              <w:rPr>
                <w:sz w:val="22"/>
                <w:szCs w:val="22"/>
              </w:rPr>
              <w:t xml:space="preserve"> specified in BSCP533 Appendix </w:t>
            </w:r>
            <w:r w:rsidRPr="00707933">
              <w:rPr>
                <w:bCs/>
                <w:sz w:val="22"/>
                <w:szCs w:val="22"/>
              </w:rPr>
              <w:t>B PARMS Calculation Guidelines</w:t>
            </w:r>
          </w:p>
          <w:p w14:paraId="3F8750BB"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Submissions are in accordance with BSCP533</w:t>
            </w:r>
          </w:p>
          <w:p w14:paraId="4530DB78"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 xml:space="preserve">Data is submitted in the required file format specification (in accordance with BSCP533 Appendix A PARMS </w:t>
            </w:r>
            <w:r w:rsidRPr="00707933">
              <w:rPr>
                <w:bCs/>
                <w:sz w:val="22"/>
                <w:szCs w:val="22"/>
              </w:rPr>
              <w:t xml:space="preserve">Data Provider </w:t>
            </w:r>
            <w:r w:rsidRPr="00707933">
              <w:rPr>
                <w:sz w:val="22"/>
                <w:szCs w:val="22"/>
              </w:rPr>
              <w:t>File Formats</w:t>
            </w:r>
          </w:p>
          <w:p w14:paraId="7E6053A5"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 xml:space="preserve">Controls in place for data validity and </w:t>
            </w:r>
            <w:r w:rsidRPr="00707933">
              <w:rPr>
                <w:bCs/>
                <w:sz w:val="22"/>
                <w:szCs w:val="22"/>
              </w:rPr>
              <w:t>completeness</w:t>
            </w:r>
          </w:p>
          <w:p w14:paraId="5075E4F7" w14:textId="77777777" w:rsidR="008378CB" w:rsidRPr="00707933" w:rsidRDefault="00F534F1">
            <w:pPr>
              <w:tabs>
                <w:tab w:val="clear" w:pos="567"/>
              </w:tabs>
              <w:spacing w:after="0"/>
              <w:ind w:left="459" w:hanging="425"/>
              <w:jc w:val="both"/>
              <w:rPr>
                <w:bCs/>
                <w:sz w:val="22"/>
                <w:szCs w:val="22"/>
              </w:rPr>
            </w:pPr>
            <w:r w:rsidRPr="00707933">
              <w:rPr>
                <w:sz w:val="22"/>
                <w:szCs w:val="22"/>
              </w:rPr>
              <w:t>(5)</w:t>
            </w:r>
            <w:r w:rsidRPr="00707933">
              <w:rPr>
                <w:sz w:val="22"/>
                <w:szCs w:val="22"/>
              </w:rPr>
              <w:tab/>
              <w:t>Demonstration of a full understanding of, and capability to fulfil, the obligations and requirements of PARMS.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DDB3AB"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427C17" w14:textId="77777777" w:rsidR="008378CB" w:rsidRPr="00707933" w:rsidRDefault="008378CB">
            <w:pPr>
              <w:tabs>
                <w:tab w:val="clear" w:pos="567"/>
              </w:tabs>
              <w:rPr>
                <w:sz w:val="22"/>
                <w:szCs w:val="22"/>
              </w:rPr>
            </w:pPr>
          </w:p>
        </w:tc>
      </w:tr>
      <w:tr w:rsidR="008378CB" w:rsidRPr="00707933" w14:paraId="1A6C71E5"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EA8921" w14:textId="77777777" w:rsidR="008378CB" w:rsidRPr="00707933" w:rsidRDefault="00F534F1">
            <w:pPr>
              <w:pStyle w:val="ELEXONBody1"/>
              <w:tabs>
                <w:tab w:val="clear" w:pos="567"/>
              </w:tabs>
              <w:ind w:left="709" w:hanging="709"/>
              <w:rPr>
                <w:bCs/>
                <w:i/>
                <w:sz w:val="22"/>
                <w:szCs w:val="22"/>
              </w:rPr>
            </w:pPr>
            <w:r w:rsidRPr="00707933">
              <w:rPr>
                <w:bCs/>
                <w:sz w:val="22"/>
                <w:szCs w:val="22"/>
              </w:rPr>
              <w:t>11.1.5</w:t>
            </w:r>
            <w:r w:rsidRPr="00707933">
              <w:rPr>
                <w:bCs/>
                <w:sz w:val="22"/>
                <w:szCs w:val="22"/>
              </w:rPr>
              <w:tab/>
              <w:t>How will you ensure that you have appropriate audit trails in place to meet the requirements as set out in PSL100?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9B9339" w14:textId="77777777" w:rsidR="008378CB" w:rsidRPr="00707933" w:rsidRDefault="00F534F1">
            <w:pPr>
              <w:pStyle w:val="BodyText3"/>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w:t>
            </w:r>
          </w:p>
          <w:p w14:paraId="586BE28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A breakdown of any aggregated information calculated.</w:t>
            </w:r>
          </w:p>
          <w:p w14:paraId="3DDF03D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Any changes to standing data held or used by the system.</w:t>
            </w:r>
          </w:p>
          <w:p w14:paraId="2FA2B63B" w14:textId="77777777" w:rsidR="008378CB" w:rsidRPr="00707933" w:rsidRDefault="00F534F1">
            <w:pPr>
              <w:tabs>
                <w:tab w:val="clear" w:pos="567"/>
              </w:tabs>
              <w:jc w:val="both"/>
              <w:rPr>
                <w:bCs/>
                <w:sz w:val="22"/>
                <w:szCs w:val="22"/>
              </w:rPr>
            </w:pPr>
            <w:r w:rsidRPr="00707933">
              <w:rPr>
                <w:bCs/>
                <w:sz w:val="22"/>
                <w:szCs w:val="22"/>
              </w:rPr>
              <w:t>The audit trail and archiving requirements for HHDA are set out in PSL100 sections 10.2 and 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35C396"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9D1646" w14:textId="77777777" w:rsidR="008378CB" w:rsidRPr="00707933" w:rsidRDefault="008378CB">
            <w:pPr>
              <w:tabs>
                <w:tab w:val="clear" w:pos="567"/>
              </w:tabs>
              <w:rPr>
                <w:sz w:val="22"/>
                <w:szCs w:val="22"/>
              </w:rPr>
            </w:pPr>
          </w:p>
        </w:tc>
      </w:tr>
      <w:tr w:rsidR="008378CB" w:rsidRPr="00707933" w14:paraId="6A429014"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5A1869" w14:textId="77777777" w:rsidR="008378CB" w:rsidRPr="00707933" w:rsidRDefault="00F534F1">
            <w:pPr>
              <w:tabs>
                <w:tab w:val="clear" w:pos="567"/>
              </w:tabs>
              <w:ind w:left="709" w:hanging="709"/>
              <w:rPr>
                <w:bCs/>
                <w:sz w:val="22"/>
                <w:szCs w:val="22"/>
              </w:rPr>
            </w:pPr>
            <w:bookmarkStart w:id="2279" w:name="OLE_LINK4"/>
            <w:r w:rsidRPr="00707933">
              <w:rPr>
                <w:bCs/>
                <w:sz w:val="22"/>
                <w:szCs w:val="22"/>
              </w:rPr>
              <w:t>11.1.6</w:t>
            </w:r>
            <w:r w:rsidRPr="00707933">
              <w:rPr>
                <w:bCs/>
                <w:sz w:val="22"/>
                <w:szCs w:val="22"/>
              </w:rPr>
              <w:tab/>
              <w:t>How have you ensured that you can meet the data retention requirements set out in BSC Section U1.6 and PSL100 Sections 10.2 and 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675328" w14:textId="77777777"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5AEDE54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73825E3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6B643F8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7FE569F7" w14:textId="77777777" w:rsidR="008378CB" w:rsidRPr="00707933" w:rsidRDefault="00F534F1">
            <w:pPr>
              <w:tabs>
                <w:tab w:val="clear" w:pos="567"/>
              </w:tabs>
              <w:jc w:val="both"/>
              <w:rPr>
                <w:bCs/>
                <w:sz w:val="22"/>
                <w:szCs w:val="22"/>
              </w:rPr>
            </w:pPr>
            <w:r w:rsidRPr="00707933">
              <w:rPr>
                <w:bCs/>
                <w:sz w:val="22"/>
                <w:szCs w:val="22"/>
              </w:rPr>
              <w:t>The response should address the following:</w:t>
            </w:r>
          </w:p>
          <w:p w14:paraId="1F1F1FC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08137A5A"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498CBC"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A8F16D" w14:textId="77777777" w:rsidR="008378CB" w:rsidRPr="00707933" w:rsidRDefault="008378CB">
            <w:pPr>
              <w:tabs>
                <w:tab w:val="clear" w:pos="567"/>
              </w:tabs>
              <w:rPr>
                <w:sz w:val="22"/>
                <w:szCs w:val="22"/>
              </w:rPr>
            </w:pPr>
          </w:p>
        </w:tc>
      </w:tr>
      <w:tr w:rsidR="008378CB" w:rsidRPr="00707933" w14:paraId="46091EBD" w14:textId="77777777" w:rsidTr="002668BB">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9E32EC" w14:textId="77777777" w:rsidR="008378CB" w:rsidRPr="00707933" w:rsidRDefault="00F534F1">
            <w:pPr>
              <w:tabs>
                <w:tab w:val="clear" w:pos="567"/>
              </w:tabs>
              <w:ind w:left="709" w:hanging="709"/>
              <w:rPr>
                <w:bCs/>
                <w:sz w:val="22"/>
                <w:szCs w:val="22"/>
              </w:rPr>
            </w:pPr>
            <w:r w:rsidRPr="00707933">
              <w:rPr>
                <w:sz w:val="22"/>
                <w:szCs w:val="22"/>
              </w:rPr>
              <w:t>11.1.7</w:t>
            </w:r>
            <w:r w:rsidRPr="00707933">
              <w:rPr>
                <w:sz w:val="22"/>
                <w:szCs w:val="22"/>
              </w:rPr>
              <w:tab/>
              <w:t>How have you ensured the complete and accurate transmission of any requested Metering System Half Hourly Metered Volume (D0385) to SVAA?</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14518A" w14:textId="77777777" w:rsidR="008378CB" w:rsidRPr="00707933" w:rsidRDefault="00F534F1">
            <w:pPr>
              <w:pStyle w:val="ELEXONBody1"/>
              <w:tabs>
                <w:tab w:val="clear" w:pos="567"/>
              </w:tabs>
              <w:jc w:val="both"/>
              <w:rPr>
                <w:sz w:val="22"/>
                <w:szCs w:val="22"/>
              </w:rPr>
            </w:pPr>
            <w:r w:rsidRPr="00707933">
              <w:rPr>
                <w:sz w:val="22"/>
                <w:szCs w:val="22"/>
              </w:rPr>
              <w:t>The response should address the following areas:</w:t>
            </w:r>
          </w:p>
          <w:p w14:paraId="7C88F1BF"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A schedule of aggregation runs and expected transmission times and dates is prepared and issued to staff.</w:t>
            </w:r>
          </w:p>
          <w:p w14:paraId="2CAF2BB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Aggregation run numbers are allocated to ensure that all are processed in the correct order.</w:t>
            </w:r>
          </w:p>
          <w:p w14:paraId="572BF02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Controls are in place to ensure that data for each Settlement Period in each Settlement Day is provided for each specified Metering System.</w:t>
            </w:r>
          </w:p>
          <w:p w14:paraId="4BA8F39D" w14:textId="77777777" w:rsidR="008378CB" w:rsidRPr="00707933" w:rsidRDefault="00F534F1">
            <w:pPr>
              <w:tabs>
                <w:tab w:val="clear" w:pos="567"/>
              </w:tabs>
              <w:ind w:left="459" w:hanging="425"/>
              <w:jc w:val="both"/>
              <w:rPr>
                <w:bCs/>
                <w:sz w:val="22"/>
                <w:szCs w:val="22"/>
              </w:rPr>
            </w:pPr>
            <w:r w:rsidRPr="00707933">
              <w:rPr>
                <w:sz w:val="22"/>
                <w:szCs w:val="22"/>
              </w:rPr>
              <w:t>(4)</w:t>
            </w:r>
            <w:r w:rsidRPr="00707933">
              <w:rPr>
                <w:bCs/>
                <w:sz w:val="22"/>
                <w:szCs w:val="22"/>
              </w:rPr>
              <w:tab/>
              <w:t>File sequence numbers, record counts and check sums are included in the data transmitted to ensure completeness.</w:t>
            </w:r>
          </w:p>
          <w:p w14:paraId="2B96BA02"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has not been utilised, receipt acknowledgements received from SVAA are checked to ensure completeness of transmission.</w:t>
            </w:r>
          </w:p>
          <w:p w14:paraId="506AAEC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Aggregation runs are monitored/reviewed to ensure that timetables are met.</w:t>
            </w:r>
          </w:p>
          <w:p w14:paraId="27BED54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 xml:space="preserve">Processes are in place to re-send a </w:t>
            </w:r>
            <w:r w:rsidRPr="00707933">
              <w:rPr>
                <w:sz w:val="22"/>
                <w:szCs w:val="22"/>
              </w:rPr>
              <w:t xml:space="preserve">Metering System Half </w:t>
            </w:r>
            <w:r w:rsidRPr="00707933">
              <w:rPr>
                <w:bCs/>
                <w:sz w:val="22"/>
                <w:szCs w:val="22"/>
              </w:rPr>
              <w:t>Hourly</w:t>
            </w:r>
            <w:r w:rsidRPr="00707933">
              <w:rPr>
                <w:sz w:val="22"/>
                <w:szCs w:val="22"/>
              </w:rPr>
              <w:t xml:space="preserve"> Metered Volume</w:t>
            </w:r>
            <w:r w:rsidRPr="00707933">
              <w:rPr>
                <w:bCs/>
                <w:sz w:val="22"/>
                <w:szCs w:val="22"/>
              </w:rPr>
              <w:t xml:space="preserve"> should processing problems be encountered.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09540B"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EA13E0" w14:textId="77777777" w:rsidR="008378CB" w:rsidRPr="00707933" w:rsidRDefault="008378CB">
            <w:pPr>
              <w:tabs>
                <w:tab w:val="clear" w:pos="567"/>
              </w:tabs>
              <w:rPr>
                <w:sz w:val="22"/>
                <w:szCs w:val="22"/>
              </w:rPr>
            </w:pPr>
          </w:p>
        </w:tc>
      </w:tr>
    </w:tbl>
    <w:p w14:paraId="66ED127F" w14:textId="77777777" w:rsidR="008378CB" w:rsidRDefault="008378CB">
      <w:pPr>
        <w:tabs>
          <w:tab w:val="clear" w:pos="567"/>
        </w:tabs>
        <w:rPr>
          <w:bCs/>
          <w:sz w:val="24"/>
          <w:szCs w:val="24"/>
        </w:rPr>
      </w:pPr>
    </w:p>
    <w:p w14:paraId="2FEB8A2C" w14:textId="77777777" w:rsidR="008378CB" w:rsidRDefault="008378CB">
      <w:pPr>
        <w:tabs>
          <w:tab w:val="clear" w:pos="567"/>
        </w:tabs>
        <w:rPr>
          <w:sz w:val="24"/>
          <w:szCs w:val="24"/>
        </w:rPr>
      </w:pPr>
    </w:p>
    <w:p w14:paraId="7A20935F" w14:textId="77777777" w:rsidR="008378CB" w:rsidRDefault="00F534F1">
      <w:pPr>
        <w:pageBreakBefore/>
        <w:tabs>
          <w:tab w:val="clear" w:pos="567"/>
        </w:tabs>
        <w:spacing w:after="240"/>
        <w:ind w:left="567" w:hanging="567"/>
        <w:outlineLvl w:val="1"/>
        <w:rPr>
          <w:b/>
          <w:sz w:val="24"/>
          <w:szCs w:val="24"/>
        </w:rPr>
      </w:pPr>
      <w:bookmarkStart w:id="2280" w:name="_Toc479678323"/>
      <w:bookmarkStart w:id="2281" w:name="_Toc507499378"/>
      <w:bookmarkStart w:id="2282" w:name="_Toc510102901"/>
      <w:bookmarkStart w:id="2283" w:name="_Toc531253255"/>
      <w:bookmarkStart w:id="2284" w:name="_Toc89251605"/>
      <w:bookmarkEnd w:id="2279"/>
      <w:r>
        <w:rPr>
          <w:b/>
          <w:sz w:val="24"/>
          <w:szCs w:val="24"/>
        </w:rPr>
        <w:t>11.2</w:t>
      </w:r>
      <w:r>
        <w:rPr>
          <w:b/>
          <w:sz w:val="24"/>
          <w:szCs w:val="24"/>
        </w:rPr>
        <w:tab/>
        <w:t>Exception Management</w:t>
      </w:r>
      <w:bookmarkEnd w:id="2280"/>
      <w:bookmarkEnd w:id="2281"/>
      <w:bookmarkEnd w:id="2282"/>
      <w:bookmarkEnd w:id="2283"/>
      <w:bookmarkEnd w:id="22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4"/>
        <w:gridCol w:w="4628"/>
        <w:gridCol w:w="1964"/>
      </w:tblGrid>
      <w:tr w:rsidR="008378CB" w14:paraId="341831E8"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C29819" w14:textId="77777777" w:rsidR="008378CB" w:rsidRPr="00707933" w:rsidRDefault="00F534F1">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51E933" w14:textId="77777777" w:rsidR="008378CB" w:rsidRPr="00707933" w:rsidRDefault="00F534F1">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6C1581" w14:textId="77777777" w:rsidR="008378CB" w:rsidRPr="00707933" w:rsidRDefault="00F534F1">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81D6BE" w14:textId="77777777" w:rsidR="008378CB" w:rsidRDefault="00F534F1">
            <w:pPr>
              <w:tabs>
                <w:tab w:val="clear" w:pos="567"/>
              </w:tabs>
              <w:spacing w:after="0"/>
              <w:rPr>
                <w:b/>
                <w:bCs/>
              </w:rPr>
            </w:pPr>
            <w:r>
              <w:rPr>
                <w:b/>
                <w:bCs/>
              </w:rPr>
              <w:t>Evidence</w:t>
            </w:r>
          </w:p>
        </w:tc>
      </w:tr>
      <w:tr w:rsidR="008378CB" w14:paraId="46FCE21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3F66ED" w14:textId="77777777" w:rsidR="008378CB" w:rsidRPr="00707933" w:rsidRDefault="00F534F1">
            <w:pPr>
              <w:pStyle w:val="ELEXONBody1"/>
              <w:tabs>
                <w:tab w:val="clear" w:pos="567"/>
              </w:tabs>
              <w:ind w:left="709" w:hanging="709"/>
              <w:rPr>
                <w:sz w:val="22"/>
              </w:rPr>
            </w:pPr>
            <w:r w:rsidRPr="00707933">
              <w:rPr>
                <w:sz w:val="22"/>
              </w:rPr>
              <w:t>11.2.1</w:t>
            </w:r>
            <w:r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5C5D2D" w14:textId="77777777" w:rsidR="008378CB" w:rsidRPr="00707933" w:rsidRDefault="00F534F1">
            <w:pPr>
              <w:pStyle w:val="BodyText3"/>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BSCP503 or PSL100. The performance standards to be attained are set out in Appendix 4.8.</w:t>
            </w:r>
          </w:p>
          <w:p w14:paraId="186F6157" w14:textId="77777777" w:rsidR="008378CB" w:rsidRPr="00707933" w:rsidRDefault="00F534F1">
            <w:pPr>
              <w:pStyle w:val="ELEXONBody1"/>
              <w:tabs>
                <w:tab w:val="clear" w:pos="567"/>
              </w:tabs>
              <w:rPr>
                <w:bCs/>
                <w:sz w:val="22"/>
              </w:rPr>
            </w:pPr>
            <w:r w:rsidRPr="00707933">
              <w:rPr>
                <w:bCs/>
                <w:sz w:val="22"/>
              </w:rPr>
              <w:t>The response should address the following areas:</w:t>
            </w:r>
          </w:p>
          <w:p w14:paraId="03F5FFDB" w14:textId="77777777" w:rsidR="008378CB" w:rsidRPr="00707933" w:rsidRDefault="00F534F1">
            <w:pPr>
              <w:tabs>
                <w:tab w:val="clear" w:pos="567"/>
              </w:tabs>
              <w:ind w:left="459" w:hanging="425"/>
              <w:rPr>
                <w:bCs/>
                <w:sz w:val="22"/>
              </w:rPr>
            </w:pPr>
            <w:r w:rsidRPr="00707933">
              <w:rPr>
                <w:sz w:val="22"/>
              </w:rPr>
              <w:t>(1)</w:t>
            </w:r>
            <w:r w:rsidRPr="00707933">
              <w:rPr>
                <w:bCs/>
                <w:sz w:val="22"/>
              </w:rPr>
              <w:tab/>
              <w:t>An analysis of data processing by your Agency Service has been performed in order to identify all points of rejection/failure or potential backlogs in data flow processing.</w:t>
            </w:r>
          </w:p>
          <w:p w14:paraId="0F651F59"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Internal reporting mechanisms are in place in order to monitor levels of rejections/failures and backlogs on a daily basis.</w:t>
            </w:r>
          </w:p>
          <w:p w14:paraId="357041F2" w14:textId="77777777"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Management processes are in place to monitor performance against the standards as set out in BSCP505 and PSL100.</w:t>
            </w:r>
          </w:p>
          <w:p w14:paraId="2E9EA5A0" w14:textId="77777777" w:rsidR="008378CB" w:rsidRPr="00707933" w:rsidRDefault="00F534F1">
            <w:pPr>
              <w:tabs>
                <w:tab w:val="clear" w:pos="567"/>
              </w:tabs>
              <w:ind w:left="459" w:hanging="425"/>
              <w:rPr>
                <w:bCs/>
                <w:sz w:val="22"/>
              </w:rPr>
            </w:pPr>
            <w:r w:rsidRPr="00707933">
              <w:rPr>
                <w:sz w:val="22"/>
              </w:rPr>
              <w:t>(</w:t>
            </w:r>
            <w:r w:rsidRPr="00707933">
              <w:rPr>
                <w:bCs/>
                <w:sz w:val="22"/>
              </w:rPr>
              <w:t>4</w:t>
            </w:r>
            <w:r w:rsidRPr="00707933">
              <w:rPr>
                <w:sz w:val="22"/>
              </w:rPr>
              <w:t>)</w:t>
            </w:r>
            <w:r w:rsidRPr="00707933">
              <w:rPr>
                <w:bCs/>
                <w:sz w:val="22"/>
              </w:rPr>
              <w:tab/>
              <w:t xml:space="preserve">Procedures set out the action to be taken to resolve different exception types and provide guidance as to how to resolve underlying problems, which may be preventing a data flow/notification from processing. </w:t>
            </w:r>
          </w:p>
          <w:p w14:paraId="1744B442" w14:textId="77777777" w:rsidR="008378CB" w:rsidRPr="00707933" w:rsidRDefault="00F534F1">
            <w:pPr>
              <w:tabs>
                <w:tab w:val="clear" w:pos="567"/>
              </w:tabs>
              <w:ind w:left="459" w:hanging="425"/>
              <w:rPr>
                <w:sz w:val="22"/>
              </w:rPr>
            </w:pPr>
            <w:r w:rsidRPr="00707933">
              <w:rPr>
                <w:sz w:val="22"/>
              </w:rPr>
              <w:t>(</w:t>
            </w:r>
            <w:r w:rsidRPr="00707933">
              <w:rPr>
                <w:bCs/>
                <w:sz w:val="22"/>
              </w:rPr>
              <w:t>5</w:t>
            </w:r>
            <w:r w:rsidRPr="00707933">
              <w:rPr>
                <w:sz w:val="22"/>
              </w:rPr>
              <w:t>)</w:t>
            </w:r>
            <w:r w:rsidRPr="00707933">
              <w:rPr>
                <w:bCs/>
                <w:sz w:val="22"/>
              </w:rPr>
              <w:tab/>
              <w:t>A mechanism to capture any root causes of exceptions/problems should be established in order for preventative controls to be established or</w:t>
            </w:r>
            <w:r w:rsidRPr="00707933">
              <w:rPr>
                <w:sz w:val="22"/>
              </w:rPr>
              <w:t xml:space="preserve"> enhanced.</w:t>
            </w:r>
          </w:p>
          <w:p w14:paraId="41C4063E" w14:textId="77777777" w:rsidR="008378CB" w:rsidRPr="00707933" w:rsidRDefault="00F534F1">
            <w:pPr>
              <w:tabs>
                <w:tab w:val="clear" w:pos="567"/>
              </w:tabs>
              <w:rPr>
                <w:sz w:val="22"/>
              </w:rPr>
            </w:pPr>
            <w:r w:rsidRPr="00707933">
              <w:rPr>
                <w:sz w:val="22"/>
              </w:rPr>
              <w:t>As a minimum please ensure that the response to the above addresses actions surrounding the follow up of those data flows specified in question 11.1.1 above.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305031"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812F36" w14:textId="77777777" w:rsidR="008378CB" w:rsidRDefault="008378CB">
            <w:pPr>
              <w:tabs>
                <w:tab w:val="clear" w:pos="567"/>
              </w:tabs>
            </w:pPr>
          </w:p>
        </w:tc>
      </w:tr>
      <w:tr w:rsidR="008378CB" w14:paraId="1FEA163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796989" w14:textId="77777777" w:rsidR="008378CB" w:rsidRPr="00707933" w:rsidRDefault="00F534F1">
            <w:pPr>
              <w:tabs>
                <w:tab w:val="clear" w:pos="567"/>
              </w:tabs>
              <w:ind w:left="709" w:hanging="709"/>
              <w:rPr>
                <w:bCs/>
                <w:sz w:val="22"/>
              </w:rPr>
            </w:pPr>
            <w:r w:rsidRPr="00707933">
              <w:rPr>
                <w:bCs/>
                <w:sz w:val="22"/>
              </w:rPr>
              <w:t>11.2.2</w:t>
            </w:r>
            <w:r w:rsidRPr="00707933">
              <w:rPr>
                <w:bCs/>
                <w:sz w:val="22"/>
              </w:rPr>
              <w:tab/>
              <w:t>What procedures do you have in place to ensure that all transmission failures are detected and advised to sender and that any data validation failure results in a D0023 rejection?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D291EC" w14:textId="77777777" w:rsidR="008378CB" w:rsidRPr="00707933" w:rsidRDefault="00F534F1">
            <w:pPr>
              <w:tabs>
                <w:tab w:val="clear" w:pos="567"/>
              </w:tabs>
              <w:rPr>
                <w:sz w:val="22"/>
              </w:rPr>
            </w:pPr>
            <w:r w:rsidRPr="00707933">
              <w:rPr>
                <w:sz w:val="22"/>
              </w:rPr>
              <w:t>Validation failure of the D0209 flow received from SMRA may result in the following:</w:t>
            </w:r>
          </w:p>
          <w:p w14:paraId="2334ECF8" w14:textId="77777777" w:rsidR="008378CB" w:rsidRPr="00707933" w:rsidRDefault="00F534F1">
            <w:pPr>
              <w:tabs>
                <w:tab w:val="clear" w:pos="567"/>
              </w:tabs>
              <w:ind w:left="459" w:hanging="425"/>
              <w:rPr>
                <w:bCs/>
                <w:sz w:val="22"/>
              </w:rPr>
            </w:pPr>
            <w:r w:rsidRPr="00707933">
              <w:rPr>
                <w:sz w:val="22"/>
              </w:rPr>
              <w:t>(1)</w:t>
            </w:r>
            <w:r w:rsidRPr="00707933">
              <w:rPr>
                <w:bCs/>
                <w:sz w:val="22"/>
              </w:rPr>
              <w:tab/>
              <w:t>For file transmission failures a P0035 will be returned.</w:t>
            </w:r>
          </w:p>
          <w:p w14:paraId="40739E97"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For instruction processing errors a D0023 will be returned.</w:t>
            </w:r>
          </w:p>
          <w:p w14:paraId="2E97DF0C" w14:textId="77777777" w:rsidR="008378CB" w:rsidRPr="00707933" w:rsidRDefault="00F534F1">
            <w:pPr>
              <w:pStyle w:val="ELEXONBody1"/>
              <w:tabs>
                <w:tab w:val="clear" w:pos="567"/>
              </w:tabs>
              <w:rPr>
                <w:sz w:val="22"/>
              </w:rPr>
            </w:pPr>
            <w:r w:rsidRPr="00707933">
              <w:rPr>
                <w:sz w:val="22"/>
              </w:rPr>
              <w:t>The response should summarise local working procedures for this area and should include:</w:t>
            </w:r>
          </w:p>
          <w:p w14:paraId="1354A12F" w14:textId="77777777" w:rsidR="008378CB" w:rsidRPr="00707933" w:rsidRDefault="00F534F1">
            <w:pPr>
              <w:tabs>
                <w:tab w:val="clear" w:pos="567"/>
              </w:tabs>
              <w:ind w:left="709" w:hanging="425"/>
              <w:rPr>
                <w:bCs/>
                <w:sz w:val="22"/>
              </w:rPr>
            </w:pPr>
            <w:r w:rsidRPr="00707933">
              <w:rPr>
                <w:sz w:val="22"/>
              </w:rPr>
              <w:t>(a</w:t>
            </w:r>
            <w:r w:rsidRPr="00707933">
              <w:rPr>
                <w:bCs/>
                <w:sz w:val="22"/>
              </w:rPr>
              <w:t>)</w:t>
            </w:r>
            <w:r w:rsidRPr="00707933">
              <w:rPr>
                <w:bCs/>
                <w:sz w:val="22"/>
              </w:rPr>
              <w:tab/>
              <w:t>Controls to detect all failures that have occurred.</w:t>
            </w:r>
          </w:p>
          <w:p w14:paraId="30B8490A" w14:textId="77777777" w:rsidR="008378CB" w:rsidRPr="00707933" w:rsidRDefault="00F534F1">
            <w:pPr>
              <w:tabs>
                <w:tab w:val="clear" w:pos="567"/>
              </w:tabs>
              <w:ind w:left="709" w:hanging="425"/>
              <w:rPr>
                <w:bCs/>
                <w:sz w:val="22"/>
              </w:rPr>
            </w:pPr>
            <w:r w:rsidRPr="00707933">
              <w:rPr>
                <w:sz w:val="22"/>
              </w:rPr>
              <w:t>(</w:t>
            </w:r>
            <w:r w:rsidRPr="00707933">
              <w:rPr>
                <w:bCs/>
                <w:sz w:val="22"/>
              </w:rPr>
              <w:t>b)</w:t>
            </w:r>
            <w:r w:rsidRPr="00707933">
              <w:rPr>
                <w:bCs/>
                <w:sz w:val="22"/>
              </w:rPr>
              <w:tab/>
              <w:t>Controls to ensure that all failures result in the appropriate response to sender.</w:t>
            </w:r>
          </w:p>
          <w:p w14:paraId="28D6CA9E" w14:textId="77777777" w:rsidR="008378CB" w:rsidRPr="00707933" w:rsidRDefault="00F534F1">
            <w:pPr>
              <w:tabs>
                <w:tab w:val="clear" w:pos="567"/>
              </w:tabs>
              <w:ind w:left="709" w:hanging="425"/>
              <w:rPr>
                <w:sz w:val="22"/>
              </w:rPr>
            </w:pPr>
            <w:r w:rsidRPr="00707933">
              <w:rPr>
                <w:sz w:val="22"/>
              </w:rPr>
              <w:t>(</w:t>
            </w:r>
            <w:r w:rsidRPr="00707933">
              <w:rPr>
                <w:bCs/>
                <w:sz w:val="22"/>
              </w:rPr>
              <w:t>c)</w:t>
            </w:r>
            <w:r w:rsidRPr="00707933">
              <w:rPr>
                <w:bCs/>
                <w:sz w:val="22"/>
              </w:rPr>
              <w:tab/>
              <w:t>Management monitoring of processes to detect whether there is any delay or backlog in sending the appropriate flows.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27DBE6"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2BF1DA" w14:textId="77777777" w:rsidR="008378CB" w:rsidRDefault="008378CB">
            <w:pPr>
              <w:tabs>
                <w:tab w:val="clear" w:pos="567"/>
              </w:tabs>
            </w:pPr>
          </w:p>
        </w:tc>
      </w:tr>
      <w:tr w:rsidR="008378CB" w14:paraId="27D138C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63ADB2" w14:textId="77777777" w:rsidR="008378CB" w:rsidRPr="00707933" w:rsidRDefault="00F534F1">
            <w:pPr>
              <w:tabs>
                <w:tab w:val="clear" w:pos="567"/>
              </w:tabs>
              <w:ind w:left="709" w:hanging="709"/>
              <w:rPr>
                <w:bCs/>
                <w:i/>
                <w:sz w:val="22"/>
              </w:rPr>
            </w:pPr>
            <w:r w:rsidRPr="00707933">
              <w:rPr>
                <w:bCs/>
                <w:sz w:val="22"/>
              </w:rPr>
              <w:t>11.2.3</w:t>
            </w:r>
            <w:r w:rsidRPr="00707933">
              <w:rPr>
                <w:bCs/>
                <w:sz w:val="22"/>
              </w:rPr>
              <w:tab/>
              <w:t>What controls are in place to produce and send the D0235 report to the correct recipients in a complete, accurate and timely manner and to deal with any exceptions or rejections?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0B84D1" w14:textId="77777777" w:rsidR="008378CB" w:rsidRPr="00707933" w:rsidRDefault="00F534F1">
            <w:pPr>
              <w:tabs>
                <w:tab w:val="clear" w:pos="567"/>
              </w:tabs>
              <w:rPr>
                <w:bCs/>
                <w:sz w:val="22"/>
              </w:rPr>
            </w:pPr>
            <w:r w:rsidRPr="00707933">
              <w:rPr>
                <w:bCs/>
                <w:sz w:val="22"/>
              </w:rPr>
              <w:t>The D0235 report is considered to be a key control in the Settlement process. BSCP503 3.4.2 and Appendix 4.4 specifies the required procedures in relation to the performance of the aggregation run and Appendix 4.3 specifies the exceptions that should be identified during the aggregation run.</w:t>
            </w:r>
          </w:p>
          <w:p w14:paraId="55F32934" w14:textId="77777777" w:rsidR="008378CB" w:rsidRPr="00707933" w:rsidRDefault="00F534F1">
            <w:pPr>
              <w:tabs>
                <w:tab w:val="clear" w:pos="567"/>
              </w:tabs>
              <w:autoSpaceDE w:val="0"/>
              <w:autoSpaceDN w:val="0"/>
              <w:adjustRightInd w:val="0"/>
              <w:jc w:val="both"/>
              <w:rPr>
                <w:rFonts w:eastAsia="Times New Roman"/>
                <w:sz w:val="22"/>
              </w:rPr>
            </w:pPr>
            <w:r w:rsidRPr="00707933">
              <w:rPr>
                <w:rFonts w:eastAsia="Times New Roman"/>
                <w:sz w:val="22"/>
              </w:rPr>
              <w:t>The report is provided to the relevant Supplier and HHDC Agent.</w:t>
            </w:r>
          </w:p>
          <w:p w14:paraId="6C80A3A7" w14:textId="77777777" w:rsidR="008378CB" w:rsidRPr="00707933" w:rsidRDefault="00F534F1">
            <w:pPr>
              <w:tabs>
                <w:tab w:val="clear" w:pos="567"/>
              </w:tabs>
              <w:autoSpaceDE w:val="0"/>
              <w:autoSpaceDN w:val="0"/>
              <w:adjustRightInd w:val="0"/>
              <w:jc w:val="both"/>
              <w:rPr>
                <w:rFonts w:eastAsia="Times New Roman"/>
                <w:sz w:val="22"/>
              </w:rPr>
            </w:pPr>
            <w:r w:rsidRPr="00707933">
              <w:rPr>
                <w:bCs/>
                <w:sz w:val="22"/>
              </w:rPr>
              <w:t>The response should address the following areas:</w:t>
            </w:r>
          </w:p>
          <w:p w14:paraId="1E132FDC" w14:textId="77777777" w:rsidR="008378CB" w:rsidRPr="00707933" w:rsidRDefault="00F534F1">
            <w:pPr>
              <w:tabs>
                <w:tab w:val="clear" w:pos="567"/>
              </w:tabs>
              <w:ind w:left="459" w:hanging="425"/>
              <w:rPr>
                <w:bCs/>
                <w:sz w:val="22"/>
              </w:rPr>
            </w:pPr>
            <w:r w:rsidRPr="00707933">
              <w:rPr>
                <w:sz w:val="22"/>
              </w:rPr>
              <w:t>(1)</w:t>
            </w:r>
            <w:r w:rsidRPr="00707933">
              <w:rPr>
                <w:bCs/>
                <w:sz w:val="22"/>
              </w:rPr>
              <w:tab/>
              <w:t>Controls in place to ensure that D0235 reports are sent to the appropriate recipients.</w:t>
            </w:r>
          </w:p>
          <w:p w14:paraId="611FDDDE"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Management monitoring of processes to detect whether there is any delay or backlog in sending the exception reports.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8F6A69"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F21309" w14:textId="77777777" w:rsidR="008378CB" w:rsidRDefault="008378CB">
            <w:pPr>
              <w:tabs>
                <w:tab w:val="clear" w:pos="567"/>
              </w:tabs>
            </w:pPr>
          </w:p>
        </w:tc>
      </w:tr>
      <w:tr w:rsidR="008378CB" w14:paraId="1B313B4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7B20F4" w14:textId="77777777" w:rsidR="008378CB" w:rsidRPr="00707933" w:rsidRDefault="00F534F1">
            <w:pPr>
              <w:tabs>
                <w:tab w:val="clear" w:pos="567"/>
                <w:tab w:val="left" w:pos="709"/>
              </w:tabs>
              <w:ind w:left="709" w:hanging="709"/>
              <w:rPr>
                <w:bCs/>
                <w:sz w:val="22"/>
              </w:rPr>
            </w:pPr>
            <w:r w:rsidRPr="00707933">
              <w:rPr>
                <w:bCs/>
                <w:sz w:val="22"/>
              </w:rPr>
              <w:t>11.2.4</w:t>
            </w:r>
            <w:r w:rsidRPr="00707933">
              <w:rPr>
                <w:bCs/>
                <w:sz w:val="22"/>
              </w:rPr>
              <w:tab/>
              <w:t>What procedures do you have in place to proactively monitor and improve the standards of quality of the data (both standing data and Meter advances) used by your Agency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ABE624" w14:textId="77777777" w:rsidR="008378CB" w:rsidRPr="00707933" w:rsidRDefault="00F534F1">
            <w:pPr>
              <w:tabs>
                <w:tab w:val="clear" w:pos="567"/>
              </w:tabs>
              <w:rPr>
                <w:bCs/>
                <w:sz w:val="22"/>
              </w:rPr>
            </w:pPr>
            <w:r w:rsidRPr="00707933">
              <w:rPr>
                <w:bCs/>
                <w:sz w:val="22"/>
              </w:rPr>
              <w:t>The response should address the following areas:</w:t>
            </w:r>
          </w:p>
          <w:p w14:paraId="13A8C115"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14:paraId="4C03F97A"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8695A9"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285426" w14:textId="77777777" w:rsidR="008378CB" w:rsidRDefault="008378CB">
            <w:pPr>
              <w:tabs>
                <w:tab w:val="clear" w:pos="567"/>
              </w:tabs>
            </w:pPr>
          </w:p>
        </w:tc>
      </w:tr>
    </w:tbl>
    <w:p w14:paraId="4ABAF36C" w14:textId="77777777" w:rsidR="008378CB" w:rsidRDefault="008378CB">
      <w:pPr>
        <w:tabs>
          <w:tab w:val="clear" w:pos="567"/>
        </w:tabs>
        <w:spacing w:after="240"/>
        <w:rPr>
          <w:bCs/>
        </w:rPr>
      </w:pPr>
    </w:p>
    <w:p w14:paraId="011942AA" w14:textId="77777777" w:rsidR="008378CB" w:rsidRDefault="00F534F1" w:rsidP="00707933">
      <w:pPr>
        <w:pageBreakBefore/>
        <w:tabs>
          <w:tab w:val="clear" w:pos="567"/>
        </w:tabs>
        <w:spacing w:after="240"/>
        <w:ind w:left="567" w:hanging="567"/>
        <w:outlineLvl w:val="1"/>
        <w:rPr>
          <w:b/>
          <w:sz w:val="24"/>
          <w:szCs w:val="24"/>
        </w:rPr>
      </w:pPr>
      <w:bookmarkStart w:id="2285" w:name="_Toc479678324"/>
      <w:bookmarkStart w:id="2286" w:name="_Toc507499379"/>
      <w:bookmarkStart w:id="2287" w:name="_Toc510102902"/>
      <w:bookmarkStart w:id="2288" w:name="_Toc531253256"/>
      <w:bookmarkStart w:id="2289" w:name="_Toc89251606"/>
      <w:r>
        <w:rPr>
          <w:b/>
          <w:sz w:val="24"/>
          <w:szCs w:val="24"/>
        </w:rPr>
        <w:t>11.3</w:t>
      </w:r>
      <w:r>
        <w:rPr>
          <w:b/>
          <w:sz w:val="24"/>
          <w:szCs w:val="24"/>
        </w:rPr>
        <w:tab/>
        <w:t>Additional Information</w:t>
      </w:r>
      <w:bookmarkEnd w:id="2285"/>
      <w:bookmarkEnd w:id="2286"/>
      <w:bookmarkEnd w:id="2287"/>
      <w:bookmarkEnd w:id="2288"/>
      <w:bookmarkEnd w:id="2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14:paraId="01178B9E"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1F31B9" w14:textId="77777777"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C3685D" w14:textId="77777777" w:rsidR="008378CB" w:rsidRPr="00707933" w:rsidRDefault="00F534F1">
            <w:pPr>
              <w:tabs>
                <w:tab w:val="clear" w:pos="567"/>
              </w:tabs>
              <w:spacing w:after="0" w:line="240" w:lineRule="exact"/>
              <w:jc w:val="both"/>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879B24" w14:textId="77777777"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57885F" w14:textId="77777777" w:rsidR="008378CB" w:rsidRPr="00707933" w:rsidRDefault="008378CB">
            <w:pPr>
              <w:tabs>
                <w:tab w:val="clear" w:pos="567"/>
              </w:tabs>
              <w:spacing w:after="0" w:line="240" w:lineRule="exact"/>
              <w:rPr>
                <w:b/>
                <w:bCs/>
                <w:sz w:val="22"/>
              </w:rPr>
            </w:pPr>
          </w:p>
        </w:tc>
      </w:tr>
      <w:tr w:rsidR="008378CB" w:rsidRPr="00707933" w14:paraId="4FCA99AD"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53DD79" w14:textId="77777777" w:rsidR="008378CB" w:rsidRPr="00707933" w:rsidRDefault="00F534F1">
            <w:pPr>
              <w:tabs>
                <w:tab w:val="clear" w:pos="567"/>
              </w:tabs>
              <w:spacing w:after="0" w:line="240" w:lineRule="exact"/>
              <w:ind w:left="709" w:hanging="709"/>
              <w:rPr>
                <w:sz w:val="22"/>
              </w:rPr>
            </w:pPr>
            <w:r w:rsidRPr="00707933">
              <w:rPr>
                <w:sz w:val="22"/>
              </w:rPr>
              <w:t>11.3.1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646A30" w14:textId="77777777" w:rsidR="008378CB" w:rsidRPr="00707933" w:rsidRDefault="00F534F1">
            <w:pPr>
              <w:tabs>
                <w:tab w:val="clear" w:pos="567"/>
              </w:tabs>
              <w:spacing w:line="240" w:lineRule="exact"/>
              <w:jc w:val="both"/>
              <w:rPr>
                <w:sz w:val="22"/>
              </w:rPr>
            </w:pPr>
            <w:r w:rsidRPr="00707933">
              <w:rPr>
                <w:sz w:val="22"/>
              </w:rPr>
              <w:t>The Applicant can use the space provided to add any additional clarification and/or evidence that they consider necessary.</w:t>
            </w:r>
          </w:p>
          <w:p w14:paraId="5A4A82C9" w14:textId="77777777" w:rsidR="008378CB" w:rsidRPr="00707933" w:rsidRDefault="00F534F1">
            <w:pPr>
              <w:tabs>
                <w:tab w:val="clear" w:pos="567"/>
              </w:tabs>
              <w:spacing w:after="0" w:line="240" w:lineRule="exact"/>
              <w:jc w:val="both"/>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884091" w14:textId="77777777"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21FBED" w14:textId="77777777" w:rsidR="008378CB" w:rsidRPr="00707933" w:rsidRDefault="008378CB">
            <w:pPr>
              <w:tabs>
                <w:tab w:val="clear" w:pos="567"/>
              </w:tabs>
              <w:spacing w:after="0" w:line="240" w:lineRule="exact"/>
              <w:rPr>
                <w:sz w:val="22"/>
              </w:rPr>
            </w:pPr>
          </w:p>
        </w:tc>
      </w:tr>
    </w:tbl>
    <w:p w14:paraId="2A764EE0" w14:textId="77777777" w:rsidR="008378CB" w:rsidRDefault="008378CB">
      <w:pPr>
        <w:tabs>
          <w:tab w:val="clear" w:pos="567"/>
        </w:tabs>
        <w:spacing w:after="240"/>
        <w:rPr>
          <w:sz w:val="24"/>
          <w:szCs w:val="24"/>
        </w:rPr>
      </w:pPr>
    </w:p>
    <w:p w14:paraId="17BCB6BA" w14:textId="77777777" w:rsidR="008378CB" w:rsidRDefault="008378CB">
      <w:pPr>
        <w:tabs>
          <w:tab w:val="clear" w:pos="567"/>
        </w:tabs>
        <w:spacing w:after="240"/>
        <w:rPr>
          <w:sz w:val="24"/>
          <w:szCs w:val="24"/>
        </w:rPr>
      </w:pPr>
    </w:p>
    <w:p w14:paraId="3DBABEC2" w14:textId="77777777" w:rsidR="008378CB" w:rsidRDefault="00F534F1">
      <w:pPr>
        <w:pStyle w:val="ELEXONHeading1Unnumbered"/>
        <w:rPr>
          <w:rFonts w:cs="Times New Roman"/>
        </w:rPr>
      </w:pPr>
      <w:bookmarkStart w:id="2290" w:name="_Toc216606982"/>
      <w:bookmarkStart w:id="2291" w:name="_Toc268866330"/>
      <w:bookmarkStart w:id="2292" w:name="_Toc472338253"/>
      <w:bookmarkStart w:id="2293" w:name="_Toc475951184"/>
      <w:bookmarkStart w:id="2294" w:name="_Toc479678325"/>
      <w:bookmarkStart w:id="2295" w:name="_Toc507499380"/>
      <w:bookmarkStart w:id="2296" w:name="_Toc510102903"/>
      <w:bookmarkStart w:id="2297" w:name="_Toc531253257"/>
      <w:bookmarkStart w:id="2298" w:name="_Toc89251607"/>
      <w:r>
        <w:rPr>
          <w:rFonts w:cs="Times New Roman"/>
        </w:rPr>
        <w:t>Section 12 – SMRA</w:t>
      </w:r>
      <w:bookmarkEnd w:id="2290"/>
      <w:bookmarkEnd w:id="2291"/>
      <w:bookmarkEnd w:id="2292"/>
      <w:bookmarkEnd w:id="2293"/>
      <w:bookmarkEnd w:id="2294"/>
      <w:bookmarkEnd w:id="2295"/>
      <w:bookmarkEnd w:id="2296"/>
      <w:bookmarkEnd w:id="2297"/>
      <w:bookmarkEnd w:id="2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3D9565F1"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34F35D" w14:textId="77777777" w:rsidR="008378CB" w:rsidRDefault="00F534F1">
            <w:pPr>
              <w:pStyle w:val="ELEXONBody1"/>
              <w:tabs>
                <w:tab w:val="clear" w:pos="567"/>
              </w:tabs>
              <w:rPr>
                <w:b/>
                <w:bCs/>
                <w:sz w:val="22"/>
                <w:szCs w:val="22"/>
              </w:rPr>
            </w:pPr>
            <w:r>
              <w:rPr>
                <w:b/>
                <w:bCs/>
                <w:sz w:val="22"/>
                <w:szCs w:val="22"/>
              </w:rPr>
              <w:t>Objectives of this section</w:t>
            </w:r>
          </w:p>
          <w:p w14:paraId="4A691D49"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your systems and processes supporting your Agency Service to ensure the operational requirements, as defined in BSCP501 and PSL100 are met. Whilst sections 1 to 7 of the SAD are generic to all Agency Services, this section focuses on the specific controls required to operate effectively as an SMRA.</w:t>
            </w:r>
          </w:p>
        </w:tc>
      </w:tr>
      <w:tr w:rsidR="008378CB" w14:paraId="1D18ECE3" w14:textId="77777777">
        <w:tc>
          <w:tcPr>
            <w:tcW w:w="141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74A206" w14:textId="77777777" w:rsidR="008378CB" w:rsidRDefault="00F534F1">
            <w:pPr>
              <w:pStyle w:val="ELEXONBody1"/>
              <w:tabs>
                <w:tab w:val="clear" w:pos="567"/>
              </w:tabs>
              <w:rPr>
                <w:b/>
                <w:bCs/>
                <w:sz w:val="22"/>
                <w:szCs w:val="22"/>
              </w:rPr>
            </w:pPr>
            <w:r>
              <w:rPr>
                <w:b/>
                <w:bCs/>
                <w:sz w:val="22"/>
                <w:szCs w:val="22"/>
              </w:rPr>
              <w:t>Guidance for completing this section</w:t>
            </w:r>
          </w:p>
          <w:p w14:paraId="407880FE" w14:textId="77777777" w:rsidR="008378CB" w:rsidRDefault="00F534F1">
            <w:pPr>
              <w:pStyle w:val="ELEXONBody1"/>
              <w:tabs>
                <w:tab w:val="clear" w:pos="567"/>
              </w:tabs>
              <w:rPr>
                <w:sz w:val="22"/>
                <w:szCs w:val="22"/>
              </w:rPr>
            </w:pPr>
            <w:r>
              <w:rPr>
                <w:sz w:val="22"/>
                <w:szCs w:val="22"/>
              </w:rPr>
              <w:t xml:space="preserve">As per the BSC, an LDSO is required to provide a SMRS for the registration of Metering Systems (in SVA) in accordance with the </w:t>
            </w:r>
            <w:r w:rsidR="00134455">
              <w:rPr>
                <w:sz w:val="22"/>
                <w:szCs w:val="22"/>
              </w:rPr>
              <w:t>Retail Energy Code</w:t>
            </w:r>
            <w:r>
              <w:rPr>
                <w:sz w:val="22"/>
                <w:szCs w:val="22"/>
              </w:rPr>
              <w:t>.  Whilst Sections 1 to 7 of the SAD are generic to all Agency Services, this section focuses on the specific controls required to operate effectively as a SMRA. The section is split as follows:</w:t>
            </w:r>
          </w:p>
          <w:p w14:paraId="69F96EAE" w14:textId="77777777"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both standing data and MSID information to your Agency Service(s) and the subsequent transmission to the Data Aggregator. It also considers the maintenance of standing data (which, if incorrect, may impact upon Settlement) the provisions for a full audit history of the data used by your Agency Service, and any changes made to it as outlined in PSL100.</w:t>
            </w:r>
          </w:p>
          <w:p w14:paraId="21180452" w14:textId="77777777"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14:paraId="316A81FA" w14:textId="77777777"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Service is live an</w:t>
            </w:r>
            <w:r w:rsidR="003406C9">
              <w:rPr>
                <w:sz w:val="22"/>
                <w:szCs w:val="22"/>
              </w:rPr>
              <w:t xml:space="preserve">d in operation. </w:t>
            </w:r>
            <w:r>
              <w:rPr>
                <w:sz w:val="22"/>
                <w:szCs w:val="22"/>
              </w:rPr>
              <w:t>The quality of the data used to initially populate your Agency Service is considered in Section 7 of the SAD.  A number of the questions in the service specific sections of the SAD relate to how you will ensure the accuracy of incoming and outgoing data and in the event that poor quality data does enter your Agency Service, how you identify and resolve this to minimise the impact upon o</w:t>
            </w:r>
            <w:r w:rsidR="003406C9">
              <w:rPr>
                <w:sz w:val="22"/>
                <w:szCs w:val="22"/>
              </w:rPr>
              <w:t xml:space="preserve">ther Parties and Party Agents. </w:t>
            </w:r>
            <w:r>
              <w:rPr>
                <w:sz w:val="22"/>
                <w:szCs w:val="22"/>
              </w:rPr>
              <w:t>There are numerous methods of monitoring the quality of your data and the benchmarks that you use should be tailored to your Agency Service and the specific risks posed to your data quality.</w:t>
            </w:r>
          </w:p>
          <w:p w14:paraId="5E091289" w14:textId="7777777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60446F25" w14:textId="77777777" w:rsidR="008378CB" w:rsidRDefault="008378CB">
      <w:pPr>
        <w:tabs>
          <w:tab w:val="clear" w:pos="567"/>
        </w:tabs>
        <w:rPr>
          <w:sz w:val="24"/>
          <w:szCs w:val="24"/>
        </w:rPr>
      </w:pPr>
    </w:p>
    <w:p w14:paraId="3C68BE80" w14:textId="77777777" w:rsidR="008378CB" w:rsidRDefault="00F534F1">
      <w:pPr>
        <w:pStyle w:val="StyleELEXONBody1BoldLeft0cmHanging1cm"/>
        <w:pageBreakBefore/>
        <w:tabs>
          <w:tab w:val="clear" w:pos="567"/>
        </w:tabs>
        <w:spacing w:after="240"/>
        <w:outlineLvl w:val="1"/>
      </w:pPr>
      <w:bookmarkStart w:id="2299" w:name="_Toc479678326"/>
      <w:bookmarkStart w:id="2300" w:name="_Toc507499381"/>
      <w:bookmarkStart w:id="2301" w:name="_Toc510102904"/>
      <w:bookmarkStart w:id="2302" w:name="_Toc531253258"/>
      <w:bookmarkStart w:id="2303" w:name="_Toc89251608"/>
      <w:r>
        <w:t>12.1</w:t>
      </w:r>
      <w:r>
        <w:tab/>
        <w:t>Business processes and mitigating controls</w:t>
      </w:r>
      <w:bookmarkEnd w:id="2299"/>
      <w:bookmarkEnd w:id="2300"/>
      <w:bookmarkEnd w:id="2301"/>
      <w:bookmarkEnd w:id="2302"/>
      <w:bookmarkEnd w:id="2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304" w:author="Jason Jackson" w:date="2022-03-08T10:3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900"/>
        <w:gridCol w:w="4494"/>
        <w:gridCol w:w="4628"/>
        <w:gridCol w:w="1966"/>
        <w:tblGridChange w:id="2305">
          <w:tblGrid>
            <w:gridCol w:w="2900"/>
            <w:gridCol w:w="4494"/>
            <w:gridCol w:w="4628"/>
            <w:gridCol w:w="1966"/>
          </w:tblGrid>
        </w:tblGridChange>
      </w:tblGrid>
      <w:tr w:rsidR="008378CB" w:rsidRPr="00707933" w14:paraId="33BB20E6" w14:textId="77777777" w:rsidTr="00820D91">
        <w:trPr>
          <w:tblHeader/>
          <w:trPrChange w:id="2306" w:author="Jason Jackson" w:date="2022-03-08T10:33:00Z">
            <w:trPr>
              <w:tblHeader/>
            </w:trPr>
          </w:trPrChange>
        </w:trPr>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07"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9610919"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08"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AA6BA55"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09"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94715D6"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0"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71D8D1C"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5AEE007D"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1"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CE9D419" w14:textId="77777777" w:rsidR="008378CB" w:rsidRPr="00707933" w:rsidRDefault="00F534F1">
            <w:pPr>
              <w:pStyle w:val="ELEXONBody1"/>
              <w:tabs>
                <w:tab w:val="clear" w:pos="567"/>
              </w:tabs>
              <w:ind w:left="709" w:hanging="709"/>
              <w:rPr>
                <w:bCs/>
                <w:sz w:val="22"/>
                <w:szCs w:val="22"/>
              </w:rPr>
            </w:pPr>
            <w:r w:rsidRPr="00707933">
              <w:rPr>
                <w:sz w:val="22"/>
                <w:szCs w:val="22"/>
              </w:rPr>
              <w:t>12.1.1</w:t>
            </w:r>
            <w:r w:rsidRPr="00707933">
              <w:rPr>
                <w:sz w:val="22"/>
                <w:szCs w:val="22"/>
              </w:rPr>
              <w:tab/>
              <w:t xml:space="preserve">What controls do you have to ensure that all standing data and MSID information and all details on changes of Supplier, Data Aggregator, Data Collector and </w:t>
            </w:r>
            <w:r w:rsidR="00134455">
              <w:rPr>
                <w:sz w:val="22"/>
                <w:szCs w:val="22"/>
              </w:rPr>
              <w:t xml:space="preserve">SVA </w:t>
            </w:r>
            <w:r w:rsidRPr="00707933">
              <w:rPr>
                <w:sz w:val="22"/>
                <w:szCs w:val="22"/>
              </w:rPr>
              <w:t>Meter Operator are recorded completely, accurately and in a timely manner, in line with BSCP501 (Sections 1.6 and 3)?</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2"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17A93EF" w14:textId="77777777" w:rsidR="008378CB" w:rsidRPr="00707933" w:rsidRDefault="00F534F1">
            <w:pPr>
              <w:pStyle w:val="ELEXONBody1"/>
              <w:tabs>
                <w:tab w:val="clear" w:pos="567"/>
              </w:tabs>
              <w:jc w:val="both"/>
              <w:rPr>
                <w:sz w:val="22"/>
                <w:szCs w:val="22"/>
              </w:rPr>
            </w:pPr>
            <w:r w:rsidRPr="00707933">
              <w:rPr>
                <w:sz w:val="22"/>
                <w:szCs w:val="22"/>
              </w:rPr>
              <w:t>The SMRA receives a number of different inputs:</w:t>
            </w:r>
          </w:p>
          <w:p w14:paraId="7689EAE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D0269 and D0270 MDD data flows from SVAA (BSCP501 3.1).</w:t>
            </w:r>
          </w:p>
          <w:p w14:paraId="24065B4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Appointment details and changes from a Supplier on D0055 and D0205 data flows (BSCP501 3.3, 3.4, 3.5, 3.6, 3.7 &amp; 3.10).</w:t>
            </w:r>
          </w:p>
          <w:p w14:paraId="22E913F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Metering System Data (D0171) from a SMRA (BSCP501 3.2, 3.6, 3.9 &amp; 3.10).</w:t>
            </w:r>
          </w:p>
          <w:p w14:paraId="62AF4AF6" w14:textId="77777777" w:rsidR="00485889" w:rsidRPr="00707933" w:rsidRDefault="00B6231D" w:rsidP="00CF59A0">
            <w:pPr>
              <w:tabs>
                <w:tab w:val="clear" w:pos="567"/>
                <w:tab w:val="left" w:pos="720"/>
              </w:tabs>
              <w:ind w:left="459" w:hanging="425"/>
              <w:jc w:val="both"/>
              <w:rPr>
                <w:bCs/>
                <w:sz w:val="22"/>
                <w:szCs w:val="22"/>
              </w:rPr>
            </w:pPr>
            <w:r w:rsidRPr="00707933">
              <w:rPr>
                <w:sz w:val="22"/>
                <w:szCs w:val="22"/>
              </w:rPr>
              <w:t>(4)</w:t>
            </w:r>
            <w:r w:rsidRPr="00707933">
              <w:rPr>
                <w:bCs/>
                <w:sz w:val="22"/>
                <w:szCs w:val="22"/>
              </w:rPr>
              <w:tab/>
            </w:r>
            <w:r w:rsidR="00485889" w:rsidRPr="00707933">
              <w:rPr>
                <w:bCs/>
                <w:sz w:val="22"/>
                <w:szCs w:val="22"/>
              </w:rPr>
              <w:t xml:space="preserve">Notification of Meter Information to MPAS (D0312) and Notification of Meter Asset Provider (D0304) from a </w:t>
            </w:r>
            <w:r w:rsidR="00134455">
              <w:rPr>
                <w:bCs/>
                <w:sz w:val="22"/>
                <w:szCs w:val="22"/>
              </w:rPr>
              <w:t xml:space="preserve">SVA </w:t>
            </w:r>
            <w:r w:rsidR="00485889" w:rsidRPr="00707933">
              <w:rPr>
                <w:bCs/>
                <w:sz w:val="22"/>
                <w:szCs w:val="22"/>
              </w:rPr>
              <w:t>MOA in line with BSCP501.</w:t>
            </w:r>
          </w:p>
          <w:p w14:paraId="79DB989B"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787A58F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All flows are identified, reviewed and authorised prior to processing.</w:t>
            </w:r>
          </w:p>
          <w:p w14:paraId="08B3A98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The validation of data for formats and lengths, e.g. the MSID is valid.</w:t>
            </w:r>
          </w:p>
          <w:p w14:paraId="6F7ADFD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Controls in place to ensure that all data expected or required is received. This may be through controls within the update routines or through manual controls.</w:t>
            </w:r>
          </w:p>
          <w:p w14:paraId="57E9AEA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d)</w:t>
            </w:r>
            <w:r w:rsidRPr="00707933">
              <w:rPr>
                <w:bCs/>
                <w:sz w:val="22"/>
                <w:szCs w:val="22"/>
              </w:rPr>
              <w:tab/>
              <w:t>The controls over the completeness and accuracy of MDD data in line with the go-live dates as published in MDD circulars. Where MDD is only selectively loaded controls should be in place to determine what to load and to ensure that the load is in line with the ‘go live’ dates for the relevant version.</w:t>
            </w:r>
          </w:p>
          <w:p w14:paraId="3ADEAA4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e)</w:t>
            </w:r>
            <w:r w:rsidRPr="00707933">
              <w:rPr>
                <w:bCs/>
                <w:sz w:val="22"/>
                <w:szCs w:val="22"/>
              </w:rPr>
              <w:tab/>
              <w:t xml:space="preserve">The validation of the data received against the latest version of MDD, data items and combinations such as the Profile Class (NHH only), SSC (NHH only), DA Id, DC Id, </w:t>
            </w:r>
            <w:r w:rsidR="00134455">
              <w:rPr>
                <w:bCs/>
                <w:sz w:val="22"/>
                <w:szCs w:val="22"/>
              </w:rPr>
              <w:t xml:space="preserve">SVA </w:t>
            </w:r>
            <w:r w:rsidRPr="00707933">
              <w:rPr>
                <w:bCs/>
                <w:sz w:val="22"/>
                <w:szCs w:val="22"/>
              </w:rPr>
              <w:t>MOA Id, Supplier Id, Measurement Class, GSP Group, Energisation Status or LLFC.</w:t>
            </w:r>
          </w:p>
          <w:p w14:paraId="0B36CBDF"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f)</w:t>
            </w:r>
            <w:r w:rsidRPr="00707933">
              <w:rPr>
                <w:bCs/>
                <w:sz w:val="22"/>
                <w:szCs w:val="22"/>
              </w:rPr>
              <w:tab/>
              <w:t>The validation of data for its internal consistency, e.g. if the Measurement Class changes from NHH to HH the DA/DC/</w:t>
            </w:r>
            <w:r w:rsidR="00134455">
              <w:rPr>
                <w:bCs/>
                <w:sz w:val="22"/>
                <w:szCs w:val="22"/>
              </w:rPr>
              <w:t xml:space="preserve">SVA </w:t>
            </w:r>
            <w:r w:rsidRPr="00707933">
              <w:rPr>
                <w:bCs/>
                <w:sz w:val="22"/>
                <w:szCs w:val="22"/>
              </w:rPr>
              <w:t>MOA</w:t>
            </w:r>
            <w:r w:rsidRPr="00707933">
              <w:rPr>
                <w:rStyle w:val="FootnoteReference"/>
                <w:bCs/>
                <w:sz w:val="22"/>
                <w:szCs w:val="22"/>
              </w:rPr>
              <w:footnoteReference w:id="5"/>
            </w:r>
            <w:r w:rsidRPr="00707933">
              <w:rPr>
                <w:bCs/>
                <w:sz w:val="22"/>
                <w:szCs w:val="22"/>
              </w:rPr>
              <w:t xml:space="preserve"> appointments are also changed.</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3"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037E355" w14:textId="77777777" w:rsidR="008378CB" w:rsidRPr="00707933" w:rsidRDefault="008378CB">
            <w:pPr>
              <w:pStyle w:val="ELEXONBody1"/>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4"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B190C00" w14:textId="77777777" w:rsidR="008378CB" w:rsidRPr="00707933" w:rsidRDefault="008378CB">
            <w:pPr>
              <w:pStyle w:val="ELEXONBody1"/>
              <w:tabs>
                <w:tab w:val="clear" w:pos="567"/>
              </w:tabs>
              <w:rPr>
                <w:sz w:val="22"/>
                <w:szCs w:val="22"/>
              </w:rPr>
            </w:pPr>
          </w:p>
        </w:tc>
      </w:tr>
      <w:tr w:rsidR="008378CB" w:rsidRPr="00707933" w14:paraId="329957A3"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5"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795A6DB" w14:textId="77777777" w:rsidR="008378CB" w:rsidRPr="00707933" w:rsidRDefault="00F534F1">
            <w:pPr>
              <w:pStyle w:val="ELEXONBody1"/>
              <w:tabs>
                <w:tab w:val="clear" w:pos="567"/>
              </w:tabs>
              <w:ind w:left="709" w:hanging="709"/>
              <w:rPr>
                <w:bCs/>
                <w:sz w:val="22"/>
                <w:szCs w:val="22"/>
              </w:rPr>
            </w:pPr>
            <w:r w:rsidRPr="00707933">
              <w:rPr>
                <w:bCs/>
                <w:sz w:val="22"/>
                <w:szCs w:val="22"/>
              </w:rPr>
              <w:t>12.1.2</w:t>
            </w:r>
            <w:r w:rsidRPr="00707933">
              <w:rPr>
                <w:bCs/>
                <w:sz w:val="22"/>
                <w:szCs w:val="22"/>
              </w:rPr>
              <w:tab/>
              <w:t>Following data updates within SMRA, how do you ensure complete and accurate D0209 flows are sent to each relevant Data Aggregator in a timely manner?</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6"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32F0B88" w14:textId="77777777" w:rsidR="008378CB" w:rsidRPr="00707933" w:rsidRDefault="00F534F1">
            <w:pPr>
              <w:tabs>
                <w:tab w:val="clear" w:pos="567"/>
              </w:tabs>
              <w:jc w:val="both"/>
              <w:rPr>
                <w:bCs/>
                <w:sz w:val="22"/>
                <w:szCs w:val="22"/>
              </w:rPr>
            </w:pPr>
            <w:r w:rsidRPr="00707933">
              <w:rPr>
                <w:bCs/>
                <w:sz w:val="22"/>
                <w:szCs w:val="22"/>
              </w:rPr>
              <w:t>BSCP501 (1.6 and 3.2-3.10) require that a D0209 flow be sent to the appointed Data Aggregator following a change to any of the MSID information.</w:t>
            </w:r>
          </w:p>
          <w:p w14:paraId="7EDA3080" w14:textId="77777777"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14:paraId="1383A56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Processes/controls in place to identify all updates to the system that require a D0209 to be sent.</w:t>
            </w:r>
          </w:p>
          <w:p w14:paraId="3C6C058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correct Data Aggregator is identified as the recipient of the D0209.</w:t>
            </w:r>
          </w:p>
          <w:p w14:paraId="171DDC7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File sequence numbers are maintained for each recipient Data Aggregator to ensure all are processed and in the correct order. </w:t>
            </w:r>
          </w:p>
          <w:p w14:paraId="6F9FD72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 xml:space="preserve">Record counts and check sums are provided in the data transmitted to ensure completeness.  </w:t>
            </w:r>
          </w:p>
          <w:p w14:paraId="620E2B7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the DTN is not used for transmission, an acknowledgement check is performed to confirm receipt of the files by the DA.</w:t>
            </w:r>
          </w:p>
          <w:p w14:paraId="54A75451"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Processes are in place to ensure all necessary data for the D209 is collated from your system.</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7"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25A9592" w14:textId="77777777" w:rsidR="008378CB" w:rsidRPr="00707933" w:rsidRDefault="008378CB">
            <w:pPr>
              <w:pStyle w:val="ELEXONBody1"/>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8"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828DC54" w14:textId="77777777" w:rsidR="008378CB" w:rsidRPr="00707933" w:rsidRDefault="008378CB">
            <w:pPr>
              <w:pStyle w:val="ELEXONBody1"/>
              <w:tabs>
                <w:tab w:val="clear" w:pos="567"/>
              </w:tabs>
              <w:rPr>
                <w:sz w:val="22"/>
                <w:szCs w:val="22"/>
              </w:rPr>
            </w:pPr>
          </w:p>
        </w:tc>
      </w:tr>
      <w:tr w:rsidR="008378CB" w:rsidRPr="00707933" w14:paraId="48311477"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19"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3FC3C8E1" w14:textId="77777777" w:rsidR="008378CB" w:rsidRPr="00707933" w:rsidRDefault="00F534F1">
            <w:pPr>
              <w:pStyle w:val="ELEXONBody1"/>
              <w:tabs>
                <w:tab w:val="clear" w:pos="567"/>
              </w:tabs>
              <w:ind w:left="709" w:hanging="709"/>
              <w:rPr>
                <w:bCs/>
                <w:sz w:val="22"/>
                <w:szCs w:val="22"/>
              </w:rPr>
            </w:pPr>
            <w:r w:rsidRPr="00707933">
              <w:rPr>
                <w:bCs/>
                <w:sz w:val="22"/>
                <w:szCs w:val="22"/>
              </w:rPr>
              <w:t>12.1.3</w:t>
            </w:r>
            <w:r w:rsidRPr="00707933">
              <w:rPr>
                <w:bCs/>
                <w:sz w:val="22"/>
                <w:szCs w:val="22"/>
              </w:rPr>
              <w:tab/>
              <w:t>How do you ensure the correct response to a request for a ‘refresh’ of Metering System data from an appointed Data Aggregator is actioned (BSCP501 1.6, 3.8 and Appendix 4.5?</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0"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4FE3036"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368C649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are in place to validate the request to ensure it has come from a valid source and is in respect of MSIDs that the source is appointed to.</w:t>
            </w:r>
          </w:p>
          <w:p w14:paraId="42FC51BF"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Processes are in place to ensure the refresh file sent to the Data Aggregator is complete and accurate. This should also include processes to ensure the correct amount of history is included in the refresh file.</w:t>
            </w:r>
          </w:p>
          <w:p w14:paraId="64D8D225"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Timescales for responding to any such requests are in accordance with BSCP501, PSL100 and/or agreed with the Data Aggregator and are documented and monitored by management (this may also include receiving an acknowledgement from the Data Aggregator that the request has been satisfied).</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1"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6D02B366" w14:textId="77777777" w:rsidR="008378CB" w:rsidRPr="00707933" w:rsidRDefault="008378CB">
            <w:pPr>
              <w:pStyle w:val="ELEXONBody1"/>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2"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BA947B8" w14:textId="77777777" w:rsidR="008378CB" w:rsidRPr="00707933" w:rsidRDefault="008378CB">
            <w:pPr>
              <w:pStyle w:val="ELEXONBody1"/>
              <w:tabs>
                <w:tab w:val="clear" w:pos="567"/>
              </w:tabs>
              <w:rPr>
                <w:sz w:val="22"/>
                <w:szCs w:val="22"/>
              </w:rPr>
            </w:pPr>
          </w:p>
        </w:tc>
      </w:tr>
      <w:tr w:rsidR="008378CB" w:rsidRPr="00707933" w14:paraId="126B83F9"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3"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DEB0308" w14:textId="77777777" w:rsidR="008378CB" w:rsidRPr="00707933" w:rsidRDefault="00F534F1">
            <w:pPr>
              <w:pStyle w:val="ELEXONBody1"/>
              <w:tabs>
                <w:tab w:val="clear" w:pos="567"/>
              </w:tabs>
              <w:ind w:left="709" w:hanging="709"/>
              <w:rPr>
                <w:bCs/>
                <w:sz w:val="22"/>
                <w:szCs w:val="22"/>
              </w:rPr>
            </w:pPr>
            <w:r w:rsidRPr="00707933">
              <w:rPr>
                <w:bCs/>
                <w:sz w:val="22"/>
                <w:szCs w:val="22"/>
              </w:rPr>
              <w:t>12.1.4</w:t>
            </w:r>
            <w:r w:rsidRPr="00707933">
              <w:rPr>
                <w:bCs/>
                <w:sz w:val="22"/>
                <w:szCs w:val="22"/>
              </w:rPr>
              <w:tab/>
              <w:t>How do you ensure that all Supplier Registration Errors (Objections) are processed completely, accurately and in a timely manner, in line with BSCP501 (1.6, 3.4,4.2 and Appendix 4.4)?</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4"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BE00FAA"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3DC5CAB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are in place to ensure that all D0064 and D0068 flows are identified and processed.</w:t>
            </w:r>
          </w:p>
          <w:p w14:paraId="67FEC62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D0064 is validated against the relevant MSID information already held in the SMRA system:</w:t>
            </w:r>
          </w:p>
          <w:p w14:paraId="34042FFE" w14:textId="77777777" w:rsidR="008378CB" w:rsidRPr="00707933" w:rsidRDefault="00F534F1">
            <w:pPr>
              <w:tabs>
                <w:tab w:val="clear" w:pos="567"/>
              </w:tabs>
              <w:ind w:left="1049" w:hanging="567"/>
              <w:jc w:val="both"/>
              <w:rPr>
                <w:bCs/>
                <w:sz w:val="22"/>
                <w:szCs w:val="22"/>
              </w:rPr>
            </w:pPr>
            <w:r w:rsidRPr="00707933">
              <w:rPr>
                <w:sz w:val="22"/>
                <w:szCs w:val="22"/>
              </w:rPr>
              <w:t>(</w:t>
            </w:r>
            <w:r w:rsidRPr="00707933">
              <w:rPr>
                <w:bCs/>
                <w:sz w:val="22"/>
                <w:szCs w:val="22"/>
              </w:rPr>
              <w:t>a)</w:t>
            </w:r>
            <w:r w:rsidRPr="00707933">
              <w:rPr>
                <w:bCs/>
                <w:sz w:val="22"/>
                <w:szCs w:val="22"/>
              </w:rPr>
              <w:tab/>
              <w:t>If the D0064 is invalid, e.g. the old Supplier was not the previously registered Supplier, a D0066 is sent back.</w:t>
            </w:r>
          </w:p>
          <w:p w14:paraId="1FB1DFBE" w14:textId="77777777" w:rsidR="008378CB" w:rsidRPr="00707933" w:rsidRDefault="00F534F1">
            <w:pPr>
              <w:tabs>
                <w:tab w:val="clear" w:pos="567"/>
              </w:tabs>
              <w:ind w:left="1049" w:hanging="567"/>
              <w:jc w:val="both"/>
              <w:rPr>
                <w:bCs/>
                <w:sz w:val="22"/>
                <w:szCs w:val="22"/>
              </w:rPr>
            </w:pPr>
            <w:r w:rsidRPr="00707933">
              <w:rPr>
                <w:sz w:val="22"/>
                <w:szCs w:val="22"/>
              </w:rPr>
              <w:t>(</w:t>
            </w:r>
            <w:r w:rsidRPr="00707933">
              <w:rPr>
                <w:bCs/>
                <w:sz w:val="22"/>
                <w:szCs w:val="22"/>
              </w:rPr>
              <w:t>b)</w:t>
            </w:r>
            <w:r w:rsidRPr="00707933">
              <w:rPr>
                <w:bCs/>
                <w:sz w:val="22"/>
                <w:szCs w:val="22"/>
              </w:rPr>
              <w:tab/>
              <w:t>If the D0064 is valid a D0065 is sent back to the old Supplier, a D0067 is sent to the new Supplier and the registration is reverted back to the old Supplier.</w:t>
            </w:r>
          </w:p>
          <w:p w14:paraId="05E145E8" w14:textId="77777777" w:rsidR="008378CB" w:rsidRPr="00707933" w:rsidRDefault="00F534F1">
            <w:pPr>
              <w:tabs>
                <w:tab w:val="clear" w:pos="567"/>
              </w:tabs>
              <w:ind w:left="1049" w:hanging="567"/>
              <w:jc w:val="both"/>
              <w:rPr>
                <w:bCs/>
                <w:sz w:val="22"/>
                <w:szCs w:val="22"/>
              </w:rPr>
            </w:pPr>
            <w:r w:rsidRPr="00707933">
              <w:rPr>
                <w:sz w:val="22"/>
                <w:szCs w:val="22"/>
              </w:rPr>
              <w:t>(</w:t>
            </w:r>
            <w:r w:rsidRPr="00707933">
              <w:rPr>
                <w:bCs/>
                <w:sz w:val="22"/>
                <w:szCs w:val="22"/>
              </w:rPr>
              <w:t>c)</w:t>
            </w:r>
            <w:r w:rsidRPr="00707933">
              <w:rPr>
                <w:bCs/>
                <w:sz w:val="22"/>
                <w:szCs w:val="22"/>
              </w:rPr>
              <w:tab/>
              <w:t>If the objection is not removed by the old Supplier, within the objection period, a D0092 is sent to the old Supplier and a D0093 is sent to the new Supplier.</w:t>
            </w:r>
          </w:p>
          <w:p w14:paraId="2E438C8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Where the old Supplier withdraws the objection during the objection period on a D0068:</w:t>
            </w:r>
          </w:p>
          <w:p w14:paraId="707205AE" w14:textId="77777777" w:rsidR="008378CB" w:rsidRPr="00707933" w:rsidRDefault="00F534F1">
            <w:pPr>
              <w:tabs>
                <w:tab w:val="clear" w:pos="567"/>
              </w:tabs>
              <w:ind w:left="1049" w:hanging="567"/>
              <w:jc w:val="both"/>
              <w:rPr>
                <w:bCs/>
                <w:sz w:val="22"/>
                <w:szCs w:val="22"/>
              </w:rPr>
            </w:pPr>
            <w:r w:rsidRPr="00707933">
              <w:rPr>
                <w:sz w:val="22"/>
                <w:szCs w:val="22"/>
              </w:rPr>
              <w:t>(</w:t>
            </w:r>
            <w:r w:rsidRPr="00707933">
              <w:rPr>
                <w:bCs/>
                <w:sz w:val="22"/>
                <w:szCs w:val="22"/>
              </w:rPr>
              <w:t>a)</w:t>
            </w:r>
            <w:r w:rsidRPr="00707933">
              <w:rPr>
                <w:bCs/>
                <w:sz w:val="22"/>
                <w:szCs w:val="22"/>
              </w:rPr>
              <w:tab/>
              <w:t>It is validated against the objections currently raised to ensure it is valid, if invalid it is rejected and a D0069 sent back to the old Supplier.</w:t>
            </w:r>
          </w:p>
          <w:p w14:paraId="6150D5BA" w14:textId="77777777" w:rsidR="008378CB" w:rsidRPr="00707933" w:rsidRDefault="00F534F1">
            <w:pPr>
              <w:tabs>
                <w:tab w:val="clear" w:pos="567"/>
              </w:tabs>
              <w:spacing w:after="0"/>
              <w:ind w:left="1049" w:hanging="567"/>
              <w:jc w:val="both"/>
              <w:rPr>
                <w:bCs/>
                <w:sz w:val="22"/>
                <w:szCs w:val="22"/>
              </w:rPr>
            </w:pPr>
            <w:r w:rsidRPr="00707933">
              <w:rPr>
                <w:sz w:val="22"/>
                <w:szCs w:val="22"/>
              </w:rPr>
              <w:t>(</w:t>
            </w:r>
            <w:r w:rsidRPr="00707933">
              <w:rPr>
                <w:bCs/>
                <w:sz w:val="22"/>
                <w:szCs w:val="22"/>
              </w:rPr>
              <w:t>b)</w:t>
            </w:r>
            <w:r w:rsidRPr="00707933">
              <w:rPr>
                <w:bCs/>
                <w:sz w:val="22"/>
                <w:szCs w:val="22"/>
              </w:rPr>
              <w:tab/>
              <w:t>If the D0068 is valid, a D0090 is sent to the old Supplier, a D0091 to the new Supplier and the change of Supplier registration is re-instated.</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5"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5242199" w14:textId="77777777" w:rsidR="008378CB" w:rsidRPr="00707933" w:rsidRDefault="008378CB">
            <w:pPr>
              <w:pStyle w:val="ELEXONBody1"/>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6"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629F368" w14:textId="77777777" w:rsidR="008378CB" w:rsidRPr="00707933" w:rsidRDefault="008378CB">
            <w:pPr>
              <w:pStyle w:val="ELEXONBody1"/>
              <w:tabs>
                <w:tab w:val="clear" w:pos="567"/>
              </w:tabs>
              <w:rPr>
                <w:sz w:val="22"/>
                <w:szCs w:val="22"/>
              </w:rPr>
            </w:pPr>
          </w:p>
        </w:tc>
      </w:tr>
      <w:tr w:rsidR="008378CB" w:rsidRPr="00707933" w14:paraId="3CFB16E6"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7"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1B29ADC" w14:textId="77777777" w:rsidR="008378CB" w:rsidRPr="00707933" w:rsidRDefault="00F534F1">
            <w:pPr>
              <w:pStyle w:val="ELEXONBody1"/>
              <w:tabs>
                <w:tab w:val="clear" w:pos="567"/>
              </w:tabs>
              <w:ind w:left="567" w:hanging="567"/>
              <w:rPr>
                <w:bCs/>
                <w:sz w:val="22"/>
                <w:szCs w:val="22"/>
              </w:rPr>
            </w:pPr>
            <w:r w:rsidRPr="00707933">
              <w:rPr>
                <w:sz w:val="22"/>
                <w:szCs w:val="22"/>
              </w:rPr>
              <w:t>12.1.5</w:t>
            </w:r>
            <w:r w:rsidRPr="00707933">
              <w:rPr>
                <w:sz w:val="22"/>
                <w:szCs w:val="22"/>
              </w:rPr>
              <w:tab/>
              <w:t>What controls and procedures do you have in place to ensure that the requirements of BSCP533 are met?</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8"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BEBB49F" w14:textId="77777777" w:rsidR="008378CB" w:rsidRPr="00707933" w:rsidRDefault="00F534F1">
            <w:pPr>
              <w:tabs>
                <w:tab w:val="clear" w:pos="567"/>
              </w:tabs>
              <w:ind w:left="567" w:hanging="567"/>
              <w:jc w:val="both"/>
              <w:rPr>
                <w:bCs/>
                <w:sz w:val="22"/>
                <w:szCs w:val="22"/>
              </w:rPr>
            </w:pPr>
            <w:r w:rsidRPr="00707933">
              <w:rPr>
                <w:bCs/>
                <w:sz w:val="22"/>
                <w:szCs w:val="22"/>
              </w:rPr>
              <w:t>The response should address the following:</w:t>
            </w:r>
          </w:p>
          <w:p w14:paraId="1C7D3BA3"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Calculations are in accordance in with the calculation guidelines specified in BSCP533 Appendix B</w:t>
            </w:r>
            <w:r w:rsidRPr="00707933">
              <w:rPr>
                <w:sz w:val="22"/>
                <w:szCs w:val="22"/>
                <w:lang w:val="en-US"/>
              </w:rPr>
              <w:t xml:space="preserve"> PARMS Calculation Guidelines</w:t>
            </w:r>
          </w:p>
          <w:p w14:paraId="0B65AA12"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Submissions are in accordance with BSCP533</w:t>
            </w:r>
          </w:p>
          <w:p w14:paraId="563A1D73"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Data is submitted in the required file format specification (in accordance with BSCP533 Appendix A PARMS Data Provider File Formats)</w:t>
            </w:r>
          </w:p>
          <w:p w14:paraId="0E88A55D" w14:textId="77777777" w:rsidR="008378CB" w:rsidRPr="00707933" w:rsidRDefault="00F534F1">
            <w:pPr>
              <w:tabs>
                <w:tab w:val="clear" w:pos="567"/>
              </w:tabs>
              <w:ind w:left="482"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Controls in place for data validity and completeness</w:t>
            </w:r>
          </w:p>
          <w:p w14:paraId="2B3C996F" w14:textId="77777777" w:rsidR="008378CB" w:rsidRPr="00707933" w:rsidRDefault="00F534F1">
            <w:pPr>
              <w:tabs>
                <w:tab w:val="clear" w:pos="567"/>
              </w:tabs>
              <w:spacing w:after="0"/>
              <w:ind w:left="482" w:hanging="425"/>
              <w:jc w:val="both"/>
              <w:rPr>
                <w:bCs/>
                <w:sz w:val="22"/>
                <w:szCs w:val="22"/>
              </w:rPr>
            </w:pPr>
            <w:r w:rsidRPr="00707933">
              <w:rPr>
                <w:bCs/>
                <w:sz w:val="22"/>
                <w:szCs w:val="22"/>
              </w:rPr>
              <w:t>(5</w:t>
            </w:r>
            <w:r w:rsidRPr="00707933">
              <w:rPr>
                <w:sz w:val="22"/>
                <w:szCs w:val="22"/>
              </w:rPr>
              <w:t>)</w:t>
            </w:r>
            <w:r w:rsidRPr="00707933">
              <w:rPr>
                <w:bCs/>
                <w:sz w:val="22"/>
                <w:szCs w:val="22"/>
              </w:rPr>
              <w:tab/>
              <w:t>Demonstration of a full understanding of, and capability to fulfil, the obligations and requirements of PARMS.</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29"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ED6F716" w14:textId="77777777" w:rsidR="008378CB" w:rsidRPr="00707933" w:rsidRDefault="008378CB">
            <w:pPr>
              <w:pStyle w:val="ELEXONBody1"/>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0"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7D1F6F0" w14:textId="77777777" w:rsidR="008378CB" w:rsidRPr="00707933" w:rsidRDefault="008378CB">
            <w:pPr>
              <w:pStyle w:val="ELEXONBody1"/>
              <w:tabs>
                <w:tab w:val="clear" w:pos="567"/>
              </w:tabs>
              <w:rPr>
                <w:sz w:val="22"/>
                <w:szCs w:val="22"/>
              </w:rPr>
            </w:pPr>
          </w:p>
        </w:tc>
      </w:tr>
      <w:tr w:rsidR="008378CB" w:rsidRPr="00707933" w14:paraId="69199E31"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1"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07AA5ADD" w14:textId="77777777" w:rsidR="008378CB" w:rsidRPr="00707933" w:rsidRDefault="00F534F1">
            <w:pPr>
              <w:pStyle w:val="ELEXONBody1"/>
              <w:tabs>
                <w:tab w:val="clear" w:pos="567"/>
              </w:tabs>
              <w:ind w:left="709" w:hanging="709"/>
              <w:rPr>
                <w:bCs/>
                <w:sz w:val="22"/>
                <w:szCs w:val="22"/>
              </w:rPr>
            </w:pPr>
            <w:r w:rsidRPr="00707933">
              <w:rPr>
                <w:bCs/>
                <w:sz w:val="22"/>
                <w:szCs w:val="22"/>
              </w:rPr>
              <w:t>12.1.6</w:t>
            </w:r>
            <w:r w:rsidRPr="00707933">
              <w:rPr>
                <w:bCs/>
                <w:sz w:val="22"/>
                <w:szCs w:val="22"/>
              </w:rPr>
              <w:tab/>
              <w:t>How have you ensured that appropriate audit trails are in place?</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2"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D6C7394" w14:textId="77777777" w:rsidR="008378CB" w:rsidRPr="00707933" w:rsidRDefault="00F534F1">
            <w:pPr>
              <w:pStyle w:val="ELEXONBody1"/>
              <w:tabs>
                <w:tab w:val="clear" w:pos="567"/>
              </w:tabs>
              <w:jc w:val="both"/>
              <w:rPr>
                <w:sz w:val="22"/>
                <w:szCs w:val="22"/>
              </w:rPr>
            </w:pPr>
            <w:r w:rsidRPr="00707933">
              <w:rPr>
                <w:sz w:val="22"/>
                <w:szCs w:val="22"/>
              </w:rPr>
              <w:t>The system should be capable of reporting (either from ‘live’ data or from data archived but available for review, as per PSL100 Section 10) sufficient information so as to enable a user to obtain, in a timely manner, any changes to standing data held or used within the system and the linkages/relationships to the flows received and sent.</w:t>
            </w:r>
          </w:p>
          <w:p w14:paraId="349ABD72" w14:textId="77777777" w:rsidR="008378CB" w:rsidRPr="00707933" w:rsidRDefault="00F534F1">
            <w:pPr>
              <w:pStyle w:val="ELEXONBody1"/>
              <w:tabs>
                <w:tab w:val="clear" w:pos="567"/>
              </w:tabs>
              <w:spacing w:after="0"/>
              <w:jc w:val="both"/>
              <w:rPr>
                <w:sz w:val="22"/>
                <w:szCs w:val="22"/>
              </w:rPr>
            </w:pPr>
            <w:r w:rsidRPr="00707933">
              <w:rPr>
                <w:sz w:val="22"/>
                <w:szCs w:val="22"/>
              </w:rPr>
              <w:t>The audit trail requirements are set out in</w:t>
            </w:r>
            <w:r w:rsidR="00B144C7" w:rsidRPr="00707933">
              <w:rPr>
                <w:sz w:val="22"/>
                <w:szCs w:val="22"/>
              </w:rPr>
              <w:t xml:space="preserve"> </w:t>
            </w:r>
            <w:r w:rsidRPr="00707933">
              <w:rPr>
                <w:sz w:val="22"/>
                <w:szCs w:val="22"/>
              </w:rPr>
              <w:t>BSCP501 Section 1.4 and PSL100 Section .10.</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3"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F629F99" w14:textId="77777777" w:rsidR="008378CB" w:rsidRPr="00707933" w:rsidRDefault="008378CB">
            <w:pPr>
              <w:pStyle w:val="ELEXONBody1"/>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4"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5917A9C" w14:textId="77777777" w:rsidR="008378CB" w:rsidRPr="00707933" w:rsidRDefault="008378CB">
            <w:pPr>
              <w:pStyle w:val="ELEXONBody1"/>
              <w:tabs>
                <w:tab w:val="clear" w:pos="567"/>
              </w:tabs>
              <w:rPr>
                <w:sz w:val="22"/>
                <w:szCs w:val="22"/>
              </w:rPr>
            </w:pPr>
          </w:p>
        </w:tc>
      </w:tr>
      <w:tr w:rsidR="008378CB" w:rsidRPr="00707933" w14:paraId="7466F54F"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5"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6D6B0D2" w14:textId="77777777" w:rsidR="008378CB" w:rsidRPr="00707933" w:rsidRDefault="00707933">
            <w:pPr>
              <w:tabs>
                <w:tab w:val="clear" w:pos="567"/>
              </w:tabs>
              <w:ind w:left="567" w:hanging="567"/>
              <w:rPr>
                <w:bCs/>
                <w:sz w:val="22"/>
                <w:szCs w:val="22"/>
              </w:rPr>
            </w:pPr>
            <w:r>
              <w:rPr>
                <w:bCs/>
                <w:sz w:val="22"/>
                <w:szCs w:val="22"/>
              </w:rPr>
              <w:t>12.1.7</w:t>
            </w:r>
            <w:r w:rsidRPr="00707933">
              <w:rPr>
                <w:bCs/>
                <w:sz w:val="22"/>
                <w:szCs w:val="22"/>
              </w:rPr>
              <w:tab/>
            </w:r>
            <w:r>
              <w:rPr>
                <w:bCs/>
                <w:sz w:val="22"/>
                <w:szCs w:val="22"/>
              </w:rPr>
              <w:t xml:space="preserve"> </w:t>
            </w:r>
            <w:r w:rsidR="00F534F1" w:rsidRPr="00707933">
              <w:rPr>
                <w:bCs/>
                <w:sz w:val="22"/>
                <w:szCs w:val="22"/>
              </w:rPr>
              <w:t>How have you ensured that you can meet the data retention requirements set out in BSC Section U1.6 and PSL100 Section 10.2?</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6"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54A14CC" w14:textId="77777777"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460CABE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6F2B95E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7623C39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55129879" w14:textId="77777777" w:rsidR="008378CB" w:rsidRPr="00707933" w:rsidRDefault="00F534F1">
            <w:pPr>
              <w:tabs>
                <w:tab w:val="clear" w:pos="567"/>
              </w:tabs>
              <w:jc w:val="both"/>
              <w:rPr>
                <w:bCs/>
                <w:sz w:val="22"/>
                <w:szCs w:val="22"/>
              </w:rPr>
            </w:pPr>
            <w:r w:rsidRPr="00707933">
              <w:rPr>
                <w:bCs/>
                <w:sz w:val="22"/>
                <w:szCs w:val="22"/>
              </w:rPr>
              <w:t>The response should address the following:</w:t>
            </w:r>
          </w:p>
          <w:p w14:paraId="45702B1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7B3279C8"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7"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5A76D8BA" w14:textId="77777777" w:rsidR="008378CB" w:rsidRPr="00707933" w:rsidRDefault="008378CB">
            <w:pPr>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8"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1C654724" w14:textId="77777777" w:rsidR="008378CB" w:rsidRPr="00707933" w:rsidRDefault="008378CB">
            <w:pPr>
              <w:tabs>
                <w:tab w:val="clear" w:pos="567"/>
              </w:tabs>
              <w:rPr>
                <w:sz w:val="22"/>
                <w:szCs w:val="22"/>
              </w:rPr>
            </w:pPr>
          </w:p>
        </w:tc>
      </w:tr>
      <w:tr w:rsidR="008378CB" w:rsidRPr="00707933" w14:paraId="4A360EEA" w14:textId="77777777" w:rsidTr="00820D91">
        <w:tc>
          <w:tcPr>
            <w:tcW w:w="29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39" w:author="Jason Jackson" w:date="2022-03-08T10:33:00Z">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2CDDD19C" w14:textId="77777777" w:rsidR="008378CB" w:rsidRPr="00707933" w:rsidRDefault="00F534F1">
            <w:pPr>
              <w:tabs>
                <w:tab w:val="clear" w:pos="567"/>
              </w:tabs>
              <w:ind w:left="709" w:hanging="709"/>
              <w:rPr>
                <w:bCs/>
                <w:sz w:val="22"/>
                <w:szCs w:val="22"/>
              </w:rPr>
            </w:pPr>
            <w:r w:rsidRPr="00707933">
              <w:rPr>
                <w:bCs/>
                <w:sz w:val="22"/>
                <w:szCs w:val="22"/>
              </w:rPr>
              <w:t>12.1.8</w:t>
            </w:r>
            <w:r w:rsidRPr="00707933">
              <w:rPr>
                <w:bCs/>
                <w:sz w:val="22"/>
                <w:szCs w:val="22"/>
              </w:rPr>
              <w:tab/>
              <w:t>How have you ensured that you can operate in all GSP Groups?</w:t>
            </w:r>
          </w:p>
          <w:p w14:paraId="54BF1587" w14:textId="77777777" w:rsidR="008378CB" w:rsidRPr="00707933" w:rsidRDefault="00F534F1" w:rsidP="00493BFB">
            <w:pPr>
              <w:tabs>
                <w:tab w:val="clear" w:pos="567"/>
              </w:tabs>
              <w:rPr>
                <w:bCs/>
                <w:sz w:val="22"/>
                <w:szCs w:val="22"/>
              </w:rPr>
            </w:pPr>
            <w:r w:rsidRPr="00707933">
              <w:rPr>
                <w:bCs/>
                <w:sz w:val="22"/>
                <w:szCs w:val="22"/>
              </w:rPr>
              <w:t>SMRAs that are seeking re-Qualification in order to operate in multiple GSP Groups should refer to BSCP537 Appendix 3.</w:t>
            </w:r>
            <w:r w:rsidR="00493BFB" w:rsidRPr="00707933">
              <w:rPr>
                <w:bCs/>
                <w:sz w:val="22"/>
                <w:szCs w:val="22"/>
              </w:rPr>
              <w:t>2</w:t>
            </w:r>
            <w:r w:rsidRPr="00707933">
              <w:rPr>
                <w:bCs/>
                <w:sz w:val="22"/>
                <w:szCs w:val="22"/>
              </w:rPr>
              <w:t xml:space="preserve"> for details of the requirements that must be met.</w:t>
            </w:r>
          </w:p>
        </w:tc>
        <w:tc>
          <w:tcPr>
            <w:tcW w:w="449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40" w:author="Jason Jackson" w:date="2022-03-08T10:33:00Z">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41A9BD4D" w14:textId="77777777" w:rsidR="008378CB" w:rsidRPr="00707933" w:rsidRDefault="00F534F1">
            <w:pPr>
              <w:tabs>
                <w:tab w:val="clear" w:pos="567"/>
              </w:tabs>
              <w:jc w:val="both"/>
              <w:rPr>
                <w:bCs/>
                <w:sz w:val="22"/>
                <w:szCs w:val="22"/>
              </w:rPr>
            </w:pPr>
            <w:r w:rsidRPr="00707933">
              <w:rPr>
                <w:bCs/>
                <w:sz w:val="22"/>
                <w:szCs w:val="22"/>
              </w:rPr>
              <w:t>All new SMRAs are required to be able to operate in all GSP Groups. The response should address the following:</w:t>
            </w:r>
          </w:p>
          <w:p w14:paraId="27D003F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Controls to ensure that for each MSID registered in the SMRS the correct GSP Group is recorded within the system.</w:t>
            </w:r>
          </w:p>
          <w:p w14:paraId="7235287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Testing (as described in Section 3) has been performed to demonstrate that the Agency Service can operate those processes and procedures detailed in BSCP501 in multiple GSP Groups.</w:t>
            </w:r>
          </w:p>
        </w:tc>
        <w:tc>
          <w:tcPr>
            <w:tcW w:w="46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41" w:author="Jason Jackson" w:date="2022-03-08T10:33:00Z">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C5F5D16" w14:textId="77777777" w:rsidR="008378CB" w:rsidRPr="00707933" w:rsidRDefault="008378CB">
            <w:pPr>
              <w:tabs>
                <w:tab w:val="clear" w:pos="567"/>
              </w:tabs>
              <w:rPr>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Change w:id="2342" w:author="Jason Jackson" w:date="2022-03-08T10:33:00Z">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tcPrChange>
          </w:tcPr>
          <w:p w14:paraId="718303CF" w14:textId="77777777" w:rsidR="008378CB" w:rsidRPr="00707933" w:rsidRDefault="008378CB">
            <w:pPr>
              <w:tabs>
                <w:tab w:val="clear" w:pos="567"/>
              </w:tabs>
              <w:rPr>
                <w:sz w:val="22"/>
                <w:szCs w:val="22"/>
              </w:rPr>
            </w:pPr>
          </w:p>
        </w:tc>
      </w:tr>
    </w:tbl>
    <w:p w14:paraId="16E70472" w14:textId="77777777" w:rsidR="008378CB" w:rsidRDefault="008378CB">
      <w:pPr>
        <w:tabs>
          <w:tab w:val="clear" w:pos="567"/>
        </w:tabs>
        <w:spacing w:after="0"/>
        <w:rPr>
          <w:bCs/>
        </w:rPr>
      </w:pPr>
    </w:p>
    <w:p w14:paraId="37A2504C" w14:textId="77777777" w:rsidR="008378CB" w:rsidRDefault="00F534F1">
      <w:pPr>
        <w:pStyle w:val="StyleELEXONBody1BoldLeft0cmHanging1cm"/>
        <w:tabs>
          <w:tab w:val="clear" w:pos="567"/>
        </w:tabs>
        <w:spacing w:after="240"/>
        <w:outlineLvl w:val="1"/>
      </w:pPr>
      <w:bookmarkStart w:id="2343" w:name="_Toc479678327"/>
      <w:bookmarkStart w:id="2344" w:name="_Toc507499382"/>
      <w:bookmarkStart w:id="2345" w:name="_Toc510102905"/>
      <w:bookmarkStart w:id="2346" w:name="_Toc531253259"/>
      <w:bookmarkStart w:id="2347" w:name="_Toc89251609"/>
      <w:r w:rsidRPr="005A202C">
        <w:t>12.2</w:t>
      </w:r>
      <w:r w:rsidRPr="005A202C">
        <w:tab/>
        <w:t>Exception Management</w:t>
      </w:r>
      <w:bookmarkEnd w:id="2343"/>
      <w:bookmarkEnd w:id="2344"/>
      <w:bookmarkEnd w:id="2345"/>
      <w:bookmarkEnd w:id="2346"/>
      <w:bookmarkEnd w:id="2347"/>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12"/>
        <w:gridCol w:w="4961"/>
        <w:gridCol w:w="2013"/>
      </w:tblGrid>
      <w:tr w:rsidR="008378CB" w:rsidRPr="00707933" w14:paraId="09B374DB"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EF4701" w14:textId="77777777" w:rsidR="008378CB" w:rsidRPr="00707933" w:rsidRDefault="00F534F1">
            <w:pPr>
              <w:pStyle w:val="ELEXONBody1"/>
              <w:tabs>
                <w:tab w:val="clear" w:pos="567"/>
              </w:tabs>
              <w:spacing w:after="0"/>
              <w:rPr>
                <w:b/>
                <w:bCs/>
                <w:sz w:val="22"/>
              </w:rPr>
            </w:pPr>
            <w:r w:rsidRPr="00707933">
              <w:rPr>
                <w:b/>
                <w:bCs/>
                <w:sz w:val="22"/>
              </w:rPr>
              <w:t>Question</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83D192" w14:textId="77777777" w:rsidR="008378CB" w:rsidRPr="00707933" w:rsidRDefault="00F534F1">
            <w:pPr>
              <w:pStyle w:val="ELEXONBody1"/>
              <w:tabs>
                <w:tab w:val="clear" w:pos="567"/>
              </w:tabs>
              <w:spacing w:after="0"/>
              <w:rPr>
                <w:b/>
                <w:bCs/>
                <w:sz w:val="22"/>
              </w:rPr>
            </w:pPr>
            <w:r w:rsidRPr="00707933">
              <w:rPr>
                <w:b/>
                <w:bCs/>
                <w:sz w:val="22"/>
              </w:rPr>
              <w:t>Guidance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0BB091" w14:textId="77777777" w:rsidR="008378CB" w:rsidRPr="00707933" w:rsidRDefault="00F534F1">
            <w:pPr>
              <w:pStyle w:val="ELEXONBody1"/>
              <w:tabs>
                <w:tab w:val="clear" w:pos="567"/>
              </w:tabs>
              <w:spacing w:after="0"/>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81A568" w14:textId="77777777" w:rsidR="008378CB" w:rsidRPr="00707933" w:rsidRDefault="00F534F1">
            <w:pPr>
              <w:pStyle w:val="ELEXONBody1"/>
              <w:tabs>
                <w:tab w:val="clear" w:pos="567"/>
              </w:tabs>
              <w:spacing w:after="0"/>
              <w:rPr>
                <w:b/>
                <w:bCs/>
                <w:sz w:val="22"/>
              </w:rPr>
            </w:pPr>
            <w:r w:rsidRPr="00707933">
              <w:rPr>
                <w:b/>
                <w:bCs/>
                <w:sz w:val="22"/>
              </w:rPr>
              <w:t>Evidence</w:t>
            </w:r>
          </w:p>
        </w:tc>
      </w:tr>
      <w:tr w:rsidR="008378CB" w:rsidRPr="00707933" w14:paraId="127C9307"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96A297" w14:textId="77777777" w:rsidR="008378CB" w:rsidRPr="00707933" w:rsidRDefault="00F534F1">
            <w:pPr>
              <w:pStyle w:val="ELEXONBody1"/>
              <w:tabs>
                <w:tab w:val="clear" w:pos="567"/>
              </w:tabs>
              <w:ind w:left="709" w:hanging="709"/>
              <w:rPr>
                <w:sz w:val="22"/>
              </w:rPr>
            </w:pPr>
            <w:r w:rsidRPr="00707933">
              <w:rPr>
                <w:sz w:val="22"/>
              </w:rPr>
              <w:t>12.2.1</w:t>
            </w:r>
            <w:r w:rsidRPr="00707933">
              <w:rPr>
                <w:sz w:val="22"/>
              </w:rPr>
              <w:tab/>
              <w:t>What procedures are in place for identifying, monitoring and resolving unprocessed data flows or notification exceptions arising in processing and other errors in order to ensure that service level requirements are met?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E85B10" w14:textId="77777777" w:rsidR="008378CB" w:rsidRPr="00707933" w:rsidRDefault="00F534F1">
            <w:pPr>
              <w:pStyle w:val="BodyText3"/>
              <w:tabs>
                <w:tab w:val="clear" w:pos="567"/>
              </w:tabs>
              <w:rPr>
                <w:bCs/>
                <w:sz w:val="22"/>
                <w:szCs w:val="20"/>
              </w:rPr>
            </w:pPr>
            <w:r w:rsidRPr="00707933">
              <w:rPr>
                <w:bCs/>
                <w:sz w:val="22"/>
                <w:szCs w:val="20"/>
              </w:rPr>
              <w:t>Within the requirements of the Service there are a number of points at which delays in processing data could occur which if not addressed could exceed the timescale requirements as set out in BSC501 or PSL100. The performance standards to be attained are set out in PSL100 5.3, 5.4 and 10.2.</w:t>
            </w:r>
          </w:p>
          <w:p w14:paraId="29FA5758" w14:textId="77777777" w:rsidR="008378CB" w:rsidRPr="00707933" w:rsidRDefault="00F534F1">
            <w:pPr>
              <w:pStyle w:val="ELEXONBody1"/>
              <w:tabs>
                <w:tab w:val="clear" w:pos="567"/>
              </w:tabs>
              <w:rPr>
                <w:bCs/>
                <w:sz w:val="22"/>
              </w:rPr>
            </w:pPr>
            <w:r w:rsidRPr="00707933">
              <w:rPr>
                <w:bCs/>
                <w:sz w:val="22"/>
              </w:rPr>
              <w:t>The response should address the following areas:</w:t>
            </w:r>
          </w:p>
          <w:p w14:paraId="03F59F58"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An analysis of data processing by your Agency Service has been performed in order to identify all points of rejection/failure or potential backlogs in data flow processing.</w:t>
            </w:r>
          </w:p>
          <w:p w14:paraId="00EE9451"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Internal reporting mechanisms are in place in order to monitor levels of rejections/failures and backlogs on a daily basis.</w:t>
            </w:r>
          </w:p>
          <w:p w14:paraId="5BBC9462" w14:textId="77777777"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Management processes are in place to monitor performance against the standards as set out in BSCP501 and PSL100.</w:t>
            </w:r>
          </w:p>
          <w:p w14:paraId="6C954CD7" w14:textId="77777777" w:rsidR="008378CB" w:rsidRPr="00707933" w:rsidRDefault="00F534F1">
            <w:pPr>
              <w:tabs>
                <w:tab w:val="clear" w:pos="567"/>
              </w:tabs>
              <w:ind w:left="459" w:hanging="425"/>
              <w:rPr>
                <w:bCs/>
                <w:sz w:val="22"/>
              </w:rPr>
            </w:pPr>
            <w:r w:rsidRPr="00707933">
              <w:rPr>
                <w:sz w:val="22"/>
              </w:rPr>
              <w:t>(</w:t>
            </w:r>
            <w:r w:rsidRPr="00707933">
              <w:rPr>
                <w:bCs/>
                <w:sz w:val="22"/>
              </w:rPr>
              <w:t>4</w:t>
            </w:r>
            <w:r w:rsidRPr="00707933">
              <w:rPr>
                <w:sz w:val="22"/>
              </w:rPr>
              <w:t>)</w:t>
            </w:r>
            <w:r w:rsidRPr="00707933">
              <w:rPr>
                <w:bCs/>
                <w:sz w:val="22"/>
              </w:rPr>
              <w:tab/>
              <w:t xml:space="preserve">Procedures set out the action to be taken to resolve different exception types and provide guidance as to how to resolve underlying problems, which may be preventing a data flow/notification from processing. </w:t>
            </w:r>
          </w:p>
          <w:p w14:paraId="36B1C639" w14:textId="77777777" w:rsidR="008378CB" w:rsidRPr="00707933" w:rsidRDefault="00F534F1">
            <w:pPr>
              <w:tabs>
                <w:tab w:val="clear" w:pos="567"/>
              </w:tabs>
              <w:ind w:left="459" w:hanging="425"/>
              <w:rPr>
                <w:sz w:val="22"/>
              </w:rPr>
            </w:pPr>
            <w:r w:rsidRPr="00707933">
              <w:rPr>
                <w:sz w:val="22"/>
              </w:rPr>
              <w:t>(</w:t>
            </w:r>
            <w:r w:rsidRPr="00707933">
              <w:rPr>
                <w:bCs/>
                <w:sz w:val="22"/>
              </w:rPr>
              <w:t>5</w:t>
            </w:r>
            <w:r w:rsidRPr="00707933">
              <w:rPr>
                <w:sz w:val="22"/>
              </w:rPr>
              <w:t>)</w:t>
            </w:r>
            <w:r w:rsidRPr="00707933">
              <w:rPr>
                <w:bCs/>
                <w:sz w:val="22"/>
              </w:rPr>
              <w:tab/>
              <w:t>A mechanism to capture any root causes of exceptions/problems should be established in order for</w:t>
            </w:r>
            <w:r w:rsidRPr="00707933">
              <w:rPr>
                <w:sz w:val="22"/>
              </w:rPr>
              <w:t xml:space="preserve"> preventative controls to be established or enhanced.</w:t>
            </w:r>
          </w:p>
          <w:p w14:paraId="5D0E44C2" w14:textId="77777777" w:rsidR="008378CB" w:rsidRPr="00707933" w:rsidRDefault="00F534F1">
            <w:pPr>
              <w:tabs>
                <w:tab w:val="clear" w:pos="567"/>
              </w:tabs>
              <w:rPr>
                <w:sz w:val="22"/>
              </w:rPr>
            </w:pPr>
            <w:r w:rsidRPr="00707933">
              <w:rPr>
                <w:sz w:val="22"/>
              </w:rPr>
              <w:t>As a minimum please ensure that the response to the above addresses actions surrounding the follow up of those data flows specified in question 12.1.1 above.</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70AE55"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DC9CEB" w14:textId="77777777" w:rsidR="008378CB" w:rsidRPr="00707933" w:rsidRDefault="008378CB">
            <w:pPr>
              <w:pStyle w:val="ELEXONBody1"/>
              <w:tabs>
                <w:tab w:val="clear" w:pos="567"/>
              </w:tabs>
              <w:rPr>
                <w:sz w:val="22"/>
              </w:rPr>
            </w:pPr>
          </w:p>
        </w:tc>
      </w:tr>
      <w:tr w:rsidR="008378CB" w:rsidRPr="00707933" w14:paraId="78D0F84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213B19" w14:textId="77777777" w:rsidR="008378CB" w:rsidRPr="00707933" w:rsidRDefault="00F534F1">
            <w:pPr>
              <w:pStyle w:val="ELEXONBody1"/>
              <w:tabs>
                <w:tab w:val="clear" w:pos="567"/>
              </w:tabs>
              <w:ind w:left="709" w:hanging="709"/>
              <w:rPr>
                <w:sz w:val="22"/>
              </w:rPr>
            </w:pPr>
            <w:r w:rsidRPr="00707933">
              <w:rPr>
                <w:sz w:val="22"/>
              </w:rPr>
              <w:t>12.2.2</w:t>
            </w:r>
            <w:r w:rsidRPr="00707933">
              <w:rPr>
                <w:sz w:val="22"/>
              </w:rPr>
              <w:tab/>
              <w:t>What controls do you have to ensure that all traded SVA Metering System Numbers (“MSIDs”) have a Supplier associated with them at all times (BSC Section S (Annex 2) paragraph 2.1.10)?</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E519D5" w14:textId="77777777" w:rsidR="008378CB" w:rsidRPr="00707933" w:rsidRDefault="00F534F1">
            <w:pPr>
              <w:tabs>
                <w:tab w:val="clear" w:pos="567"/>
              </w:tabs>
              <w:jc w:val="both"/>
              <w:rPr>
                <w:sz w:val="22"/>
              </w:rPr>
            </w:pPr>
            <w:r w:rsidRPr="00707933">
              <w:rPr>
                <w:sz w:val="22"/>
              </w:rPr>
              <w:t>The response should address the following areas:</w:t>
            </w:r>
          </w:p>
          <w:p w14:paraId="611CBB7F"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Formal procedures have been developed and issued to staff stressing the requirement to ensure that each traded MSID has a Supplier allocated and that all associated MSID information is recorded completely and accurately.</w:t>
            </w:r>
          </w:p>
          <w:p w14:paraId="2651DD0B" w14:textId="77777777" w:rsidR="008378CB" w:rsidRPr="00707933" w:rsidRDefault="00F534F1">
            <w:pPr>
              <w:tabs>
                <w:tab w:val="clear" w:pos="567"/>
              </w:tabs>
              <w:ind w:left="459" w:hanging="425"/>
              <w:rPr>
                <w:bCs/>
                <w:sz w:val="22"/>
              </w:rPr>
            </w:pPr>
            <w:r w:rsidRPr="00707933">
              <w:rPr>
                <w:sz w:val="22"/>
              </w:rPr>
              <w:t>(</w:t>
            </w:r>
            <w:r w:rsidRPr="00707933">
              <w:rPr>
                <w:bCs/>
                <w:sz w:val="22"/>
              </w:rPr>
              <w:t>2</w:t>
            </w:r>
            <w:r w:rsidRPr="00707933">
              <w:rPr>
                <w:sz w:val="22"/>
              </w:rPr>
              <w:t>)</w:t>
            </w:r>
            <w:r w:rsidRPr="00707933">
              <w:rPr>
                <w:bCs/>
                <w:sz w:val="22"/>
              </w:rPr>
              <w:tab/>
              <w:t>The system may have validation routines such that it will not accept a record of a traded MSID without an associated valid Supplier.</w:t>
            </w:r>
          </w:p>
          <w:p w14:paraId="2D99A3AC" w14:textId="77777777" w:rsidR="008378CB" w:rsidRPr="00707933" w:rsidRDefault="00F534F1">
            <w:pPr>
              <w:tabs>
                <w:tab w:val="clear" w:pos="567"/>
              </w:tabs>
              <w:ind w:left="459" w:hanging="425"/>
              <w:rPr>
                <w:bCs/>
                <w:sz w:val="22"/>
              </w:rPr>
            </w:pPr>
            <w:r w:rsidRPr="00707933">
              <w:rPr>
                <w:sz w:val="22"/>
              </w:rPr>
              <w:t>(</w:t>
            </w:r>
            <w:r w:rsidRPr="00707933">
              <w:rPr>
                <w:bCs/>
                <w:sz w:val="22"/>
              </w:rPr>
              <w:t>3</w:t>
            </w:r>
            <w:r w:rsidRPr="00707933">
              <w:rPr>
                <w:sz w:val="22"/>
              </w:rPr>
              <w:t>)</w:t>
            </w:r>
            <w:r w:rsidRPr="00707933">
              <w:rPr>
                <w:bCs/>
                <w:sz w:val="22"/>
              </w:rPr>
              <w:tab/>
              <w:t>Controls are built into the system to ensure continuity of Supplier registrations for an MSID, unless the MSID has been disconnected. Such a control would be to ensure that the appointment dates for Suppliers to an MSID are consecutive with no gaps.</w:t>
            </w:r>
          </w:p>
          <w:p w14:paraId="7A28CB8E" w14:textId="77777777" w:rsidR="008378CB" w:rsidRPr="00707933" w:rsidRDefault="00F534F1">
            <w:pPr>
              <w:tabs>
                <w:tab w:val="clear" w:pos="567"/>
              </w:tabs>
              <w:spacing w:after="0"/>
              <w:ind w:left="459" w:hanging="425"/>
              <w:rPr>
                <w:sz w:val="22"/>
              </w:rPr>
            </w:pPr>
            <w:r w:rsidRPr="00707933">
              <w:rPr>
                <w:sz w:val="22"/>
              </w:rPr>
              <w:t>(</w:t>
            </w:r>
            <w:r w:rsidRPr="00707933">
              <w:rPr>
                <w:bCs/>
                <w:sz w:val="22"/>
              </w:rPr>
              <w:t>4</w:t>
            </w:r>
            <w:r w:rsidRPr="00707933">
              <w:rPr>
                <w:sz w:val="22"/>
              </w:rPr>
              <w:t>)</w:t>
            </w:r>
            <w:r w:rsidRPr="00707933">
              <w:rPr>
                <w:bCs/>
                <w:sz w:val="22"/>
              </w:rPr>
              <w:tab/>
              <w:t>If the system does not have any validation controls in place to prevent an untraded MSID being established then exception report(s) should be produced on a regular basis, to identify any MSIDs for which there is no Supplier. Any exceptions should be reviewed and corrected in a timely fashion.</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161122"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9BF349" w14:textId="77777777" w:rsidR="008378CB" w:rsidRPr="00707933" w:rsidRDefault="008378CB">
            <w:pPr>
              <w:pStyle w:val="ELEXONBody1"/>
              <w:tabs>
                <w:tab w:val="clear" w:pos="567"/>
              </w:tabs>
              <w:rPr>
                <w:sz w:val="22"/>
              </w:rPr>
            </w:pPr>
          </w:p>
        </w:tc>
      </w:tr>
      <w:tr w:rsidR="008378CB" w:rsidRPr="00707933" w14:paraId="1E2A0FB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D0D36C" w14:textId="77777777" w:rsidR="008378CB" w:rsidRPr="00707933" w:rsidRDefault="00F534F1">
            <w:pPr>
              <w:pStyle w:val="ELEXONBody1"/>
              <w:tabs>
                <w:tab w:val="clear" w:pos="567"/>
              </w:tabs>
              <w:ind w:left="709" w:hanging="709"/>
              <w:rPr>
                <w:sz w:val="22"/>
              </w:rPr>
            </w:pPr>
            <w:r w:rsidRPr="00707933">
              <w:rPr>
                <w:sz w:val="22"/>
              </w:rPr>
              <w:t>12.2.3</w:t>
            </w:r>
            <w:r w:rsidRPr="00707933">
              <w:rPr>
                <w:sz w:val="22"/>
              </w:rPr>
              <w:tab/>
              <w:t>How do you ensure all P0035 and D0023 flows received from Data Aggregators are identified investigated and resolved?</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4B88CF" w14:textId="77777777" w:rsidR="008378CB" w:rsidRPr="00707933" w:rsidRDefault="00F534F1">
            <w:pPr>
              <w:pStyle w:val="ELEXONBody1"/>
              <w:tabs>
                <w:tab w:val="clear" w:pos="567"/>
              </w:tabs>
              <w:rPr>
                <w:sz w:val="22"/>
              </w:rPr>
            </w:pPr>
            <w:r w:rsidRPr="00707933">
              <w:rPr>
                <w:sz w:val="22"/>
              </w:rPr>
              <w:t>Question 12.1.2 addresses the sending of a D0209 flow to a Data Aggregator. If the D0209 is rejected by the Data Aggregator, the following may be returned to the SMRA (BSCP501 Sections 1.6, 3.8 and 3.11, and Appendices 4.5 and 4.6):</w:t>
            </w:r>
          </w:p>
          <w:p w14:paraId="55CC5E57" w14:textId="77777777" w:rsidR="008378CB" w:rsidRPr="00707933" w:rsidRDefault="00F534F1">
            <w:pPr>
              <w:tabs>
                <w:tab w:val="clear" w:pos="567"/>
              </w:tabs>
              <w:ind w:left="459" w:hanging="425"/>
              <w:rPr>
                <w:bCs/>
                <w:sz w:val="22"/>
              </w:rPr>
            </w:pPr>
            <w:r w:rsidRPr="00707933">
              <w:rPr>
                <w:sz w:val="22"/>
              </w:rPr>
              <w:t>(1)</w:t>
            </w:r>
            <w:r w:rsidRPr="00707933">
              <w:rPr>
                <w:bCs/>
                <w:sz w:val="22"/>
              </w:rPr>
              <w:tab/>
              <w:t>For instruction file errors (transmission problems) a P0035 will be returned.</w:t>
            </w:r>
          </w:p>
          <w:p w14:paraId="1C4C143D" w14:textId="77777777" w:rsidR="008378CB" w:rsidRPr="00707933" w:rsidRDefault="00F534F1">
            <w:pPr>
              <w:tabs>
                <w:tab w:val="clear" w:pos="567"/>
              </w:tabs>
              <w:ind w:left="459" w:hanging="425"/>
              <w:rPr>
                <w:sz w:val="22"/>
              </w:rPr>
            </w:pPr>
            <w:r w:rsidRPr="00707933">
              <w:rPr>
                <w:sz w:val="22"/>
              </w:rPr>
              <w:t>(</w:t>
            </w:r>
            <w:r w:rsidRPr="00707933">
              <w:rPr>
                <w:bCs/>
                <w:sz w:val="22"/>
              </w:rPr>
              <w:t>2</w:t>
            </w:r>
            <w:r w:rsidRPr="00707933">
              <w:rPr>
                <w:sz w:val="22"/>
              </w:rPr>
              <w:t>)</w:t>
            </w:r>
            <w:r w:rsidRPr="00707933">
              <w:rPr>
                <w:bCs/>
                <w:sz w:val="22"/>
              </w:rPr>
              <w:tab/>
              <w:t>For instruction processing errors (instruction level validation problems) a D0023 will be returned</w:t>
            </w:r>
            <w:r w:rsidRPr="00707933">
              <w:rPr>
                <w:sz w:val="22"/>
              </w:rPr>
              <w:t>.</w:t>
            </w:r>
          </w:p>
          <w:p w14:paraId="2DB11977" w14:textId="77777777" w:rsidR="008378CB" w:rsidRPr="00707933" w:rsidRDefault="00F534F1">
            <w:pPr>
              <w:pStyle w:val="ELEXONBody1"/>
              <w:tabs>
                <w:tab w:val="clear" w:pos="567"/>
              </w:tabs>
              <w:rPr>
                <w:rFonts w:eastAsia="Times New Roman"/>
                <w:sz w:val="22"/>
              </w:rPr>
            </w:pPr>
            <w:r w:rsidRPr="00707933">
              <w:rPr>
                <w:rFonts w:eastAsia="Times New Roman"/>
                <w:sz w:val="22"/>
              </w:rPr>
              <w:t>The response should address the following areas and where relevant summarise the relevant local working procedures:</w:t>
            </w:r>
          </w:p>
          <w:p w14:paraId="7E2AB1A2" w14:textId="77777777" w:rsidR="008378CB" w:rsidRPr="00707933" w:rsidRDefault="00F534F1">
            <w:pPr>
              <w:tabs>
                <w:tab w:val="clear" w:pos="567"/>
              </w:tabs>
              <w:ind w:left="459" w:hanging="425"/>
              <w:rPr>
                <w:bCs/>
                <w:sz w:val="22"/>
              </w:rPr>
            </w:pPr>
            <w:r w:rsidRPr="00707933">
              <w:rPr>
                <w:sz w:val="22"/>
              </w:rPr>
              <w:t>(</w:t>
            </w:r>
            <w:r w:rsidRPr="00707933">
              <w:rPr>
                <w:bCs/>
                <w:sz w:val="22"/>
              </w:rPr>
              <w:t>a)</w:t>
            </w:r>
            <w:r w:rsidRPr="00707933">
              <w:rPr>
                <w:bCs/>
                <w:sz w:val="22"/>
              </w:rPr>
              <w:tab/>
              <w:t>Controls to identify when these rejection flows are received.</w:t>
            </w:r>
          </w:p>
          <w:p w14:paraId="46ED9806" w14:textId="77777777" w:rsidR="008378CB" w:rsidRPr="00707933" w:rsidRDefault="00F534F1">
            <w:pPr>
              <w:tabs>
                <w:tab w:val="clear" w:pos="567"/>
              </w:tabs>
              <w:ind w:left="459" w:hanging="425"/>
              <w:rPr>
                <w:bCs/>
                <w:sz w:val="22"/>
              </w:rPr>
            </w:pPr>
            <w:r w:rsidRPr="00707933">
              <w:rPr>
                <w:sz w:val="22"/>
              </w:rPr>
              <w:t>(</w:t>
            </w:r>
            <w:r w:rsidRPr="00707933">
              <w:rPr>
                <w:bCs/>
                <w:sz w:val="22"/>
              </w:rPr>
              <w:t>b)</w:t>
            </w:r>
            <w:r w:rsidRPr="00707933">
              <w:rPr>
                <w:bCs/>
                <w:sz w:val="22"/>
              </w:rPr>
              <w:tab/>
              <w:t>The action required to follow up the error should be detailed, including notifying the Data Aggregator and/or registered Supplier where the SMRA considers the fault to lie with other Parties’ systems/processes.</w:t>
            </w:r>
          </w:p>
          <w:p w14:paraId="23EE07E8" w14:textId="77777777" w:rsidR="008378CB" w:rsidRPr="00707933" w:rsidRDefault="00F534F1">
            <w:pPr>
              <w:tabs>
                <w:tab w:val="clear" w:pos="567"/>
              </w:tabs>
              <w:ind w:left="459" w:hanging="425"/>
              <w:rPr>
                <w:bCs/>
                <w:sz w:val="22"/>
              </w:rPr>
            </w:pPr>
            <w:r w:rsidRPr="00707933">
              <w:rPr>
                <w:sz w:val="22"/>
              </w:rPr>
              <w:t>(</w:t>
            </w:r>
            <w:r w:rsidRPr="00707933">
              <w:rPr>
                <w:bCs/>
                <w:sz w:val="22"/>
              </w:rPr>
              <w:t>c)</w:t>
            </w:r>
            <w:r w:rsidRPr="00707933">
              <w:rPr>
                <w:bCs/>
                <w:sz w:val="22"/>
              </w:rPr>
              <w:tab/>
              <w:t>Procedures to identify whether a file resend or new D0209 is the appropriate response.</w:t>
            </w:r>
          </w:p>
          <w:p w14:paraId="7DB20E11" w14:textId="77777777" w:rsidR="008378CB" w:rsidRPr="00707933" w:rsidRDefault="00F534F1">
            <w:pPr>
              <w:tabs>
                <w:tab w:val="clear" w:pos="567"/>
              </w:tabs>
              <w:ind w:left="459" w:hanging="425"/>
              <w:rPr>
                <w:bCs/>
                <w:sz w:val="22"/>
              </w:rPr>
            </w:pPr>
            <w:r w:rsidRPr="00707933">
              <w:rPr>
                <w:sz w:val="22"/>
              </w:rPr>
              <w:t>(</w:t>
            </w:r>
            <w:r w:rsidRPr="00707933">
              <w:rPr>
                <w:bCs/>
                <w:sz w:val="22"/>
              </w:rPr>
              <w:t>d)</w:t>
            </w:r>
            <w:r w:rsidRPr="00707933">
              <w:rPr>
                <w:bCs/>
                <w:sz w:val="22"/>
              </w:rPr>
              <w:tab/>
              <w:t>The timescales within which actions should be taken to resolve the P0035/D0023.</w:t>
            </w:r>
          </w:p>
          <w:p w14:paraId="32D2AA9F" w14:textId="77777777" w:rsidR="008378CB" w:rsidRPr="00707933" w:rsidRDefault="00F534F1">
            <w:pPr>
              <w:tabs>
                <w:tab w:val="clear" w:pos="567"/>
              </w:tabs>
              <w:ind w:left="459" w:hanging="425"/>
              <w:rPr>
                <w:sz w:val="22"/>
              </w:rPr>
            </w:pPr>
            <w:r w:rsidRPr="00707933">
              <w:rPr>
                <w:sz w:val="22"/>
              </w:rPr>
              <w:t>(</w:t>
            </w:r>
            <w:r w:rsidRPr="00707933">
              <w:rPr>
                <w:bCs/>
                <w:sz w:val="22"/>
              </w:rPr>
              <w:t>e)</w:t>
            </w:r>
            <w:r w:rsidRPr="00707933">
              <w:rPr>
                <w:bCs/>
                <w:sz w:val="22"/>
              </w:rPr>
              <w:tab/>
              <w:t>Management monitoring processes to ensure all P0035/D0023 flows received are being progressed and</w:t>
            </w:r>
            <w:r w:rsidRPr="00707933">
              <w:rPr>
                <w:rFonts w:eastAsia="Times New Roman"/>
                <w:sz w:val="22"/>
              </w:rPr>
              <w:t xml:space="preserve"> resolved in a timely manner.</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E866C2"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BB07E1" w14:textId="77777777" w:rsidR="008378CB" w:rsidRPr="00707933" w:rsidRDefault="008378CB">
            <w:pPr>
              <w:pStyle w:val="ELEXONBody1"/>
              <w:tabs>
                <w:tab w:val="clear" w:pos="567"/>
              </w:tabs>
              <w:rPr>
                <w:sz w:val="22"/>
              </w:rPr>
            </w:pPr>
          </w:p>
        </w:tc>
      </w:tr>
      <w:tr w:rsidR="008378CB" w:rsidRPr="00707933" w14:paraId="61B3C28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A8C1AE" w14:textId="77777777" w:rsidR="008378CB" w:rsidRPr="00707933" w:rsidRDefault="00F534F1">
            <w:pPr>
              <w:pStyle w:val="ELEXONBody1"/>
              <w:tabs>
                <w:tab w:val="clear" w:pos="567"/>
              </w:tabs>
              <w:ind w:left="709" w:hanging="709"/>
              <w:rPr>
                <w:sz w:val="22"/>
              </w:rPr>
            </w:pPr>
            <w:r w:rsidRPr="00707933">
              <w:rPr>
                <w:bCs/>
                <w:sz w:val="22"/>
              </w:rPr>
              <w:t>12.2.4</w:t>
            </w:r>
            <w:r w:rsidRPr="00707933">
              <w:rPr>
                <w:bCs/>
                <w:sz w:val="22"/>
              </w:rPr>
              <w:tab/>
              <w:t>What procedures do you have in place to proactively monitor and improve the standards of quality of the data (both standing data and Meter reads) used by your Agency Service?</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1B1BE2" w14:textId="77777777" w:rsidR="008378CB" w:rsidRPr="00707933" w:rsidRDefault="00F534F1">
            <w:pPr>
              <w:tabs>
                <w:tab w:val="clear" w:pos="567"/>
              </w:tabs>
              <w:rPr>
                <w:bCs/>
                <w:sz w:val="22"/>
              </w:rPr>
            </w:pPr>
            <w:r w:rsidRPr="00707933">
              <w:rPr>
                <w:bCs/>
                <w:sz w:val="22"/>
              </w:rPr>
              <w:t>The response should address the following areas:</w:t>
            </w:r>
          </w:p>
          <w:p w14:paraId="1A09879E" w14:textId="77777777" w:rsidR="008378CB" w:rsidRPr="00707933" w:rsidRDefault="00F534F1">
            <w:pPr>
              <w:tabs>
                <w:tab w:val="clear" w:pos="567"/>
              </w:tabs>
              <w:ind w:left="459" w:hanging="425"/>
              <w:rPr>
                <w:bCs/>
                <w:sz w:val="22"/>
              </w:rPr>
            </w:pPr>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p>
          <w:p w14:paraId="7AA47C0E" w14:textId="77777777" w:rsidR="008378CB" w:rsidRPr="00707933" w:rsidRDefault="00F534F1">
            <w:pPr>
              <w:tabs>
                <w:tab w:val="clear" w:pos="567"/>
              </w:tabs>
              <w:ind w:left="459" w:hanging="425"/>
              <w:rPr>
                <w:sz w:val="22"/>
              </w:rPr>
            </w:pPr>
            <w:r w:rsidRPr="00707933">
              <w:rPr>
                <w:sz w:val="22"/>
              </w:rPr>
              <w:t>(</w:t>
            </w:r>
            <w:r w:rsidRPr="00707933">
              <w:rPr>
                <w:bCs/>
                <w:sz w:val="22"/>
              </w:rPr>
              <w:t>2</w:t>
            </w:r>
            <w:r w:rsidRPr="00707933">
              <w:rPr>
                <w:sz w:val="22"/>
              </w:rPr>
              <w:t>)</w:t>
            </w:r>
            <w:r w:rsidRPr="00707933">
              <w:rPr>
                <w:bCs/>
                <w:sz w:val="22"/>
              </w:rPr>
              <w:tab/>
              <w:t>Review of data quality statistics by senior management.</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38261E" w14:textId="77777777" w:rsidR="008378CB" w:rsidRPr="00707933" w:rsidRDefault="008378CB">
            <w:pPr>
              <w:pStyle w:val="ELEXONBody1"/>
              <w:tabs>
                <w:tab w:val="clear" w:pos="567"/>
              </w:tabs>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1AF848" w14:textId="77777777" w:rsidR="008378CB" w:rsidRPr="00707933" w:rsidRDefault="008378CB">
            <w:pPr>
              <w:pStyle w:val="ELEXONBody1"/>
              <w:tabs>
                <w:tab w:val="clear" w:pos="567"/>
              </w:tabs>
              <w:rPr>
                <w:sz w:val="22"/>
              </w:rPr>
            </w:pPr>
          </w:p>
        </w:tc>
      </w:tr>
    </w:tbl>
    <w:p w14:paraId="483A0C35" w14:textId="77777777" w:rsidR="008378CB" w:rsidRDefault="008378CB">
      <w:pPr>
        <w:pStyle w:val="ELEXONBody1"/>
        <w:tabs>
          <w:tab w:val="clear" w:pos="567"/>
        </w:tabs>
        <w:spacing w:after="240"/>
        <w:rPr>
          <w:sz w:val="24"/>
          <w:szCs w:val="24"/>
        </w:rPr>
      </w:pPr>
    </w:p>
    <w:p w14:paraId="75F32751" w14:textId="77777777" w:rsidR="008378CB" w:rsidRDefault="00F534F1">
      <w:pPr>
        <w:pStyle w:val="StyleELEXONBody1BoldLeft0cmHanging1cm"/>
        <w:keepNext/>
        <w:tabs>
          <w:tab w:val="clear" w:pos="567"/>
        </w:tabs>
        <w:spacing w:after="240"/>
        <w:outlineLvl w:val="1"/>
      </w:pPr>
      <w:bookmarkStart w:id="2348" w:name="_Toc479678328"/>
      <w:bookmarkStart w:id="2349" w:name="_Toc507499383"/>
      <w:bookmarkStart w:id="2350" w:name="_Toc510102906"/>
      <w:bookmarkStart w:id="2351" w:name="_Toc531253260"/>
      <w:bookmarkStart w:id="2352" w:name="_Toc89251610"/>
      <w:r>
        <w:t>12.3</w:t>
      </w:r>
      <w:r>
        <w:tab/>
        <w:t>Additional Information</w:t>
      </w:r>
      <w:bookmarkEnd w:id="2348"/>
      <w:bookmarkEnd w:id="2349"/>
      <w:bookmarkEnd w:id="2350"/>
      <w:bookmarkEnd w:id="2351"/>
      <w:bookmarkEnd w:id="2352"/>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985"/>
        <w:gridCol w:w="2013"/>
      </w:tblGrid>
      <w:tr w:rsidR="008378CB" w14:paraId="26FBDF39" w14:textId="77777777" w:rsidTr="005E4BCC">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383502"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563476"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278F8B"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BAD149" w14:textId="77777777" w:rsidR="008378CB" w:rsidRPr="00707933" w:rsidRDefault="00F534F1">
            <w:pPr>
              <w:pStyle w:val="ELEXONBody1"/>
              <w:tabs>
                <w:tab w:val="clear" w:pos="567"/>
              </w:tabs>
              <w:spacing w:after="0" w:line="240" w:lineRule="exact"/>
              <w:rPr>
                <w:b/>
                <w:bCs/>
                <w:sz w:val="22"/>
              </w:rPr>
            </w:pPr>
            <w:r w:rsidRPr="00707933">
              <w:rPr>
                <w:b/>
                <w:bCs/>
                <w:sz w:val="22"/>
              </w:rPr>
              <w:t>Evidence</w:t>
            </w:r>
          </w:p>
        </w:tc>
      </w:tr>
      <w:tr w:rsidR="008378CB" w14:paraId="21B4454F" w14:textId="77777777" w:rsidTr="005E4BCC">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AF515E" w14:textId="77777777" w:rsidR="008378CB" w:rsidRPr="00707933" w:rsidRDefault="00F534F1">
            <w:pPr>
              <w:pStyle w:val="ELEXONBody1"/>
              <w:tabs>
                <w:tab w:val="clear" w:pos="567"/>
              </w:tabs>
              <w:spacing w:after="0" w:line="240" w:lineRule="exact"/>
              <w:ind w:left="709" w:hanging="709"/>
              <w:rPr>
                <w:sz w:val="22"/>
              </w:rPr>
            </w:pPr>
            <w:r w:rsidRPr="00707933">
              <w:rPr>
                <w:sz w:val="22"/>
              </w:rPr>
              <w:t>12.3.1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D15DD1" w14:textId="77777777" w:rsidR="008378CB" w:rsidRPr="00707933" w:rsidRDefault="00F534F1">
            <w:pPr>
              <w:pStyle w:val="ELEXONBody1"/>
              <w:tabs>
                <w:tab w:val="clear" w:pos="567"/>
              </w:tabs>
              <w:spacing w:line="240" w:lineRule="exact"/>
              <w:rPr>
                <w:sz w:val="22"/>
              </w:rPr>
            </w:pPr>
            <w:r w:rsidRPr="00707933">
              <w:rPr>
                <w:sz w:val="22"/>
              </w:rPr>
              <w:t>The Applicant can use the space provided to add any additional clarification and/or evidence that they consider necessary.</w:t>
            </w:r>
          </w:p>
          <w:p w14:paraId="7A08C628"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A6E551" w14:textId="77777777" w:rsidR="008378CB" w:rsidRPr="00707933" w:rsidRDefault="008378CB">
            <w:pPr>
              <w:pStyle w:val="ELEXONBody1"/>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B826C6" w14:textId="77777777" w:rsidR="008378CB" w:rsidRPr="00707933" w:rsidRDefault="008378CB">
            <w:pPr>
              <w:pStyle w:val="ELEXONBody1"/>
              <w:tabs>
                <w:tab w:val="clear" w:pos="567"/>
              </w:tabs>
              <w:spacing w:after="0" w:line="240" w:lineRule="exact"/>
              <w:rPr>
                <w:sz w:val="22"/>
              </w:rPr>
            </w:pPr>
          </w:p>
        </w:tc>
      </w:tr>
    </w:tbl>
    <w:p w14:paraId="1BD3B733" w14:textId="77777777" w:rsidR="008378CB" w:rsidRDefault="008378CB">
      <w:pPr>
        <w:pStyle w:val="ELEXONBody1"/>
        <w:tabs>
          <w:tab w:val="clear" w:pos="567"/>
        </w:tabs>
        <w:spacing w:after="240"/>
        <w:rPr>
          <w:sz w:val="24"/>
          <w:szCs w:val="24"/>
        </w:rPr>
      </w:pPr>
    </w:p>
    <w:p w14:paraId="2427EEA7" w14:textId="77777777" w:rsidR="008378CB" w:rsidRDefault="008378CB">
      <w:pPr>
        <w:pStyle w:val="ELEXONBody1"/>
        <w:tabs>
          <w:tab w:val="clear" w:pos="567"/>
        </w:tabs>
        <w:spacing w:after="240"/>
        <w:rPr>
          <w:sz w:val="24"/>
          <w:szCs w:val="24"/>
        </w:rPr>
      </w:pPr>
    </w:p>
    <w:p w14:paraId="2AFB4F51" w14:textId="77777777" w:rsidR="008378CB" w:rsidDel="00F94DE2" w:rsidRDefault="00F94DE2">
      <w:pPr>
        <w:pStyle w:val="ELEXONHeading1Unnumbered"/>
        <w:rPr>
          <w:ins w:id="2353" w:author="P375" w:date="2021-11-05T08:52:00Z"/>
          <w:del w:id="2354" w:author="Craig Murray" w:date="2021-11-22T16:04:00Z"/>
          <w:rFonts w:cs="Times New Roman"/>
        </w:rPr>
      </w:pPr>
      <w:ins w:id="2355" w:author="Craig Murray" w:date="2021-11-22T16:04:00Z">
        <w:r w:rsidDel="00F94DE2">
          <w:rPr>
            <w:rFonts w:cs="Times New Roman"/>
          </w:rPr>
          <w:t xml:space="preserve"> </w:t>
        </w:r>
      </w:ins>
      <w:del w:id="2356" w:author="Craig Murray" w:date="2021-11-22T16:04:00Z">
        <w:r w:rsidR="00134455" w:rsidDel="00F94DE2">
          <w:rPr>
            <w:rFonts w:cs="Times New Roman"/>
          </w:rPr>
          <w:delText xml:space="preserve"> SECTION 13 – </w:delText>
        </w:r>
        <w:r w:rsidR="00631CA8" w:rsidDel="00F94DE2">
          <w:rPr>
            <w:rFonts w:cs="Times New Roman"/>
          </w:rPr>
          <w:delText>Not Used</w:delText>
        </w:r>
      </w:del>
    </w:p>
    <w:p w14:paraId="061E9751" w14:textId="77777777" w:rsidR="00E279D5" w:rsidRDefault="00E279D5" w:rsidP="00E279D5">
      <w:pPr>
        <w:pStyle w:val="ELEXONHeading1Unnumbered"/>
        <w:rPr>
          <w:ins w:id="2357" w:author="P375" w:date="2021-11-05T08:53:00Z"/>
          <w:rFonts w:cs="Times New Roman"/>
        </w:rPr>
      </w:pPr>
      <w:bookmarkStart w:id="2358" w:name="_Toc64028729"/>
      <w:bookmarkStart w:id="2359" w:name="_Toc66110438"/>
      <w:bookmarkStart w:id="2360" w:name="_Toc81922042"/>
      <w:bookmarkStart w:id="2361" w:name="_Toc89251611"/>
      <w:ins w:id="2362" w:author="P375" w:date="2021-11-05T08:53:00Z">
        <w:r>
          <w:rPr>
            <w:rFonts w:cs="Times New Roman"/>
          </w:rPr>
          <w:t xml:space="preserve">[P375]Section </w:t>
        </w:r>
        <w:del w:id="2363" w:author="Craig Murray" w:date="2021-11-22T16:05:00Z">
          <w:r w:rsidDel="00F94DE2">
            <w:rPr>
              <w:rFonts w:cs="Times New Roman"/>
            </w:rPr>
            <w:delText>13</w:delText>
          </w:r>
        </w:del>
        <w:del w:id="2364" w:author="Craig Murray" w:date="2021-11-22T16:04:00Z">
          <w:r w:rsidDel="00F94DE2">
            <w:rPr>
              <w:rFonts w:cs="Times New Roman"/>
            </w:rPr>
            <w:delText>A</w:delText>
          </w:r>
        </w:del>
      </w:ins>
      <w:ins w:id="2365" w:author="Craig Murray" w:date="2021-11-22T16:05:00Z">
        <w:r w:rsidR="00F94DE2">
          <w:rPr>
            <w:rFonts w:cs="Times New Roman"/>
          </w:rPr>
          <w:t>13</w:t>
        </w:r>
      </w:ins>
      <w:ins w:id="2366" w:author="P375" w:date="2021-11-05T08:53:00Z">
        <w:r>
          <w:rPr>
            <w:rFonts w:cs="Times New Roman"/>
          </w:rPr>
          <w:t xml:space="preserve"> – AMMOA</w:t>
        </w:r>
        <w:bookmarkEnd w:id="2358"/>
        <w:bookmarkEnd w:id="2359"/>
        <w:bookmarkEnd w:id="2360"/>
        <w:bookmarkEnd w:id="2361"/>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E279D5" w14:paraId="1C437969" w14:textId="77777777" w:rsidTr="00E279D5">
        <w:trPr>
          <w:cantSplit/>
          <w:ins w:id="2367" w:author="P375" w:date="2021-11-05T08:53:00Z"/>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9FBD70" w14:textId="77777777" w:rsidR="00E279D5" w:rsidRDefault="00E279D5" w:rsidP="00E279D5">
            <w:pPr>
              <w:tabs>
                <w:tab w:val="clear" w:pos="567"/>
              </w:tabs>
              <w:rPr>
                <w:ins w:id="2368" w:author="P375" w:date="2021-11-05T08:53:00Z"/>
                <w:b/>
                <w:bCs/>
                <w:sz w:val="22"/>
                <w:szCs w:val="22"/>
              </w:rPr>
            </w:pPr>
            <w:ins w:id="2369" w:author="P375" w:date="2021-11-05T08:53:00Z">
              <w:r>
                <w:rPr>
                  <w:b/>
                  <w:bCs/>
                  <w:sz w:val="22"/>
                  <w:szCs w:val="22"/>
                </w:rPr>
                <w:t>Objectives of this section</w:t>
              </w:r>
            </w:ins>
          </w:p>
          <w:p w14:paraId="313368AD" w14:textId="77777777" w:rsidR="00E279D5" w:rsidRDefault="00E279D5" w:rsidP="00E279D5">
            <w:pPr>
              <w:tabs>
                <w:tab w:val="clear" w:pos="567"/>
              </w:tabs>
              <w:jc w:val="both"/>
              <w:rPr>
                <w:ins w:id="2370" w:author="P375" w:date="2021-11-05T08:53:00Z"/>
                <w:b/>
                <w:bCs/>
                <w:sz w:val="22"/>
                <w:szCs w:val="22"/>
              </w:rPr>
            </w:pPr>
            <w:ins w:id="2371" w:author="P375" w:date="2021-11-05T08:53:00Z">
              <w:r>
                <w:rPr>
                  <w:sz w:val="22"/>
                  <w:szCs w:val="22"/>
                </w:rPr>
                <w:t>The objective of this section is to consider the controls that have been built into the systems and processes supporting your AMVLP Agency Service to ensure the requirements of the BSC and BSCP603 are met. Whilst Sections 1 to 7 of the SAD are generic to all Agency Services, this section focuses on the specific controls required to operate effectively as an AMMOA Agent.</w:t>
              </w:r>
            </w:ins>
          </w:p>
        </w:tc>
      </w:tr>
      <w:tr w:rsidR="00E279D5" w14:paraId="471F5BC2" w14:textId="77777777" w:rsidTr="00E279D5">
        <w:trPr>
          <w:cantSplit/>
          <w:ins w:id="2372" w:author="P375" w:date="2021-11-05T08:53:00Z"/>
        </w:trPr>
        <w:tc>
          <w:tcPr>
            <w:tcW w:w="1398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956C56" w14:textId="77777777" w:rsidR="00E279D5" w:rsidRDefault="00E279D5" w:rsidP="00E279D5">
            <w:pPr>
              <w:tabs>
                <w:tab w:val="clear" w:pos="567"/>
              </w:tabs>
              <w:rPr>
                <w:ins w:id="2373" w:author="P375" w:date="2021-11-05T08:53:00Z"/>
                <w:b/>
                <w:bCs/>
                <w:sz w:val="22"/>
                <w:szCs w:val="22"/>
              </w:rPr>
            </w:pPr>
            <w:ins w:id="2374" w:author="P375" w:date="2021-11-05T08:53:00Z">
              <w:r>
                <w:rPr>
                  <w:b/>
                  <w:bCs/>
                  <w:sz w:val="22"/>
                  <w:szCs w:val="22"/>
                </w:rPr>
                <w:t>Guidance for completing this section</w:t>
              </w:r>
            </w:ins>
          </w:p>
          <w:p w14:paraId="766A0C1C" w14:textId="77777777" w:rsidR="00E279D5" w:rsidRDefault="00E279D5" w:rsidP="00E279D5">
            <w:pPr>
              <w:pStyle w:val="ELEXONBody1"/>
              <w:tabs>
                <w:tab w:val="clear" w:pos="567"/>
              </w:tabs>
              <w:rPr>
                <w:ins w:id="2375" w:author="P375" w:date="2021-11-05T08:53:00Z"/>
                <w:sz w:val="22"/>
                <w:szCs w:val="22"/>
              </w:rPr>
            </w:pPr>
            <w:ins w:id="2376" w:author="P375" w:date="2021-11-05T08:53:00Z">
              <w:r>
                <w:rPr>
                  <w:sz w:val="22"/>
                  <w:szCs w:val="22"/>
                </w:rPr>
                <w:t xml:space="preserve">The AMMOA is responsible for the installation and maintenance of Asset Metering Systems and is limited to </w:t>
              </w:r>
              <w:r w:rsidRPr="00276FF3">
                <w:rPr>
                  <w:sz w:val="22"/>
                  <w:szCs w:val="22"/>
                </w:rPr>
                <w:t xml:space="preserve">Asset Metering Type 4 (“whole current” (direct connected) only) and </w:t>
              </w:r>
              <w:r>
                <w:rPr>
                  <w:sz w:val="22"/>
                  <w:szCs w:val="22"/>
                </w:rPr>
                <w:t xml:space="preserve">Asset Metering Type </w:t>
              </w:r>
              <w:r w:rsidRPr="00276FF3">
                <w:rPr>
                  <w:sz w:val="22"/>
                  <w:szCs w:val="22"/>
                </w:rPr>
                <w:t>5</w:t>
              </w:r>
              <w:r>
                <w:rPr>
                  <w:sz w:val="22"/>
                  <w:szCs w:val="22"/>
                </w:rPr>
                <w:t xml:space="preserve"> as defined in CoP11. The AMMOA is required to provide requested data to other Parties and to inform Parties impacted by any changes made to Asset Metering Systems as set out in BSCP603. The section is split as follows:</w:t>
              </w:r>
            </w:ins>
          </w:p>
          <w:p w14:paraId="5D5F8B73" w14:textId="77777777" w:rsidR="00E279D5" w:rsidRDefault="00E279D5" w:rsidP="00E279D5">
            <w:pPr>
              <w:tabs>
                <w:tab w:val="clear" w:pos="567"/>
              </w:tabs>
              <w:rPr>
                <w:ins w:id="2377" w:author="P375" w:date="2021-11-05T08:53:00Z"/>
                <w:sz w:val="22"/>
                <w:szCs w:val="22"/>
              </w:rPr>
            </w:pPr>
            <w:ins w:id="2378" w:author="P375" w:date="2021-11-05T08:53:00Z">
              <w:r>
                <w:rPr>
                  <w:b/>
                  <w:bCs/>
                  <w:sz w:val="22"/>
                  <w:szCs w:val="22"/>
                </w:rPr>
                <w:t>Business Processes and Mitigating Controls:</w:t>
              </w:r>
              <w:r>
                <w:rPr>
                  <w:sz w:val="22"/>
                  <w:szCs w:val="22"/>
                </w:rPr>
                <w:t xml:space="preserve"> This section looks at the controls over the input of Asset Metering System technical data or energisation status data received and the transmission of Asset Metering System technical data, energisation status or Asset Meter reads to HHDC Agents or AMHHDC Agents. It also considers the maintenance of standing data (which, if incorrect, may impact upon Settlement), the provision for a full audit trail history of the data used by your Agency Service and any changes made to it as outlined BSCP603.</w:t>
              </w:r>
            </w:ins>
          </w:p>
          <w:p w14:paraId="3575AF97" w14:textId="77777777" w:rsidR="00E279D5" w:rsidRDefault="00E279D5" w:rsidP="00E279D5">
            <w:pPr>
              <w:pStyle w:val="ELEXONBody1"/>
              <w:tabs>
                <w:tab w:val="clear" w:pos="567"/>
              </w:tabs>
              <w:rPr>
                <w:ins w:id="2379" w:author="P375" w:date="2021-11-05T08:53:00Z"/>
                <w:sz w:val="22"/>
                <w:szCs w:val="22"/>
              </w:rPr>
            </w:pPr>
            <w:ins w:id="2380" w:author="P375" w:date="2021-11-05T08:53:00Z">
              <w:r>
                <w:rPr>
                  <w:b/>
                  <w:bCs/>
                  <w:sz w:val="22"/>
                  <w:szCs w:val="22"/>
                </w:rPr>
                <w:t>Exception Management:</w:t>
              </w:r>
              <w:r>
                <w:rPr>
                  <w:sz w:val="22"/>
                  <w:szCs w:val="22"/>
                </w:rPr>
                <w:t xml:space="preserve">  The section looks at the specific controls you have in place to report on, monitor and resolve exceptions during the processing of data. </w:t>
              </w:r>
            </w:ins>
          </w:p>
          <w:p w14:paraId="7EDE1482" w14:textId="77777777" w:rsidR="00E279D5" w:rsidRDefault="00E279D5" w:rsidP="00E279D5">
            <w:pPr>
              <w:pStyle w:val="ELEXONBody1"/>
              <w:tabs>
                <w:tab w:val="clear" w:pos="567"/>
              </w:tabs>
              <w:rPr>
                <w:ins w:id="2381" w:author="P375" w:date="2021-11-05T08:53:00Z"/>
                <w:sz w:val="22"/>
                <w:szCs w:val="22"/>
              </w:rPr>
            </w:pPr>
            <w:ins w:id="2382" w:author="P375" w:date="2021-11-05T08:53:00Z">
              <w:r>
                <w:rPr>
                  <w:sz w:val="22"/>
                  <w:szCs w:val="22"/>
                </w:rPr>
                <w:t xml:space="preserve">A number of questions in the SAD relate to ‘data quality’. In this section of the SAD you are concerned with the on-going quality of your data when your Agency Service is live and in operation. </w:t>
              </w:r>
              <w:r w:rsidRPr="002979B7">
                <w:rPr>
                  <w:sz w:val="22"/>
                  <w:szCs w:val="22"/>
                </w:rPr>
                <w:t>The quality of the data used to initially populate your Agency Service is considered in Section 7 of the SAD</w:t>
              </w:r>
              <w:r>
                <w:rPr>
                  <w:sz w:val="22"/>
                  <w:szCs w:val="22"/>
                </w:rPr>
                <w:t>. 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ins>
          </w:p>
          <w:p w14:paraId="28C5CB92" w14:textId="77777777" w:rsidR="00E279D5" w:rsidRDefault="00E279D5" w:rsidP="00E279D5">
            <w:pPr>
              <w:pStyle w:val="ELEXONBody1"/>
              <w:tabs>
                <w:tab w:val="clear" w:pos="567"/>
              </w:tabs>
              <w:rPr>
                <w:ins w:id="2383" w:author="P375" w:date="2021-11-05T08:53:00Z"/>
                <w:sz w:val="22"/>
                <w:szCs w:val="22"/>
              </w:rPr>
            </w:pPr>
            <w:ins w:id="2384" w:author="P375" w:date="2021-11-05T08:53:00Z">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ins>
          </w:p>
        </w:tc>
      </w:tr>
    </w:tbl>
    <w:p w14:paraId="190FF267" w14:textId="77777777" w:rsidR="00E279D5" w:rsidRDefault="00E279D5" w:rsidP="00E279D5">
      <w:pPr>
        <w:pageBreakBefore/>
        <w:tabs>
          <w:tab w:val="clear" w:pos="567"/>
        </w:tabs>
        <w:spacing w:after="240"/>
        <w:ind w:left="567" w:hanging="567"/>
        <w:outlineLvl w:val="1"/>
        <w:rPr>
          <w:ins w:id="2385" w:author="P375" w:date="2021-11-05T08:53:00Z"/>
          <w:b/>
          <w:sz w:val="24"/>
          <w:szCs w:val="24"/>
        </w:rPr>
      </w:pPr>
      <w:bookmarkStart w:id="2386" w:name="_Toc64028730"/>
      <w:bookmarkStart w:id="2387" w:name="_Toc66110439"/>
      <w:bookmarkStart w:id="2388" w:name="_Toc81922043"/>
      <w:bookmarkStart w:id="2389" w:name="_Toc89251612"/>
      <w:ins w:id="2390" w:author="P375" w:date="2021-11-05T08:53:00Z">
        <w:r>
          <w:rPr>
            <w:b/>
            <w:sz w:val="24"/>
            <w:szCs w:val="24"/>
          </w:rPr>
          <w:t>[P375]</w:t>
        </w:r>
      </w:ins>
      <w:ins w:id="2391" w:author="Craig Murray" w:date="2021-11-22T14:53:00Z">
        <w:r w:rsidR="00794DF0">
          <w:rPr>
            <w:b/>
            <w:sz w:val="24"/>
            <w:szCs w:val="24"/>
          </w:rPr>
          <w:t>[</w:t>
        </w:r>
      </w:ins>
      <w:r w:rsidR="007A1389">
        <w:rPr>
          <w:b/>
          <w:sz w:val="24"/>
          <w:szCs w:val="24"/>
        </w:rPr>
        <w:t>P433</w:t>
      </w:r>
      <w:ins w:id="2392" w:author="Craig Murray" w:date="2021-11-22T14:53:00Z">
        <w:r w:rsidR="00794DF0">
          <w:rPr>
            <w:b/>
            <w:sz w:val="24"/>
            <w:szCs w:val="24"/>
          </w:rPr>
          <w:t>]</w:t>
        </w:r>
      </w:ins>
      <w:ins w:id="2393" w:author="P375" w:date="2021-11-05T08:53:00Z">
        <w:del w:id="2394" w:author="Craig Murray" w:date="2021-11-22T16:05:00Z">
          <w:r w:rsidDel="00F94DE2">
            <w:rPr>
              <w:b/>
              <w:sz w:val="24"/>
              <w:szCs w:val="24"/>
            </w:rPr>
            <w:delText>13</w:delText>
          </w:r>
        </w:del>
        <w:del w:id="2395" w:author="Craig Murray" w:date="2021-11-22T16:04:00Z">
          <w:r w:rsidDel="00F94DE2">
            <w:rPr>
              <w:b/>
              <w:sz w:val="24"/>
              <w:szCs w:val="24"/>
            </w:rPr>
            <w:delText>A</w:delText>
          </w:r>
        </w:del>
      </w:ins>
      <w:ins w:id="2396" w:author="Craig Murray" w:date="2021-11-22T16:05:00Z">
        <w:r w:rsidR="00F94DE2">
          <w:rPr>
            <w:b/>
            <w:sz w:val="24"/>
            <w:szCs w:val="24"/>
          </w:rPr>
          <w:t>13</w:t>
        </w:r>
      </w:ins>
      <w:ins w:id="2397" w:author="P375" w:date="2021-11-05T08:53:00Z">
        <w:r>
          <w:rPr>
            <w:b/>
            <w:sz w:val="24"/>
            <w:szCs w:val="24"/>
          </w:rPr>
          <w:t>.1</w:t>
        </w:r>
        <w:r>
          <w:rPr>
            <w:b/>
            <w:sz w:val="24"/>
            <w:szCs w:val="24"/>
          </w:rPr>
          <w:tab/>
          <w:t>Business processes and mitigating controls</w:t>
        </w:r>
        <w:bookmarkEnd w:id="2386"/>
        <w:bookmarkEnd w:id="2387"/>
        <w:bookmarkEnd w:id="2388"/>
        <w:bookmarkEnd w:id="2389"/>
        <w:r>
          <w:rPr>
            <w:b/>
            <w:sz w:val="24"/>
            <w:szCs w:val="24"/>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7430"/>
        <w:gridCol w:w="1161"/>
        <w:gridCol w:w="1158"/>
      </w:tblGrid>
      <w:tr w:rsidR="00E279D5" w:rsidRPr="00707933" w14:paraId="083C0121" w14:textId="77777777" w:rsidTr="00E279D5">
        <w:trPr>
          <w:tblHeader/>
          <w:ins w:id="2398"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3D3137E" w14:textId="77777777" w:rsidR="00E279D5" w:rsidRPr="00707933" w:rsidRDefault="00E279D5" w:rsidP="00E279D5">
            <w:pPr>
              <w:tabs>
                <w:tab w:val="clear" w:pos="567"/>
              </w:tabs>
              <w:spacing w:after="0"/>
              <w:rPr>
                <w:ins w:id="2399" w:author="P375" w:date="2021-11-05T08:53:00Z"/>
                <w:b/>
                <w:bCs/>
                <w:sz w:val="22"/>
                <w:szCs w:val="22"/>
              </w:rPr>
            </w:pPr>
            <w:ins w:id="2400" w:author="P375" w:date="2021-11-05T08:53:00Z">
              <w:r w:rsidRPr="00707933">
                <w:rPr>
                  <w:b/>
                  <w:bCs/>
                  <w:sz w:val="22"/>
                  <w:szCs w:val="22"/>
                </w:rPr>
                <w:t>Question</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39F737C" w14:textId="77777777" w:rsidR="00E279D5" w:rsidRPr="00707933" w:rsidRDefault="00E279D5" w:rsidP="00E279D5">
            <w:pPr>
              <w:tabs>
                <w:tab w:val="clear" w:pos="567"/>
              </w:tabs>
              <w:spacing w:after="0"/>
              <w:jc w:val="both"/>
              <w:rPr>
                <w:ins w:id="2401" w:author="P375" w:date="2021-11-05T08:53:00Z"/>
                <w:b/>
                <w:bCs/>
                <w:sz w:val="22"/>
                <w:szCs w:val="22"/>
              </w:rPr>
            </w:pPr>
            <w:ins w:id="2402" w:author="P375" w:date="2021-11-05T08:53:00Z">
              <w:r w:rsidRPr="00707933">
                <w:rPr>
                  <w:b/>
                  <w:bCs/>
                  <w:sz w:val="22"/>
                  <w:szCs w:val="22"/>
                </w:rPr>
                <w:t>Guidance</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71E240E" w14:textId="77777777" w:rsidR="00E279D5" w:rsidRPr="00707933" w:rsidRDefault="00E279D5" w:rsidP="00E279D5">
            <w:pPr>
              <w:tabs>
                <w:tab w:val="clear" w:pos="567"/>
              </w:tabs>
              <w:spacing w:after="0"/>
              <w:rPr>
                <w:ins w:id="2403" w:author="P375" w:date="2021-11-05T08:53:00Z"/>
                <w:b/>
                <w:bCs/>
                <w:sz w:val="22"/>
                <w:szCs w:val="22"/>
              </w:rPr>
            </w:pPr>
            <w:ins w:id="2404" w:author="P375" w:date="2021-11-05T08:53:00Z">
              <w:r w:rsidRPr="00707933">
                <w:rPr>
                  <w:b/>
                  <w:bCs/>
                  <w:sz w:val="22"/>
                  <w:szCs w:val="22"/>
                </w:rPr>
                <w:t>Response</w:t>
              </w:r>
            </w:ins>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A59F5EB" w14:textId="77777777" w:rsidR="00E279D5" w:rsidRPr="00707933" w:rsidRDefault="00E279D5" w:rsidP="00E279D5">
            <w:pPr>
              <w:tabs>
                <w:tab w:val="clear" w:pos="567"/>
              </w:tabs>
              <w:spacing w:after="0"/>
              <w:rPr>
                <w:ins w:id="2405" w:author="P375" w:date="2021-11-05T08:53:00Z"/>
                <w:b/>
                <w:bCs/>
                <w:sz w:val="22"/>
                <w:szCs w:val="22"/>
              </w:rPr>
            </w:pPr>
            <w:ins w:id="2406" w:author="P375" w:date="2021-11-05T08:53:00Z">
              <w:r w:rsidRPr="00707933">
                <w:rPr>
                  <w:b/>
                  <w:bCs/>
                  <w:sz w:val="22"/>
                  <w:szCs w:val="22"/>
                </w:rPr>
                <w:t>Evidence</w:t>
              </w:r>
            </w:ins>
          </w:p>
        </w:tc>
      </w:tr>
      <w:tr w:rsidR="00E279D5" w:rsidRPr="00707933" w14:paraId="2C05F5FD" w14:textId="77777777" w:rsidTr="00E279D5">
        <w:trPr>
          <w:ins w:id="2407"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10410C8" w14:textId="77777777" w:rsidR="00E279D5" w:rsidRDefault="00E279D5" w:rsidP="00E279D5">
            <w:pPr>
              <w:tabs>
                <w:tab w:val="clear" w:pos="567"/>
              </w:tabs>
              <w:ind w:left="709" w:hanging="709"/>
              <w:rPr>
                <w:ins w:id="2408" w:author="P375" w:date="2021-11-05T08:53:00Z"/>
                <w:bCs/>
                <w:sz w:val="22"/>
                <w:szCs w:val="22"/>
              </w:rPr>
            </w:pPr>
            <w:ins w:id="2409" w:author="P375" w:date="2021-11-05T08:53:00Z">
              <w:del w:id="2410" w:author="Craig Murray" w:date="2021-11-22T16:05:00Z">
                <w:r w:rsidDel="00F94DE2">
                  <w:rPr>
                    <w:bCs/>
                    <w:sz w:val="22"/>
                    <w:szCs w:val="22"/>
                  </w:rPr>
                  <w:delText>13A</w:delText>
                </w:r>
              </w:del>
            </w:ins>
            <w:ins w:id="2411" w:author="Craig Murray" w:date="2021-11-22T16:05:00Z">
              <w:r w:rsidR="00F94DE2">
                <w:rPr>
                  <w:bCs/>
                  <w:sz w:val="22"/>
                  <w:szCs w:val="22"/>
                </w:rPr>
                <w:t>13</w:t>
              </w:r>
            </w:ins>
            <w:ins w:id="2412" w:author="P375" w:date="2021-11-05T08:53:00Z">
              <w:r w:rsidRPr="00707933">
                <w:rPr>
                  <w:bCs/>
                  <w:sz w:val="22"/>
                  <w:szCs w:val="22"/>
                </w:rPr>
                <w:t>.1.1</w:t>
              </w:r>
              <w:r w:rsidRPr="00707933">
                <w:rPr>
                  <w:bCs/>
                  <w:sz w:val="22"/>
                  <w:szCs w:val="22"/>
                </w:rPr>
                <w:tab/>
                <w:t>How do you ensure that data is received and processed completely accurately and in a timely manner, in line with the requirements of BSCP</w:t>
              </w:r>
              <w:r>
                <w:rPr>
                  <w:bCs/>
                  <w:sz w:val="22"/>
                  <w:szCs w:val="22"/>
                </w:rPr>
                <w:t>603</w:t>
              </w:r>
              <w:r w:rsidRPr="00707933">
                <w:rPr>
                  <w:bCs/>
                  <w:sz w:val="22"/>
                  <w:szCs w:val="22"/>
                </w:rPr>
                <w:t>?</w:t>
              </w:r>
            </w:ins>
          </w:p>
          <w:p w14:paraId="14046834" w14:textId="77777777" w:rsidR="00E279D5" w:rsidRDefault="00E279D5" w:rsidP="00E279D5">
            <w:pPr>
              <w:tabs>
                <w:tab w:val="clear" w:pos="567"/>
              </w:tabs>
              <w:ind w:left="709" w:hanging="709"/>
              <w:rPr>
                <w:ins w:id="2413" w:author="P375" w:date="2021-11-05T08:53:00Z"/>
                <w:bCs/>
                <w:sz w:val="22"/>
                <w:szCs w:val="22"/>
              </w:rPr>
            </w:pPr>
          </w:p>
          <w:p w14:paraId="081E586E" w14:textId="77777777" w:rsidR="00E279D5" w:rsidRPr="00707933" w:rsidRDefault="00E279D5" w:rsidP="00E279D5">
            <w:pPr>
              <w:tabs>
                <w:tab w:val="clear" w:pos="567"/>
              </w:tabs>
              <w:ind w:left="709" w:hanging="709"/>
              <w:rPr>
                <w:ins w:id="2414" w:author="P375" w:date="2021-11-05T08:53:00Z"/>
                <w:b/>
                <w:sz w:val="22"/>
                <w:szCs w:val="22"/>
              </w:rPr>
            </w:pP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F332228" w14:textId="77777777" w:rsidR="00E279D5" w:rsidRPr="00707933" w:rsidRDefault="00E279D5" w:rsidP="00E279D5">
            <w:pPr>
              <w:tabs>
                <w:tab w:val="clear" w:pos="567"/>
              </w:tabs>
              <w:jc w:val="both"/>
              <w:rPr>
                <w:ins w:id="2415" w:author="P375" w:date="2021-11-05T08:53:00Z"/>
                <w:bCs/>
                <w:sz w:val="22"/>
                <w:szCs w:val="22"/>
              </w:rPr>
            </w:pPr>
            <w:ins w:id="2416" w:author="P375" w:date="2021-11-05T08:53:00Z">
              <w:r w:rsidRPr="00707933">
                <w:rPr>
                  <w:bCs/>
                  <w:sz w:val="22"/>
                  <w:szCs w:val="22"/>
                </w:rPr>
                <w:t xml:space="preserve">The </w:t>
              </w:r>
              <w:r>
                <w:rPr>
                  <w:bCs/>
                  <w:sz w:val="22"/>
                  <w:szCs w:val="22"/>
                </w:rPr>
                <w:t>AM</w:t>
              </w:r>
              <w:r w:rsidRPr="00707933">
                <w:rPr>
                  <w:bCs/>
                  <w:sz w:val="22"/>
                  <w:szCs w:val="22"/>
                </w:rPr>
                <w:t>MOA receives a number of key inputs:</w:t>
              </w:r>
            </w:ins>
          </w:p>
          <w:p w14:paraId="37B21E7A" w14:textId="77777777" w:rsidR="00E279D5" w:rsidRPr="00707933" w:rsidRDefault="00E279D5" w:rsidP="00E279D5">
            <w:pPr>
              <w:tabs>
                <w:tab w:val="clear" w:pos="567"/>
              </w:tabs>
              <w:ind w:left="459" w:hanging="425"/>
              <w:jc w:val="both"/>
              <w:rPr>
                <w:ins w:id="2417" w:author="P375" w:date="2021-11-05T08:53:00Z"/>
                <w:bCs/>
                <w:sz w:val="22"/>
                <w:szCs w:val="22"/>
              </w:rPr>
            </w:pPr>
            <w:ins w:id="2418"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r>
              <w:r>
                <w:rPr>
                  <w:bCs/>
                  <w:sz w:val="22"/>
                  <w:szCs w:val="22"/>
                </w:rPr>
                <w:t xml:space="preserve">D0148, D0151 and </w:t>
              </w:r>
              <w:r w:rsidRPr="00707933">
                <w:rPr>
                  <w:bCs/>
                  <w:sz w:val="22"/>
                  <w:szCs w:val="22"/>
                </w:rPr>
                <w:t>D0155</w:t>
              </w:r>
              <w:r>
                <w:rPr>
                  <w:bCs/>
                  <w:sz w:val="22"/>
                  <w:szCs w:val="22"/>
                </w:rPr>
                <w:t xml:space="preserve"> </w:t>
              </w:r>
              <w:r w:rsidRPr="00707933">
                <w:rPr>
                  <w:bCs/>
                  <w:sz w:val="22"/>
                  <w:szCs w:val="22"/>
                </w:rPr>
                <w:t xml:space="preserve">from </w:t>
              </w:r>
              <w:r>
                <w:rPr>
                  <w:bCs/>
                  <w:sz w:val="22"/>
                  <w:szCs w:val="22"/>
                </w:rPr>
                <w:t>AMVLPs</w:t>
              </w:r>
              <w:r w:rsidRPr="00707933">
                <w:rPr>
                  <w:bCs/>
                  <w:sz w:val="22"/>
                  <w:szCs w:val="22"/>
                </w:rPr>
                <w:t xml:space="preserve"> relating to appointments and Party Agent changes. (BSCP</w:t>
              </w:r>
              <w:r>
                <w:rPr>
                  <w:bCs/>
                  <w:sz w:val="22"/>
                  <w:szCs w:val="22"/>
                </w:rPr>
                <w:t>603</w:t>
              </w:r>
              <w:r w:rsidRPr="00707933">
                <w:rPr>
                  <w:bCs/>
                  <w:sz w:val="22"/>
                  <w:szCs w:val="22"/>
                </w:rPr>
                <w:t xml:space="preserve"> </w:t>
              </w:r>
              <w:r>
                <w:rPr>
                  <w:bCs/>
                  <w:sz w:val="22"/>
                  <w:szCs w:val="22"/>
                </w:rPr>
                <w:t>2</w:t>
              </w:r>
              <w:r w:rsidRPr="00582192">
                <w:rPr>
                  <w:bCs/>
                  <w:sz w:val="22"/>
                  <w:szCs w:val="22"/>
                </w:rPr>
                <w:t xml:space="preserve">.1.1, </w:t>
              </w:r>
              <w:r>
                <w:rPr>
                  <w:bCs/>
                  <w:sz w:val="22"/>
                  <w:szCs w:val="22"/>
                </w:rPr>
                <w:t>2</w:t>
              </w:r>
              <w:r w:rsidRPr="00582192">
                <w:rPr>
                  <w:bCs/>
                  <w:sz w:val="22"/>
                  <w:szCs w:val="22"/>
                </w:rPr>
                <w:t>.1.</w:t>
              </w:r>
              <w:r>
                <w:rPr>
                  <w:bCs/>
                  <w:sz w:val="22"/>
                  <w:szCs w:val="22"/>
                </w:rPr>
                <w:t>3</w:t>
              </w:r>
              <w:r w:rsidRPr="00582192">
                <w:rPr>
                  <w:bCs/>
                  <w:sz w:val="22"/>
                  <w:szCs w:val="22"/>
                </w:rPr>
                <w:t xml:space="preserve">, </w:t>
              </w:r>
              <w:r>
                <w:rPr>
                  <w:bCs/>
                  <w:sz w:val="22"/>
                  <w:szCs w:val="22"/>
                </w:rPr>
                <w:t>2</w:t>
              </w:r>
              <w:r w:rsidRPr="00582192">
                <w:rPr>
                  <w:bCs/>
                  <w:sz w:val="22"/>
                  <w:szCs w:val="22"/>
                </w:rPr>
                <w:t xml:space="preserve">.1.4, </w:t>
              </w:r>
              <w:r>
                <w:rPr>
                  <w:bCs/>
                  <w:sz w:val="22"/>
                  <w:szCs w:val="22"/>
                </w:rPr>
                <w:t>2</w:t>
              </w:r>
              <w:r w:rsidRPr="00582192">
                <w:rPr>
                  <w:bCs/>
                  <w:sz w:val="22"/>
                  <w:szCs w:val="22"/>
                </w:rPr>
                <w:t xml:space="preserve">.1.5, </w:t>
              </w:r>
              <w:r>
                <w:rPr>
                  <w:bCs/>
                  <w:sz w:val="22"/>
                  <w:szCs w:val="22"/>
                </w:rPr>
                <w:t>2</w:t>
              </w:r>
              <w:r w:rsidRPr="00582192">
                <w:rPr>
                  <w:bCs/>
                  <w:sz w:val="22"/>
                  <w:szCs w:val="22"/>
                </w:rPr>
                <w:t>.1.6</w:t>
              </w:r>
              <w:r>
                <w:rPr>
                  <w:bCs/>
                  <w:sz w:val="22"/>
                  <w:szCs w:val="22"/>
                </w:rPr>
                <w:t>, 2.1.7, 2.1.8, 2.1.9, 2.1.10. 2.1.11</w:t>
              </w:r>
              <w:r w:rsidRPr="00582192">
                <w:rPr>
                  <w:bCs/>
                  <w:sz w:val="22"/>
                  <w:szCs w:val="22"/>
                </w:rPr>
                <w:t xml:space="preserve"> and </w:t>
              </w:r>
              <w:r>
                <w:rPr>
                  <w:bCs/>
                  <w:sz w:val="22"/>
                  <w:szCs w:val="22"/>
                </w:rPr>
                <w:t>2</w:t>
              </w:r>
              <w:r w:rsidRPr="00582192">
                <w:rPr>
                  <w:bCs/>
                  <w:sz w:val="22"/>
                  <w:szCs w:val="22"/>
                </w:rPr>
                <w:t>.1.</w:t>
              </w:r>
              <w:r>
                <w:rPr>
                  <w:bCs/>
                  <w:sz w:val="22"/>
                  <w:szCs w:val="22"/>
                </w:rPr>
                <w:t>12</w:t>
              </w:r>
              <w:r w:rsidRPr="00707933">
                <w:rPr>
                  <w:bCs/>
                  <w:sz w:val="22"/>
                  <w:szCs w:val="22"/>
                </w:rPr>
                <w:t>)</w:t>
              </w:r>
              <w:r>
                <w:rPr>
                  <w:bCs/>
                  <w:sz w:val="22"/>
                  <w:szCs w:val="22"/>
                </w:rPr>
                <w:t>;</w:t>
              </w:r>
              <w:r w:rsidRPr="00595A0C">
                <w:rPr>
                  <w:bCs/>
                  <w:sz w:val="22"/>
                  <w:szCs w:val="22"/>
                </w:rPr>
                <w:t xml:space="preserve"> and where an AMHHDC has been appointed a </w:t>
              </w:r>
              <w:r>
                <w:rPr>
                  <w:bCs/>
                  <w:sz w:val="22"/>
                  <w:szCs w:val="22"/>
                </w:rPr>
                <w:t>P0314</w:t>
              </w:r>
              <w:r w:rsidRPr="00595A0C">
                <w:rPr>
                  <w:bCs/>
                  <w:sz w:val="22"/>
                  <w:szCs w:val="22"/>
                </w:rPr>
                <w:t xml:space="preserve"> data</w:t>
              </w:r>
              <w:r>
                <w:rPr>
                  <w:bCs/>
                  <w:sz w:val="22"/>
                  <w:szCs w:val="22"/>
                </w:rPr>
                <w:t xml:space="preserve"> flow</w:t>
              </w:r>
              <w:r w:rsidRPr="00707933">
                <w:rPr>
                  <w:bCs/>
                  <w:sz w:val="22"/>
                  <w:szCs w:val="22"/>
                </w:rPr>
                <w:t>.</w:t>
              </w:r>
            </w:ins>
          </w:p>
          <w:p w14:paraId="47480A85" w14:textId="77777777" w:rsidR="00E279D5" w:rsidRPr="00707933" w:rsidRDefault="00E279D5" w:rsidP="00E279D5">
            <w:pPr>
              <w:tabs>
                <w:tab w:val="clear" w:pos="567"/>
              </w:tabs>
              <w:ind w:left="459" w:hanging="425"/>
              <w:jc w:val="both"/>
              <w:rPr>
                <w:ins w:id="2419" w:author="P375" w:date="2021-11-05T08:53:00Z"/>
                <w:bCs/>
                <w:sz w:val="22"/>
                <w:szCs w:val="22"/>
              </w:rPr>
            </w:pPr>
            <w:ins w:id="2420" w:author="P375" w:date="2021-11-05T08:53:00Z">
              <w:r w:rsidRPr="00707933">
                <w:rPr>
                  <w:sz w:val="22"/>
                  <w:szCs w:val="22"/>
                </w:rPr>
                <w:t>(</w:t>
              </w:r>
              <w:r w:rsidRPr="00707933">
                <w:rPr>
                  <w:bCs/>
                  <w:sz w:val="22"/>
                  <w:szCs w:val="22"/>
                </w:rPr>
                <w:t>2</w:t>
              </w:r>
              <w:r w:rsidRPr="00707933">
                <w:rPr>
                  <w:sz w:val="22"/>
                  <w:szCs w:val="22"/>
                </w:rPr>
                <w:t>)</w:t>
              </w:r>
              <w:r w:rsidRPr="00707933">
                <w:rPr>
                  <w:bCs/>
                  <w:sz w:val="22"/>
                  <w:szCs w:val="22"/>
                </w:rPr>
                <w:tab/>
                <w:t xml:space="preserve">D0170 </w:t>
              </w:r>
              <w:r w:rsidRPr="00400A01">
                <w:rPr>
                  <w:bCs/>
                  <w:sz w:val="22"/>
                  <w:szCs w:val="22"/>
                </w:rPr>
                <w:t xml:space="preserve">data flow, as agreed with the </w:t>
              </w:r>
              <w:r>
                <w:rPr>
                  <w:bCs/>
                  <w:sz w:val="22"/>
                  <w:szCs w:val="22"/>
                </w:rPr>
                <w:t>AM</w:t>
              </w:r>
              <w:r w:rsidRPr="00400A01">
                <w:rPr>
                  <w:bCs/>
                  <w:sz w:val="22"/>
                  <w:szCs w:val="22"/>
                </w:rPr>
                <w:t>VLP</w:t>
              </w:r>
              <w:r>
                <w:rPr>
                  <w:bCs/>
                  <w:sz w:val="22"/>
                  <w:szCs w:val="22"/>
                </w:rPr>
                <w:t>,</w:t>
              </w:r>
              <w:r w:rsidRPr="002953B6">
                <w:rPr>
                  <w:bCs/>
                  <w:sz w:val="22"/>
                  <w:szCs w:val="22"/>
                </w:rPr>
                <w:t xml:space="preserve"> </w:t>
              </w:r>
              <w:r w:rsidRPr="00707933">
                <w:rPr>
                  <w:bCs/>
                  <w:sz w:val="22"/>
                  <w:szCs w:val="22"/>
                </w:rPr>
                <w:t xml:space="preserve">from </w:t>
              </w:r>
              <w:r>
                <w:rPr>
                  <w:bCs/>
                  <w:sz w:val="22"/>
                  <w:szCs w:val="22"/>
                </w:rPr>
                <w:t>AMVLPs a</w:t>
              </w:r>
              <w:r w:rsidRPr="00707933">
                <w:rPr>
                  <w:bCs/>
                  <w:sz w:val="22"/>
                  <w:szCs w:val="22"/>
                </w:rPr>
                <w:t xml:space="preserve">nd other Metering System Operators requesting </w:t>
              </w:r>
              <w:r>
                <w:rPr>
                  <w:bCs/>
                  <w:sz w:val="22"/>
                  <w:szCs w:val="22"/>
                </w:rPr>
                <w:t xml:space="preserve">Asset </w:t>
              </w:r>
              <w:r w:rsidRPr="00707933">
                <w:rPr>
                  <w:bCs/>
                  <w:sz w:val="22"/>
                  <w:szCs w:val="22"/>
                </w:rPr>
                <w:t>Metering System details. (BSCP</w:t>
              </w:r>
              <w:r>
                <w:rPr>
                  <w:bCs/>
                  <w:sz w:val="22"/>
                  <w:szCs w:val="22"/>
                </w:rPr>
                <w:t>603</w:t>
              </w:r>
              <w:r w:rsidRPr="00707933">
                <w:rPr>
                  <w:bCs/>
                  <w:sz w:val="22"/>
                  <w:szCs w:val="22"/>
                </w:rPr>
                <w:t xml:space="preserve"> </w:t>
              </w:r>
              <w:r w:rsidRPr="004D645B">
                <w:rPr>
                  <w:bCs/>
                  <w:sz w:val="22"/>
                  <w:szCs w:val="22"/>
                </w:rPr>
                <w:t>2.1.1, 2.1.4, 2.1.5, 2.1.6, 2.1.7, 2.1.9, 2.1.10 and 2.1.12</w:t>
              </w:r>
              <w:r w:rsidRPr="00707933">
                <w:rPr>
                  <w:bCs/>
                  <w:sz w:val="22"/>
                  <w:szCs w:val="22"/>
                </w:rPr>
                <w:t>).</w:t>
              </w:r>
            </w:ins>
          </w:p>
          <w:p w14:paraId="31C86A88" w14:textId="77777777" w:rsidR="00E279D5" w:rsidRPr="00707933" w:rsidRDefault="00E279D5" w:rsidP="00E279D5">
            <w:pPr>
              <w:tabs>
                <w:tab w:val="clear" w:pos="567"/>
              </w:tabs>
              <w:ind w:left="459" w:hanging="425"/>
              <w:jc w:val="both"/>
              <w:rPr>
                <w:ins w:id="2421" w:author="P375" w:date="2021-11-05T08:53:00Z"/>
                <w:bCs/>
                <w:sz w:val="22"/>
                <w:szCs w:val="22"/>
              </w:rPr>
            </w:pPr>
            <w:ins w:id="2422" w:author="P375" w:date="2021-11-05T08:53:00Z">
              <w:r w:rsidRPr="00707933">
                <w:rPr>
                  <w:sz w:val="22"/>
                  <w:szCs w:val="22"/>
                </w:rPr>
                <w:t>(3)</w:t>
              </w:r>
              <w:r w:rsidRPr="00707933">
                <w:rPr>
                  <w:bCs/>
                  <w:sz w:val="22"/>
                  <w:szCs w:val="22"/>
                </w:rPr>
                <w:tab/>
              </w:r>
              <w:r>
                <w:rPr>
                  <w:bCs/>
                  <w:sz w:val="22"/>
                  <w:szCs w:val="22"/>
                </w:rPr>
                <w:t xml:space="preserve">P0319 </w:t>
              </w:r>
              <w:r w:rsidRPr="00400A01">
                <w:rPr>
                  <w:bCs/>
                  <w:sz w:val="22"/>
                  <w:szCs w:val="22"/>
                </w:rPr>
                <w:t xml:space="preserve">data flow, as agreed with the </w:t>
              </w:r>
              <w:r>
                <w:rPr>
                  <w:bCs/>
                  <w:sz w:val="22"/>
                  <w:szCs w:val="22"/>
                </w:rPr>
                <w:t>AM</w:t>
              </w:r>
              <w:r w:rsidRPr="00400A01">
                <w:rPr>
                  <w:bCs/>
                  <w:sz w:val="22"/>
                  <w:szCs w:val="22"/>
                </w:rPr>
                <w:t>VLP</w:t>
              </w:r>
              <w:r>
                <w:rPr>
                  <w:bCs/>
                  <w:sz w:val="22"/>
                  <w:szCs w:val="22"/>
                </w:rPr>
                <w:t>,</w:t>
              </w:r>
              <w:r w:rsidRPr="00707933">
                <w:rPr>
                  <w:bCs/>
                  <w:sz w:val="22"/>
                  <w:szCs w:val="22"/>
                </w:rPr>
                <w:t xml:space="preserve"> from</w:t>
              </w:r>
              <w:r>
                <w:rPr>
                  <w:bCs/>
                  <w:sz w:val="22"/>
                  <w:szCs w:val="22"/>
                </w:rPr>
                <w:t xml:space="preserve"> AMVLP</w:t>
              </w:r>
              <w:r w:rsidRPr="00707933">
                <w:rPr>
                  <w:bCs/>
                  <w:sz w:val="22"/>
                  <w:szCs w:val="22"/>
                </w:rPr>
                <w:t>s rejecting a request for Site Technical Details</w:t>
              </w:r>
              <w:r>
                <w:rPr>
                  <w:bCs/>
                  <w:sz w:val="22"/>
                  <w:szCs w:val="22"/>
                </w:rPr>
                <w:t xml:space="preserve"> (BSCP603 2.1.1)</w:t>
              </w:r>
              <w:r w:rsidRPr="00707933">
                <w:rPr>
                  <w:bCs/>
                  <w:sz w:val="22"/>
                  <w:szCs w:val="22"/>
                </w:rPr>
                <w:t>.</w:t>
              </w:r>
            </w:ins>
          </w:p>
          <w:p w14:paraId="70ABB18E" w14:textId="77777777" w:rsidR="00E279D5" w:rsidRPr="00707933" w:rsidRDefault="00E279D5" w:rsidP="00E279D5">
            <w:pPr>
              <w:tabs>
                <w:tab w:val="clear" w:pos="567"/>
              </w:tabs>
              <w:ind w:left="459" w:hanging="425"/>
              <w:jc w:val="both"/>
              <w:rPr>
                <w:ins w:id="2423" w:author="P375" w:date="2021-11-05T08:53:00Z"/>
                <w:bCs/>
                <w:sz w:val="22"/>
                <w:szCs w:val="22"/>
              </w:rPr>
            </w:pPr>
            <w:ins w:id="2424" w:author="P375" w:date="2021-11-05T08:53:00Z">
              <w:r w:rsidRPr="00707933">
                <w:rPr>
                  <w:sz w:val="22"/>
                  <w:szCs w:val="22"/>
                </w:rPr>
                <w:t>(</w:t>
              </w:r>
              <w:r w:rsidRPr="00707933">
                <w:rPr>
                  <w:bCs/>
                  <w:sz w:val="22"/>
                  <w:szCs w:val="22"/>
                </w:rPr>
                <w:t>4</w:t>
              </w:r>
              <w:r w:rsidRPr="00707933">
                <w:rPr>
                  <w:sz w:val="22"/>
                  <w:szCs w:val="22"/>
                </w:rPr>
                <w:t>)</w:t>
              </w:r>
              <w:r w:rsidRPr="00707933">
                <w:rPr>
                  <w:bCs/>
                  <w:sz w:val="22"/>
                  <w:szCs w:val="22"/>
                </w:rPr>
                <w:tab/>
              </w:r>
              <w:r>
                <w:rPr>
                  <w:bCs/>
                  <w:sz w:val="22"/>
                  <w:szCs w:val="22"/>
                </w:rPr>
                <w:t xml:space="preserve">D0010, P0315 and </w:t>
              </w:r>
              <w:r w:rsidRPr="00707933">
                <w:rPr>
                  <w:bCs/>
                  <w:sz w:val="22"/>
                  <w:szCs w:val="22"/>
                </w:rPr>
                <w:t xml:space="preserve">D0268 </w:t>
              </w:r>
              <w:r w:rsidRPr="008447D3">
                <w:rPr>
                  <w:bCs/>
                  <w:sz w:val="22"/>
                  <w:szCs w:val="22"/>
                </w:rPr>
                <w:t xml:space="preserve">data flows </w:t>
              </w:r>
              <w:r w:rsidRPr="00707933">
                <w:rPr>
                  <w:bCs/>
                  <w:sz w:val="22"/>
                  <w:szCs w:val="22"/>
                </w:rPr>
                <w:t xml:space="preserve">from </w:t>
              </w:r>
              <w:r>
                <w:rPr>
                  <w:bCs/>
                  <w:sz w:val="22"/>
                  <w:szCs w:val="22"/>
                </w:rPr>
                <w:t>AMVLPs and</w:t>
              </w:r>
              <w:r w:rsidRPr="00707933">
                <w:rPr>
                  <w:bCs/>
                  <w:sz w:val="22"/>
                  <w:szCs w:val="22"/>
                </w:rPr>
                <w:t xml:space="preserve"> other Metering System Operators providing </w:t>
              </w:r>
              <w:r>
                <w:rPr>
                  <w:bCs/>
                  <w:sz w:val="22"/>
                  <w:szCs w:val="22"/>
                </w:rPr>
                <w:t xml:space="preserve">Asset </w:t>
              </w:r>
              <w:r w:rsidRPr="00707933">
                <w:rPr>
                  <w:bCs/>
                  <w:sz w:val="22"/>
                  <w:szCs w:val="22"/>
                </w:rPr>
                <w:t xml:space="preserve">Metering System technical details or </w:t>
              </w:r>
              <w:r>
                <w:rPr>
                  <w:bCs/>
                  <w:sz w:val="22"/>
                  <w:szCs w:val="22"/>
                </w:rPr>
                <w:t xml:space="preserve">Asset </w:t>
              </w:r>
              <w:r w:rsidRPr="00707933">
                <w:rPr>
                  <w:bCs/>
                  <w:sz w:val="22"/>
                  <w:szCs w:val="22"/>
                </w:rPr>
                <w:t>Metering System readings. (BSCP</w:t>
              </w:r>
              <w:r>
                <w:rPr>
                  <w:bCs/>
                  <w:sz w:val="22"/>
                  <w:szCs w:val="22"/>
                </w:rPr>
                <w:t>603</w:t>
              </w:r>
              <w:r w:rsidRPr="00707933">
                <w:rPr>
                  <w:bCs/>
                  <w:sz w:val="22"/>
                  <w:szCs w:val="22"/>
                </w:rPr>
                <w:t xml:space="preserve"> </w:t>
              </w:r>
              <w:r w:rsidRPr="00A64CCB">
                <w:rPr>
                  <w:bCs/>
                  <w:sz w:val="22"/>
                  <w:szCs w:val="22"/>
                </w:rPr>
                <w:t>2.1.1, 2.1.3, 2.1.4, 2.1.5, 2.1.6, 2.1.7, 2.1.8, 2.1.9, 2.1.10, 2.1.11, 2.1.12, 2.2, 2.4 and 2.5</w:t>
              </w:r>
              <w:r w:rsidRPr="00707933">
                <w:rPr>
                  <w:bCs/>
                  <w:sz w:val="22"/>
                  <w:szCs w:val="22"/>
                </w:rPr>
                <w:t>).</w:t>
              </w:r>
            </w:ins>
          </w:p>
          <w:p w14:paraId="05C77FBD" w14:textId="77777777" w:rsidR="00E279D5" w:rsidRPr="00707933" w:rsidRDefault="00E279D5" w:rsidP="00E279D5">
            <w:pPr>
              <w:tabs>
                <w:tab w:val="clear" w:pos="567"/>
              </w:tabs>
              <w:ind w:left="459" w:hanging="425"/>
              <w:jc w:val="both"/>
              <w:rPr>
                <w:ins w:id="2425" w:author="P375" w:date="2021-11-05T08:53:00Z"/>
                <w:bCs/>
                <w:sz w:val="22"/>
                <w:szCs w:val="22"/>
              </w:rPr>
            </w:pPr>
            <w:ins w:id="2426" w:author="P375" w:date="2021-11-05T08:53:00Z">
              <w:r w:rsidRPr="00707933">
                <w:rPr>
                  <w:sz w:val="22"/>
                  <w:szCs w:val="22"/>
                </w:rPr>
                <w:t>(</w:t>
              </w:r>
              <w:r w:rsidRPr="00707933">
                <w:rPr>
                  <w:bCs/>
                  <w:sz w:val="22"/>
                  <w:szCs w:val="22"/>
                </w:rPr>
                <w:t>5</w:t>
              </w:r>
              <w:r w:rsidRPr="00707933">
                <w:rPr>
                  <w:sz w:val="22"/>
                  <w:szCs w:val="22"/>
                </w:rPr>
                <w:t>)</w:t>
              </w:r>
              <w:r w:rsidRPr="00707933">
                <w:rPr>
                  <w:bCs/>
                  <w:sz w:val="22"/>
                  <w:szCs w:val="22"/>
                </w:rPr>
                <w:tab/>
                <w:t xml:space="preserve">D0134 and D0139 </w:t>
              </w:r>
              <w:r w:rsidRPr="008447D3">
                <w:rPr>
                  <w:bCs/>
                  <w:sz w:val="22"/>
                  <w:szCs w:val="22"/>
                </w:rPr>
                <w:t>data flows</w:t>
              </w:r>
              <w:r w:rsidRPr="00707933">
                <w:rPr>
                  <w:bCs/>
                  <w:sz w:val="22"/>
                  <w:szCs w:val="22"/>
                </w:rPr>
                <w:t xml:space="preserve"> from </w:t>
              </w:r>
              <w:r>
                <w:rPr>
                  <w:bCs/>
                  <w:sz w:val="22"/>
                  <w:szCs w:val="22"/>
                </w:rPr>
                <w:t xml:space="preserve">AMVLPs </w:t>
              </w:r>
              <w:r w:rsidRPr="00707933">
                <w:rPr>
                  <w:bCs/>
                  <w:sz w:val="22"/>
                  <w:szCs w:val="22"/>
                </w:rPr>
                <w:t>requesting and providing energisation status changes (BSCP</w:t>
              </w:r>
              <w:r>
                <w:rPr>
                  <w:bCs/>
                  <w:sz w:val="22"/>
                  <w:szCs w:val="22"/>
                </w:rPr>
                <w:t>603</w:t>
              </w:r>
              <w:r w:rsidRPr="00707933">
                <w:rPr>
                  <w:bCs/>
                  <w:sz w:val="22"/>
                  <w:szCs w:val="22"/>
                </w:rPr>
                <w:t xml:space="preserve"> </w:t>
              </w:r>
              <w:r>
                <w:rPr>
                  <w:bCs/>
                  <w:sz w:val="22"/>
                  <w:szCs w:val="22"/>
                </w:rPr>
                <w:t>2</w:t>
              </w:r>
              <w:r w:rsidRPr="00707933">
                <w:rPr>
                  <w:bCs/>
                  <w:sz w:val="22"/>
                  <w:szCs w:val="22"/>
                </w:rPr>
                <w:t>.</w:t>
              </w:r>
              <w:r>
                <w:rPr>
                  <w:bCs/>
                  <w:sz w:val="22"/>
                  <w:szCs w:val="22"/>
                </w:rPr>
                <w:t>2</w:t>
              </w:r>
              <w:r w:rsidRPr="00707933">
                <w:rPr>
                  <w:bCs/>
                  <w:sz w:val="22"/>
                  <w:szCs w:val="22"/>
                </w:rPr>
                <w:t xml:space="preserve">.1 and </w:t>
              </w:r>
              <w:r>
                <w:rPr>
                  <w:bCs/>
                  <w:sz w:val="22"/>
                  <w:szCs w:val="22"/>
                </w:rPr>
                <w:t>2</w:t>
              </w:r>
              <w:r w:rsidRPr="00707933">
                <w:rPr>
                  <w:bCs/>
                  <w:sz w:val="22"/>
                  <w:szCs w:val="22"/>
                </w:rPr>
                <w:t>.</w:t>
              </w:r>
              <w:r>
                <w:rPr>
                  <w:bCs/>
                  <w:sz w:val="22"/>
                  <w:szCs w:val="22"/>
                </w:rPr>
                <w:t>2</w:t>
              </w:r>
              <w:r w:rsidRPr="00707933">
                <w:rPr>
                  <w:bCs/>
                  <w:sz w:val="22"/>
                  <w:szCs w:val="22"/>
                </w:rPr>
                <w:t>.2).</w:t>
              </w:r>
            </w:ins>
          </w:p>
          <w:p w14:paraId="517C1F8B" w14:textId="77777777" w:rsidR="00E279D5" w:rsidRDefault="00E279D5" w:rsidP="00E279D5">
            <w:pPr>
              <w:tabs>
                <w:tab w:val="clear" w:pos="567"/>
              </w:tabs>
              <w:ind w:left="459" w:hanging="425"/>
              <w:jc w:val="both"/>
              <w:rPr>
                <w:ins w:id="2427" w:author="P375" w:date="2021-11-05T08:53:00Z"/>
                <w:bCs/>
                <w:sz w:val="22"/>
                <w:szCs w:val="22"/>
              </w:rPr>
            </w:pPr>
            <w:ins w:id="2428" w:author="P375" w:date="2021-11-05T08:53:00Z">
              <w:r w:rsidRPr="00707933">
                <w:rPr>
                  <w:sz w:val="22"/>
                  <w:szCs w:val="22"/>
                </w:rPr>
                <w:t>(</w:t>
              </w:r>
              <w:r w:rsidRPr="00707933">
                <w:rPr>
                  <w:bCs/>
                  <w:sz w:val="22"/>
                  <w:szCs w:val="22"/>
                </w:rPr>
                <w:t>6</w:t>
              </w:r>
              <w:r w:rsidRPr="00707933">
                <w:rPr>
                  <w:sz w:val="22"/>
                  <w:szCs w:val="22"/>
                </w:rPr>
                <w:t>)</w:t>
              </w:r>
              <w:r w:rsidRPr="00707933">
                <w:rPr>
                  <w:bCs/>
                  <w:sz w:val="22"/>
                  <w:szCs w:val="22"/>
                </w:rPr>
                <w:tab/>
                <w:t xml:space="preserve">D0142 from </w:t>
              </w:r>
              <w:r>
                <w:rPr>
                  <w:bCs/>
                  <w:sz w:val="22"/>
                  <w:szCs w:val="22"/>
                </w:rPr>
                <w:t>AMVLPs</w:t>
              </w:r>
              <w:r w:rsidRPr="00707933">
                <w:rPr>
                  <w:bCs/>
                  <w:sz w:val="22"/>
                  <w:szCs w:val="22"/>
                </w:rPr>
                <w:t xml:space="preserve"> requesting installation, removal or changes to </w:t>
              </w:r>
              <w:r>
                <w:rPr>
                  <w:bCs/>
                  <w:sz w:val="22"/>
                  <w:szCs w:val="22"/>
                </w:rPr>
                <w:t xml:space="preserve">Asset </w:t>
              </w:r>
              <w:r w:rsidRPr="00707933">
                <w:rPr>
                  <w:bCs/>
                  <w:sz w:val="22"/>
                  <w:szCs w:val="22"/>
                </w:rPr>
                <w:t>Metering Systems (BSCP</w:t>
              </w:r>
              <w:r>
                <w:rPr>
                  <w:bCs/>
                  <w:sz w:val="22"/>
                  <w:szCs w:val="22"/>
                </w:rPr>
                <w:t>603</w:t>
              </w:r>
              <w:r w:rsidRPr="00707933">
                <w:rPr>
                  <w:bCs/>
                  <w:sz w:val="22"/>
                  <w:szCs w:val="22"/>
                </w:rPr>
                <w:t xml:space="preserve"> </w:t>
              </w:r>
              <w:r w:rsidRPr="00A64CCB">
                <w:rPr>
                  <w:bCs/>
                  <w:sz w:val="22"/>
                  <w:szCs w:val="22"/>
                </w:rPr>
                <w:t>2.1.1, 2.1.3, 2.2.3, 2.2.4, 2.2.5 and 2.2.6</w:t>
              </w:r>
              <w:r w:rsidRPr="00707933">
                <w:rPr>
                  <w:bCs/>
                  <w:sz w:val="22"/>
                  <w:szCs w:val="22"/>
                </w:rPr>
                <w:t>).</w:t>
              </w:r>
            </w:ins>
          </w:p>
          <w:p w14:paraId="21D305F1" w14:textId="77777777" w:rsidR="00E279D5" w:rsidRPr="00707933" w:rsidRDefault="00E279D5" w:rsidP="00E279D5">
            <w:pPr>
              <w:tabs>
                <w:tab w:val="clear" w:pos="567"/>
              </w:tabs>
              <w:ind w:left="459" w:hanging="425"/>
              <w:jc w:val="both"/>
              <w:rPr>
                <w:ins w:id="2429" w:author="P375" w:date="2021-11-05T08:53:00Z"/>
                <w:bCs/>
                <w:sz w:val="22"/>
                <w:szCs w:val="22"/>
              </w:rPr>
            </w:pPr>
          </w:p>
          <w:p w14:paraId="3797BE5A" w14:textId="77777777" w:rsidR="00E279D5" w:rsidRPr="00707933" w:rsidRDefault="00E279D5" w:rsidP="00E279D5">
            <w:pPr>
              <w:pStyle w:val="BodyText3"/>
              <w:tabs>
                <w:tab w:val="clear" w:pos="567"/>
              </w:tabs>
              <w:jc w:val="both"/>
              <w:rPr>
                <w:ins w:id="2430" w:author="P375" w:date="2021-11-05T08:53:00Z"/>
                <w:bCs/>
                <w:sz w:val="22"/>
                <w:szCs w:val="22"/>
              </w:rPr>
            </w:pPr>
            <w:ins w:id="2431" w:author="P375" w:date="2021-11-05T08:53:00Z">
              <w:r w:rsidRPr="00707933">
                <w:rPr>
                  <w:bCs/>
                  <w:sz w:val="22"/>
                  <w:szCs w:val="22"/>
                </w:rPr>
                <w:t>The response should address the following areas:</w:t>
              </w:r>
            </w:ins>
          </w:p>
          <w:p w14:paraId="536E4754" w14:textId="77777777" w:rsidR="00E279D5" w:rsidRPr="00707933" w:rsidRDefault="00E279D5" w:rsidP="00E279D5">
            <w:pPr>
              <w:tabs>
                <w:tab w:val="clear" w:pos="567"/>
              </w:tabs>
              <w:ind w:left="459" w:hanging="425"/>
              <w:jc w:val="both"/>
              <w:rPr>
                <w:ins w:id="2432" w:author="P375" w:date="2021-11-05T08:53:00Z"/>
                <w:bCs/>
                <w:sz w:val="22"/>
                <w:szCs w:val="22"/>
              </w:rPr>
            </w:pPr>
            <w:ins w:id="2433" w:author="P375" w:date="2021-11-05T08:53:00Z">
              <w:r w:rsidRPr="00707933">
                <w:rPr>
                  <w:sz w:val="22"/>
                  <w:szCs w:val="22"/>
                </w:rPr>
                <w:t>(</w:t>
              </w:r>
              <w:r w:rsidRPr="00707933">
                <w:rPr>
                  <w:bCs/>
                  <w:sz w:val="22"/>
                  <w:szCs w:val="22"/>
                </w:rPr>
                <w:t>a)</w:t>
              </w:r>
              <w:r w:rsidRPr="00707933">
                <w:rPr>
                  <w:bCs/>
                  <w:sz w:val="22"/>
                  <w:szCs w:val="22"/>
                </w:rPr>
                <w:tab/>
                <w:t>All flows are identified, reviewed and authorised prior to processing.</w:t>
              </w:r>
            </w:ins>
          </w:p>
          <w:p w14:paraId="48B34A0A" w14:textId="77777777" w:rsidR="00E279D5" w:rsidRPr="00707933" w:rsidRDefault="00E279D5" w:rsidP="00E279D5">
            <w:pPr>
              <w:tabs>
                <w:tab w:val="clear" w:pos="567"/>
              </w:tabs>
              <w:ind w:left="459" w:hanging="425"/>
              <w:jc w:val="both"/>
              <w:rPr>
                <w:ins w:id="2434" w:author="P375" w:date="2021-11-05T08:53:00Z"/>
                <w:bCs/>
                <w:sz w:val="22"/>
                <w:szCs w:val="22"/>
              </w:rPr>
            </w:pPr>
            <w:ins w:id="2435" w:author="P375" w:date="2021-11-05T08:53:00Z">
              <w:r w:rsidRPr="00707933">
                <w:rPr>
                  <w:sz w:val="22"/>
                  <w:szCs w:val="22"/>
                </w:rPr>
                <w:t>(</w:t>
              </w:r>
              <w:r w:rsidRPr="00707933">
                <w:rPr>
                  <w:bCs/>
                  <w:sz w:val="22"/>
                  <w:szCs w:val="22"/>
                </w:rPr>
                <w:t>b)</w:t>
              </w:r>
              <w:r w:rsidRPr="00707933">
                <w:rPr>
                  <w:bCs/>
                  <w:sz w:val="22"/>
                  <w:szCs w:val="22"/>
                </w:rPr>
                <w:tab/>
                <w:t xml:space="preserve">The validation of data for formats and lengths, e.g. the </w:t>
              </w:r>
              <w:r>
                <w:rPr>
                  <w:bCs/>
                  <w:sz w:val="22"/>
                  <w:szCs w:val="22"/>
                </w:rPr>
                <w:t>A</w:t>
              </w:r>
              <w:r w:rsidRPr="00707933">
                <w:rPr>
                  <w:bCs/>
                  <w:sz w:val="22"/>
                  <w:szCs w:val="22"/>
                </w:rPr>
                <w:t>MSID is valid.</w:t>
              </w:r>
            </w:ins>
          </w:p>
          <w:p w14:paraId="212C4A63" w14:textId="77777777" w:rsidR="00E279D5" w:rsidRPr="00707933" w:rsidRDefault="00E279D5" w:rsidP="00E279D5">
            <w:pPr>
              <w:tabs>
                <w:tab w:val="clear" w:pos="567"/>
              </w:tabs>
              <w:ind w:left="459" w:hanging="425"/>
              <w:jc w:val="both"/>
              <w:rPr>
                <w:ins w:id="2436" w:author="P375" w:date="2021-11-05T08:53:00Z"/>
                <w:bCs/>
                <w:sz w:val="22"/>
                <w:szCs w:val="22"/>
              </w:rPr>
            </w:pPr>
            <w:ins w:id="2437" w:author="P375" w:date="2021-11-05T08:53:00Z">
              <w:r w:rsidRPr="00707933">
                <w:rPr>
                  <w:sz w:val="22"/>
                  <w:szCs w:val="22"/>
                </w:rPr>
                <w:t>(</w:t>
              </w:r>
              <w:r w:rsidRPr="00707933">
                <w:rPr>
                  <w:bCs/>
                  <w:sz w:val="22"/>
                  <w:szCs w:val="22"/>
                </w:rPr>
                <w:t>c)</w:t>
              </w:r>
              <w:r w:rsidRPr="00707933">
                <w:rPr>
                  <w:bCs/>
                  <w:sz w:val="22"/>
                  <w:szCs w:val="22"/>
                </w:rPr>
                <w:tab/>
                <w:t>The validation of data for its internal consistency.</w:t>
              </w:r>
            </w:ins>
          </w:p>
          <w:p w14:paraId="3B2E68E5" w14:textId="77777777" w:rsidR="00E279D5" w:rsidRPr="00707933" w:rsidRDefault="00E279D5" w:rsidP="00E279D5">
            <w:pPr>
              <w:tabs>
                <w:tab w:val="clear" w:pos="567"/>
              </w:tabs>
              <w:ind w:left="459" w:hanging="425"/>
              <w:jc w:val="both"/>
              <w:rPr>
                <w:ins w:id="2438" w:author="P375" w:date="2021-11-05T08:53:00Z"/>
                <w:bCs/>
                <w:sz w:val="22"/>
                <w:szCs w:val="22"/>
              </w:rPr>
            </w:pPr>
            <w:ins w:id="2439" w:author="P375" w:date="2021-11-05T08:53:00Z">
              <w:r w:rsidRPr="00707933">
                <w:rPr>
                  <w:sz w:val="22"/>
                  <w:szCs w:val="22"/>
                </w:rPr>
                <w:t>(</w:t>
              </w:r>
              <w:r w:rsidRPr="00707933">
                <w:rPr>
                  <w:bCs/>
                  <w:sz w:val="22"/>
                  <w:szCs w:val="22"/>
                </w:rPr>
                <w:t>d)</w:t>
              </w:r>
              <w:r w:rsidRPr="00707933">
                <w:rPr>
                  <w:bCs/>
                  <w:sz w:val="22"/>
                  <w:szCs w:val="22"/>
                </w:rPr>
                <w:tab/>
                <w:t>Controls in place to ensure that all data required or expected is received. This may be through controls within the update routines or through manual controls.</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E7AE41E" w14:textId="77777777" w:rsidR="00E279D5" w:rsidRPr="00707933" w:rsidRDefault="00E279D5" w:rsidP="00E279D5">
            <w:pPr>
              <w:tabs>
                <w:tab w:val="clear" w:pos="567"/>
              </w:tabs>
              <w:rPr>
                <w:ins w:id="2440"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B8E4550" w14:textId="77777777" w:rsidR="00E279D5" w:rsidRPr="00707933" w:rsidRDefault="00E279D5" w:rsidP="00E279D5">
            <w:pPr>
              <w:tabs>
                <w:tab w:val="clear" w:pos="567"/>
              </w:tabs>
              <w:rPr>
                <w:ins w:id="2441" w:author="P375" w:date="2021-11-05T08:53:00Z"/>
                <w:sz w:val="22"/>
                <w:szCs w:val="22"/>
              </w:rPr>
            </w:pPr>
          </w:p>
        </w:tc>
      </w:tr>
      <w:tr w:rsidR="00E279D5" w:rsidRPr="00707933" w14:paraId="5AA89103" w14:textId="77777777" w:rsidTr="00E279D5">
        <w:trPr>
          <w:ins w:id="2442"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BBAC246" w14:textId="77777777" w:rsidR="00E279D5" w:rsidRPr="00707933" w:rsidRDefault="00E279D5" w:rsidP="00E279D5">
            <w:pPr>
              <w:pStyle w:val="ELEXONBody1"/>
              <w:tabs>
                <w:tab w:val="clear" w:pos="567"/>
              </w:tabs>
              <w:ind w:left="709" w:hanging="709"/>
              <w:rPr>
                <w:ins w:id="2443" w:author="P375" w:date="2021-11-05T08:53:00Z"/>
                <w:bCs/>
                <w:sz w:val="22"/>
                <w:szCs w:val="22"/>
              </w:rPr>
            </w:pPr>
            <w:ins w:id="2444" w:author="P375" w:date="2021-11-05T08:53:00Z">
              <w:del w:id="2445" w:author="Craig Murray" w:date="2021-11-22T16:05:00Z">
                <w:r w:rsidDel="00F94DE2">
                  <w:rPr>
                    <w:bCs/>
                    <w:sz w:val="22"/>
                    <w:szCs w:val="22"/>
                  </w:rPr>
                  <w:delText>13A</w:delText>
                </w:r>
              </w:del>
            </w:ins>
            <w:ins w:id="2446" w:author="Craig Murray" w:date="2021-11-22T16:05:00Z">
              <w:r w:rsidR="00F94DE2">
                <w:rPr>
                  <w:bCs/>
                  <w:sz w:val="22"/>
                  <w:szCs w:val="22"/>
                </w:rPr>
                <w:t>13</w:t>
              </w:r>
            </w:ins>
            <w:ins w:id="2447" w:author="P375" w:date="2021-11-05T08:53:00Z">
              <w:r w:rsidRPr="00707933">
                <w:rPr>
                  <w:bCs/>
                  <w:sz w:val="22"/>
                  <w:szCs w:val="22"/>
                </w:rPr>
                <w:t>.1.2</w:t>
              </w:r>
              <w:r w:rsidRPr="00707933">
                <w:rPr>
                  <w:bCs/>
                  <w:sz w:val="22"/>
                  <w:szCs w:val="22"/>
                </w:rPr>
                <w:tab/>
                <w:t>How do you ensure that once data has been collected, it is passed to the appropriate recipient completely, accurately and in a timely manner?</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6BBEFB1" w14:textId="77777777" w:rsidR="00E279D5" w:rsidRPr="00707933" w:rsidRDefault="00E279D5" w:rsidP="00E279D5">
            <w:pPr>
              <w:pStyle w:val="BodyText3"/>
              <w:tabs>
                <w:tab w:val="clear" w:pos="567"/>
              </w:tabs>
              <w:jc w:val="both"/>
              <w:rPr>
                <w:ins w:id="2448" w:author="P375" w:date="2021-11-05T08:53:00Z"/>
                <w:bCs/>
                <w:sz w:val="22"/>
                <w:szCs w:val="22"/>
              </w:rPr>
            </w:pPr>
            <w:ins w:id="2449" w:author="P375" w:date="2021-11-05T08:53:00Z">
              <w:r w:rsidRPr="00707933">
                <w:rPr>
                  <w:bCs/>
                  <w:sz w:val="22"/>
                  <w:szCs w:val="22"/>
                </w:rPr>
                <w:t xml:space="preserve">The key inputs received are set out in </w:t>
              </w:r>
              <w:del w:id="2450" w:author="Craig Murray" w:date="2021-11-22T16:05:00Z">
                <w:r w:rsidRPr="00707933" w:rsidDel="00F94DE2">
                  <w:rPr>
                    <w:bCs/>
                    <w:sz w:val="22"/>
                    <w:szCs w:val="22"/>
                  </w:rPr>
                  <w:delText>1</w:delText>
                </w:r>
                <w:r w:rsidDel="00F94DE2">
                  <w:rPr>
                    <w:bCs/>
                    <w:sz w:val="22"/>
                    <w:szCs w:val="22"/>
                  </w:rPr>
                  <w:delText>3A</w:delText>
                </w:r>
              </w:del>
            </w:ins>
            <w:ins w:id="2451" w:author="Craig Murray" w:date="2021-11-22T16:05:00Z">
              <w:r w:rsidR="00F94DE2">
                <w:rPr>
                  <w:bCs/>
                  <w:sz w:val="22"/>
                  <w:szCs w:val="22"/>
                </w:rPr>
                <w:t>13</w:t>
              </w:r>
            </w:ins>
            <w:ins w:id="2452" w:author="P375" w:date="2021-11-05T08:53:00Z">
              <w:r w:rsidRPr="00707933">
                <w:rPr>
                  <w:bCs/>
                  <w:sz w:val="22"/>
                  <w:szCs w:val="22"/>
                </w:rPr>
                <w:t>.</w:t>
              </w:r>
              <w:r>
                <w:rPr>
                  <w:bCs/>
                  <w:sz w:val="22"/>
                  <w:szCs w:val="22"/>
                </w:rPr>
                <w:t>1</w:t>
              </w:r>
              <w:r w:rsidRPr="00707933">
                <w:rPr>
                  <w:bCs/>
                  <w:sz w:val="22"/>
                  <w:szCs w:val="22"/>
                </w:rPr>
                <w:t xml:space="preserve">.1 and where relevant the </w:t>
              </w:r>
              <w:r>
                <w:rPr>
                  <w:bCs/>
                  <w:sz w:val="22"/>
                  <w:szCs w:val="22"/>
                </w:rPr>
                <w:t>AM</w:t>
              </w:r>
              <w:r w:rsidRPr="00707933">
                <w:rPr>
                  <w:bCs/>
                  <w:sz w:val="22"/>
                  <w:szCs w:val="22"/>
                </w:rPr>
                <w:t xml:space="preserve">MOA is required to take the appropriate action which might include, for example, the provision of </w:t>
              </w:r>
              <w:r>
                <w:rPr>
                  <w:bCs/>
                  <w:sz w:val="22"/>
                  <w:szCs w:val="22"/>
                </w:rPr>
                <w:t xml:space="preserve">Asset </w:t>
              </w:r>
              <w:r w:rsidRPr="00707933">
                <w:rPr>
                  <w:bCs/>
                  <w:sz w:val="22"/>
                  <w:szCs w:val="22"/>
                </w:rPr>
                <w:t xml:space="preserve">Metering System technical details and </w:t>
              </w:r>
              <w:r>
                <w:rPr>
                  <w:bCs/>
                  <w:sz w:val="22"/>
                  <w:szCs w:val="22"/>
                </w:rPr>
                <w:t xml:space="preserve">Asset </w:t>
              </w:r>
              <w:r w:rsidRPr="00707933">
                <w:rPr>
                  <w:bCs/>
                  <w:sz w:val="22"/>
                  <w:szCs w:val="22"/>
                </w:rPr>
                <w:t>Meter readings to other parties – notably to HHDC Agents</w:t>
              </w:r>
              <w:r>
                <w:rPr>
                  <w:bCs/>
                  <w:sz w:val="22"/>
                  <w:szCs w:val="22"/>
                </w:rPr>
                <w:t xml:space="preserve"> and AMHHDC Agents</w:t>
              </w:r>
              <w:r w:rsidRPr="00707933">
                <w:rPr>
                  <w:bCs/>
                  <w:sz w:val="22"/>
                  <w:szCs w:val="22"/>
                </w:rPr>
                <w:t>.</w:t>
              </w:r>
            </w:ins>
          </w:p>
          <w:p w14:paraId="32E7214F" w14:textId="77777777" w:rsidR="00E279D5" w:rsidRPr="00707933" w:rsidRDefault="00E279D5" w:rsidP="00E279D5">
            <w:pPr>
              <w:tabs>
                <w:tab w:val="clear" w:pos="567"/>
              </w:tabs>
              <w:jc w:val="both"/>
              <w:rPr>
                <w:ins w:id="2453" w:author="P375" w:date="2021-11-05T08:53:00Z"/>
                <w:bCs/>
                <w:sz w:val="22"/>
                <w:szCs w:val="22"/>
              </w:rPr>
            </w:pPr>
            <w:ins w:id="2454" w:author="P375" w:date="2021-11-05T08:53:00Z">
              <w:r w:rsidRPr="00707933">
                <w:rPr>
                  <w:bCs/>
                  <w:sz w:val="22"/>
                  <w:szCs w:val="22"/>
                </w:rPr>
                <w:t>The response should address the following areas:</w:t>
              </w:r>
            </w:ins>
          </w:p>
          <w:p w14:paraId="67F59C87" w14:textId="77777777" w:rsidR="00E279D5" w:rsidRPr="00707933" w:rsidRDefault="00E279D5" w:rsidP="00E279D5">
            <w:pPr>
              <w:pStyle w:val="NormalWeb"/>
              <w:tabs>
                <w:tab w:val="clear" w:pos="567"/>
              </w:tabs>
              <w:ind w:left="567" w:hanging="567"/>
              <w:jc w:val="both"/>
              <w:rPr>
                <w:ins w:id="2455" w:author="P375" w:date="2021-11-05T08:53:00Z"/>
                <w:bCs/>
                <w:sz w:val="22"/>
                <w:szCs w:val="22"/>
              </w:rPr>
            </w:pPr>
            <w:ins w:id="2456"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t>Controls should be in place to ensure that the appropriate action for each request or provision of data is taken, all instructions should be logged and progress monitored to ensure they are actioned in a timely manner.</w:t>
              </w:r>
            </w:ins>
          </w:p>
          <w:p w14:paraId="5482D629" w14:textId="77777777" w:rsidR="00E279D5" w:rsidRPr="00707933" w:rsidRDefault="00E279D5" w:rsidP="00E279D5">
            <w:pPr>
              <w:pStyle w:val="NormalWeb"/>
              <w:tabs>
                <w:tab w:val="clear" w:pos="567"/>
              </w:tabs>
              <w:ind w:left="567" w:hanging="567"/>
              <w:jc w:val="both"/>
              <w:rPr>
                <w:ins w:id="2457" w:author="P375" w:date="2021-11-05T08:53:00Z"/>
                <w:bCs/>
                <w:sz w:val="22"/>
                <w:szCs w:val="22"/>
              </w:rPr>
            </w:pPr>
            <w:ins w:id="2458" w:author="P375" w:date="2021-11-05T08:53:00Z">
              <w:r w:rsidRPr="00707933">
                <w:rPr>
                  <w:sz w:val="22"/>
                  <w:szCs w:val="22"/>
                </w:rPr>
                <w:t>(</w:t>
              </w:r>
              <w:r w:rsidRPr="00707933">
                <w:rPr>
                  <w:bCs/>
                  <w:sz w:val="22"/>
                  <w:szCs w:val="22"/>
                </w:rPr>
                <w:t>2</w:t>
              </w:r>
              <w:r w:rsidRPr="00707933">
                <w:rPr>
                  <w:sz w:val="22"/>
                  <w:szCs w:val="22"/>
                </w:rPr>
                <w:t>)</w:t>
              </w:r>
              <w:r w:rsidRPr="00707933">
                <w:rPr>
                  <w:bCs/>
                  <w:sz w:val="22"/>
                  <w:szCs w:val="22"/>
                </w:rPr>
                <w:tab/>
                <w:t>Management should have monitoring controls in place in order to determine whether the appropriate action has been taken in each case.</w:t>
              </w:r>
            </w:ins>
          </w:p>
          <w:p w14:paraId="3A5ECB0C" w14:textId="77777777" w:rsidR="00E279D5" w:rsidRPr="00707933" w:rsidRDefault="00E279D5" w:rsidP="00E279D5">
            <w:pPr>
              <w:pStyle w:val="NormalWeb"/>
              <w:tabs>
                <w:tab w:val="clear" w:pos="567"/>
              </w:tabs>
              <w:ind w:left="567" w:hanging="567"/>
              <w:jc w:val="both"/>
              <w:rPr>
                <w:ins w:id="2459" w:author="P375" w:date="2021-11-05T08:53:00Z"/>
                <w:bCs/>
                <w:sz w:val="22"/>
                <w:szCs w:val="22"/>
              </w:rPr>
            </w:pPr>
            <w:ins w:id="2460" w:author="P375" w:date="2021-11-05T08:53:00Z">
              <w:r w:rsidRPr="00707933">
                <w:rPr>
                  <w:sz w:val="22"/>
                  <w:szCs w:val="22"/>
                </w:rPr>
                <w:t>(</w:t>
              </w:r>
              <w:r w:rsidRPr="00707933">
                <w:rPr>
                  <w:bCs/>
                  <w:sz w:val="22"/>
                  <w:szCs w:val="22"/>
                </w:rPr>
                <w:t>3</w:t>
              </w:r>
              <w:r w:rsidRPr="00707933">
                <w:rPr>
                  <w:sz w:val="22"/>
                  <w:szCs w:val="22"/>
                </w:rPr>
                <w:t>)</w:t>
              </w:r>
              <w:r w:rsidRPr="00707933">
                <w:rPr>
                  <w:bCs/>
                  <w:sz w:val="22"/>
                  <w:szCs w:val="22"/>
                </w:rPr>
                <w:tab/>
                <w:t>Controls should be in place to ensure that data sent (regardless of method) has been sent to the appropriate recipient, has been authorised for sending and potentially any acknowledgement received has been checked - in an electronic environment these may include:</w:t>
              </w:r>
            </w:ins>
          </w:p>
          <w:p w14:paraId="61A05144" w14:textId="77777777" w:rsidR="00E279D5" w:rsidRPr="00707933" w:rsidRDefault="00E279D5" w:rsidP="00E279D5">
            <w:pPr>
              <w:tabs>
                <w:tab w:val="clear" w:pos="567"/>
              </w:tabs>
              <w:ind w:left="1049" w:hanging="567"/>
              <w:jc w:val="both"/>
              <w:rPr>
                <w:ins w:id="2461" w:author="P375" w:date="2021-11-05T08:53:00Z"/>
                <w:bCs/>
                <w:sz w:val="22"/>
                <w:szCs w:val="22"/>
              </w:rPr>
            </w:pPr>
            <w:ins w:id="2462" w:author="P375" w:date="2021-11-05T08:53:00Z">
              <w:r w:rsidRPr="00707933">
                <w:rPr>
                  <w:sz w:val="22"/>
                  <w:szCs w:val="22"/>
                </w:rPr>
                <w:t>(</w:t>
              </w:r>
              <w:r w:rsidRPr="00707933">
                <w:rPr>
                  <w:bCs/>
                  <w:sz w:val="22"/>
                  <w:szCs w:val="22"/>
                </w:rPr>
                <w:t>a)</w:t>
              </w:r>
              <w:r w:rsidRPr="00707933">
                <w:rPr>
                  <w:bCs/>
                  <w:sz w:val="22"/>
                  <w:szCs w:val="22"/>
                </w:rPr>
                <w:tab/>
                <w:t>File sequence numbers are maintained to ensure that all are processed and in the correct order.</w:t>
              </w:r>
            </w:ins>
          </w:p>
          <w:p w14:paraId="5E5A8999" w14:textId="77777777" w:rsidR="00E279D5" w:rsidRPr="00707933" w:rsidRDefault="00E279D5" w:rsidP="00E279D5">
            <w:pPr>
              <w:tabs>
                <w:tab w:val="clear" w:pos="567"/>
              </w:tabs>
              <w:ind w:left="1049" w:hanging="567"/>
              <w:jc w:val="both"/>
              <w:rPr>
                <w:ins w:id="2463" w:author="P375" w:date="2021-11-05T08:53:00Z"/>
                <w:bCs/>
                <w:sz w:val="22"/>
                <w:szCs w:val="22"/>
              </w:rPr>
            </w:pPr>
            <w:ins w:id="2464" w:author="P375" w:date="2021-11-05T08:53:00Z">
              <w:r w:rsidRPr="00707933">
                <w:rPr>
                  <w:sz w:val="22"/>
                  <w:szCs w:val="22"/>
                </w:rPr>
                <w:t>(b)</w:t>
              </w:r>
              <w:r w:rsidRPr="00707933">
                <w:rPr>
                  <w:sz w:val="22"/>
                  <w:szCs w:val="22"/>
                </w:rPr>
                <w:tab/>
              </w:r>
              <w:r w:rsidRPr="00707933">
                <w:rPr>
                  <w:bCs/>
                  <w:sz w:val="22"/>
                  <w:szCs w:val="22"/>
                </w:rPr>
                <w:t>Record counts and check sums are included in the data transmitted to ensure completeness.</w:t>
              </w:r>
            </w:ins>
          </w:p>
          <w:p w14:paraId="525DA200" w14:textId="77777777" w:rsidR="00E279D5" w:rsidRPr="00707933" w:rsidRDefault="00E279D5" w:rsidP="00E279D5">
            <w:pPr>
              <w:tabs>
                <w:tab w:val="clear" w:pos="567"/>
              </w:tabs>
              <w:ind w:left="1049" w:hanging="567"/>
              <w:jc w:val="both"/>
              <w:rPr>
                <w:ins w:id="2465" w:author="P375" w:date="2021-11-05T08:53:00Z"/>
                <w:bCs/>
                <w:sz w:val="22"/>
                <w:szCs w:val="22"/>
              </w:rPr>
            </w:pPr>
            <w:ins w:id="2466" w:author="P375" w:date="2021-11-05T08:53:00Z">
              <w:r w:rsidRPr="00707933">
                <w:rPr>
                  <w:sz w:val="22"/>
                  <w:szCs w:val="22"/>
                </w:rPr>
                <w:t>(</w:t>
              </w:r>
              <w:r w:rsidRPr="00707933">
                <w:rPr>
                  <w:bCs/>
                  <w:sz w:val="22"/>
                  <w:szCs w:val="22"/>
                </w:rPr>
                <w:t>c)</w:t>
              </w:r>
              <w:r w:rsidRPr="00707933">
                <w:rPr>
                  <w:bCs/>
                  <w:sz w:val="22"/>
                  <w:szCs w:val="22"/>
                </w:rPr>
                <w:tab/>
                <w:t>Receipt acknowledgements received are checked to ensure completeness of transmission (only relevant where the DTN has not been used).</w:t>
              </w:r>
            </w:ins>
          </w:p>
          <w:p w14:paraId="6D1CB7A8" w14:textId="77777777" w:rsidR="00E279D5" w:rsidRPr="00707933" w:rsidRDefault="00E279D5" w:rsidP="00E279D5">
            <w:pPr>
              <w:tabs>
                <w:tab w:val="clear" w:pos="567"/>
              </w:tabs>
              <w:ind w:left="1049" w:hanging="567"/>
              <w:jc w:val="both"/>
              <w:rPr>
                <w:ins w:id="2467" w:author="P375" w:date="2021-11-05T08:53:00Z"/>
                <w:sz w:val="22"/>
                <w:szCs w:val="22"/>
              </w:rPr>
            </w:pPr>
            <w:ins w:id="2468" w:author="P375" w:date="2021-11-05T08:53:00Z">
              <w:r w:rsidRPr="00707933">
                <w:rPr>
                  <w:sz w:val="22"/>
                  <w:szCs w:val="22"/>
                </w:rPr>
                <w:t>(d)</w:t>
              </w:r>
              <w:r w:rsidRPr="00707933">
                <w:rPr>
                  <w:sz w:val="22"/>
                  <w:szCs w:val="22"/>
                </w:rPr>
                <w:tab/>
                <w:t>Processes are in place to re-send transmissions should a failure occur.</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1BEAA30" w14:textId="77777777" w:rsidR="00E279D5" w:rsidRPr="00707933" w:rsidRDefault="00E279D5" w:rsidP="00E279D5">
            <w:pPr>
              <w:tabs>
                <w:tab w:val="clear" w:pos="567"/>
              </w:tabs>
              <w:rPr>
                <w:ins w:id="2469"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A93942F" w14:textId="77777777" w:rsidR="00E279D5" w:rsidRPr="00707933" w:rsidRDefault="00E279D5" w:rsidP="00E279D5">
            <w:pPr>
              <w:tabs>
                <w:tab w:val="clear" w:pos="567"/>
              </w:tabs>
              <w:rPr>
                <w:ins w:id="2470" w:author="P375" w:date="2021-11-05T08:53:00Z"/>
                <w:sz w:val="22"/>
                <w:szCs w:val="22"/>
              </w:rPr>
            </w:pPr>
          </w:p>
        </w:tc>
      </w:tr>
      <w:tr w:rsidR="00E279D5" w:rsidRPr="00707933" w14:paraId="221CA43B" w14:textId="77777777" w:rsidTr="00E279D5">
        <w:trPr>
          <w:ins w:id="2471"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FD00AEE" w14:textId="77777777" w:rsidR="00E279D5" w:rsidRDefault="00E279D5" w:rsidP="00E279D5">
            <w:pPr>
              <w:pStyle w:val="ELEXONBody1"/>
              <w:tabs>
                <w:tab w:val="clear" w:pos="567"/>
              </w:tabs>
              <w:ind w:left="709" w:hanging="709"/>
              <w:rPr>
                <w:ins w:id="2472" w:author="P375" w:date="2021-11-05T08:53:00Z"/>
                <w:bCs/>
                <w:sz w:val="22"/>
                <w:szCs w:val="22"/>
              </w:rPr>
            </w:pPr>
            <w:ins w:id="2473" w:author="P375" w:date="2021-11-05T08:53:00Z">
              <w:del w:id="2474" w:author="Craig Murray" w:date="2021-11-22T16:05:00Z">
                <w:r w:rsidDel="00F94DE2">
                  <w:rPr>
                    <w:bCs/>
                    <w:sz w:val="22"/>
                    <w:szCs w:val="22"/>
                  </w:rPr>
                  <w:delText>13A</w:delText>
                </w:r>
              </w:del>
            </w:ins>
            <w:ins w:id="2475" w:author="Craig Murray" w:date="2021-11-22T16:05:00Z">
              <w:r w:rsidR="00F94DE2">
                <w:rPr>
                  <w:bCs/>
                  <w:sz w:val="22"/>
                  <w:szCs w:val="22"/>
                </w:rPr>
                <w:t>13</w:t>
              </w:r>
            </w:ins>
            <w:ins w:id="2476" w:author="P375" w:date="2021-11-05T08:53:00Z">
              <w:r w:rsidRPr="00707933">
                <w:rPr>
                  <w:bCs/>
                  <w:sz w:val="22"/>
                  <w:szCs w:val="22"/>
                </w:rPr>
                <w:t>.1.3</w:t>
              </w:r>
              <w:r w:rsidRPr="00707933">
                <w:rPr>
                  <w:bCs/>
                  <w:sz w:val="22"/>
                  <w:szCs w:val="22"/>
                </w:rPr>
                <w:tab/>
              </w:r>
              <w:r>
                <w:rPr>
                  <w:bCs/>
                  <w:sz w:val="22"/>
                  <w:szCs w:val="22"/>
                </w:rPr>
                <w:t xml:space="preserve"> </w:t>
              </w:r>
              <w:r w:rsidRPr="00707933">
                <w:rPr>
                  <w:bCs/>
                  <w:sz w:val="22"/>
                  <w:szCs w:val="22"/>
                </w:rPr>
                <w:tab/>
                <w:t xml:space="preserve">What controls do you have in place to ensure that data (including commissioning records) or </w:t>
              </w:r>
              <w:r>
                <w:rPr>
                  <w:bCs/>
                  <w:sz w:val="22"/>
                  <w:szCs w:val="22"/>
                </w:rPr>
                <w:t xml:space="preserve">Asset </w:t>
              </w:r>
              <w:r w:rsidRPr="00707933">
                <w:rPr>
                  <w:bCs/>
                  <w:sz w:val="22"/>
                  <w:szCs w:val="22"/>
                </w:rPr>
                <w:t xml:space="preserve">Meter readings obtained by field operators is recorded completely and accurately in the </w:t>
              </w:r>
              <w:r>
                <w:rPr>
                  <w:bCs/>
                  <w:sz w:val="22"/>
                  <w:szCs w:val="22"/>
                </w:rPr>
                <w:t>AM</w:t>
              </w:r>
              <w:r w:rsidRPr="00707933">
                <w:rPr>
                  <w:bCs/>
                  <w:sz w:val="22"/>
                  <w:szCs w:val="22"/>
                </w:rPr>
                <w:t>MOA database?</w:t>
              </w:r>
            </w:ins>
          </w:p>
          <w:p w14:paraId="3B4017C4" w14:textId="77777777" w:rsidR="00E279D5" w:rsidRDefault="00E279D5" w:rsidP="00E279D5">
            <w:pPr>
              <w:pStyle w:val="ELEXONBody1"/>
              <w:tabs>
                <w:tab w:val="clear" w:pos="567"/>
              </w:tabs>
              <w:ind w:left="709" w:hanging="709"/>
              <w:rPr>
                <w:ins w:id="2477" w:author="P375" w:date="2021-11-05T08:53:00Z"/>
                <w:bCs/>
                <w:sz w:val="22"/>
                <w:szCs w:val="22"/>
              </w:rPr>
            </w:pPr>
          </w:p>
          <w:p w14:paraId="24DC82BC" w14:textId="77777777" w:rsidR="00E279D5" w:rsidRPr="00707933" w:rsidRDefault="00E279D5" w:rsidP="00E279D5">
            <w:pPr>
              <w:pStyle w:val="ELEXONBody1"/>
              <w:tabs>
                <w:tab w:val="clear" w:pos="567"/>
              </w:tabs>
              <w:ind w:left="709" w:hanging="709"/>
              <w:rPr>
                <w:ins w:id="2478" w:author="P375" w:date="2021-11-05T08:53:00Z"/>
                <w:bCs/>
                <w:sz w:val="22"/>
                <w:szCs w:val="22"/>
              </w:rPr>
            </w:pPr>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A90398B" w14:textId="77777777" w:rsidR="00E279D5" w:rsidRPr="00707933" w:rsidRDefault="00E279D5" w:rsidP="00E279D5">
            <w:pPr>
              <w:pStyle w:val="NormalWeb"/>
              <w:tabs>
                <w:tab w:val="clear" w:pos="567"/>
              </w:tabs>
              <w:jc w:val="both"/>
              <w:rPr>
                <w:ins w:id="2479" w:author="P375" w:date="2021-11-05T08:53:00Z"/>
                <w:bCs/>
                <w:sz w:val="22"/>
                <w:szCs w:val="22"/>
              </w:rPr>
            </w:pPr>
            <w:ins w:id="2480" w:author="P375" w:date="2021-11-05T08:53:00Z">
              <w:r w:rsidRPr="00707933">
                <w:rPr>
                  <w:bCs/>
                  <w:sz w:val="22"/>
                  <w:szCs w:val="22"/>
                </w:rPr>
                <w:t>The response should address the following areas:</w:t>
              </w:r>
            </w:ins>
          </w:p>
          <w:p w14:paraId="49FC5BC4" w14:textId="77777777" w:rsidR="00E279D5" w:rsidRPr="00707933" w:rsidRDefault="00E279D5" w:rsidP="00E279D5">
            <w:pPr>
              <w:pStyle w:val="NormalWeb"/>
              <w:tabs>
                <w:tab w:val="clear" w:pos="567"/>
              </w:tabs>
              <w:ind w:left="567" w:hanging="567"/>
              <w:jc w:val="both"/>
              <w:rPr>
                <w:ins w:id="2481" w:author="P375" w:date="2021-11-05T08:53:00Z"/>
                <w:bCs/>
                <w:sz w:val="22"/>
                <w:szCs w:val="22"/>
              </w:rPr>
            </w:pPr>
            <w:ins w:id="2482"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t>Standard forms/input methodologies should be used to collect and retain data from work schedules.</w:t>
              </w:r>
            </w:ins>
          </w:p>
          <w:p w14:paraId="715958F9" w14:textId="77777777" w:rsidR="00E279D5" w:rsidRPr="00707933" w:rsidRDefault="00E279D5" w:rsidP="00E279D5">
            <w:pPr>
              <w:pStyle w:val="NormalWeb"/>
              <w:tabs>
                <w:tab w:val="clear" w:pos="567"/>
              </w:tabs>
              <w:ind w:left="567" w:hanging="567"/>
              <w:jc w:val="both"/>
              <w:rPr>
                <w:ins w:id="2483" w:author="P375" w:date="2021-11-05T08:53:00Z"/>
                <w:bCs/>
                <w:sz w:val="22"/>
                <w:szCs w:val="22"/>
              </w:rPr>
            </w:pPr>
            <w:ins w:id="2484" w:author="P375" w:date="2021-11-05T08:53:00Z">
              <w:r w:rsidRPr="00707933">
                <w:rPr>
                  <w:sz w:val="22"/>
                  <w:szCs w:val="22"/>
                </w:rPr>
                <w:t>(</w:t>
              </w:r>
              <w:r w:rsidRPr="00707933">
                <w:rPr>
                  <w:bCs/>
                  <w:sz w:val="22"/>
                  <w:szCs w:val="22"/>
                </w:rPr>
                <w:t>2</w:t>
              </w:r>
              <w:r w:rsidRPr="00707933">
                <w:rPr>
                  <w:sz w:val="22"/>
                  <w:szCs w:val="22"/>
                </w:rPr>
                <w:t>)</w:t>
              </w:r>
              <w:r w:rsidRPr="00707933">
                <w:rPr>
                  <w:bCs/>
                  <w:sz w:val="22"/>
                  <w:szCs w:val="22"/>
                </w:rPr>
                <w:tab/>
                <w:t>Scheduled work/site visits should be monitored against actual work/site visits performed.</w:t>
              </w:r>
            </w:ins>
          </w:p>
          <w:p w14:paraId="0BB74272" w14:textId="77777777" w:rsidR="00E279D5" w:rsidRPr="00707933" w:rsidRDefault="00E279D5" w:rsidP="00E279D5">
            <w:pPr>
              <w:pStyle w:val="NormalWeb"/>
              <w:tabs>
                <w:tab w:val="clear" w:pos="567"/>
              </w:tabs>
              <w:ind w:left="567" w:hanging="567"/>
              <w:jc w:val="both"/>
              <w:rPr>
                <w:ins w:id="2485" w:author="P375" w:date="2021-11-05T08:53:00Z"/>
                <w:bCs/>
                <w:sz w:val="22"/>
                <w:szCs w:val="22"/>
              </w:rPr>
            </w:pPr>
            <w:ins w:id="2486" w:author="P375" w:date="2021-11-05T08:53:00Z">
              <w:r w:rsidRPr="00707933">
                <w:rPr>
                  <w:sz w:val="22"/>
                  <w:szCs w:val="22"/>
                </w:rPr>
                <w:t>(</w:t>
              </w:r>
              <w:r w:rsidRPr="00707933">
                <w:rPr>
                  <w:bCs/>
                  <w:sz w:val="22"/>
                  <w:szCs w:val="22"/>
                </w:rPr>
                <w:t>3</w:t>
              </w:r>
              <w:r w:rsidRPr="00707933">
                <w:rPr>
                  <w:sz w:val="22"/>
                  <w:szCs w:val="22"/>
                </w:rPr>
                <w:t>)</w:t>
              </w:r>
              <w:r w:rsidRPr="00707933">
                <w:rPr>
                  <w:bCs/>
                  <w:sz w:val="22"/>
                  <w:szCs w:val="22"/>
                </w:rPr>
                <w:tab/>
                <w:t>Expected data/information to be received from the site visits should be measured against actual data/information received.</w:t>
              </w:r>
            </w:ins>
          </w:p>
          <w:p w14:paraId="107CB7CE" w14:textId="77777777" w:rsidR="00E279D5" w:rsidRPr="00707933" w:rsidRDefault="00E279D5" w:rsidP="00E279D5">
            <w:pPr>
              <w:pStyle w:val="NormalWeb"/>
              <w:tabs>
                <w:tab w:val="clear" w:pos="567"/>
              </w:tabs>
              <w:ind w:left="567" w:hanging="567"/>
              <w:jc w:val="both"/>
              <w:rPr>
                <w:ins w:id="2487" w:author="P375" w:date="2021-11-05T08:53:00Z"/>
                <w:bCs/>
                <w:sz w:val="22"/>
                <w:szCs w:val="22"/>
              </w:rPr>
            </w:pPr>
            <w:ins w:id="2488" w:author="P375" w:date="2021-11-05T08:53:00Z">
              <w:r w:rsidRPr="00707933">
                <w:rPr>
                  <w:sz w:val="22"/>
                  <w:szCs w:val="22"/>
                </w:rPr>
                <w:t>(4)</w:t>
              </w:r>
              <w:r w:rsidRPr="00707933">
                <w:rPr>
                  <w:bCs/>
                  <w:sz w:val="22"/>
                  <w:szCs w:val="22"/>
                </w:rPr>
                <w:tab/>
                <w:t xml:space="preserve">Details on how commissioning data flows </w:t>
              </w:r>
              <w:r>
                <w:rPr>
                  <w:bCs/>
                  <w:sz w:val="22"/>
                  <w:szCs w:val="22"/>
                </w:rPr>
                <w:t>D0383</w:t>
              </w:r>
              <w:r w:rsidRPr="00707933">
                <w:rPr>
                  <w:bCs/>
                  <w:sz w:val="22"/>
                  <w:szCs w:val="22"/>
                </w:rPr>
                <w:t xml:space="preserve"> and D0384</w:t>
              </w:r>
              <w:r>
                <w:rPr>
                  <w:bCs/>
                  <w:sz w:val="22"/>
                  <w:szCs w:val="22"/>
                </w:rPr>
                <w:t xml:space="preserve"> </w:t>
              </w:r>
              <w:r w:rsidRPr="008447D3">
                <w:rPr>
                  <w:bCs/>
                  <w:sz w:val="22"/>
                  <w:szCs w:val="22"/>
                </w:rPr>
                <w:t xml:space="preserve">data flows, as agreed with the </w:t>
              </w:r>
              <w:r>
                <w:rPr>
                  <w:bCs/>
                  <w:sz w:val="22"/>
                  <w:szCs w:val="22"/>
                </w:rPr>
                <w:t>AM</w:t>
              </w:r>
              <w:r w:rsidRPr="008447D3">
                <w:rPr>
                  <w:bCs/>
                  <w:sz w:val="22"/>
                  <w:szCs w:val="22"/>
                </w:rPr>
                <w:t>VLP</w:t>
              </w:r>
              <w:r>
                <w:rPr>
                  <w:bCs/>
                  <w:sz w:val="22"/>
                  <w:szCs w:val="22"/>
                </w:rPr>
                <w:t>,</w:t>
              </w:r>
              <w:r w:rsidRPr="00707933">
                <w:rPr>
                  <w:bCs/>
                  <w:sz w:val="22"/>
                  <w:szCs w:val="22"/>
                </w:rPr>
                <w:t xml:space="preserve"> are processed, in accordance with BSCP</w:t>
              </w:r>
              <w:r>
                <w:rPr>
                  <w:bCs/>
                  <w:sz w:val="22"/>
                  <w:szCs w:val="22"/>
                </w:rPr>
                <w:t>603</w:t>
              </w:r>
              <w:r w:rsidRPr="00707933">
                <w:rPr>
                  <w:bCs/>
                  <w:sz w:val="22"/>
                  <w:szCs w:val="22"/>
                </w:rPr>
                <w:t>.</w:t>
              </w:r>
            </w:ins>
          </w:p>
          <w:p w14:paraId="1BA409A5" w14:textId="77777777" w:rsidR="00E279D5" w:rsidRPr="00707933" w:rsidRDefault="00E279D5" w:rsidP="00E279D5">
            <w:pPr>
              <w:pStyle w:val="NormalWeb"/>
              <w:tabs>
                <w:tab w:val="clear" w:pos="567"/>
              </w:tabs>
              <w:ind w:left="567" w:hanging="567"/>
              <w:jc w:val="both"/>
              <w:rPr>
                <w:ins w:id="2489" w:author="P375" w:date="2021-11-05T08:53:00Z"/>
                <w:bCs/>
                <w:sz w:val="22"/>
                <w:szCs w:val="22"/>
                <w:highlight w:val="yellow"/>
              </w:rPr>
            </w:pPr>
            <w:ins w:id="2490" w:author="P375" w:date="2021-11-05T08:53:00Z">
              <w:r w:rsidRPr="00707933">
                <w:rPr>
                  <w:sz w:val="22"/>
                  <w:szCs w:val="22"/>
                </w:rPr>
                <w:t>(5)</w:t>
              </w:r>
              <w:r w:rsidRPr="00707933">
                <w:rPr>
                  <w:bCs/>
                  <w:sz w:val="22"/>
                  <w:szCs w:val="22"/>
                </w:rPr>
                <w:tab/>
                <w:t>Difference in controls and processes for on-site and off-site commissioning.</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F12AE11" w14:textId="77777777" w:rsidR="00E279D5" w:rsidRPr="00707933" w:rsidRDefault="00E279D5" w:rsidP="00E279D5">
            <w:pPr>
              <w:tabs>
                <w:tab w:val="clear" w:pos="567"/>
              </w:tabs>
              <w:rPr>
                <w:ins w:id="2491"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AACCC0C" w14:textId="77777777" w:rsidR="00E279D5" w:rsidRPr="00707933" w:rsidRDefault="00E279D5" w:rsidP="00E279D5">
            <w:pPr>
              <w:tabs>
                <w:tab w:val="clear" w:pos="567"/>
              </w:tabs>
              <w:rPr>
                <w:ins w:id="2492" w:author="P375" w:date="2021-11-05T08:53:00Z"/>
                <w:sz w:val="22"/>
                <w:szCs w:val="22"/>
              </w:rPr>
            </w:pPr>
          </w:p>
        </w:tc>
      </w:tr>
      <w:tr w:rsidR="00E279D5" w:rsidRPr="00707933" w14:paraId="5272002A" w14:textId="77777777" w:rsidTr="00E279D5">
        <w:trPr>
          <w:ins w:id="2493"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FD523EE" w14:textId="77777777" w:rsidR="00E279D5" w:rsidRPr="00707933" w:rsidRDefault="00E279D5" w:rsidP="00E279D5">
            <w:pPr>
              <w:pStyle w:val="ELEXONBody1"/>
              <w:tabs>
                <w:tab w:val="clear" w:pos="567"/>
              </w:tabs>
              <w:ind w:left="709" w:hanging="709"/>
              <w:rPr>
                <w:ins w:id="2494" w:author="P375" w:date="2021-11-05T08:53:00Z"/>
                <w:bCs/>
                <w:sz w:val="22"/>
                <w:szCs w:val="22"/>
              </w:rPr>
            </w:pPr>
            <w:ins w:id="2495" w:author="P375" w:date="2021-11-05T08:53:00Z">
              <w:del w:id="2496" w:author="Craig Murray" w:date="2021-11-22T16:05:00Z">
                <w:r w:rsidDel="00F94DE2">
                  <w:rPr>
                    <w:bCs/>
                    <w:sz w:val="22"/>
                    <w:szCs w:val="22"/>
                  </w:rPr>
                  <w:delText>13A</w:delText>
                </w:r>
              </w:del>
            </w:ins>
            <w:ins w:id="2497" w:author="Craig Murray" w:date="2021-11-22T16:05:00Z">
              <w:r w:rsidR="00F94DE2">
                <w:rPr>
                  <w:bCs/>
                  <w:sz w:val="22"/>
                  <w:szCs w:val="22"/>
                </w:rPr>
                <w:t>13</w:t>
              </w:r>
            </w:ins>
            <w:ins w:id="2498" w:author="P375" w:date="2021-11-05T08:53:00Z">
              <w:r w:rsidRPr="00707933">
                <w:rPr>
                  <w:bCs/>
                  <w:sz w:val="22"/>
                  <w:szCs w:val="22"/>
                </w:rPr>
                <w:t>.1.4</w:t>
              </w:r>
              <w:r>
                <w:rPr>
                  <w:bCs/>
                  <w:sz w:val="22"/>
                  <w:szCs w:val="22"/>
                </w:rPr>
                <w:t xml:space="preserve"> </w:t>
              </w:r>
              <w:r w:rsidRPr="00707933">
                <w:rPr>
                  <w:bCs/>
                  <w:sz w:val="22"/>
                  <w:szCs w:val="22"/>
                </w:rPr>
                <w:t>How do you ensure that you are able to carry out the principal functions of a MOA (including installation and commissioning) as set out in Section L 1.2.3</w:t>
              </w:r>
            </w:ins>
            <w:ins w:id="2499" w:author="Craig Murray" w:date="2021-11-22T14:53:00Z">
              <w:r w:rsidR="00794DF0">
                <w:rPr>
                  <w:bCs/>
                  <w:sz w:val="22"/>
                  <w:szCs w:val="22"/>
                </w:rPr>
                <w:t>A</w:t>
              </w:r>
            </w:ins>
            <w:ins w:id="2500" w:author="P375" w:date="2021-11-05T08:53:00Z">
              <w:r w:rsidRPr="00707933">
                <w:rPr>
                  <w:bCs/>
                  <w:sz w:val="22"/>
                  <w:szCs w:val="22"/>
                </w:rPr>
                <w:t>?</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ED039A6" w14:textId="77777777" w:rsidR="00E279D5" w:rsidRPr="00707933" w:rsidRDefault="00E279D5" w:rsidP="00E279D5">
            <w:pPr>
              <w:pStyle w:val="NormalWeb"/>
              <w:tabs>
                <w:tab w:val="clear" w:pos="567"/>
              </w:tabs>
              <w:ind w:left="567" w:hanging="567"/>
              <w:jc w:val="both"/>
              <w:rPr>
                <w:ins w:id="2501" w:author="P375" w:date="2021-11-05T08:53:00Z"/>
                <w:bCs/>
                <w:sz w:val="22"/>
                <w:szCs w:val="22"/>
              </w:rPr>
            </w:pPr>
            <w:ins w:id="2502" w:author="P375" w:date="2021-11-05T08:53:00Z">
              <w:r w:rsidRPr="00707933">
                <w:rPr>
                  <w:bCs/>
                  <w:sz w:val="22"/>
                  <w:szCs w:val="22"/>
                </w:rPr>
                <w:t>The response should include processes and controls in place for the following functions:</w:t>
              </w:r>
            </w:ins>
          </w:p>
          <w:p w14:paraId="45408D7D" w14:textId="77777777" w:rsidR="00E279D5" w:rsidRPr="00707933" w:rsidRDefault="00E279D5" w:rsidP="00E279D5">
            <w:pPr>
              <w:pStyle w:val="NormalWeb"/>
              <w:tabs>
                <w:tab w:val="clear" w:pos="567"/>
              </w:tabs>
              <w:ind w:left="567" w:hanging="567"/>
              <w:jc w:val="both"/>
              <w:rPr>
                <w:ins w:id="2503" w:author="P375" w:date="2021-11-05T08:53:00Z"/>
                <w:bCs/>
                <w:sz w:val="22"/>
                <w:szCs w:val="22"/>
              </w:rPr>
            </w:pPr>
            <w:ins w:id="2504"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t>Installations.</w:t>
              </w:r>
            </w:ins>
          </w:p>
          <w:p w14:paraId="5880DBBC" w14:textId="77777777" w:rsidR="00E279D5" w:rsidRPr="00707933" w:rsidRDefault="00E279D5" w:rsidP="00E279D5">
            <w:pPr>
              <w:pStyle w:val="NormalWeb"/>
              <w:tabs>
                <w:tab w:val="clear" w:pos="567"/>
              </w:tabs>
              <w:ind w:left="567" w:hanging="567"/>
              <w:jc w:val="both"/>
              <w:rPr>
                <w:ins w:id="2505" w:author="P375" w:date="2021-11-05T08:53:00Z"/>
                <w:bCs/>
                <w:sz w:val="22"/>
                <w:szCs w:val="22"/>
              </w:rPr>
            </w:pPr>
            <w:ins w:id="2506" w:author="P375" w:date="2021-11-05T08:53:00Z">
              <w:r w:rsidRPr="00707933">
                <w:rPr>
                  <w:sz w:val="22"/>
                  <w:szCs w:val="22"/>
                </w:rPr>
                <w:t>(</w:t>
              </w:r>
              <w:r w:rsidRPr="00707933">
                <w:rPr>
                  <w:bCs/>
                  <w:sz w:val="22"/>
                  <w:szCs w:val="22"/>
                </w:rPr>
                <w:t>2</w:t>
              </w:r>
              <w:r w:rsidRPr="00707933">
                <w:rPr>
                  <w:sz w:val="22"/>
                  <w:szCs w:val="22"/>
                </w:rPr>
                <w:t>)</w:t>
              </w:r>
              <w:r w:rsidRPr="00707933">
                <w:rPr>
                  <w:bCs/>
                  <w:sz w:val="22"/>
                  <w:szCs w:val="22"/>
                </w:rPr>
                <w:tab/>
                <w:t>Commissioning.</w:t>
              </w:r>
            </w:ins>
          </w:p>
          <w:p w14:paraId="627AA7A4" w14:textId="77777777" w:rsidR="00E279D5" w:rsidRPr="00707933" w:rsidRDefault="00E279D5" w:rsidP="00E279D5">
            <w:pPr>
              <w:pStyle w:val="NormalWeb"/>
              <w:tabs>
                <w:tab w:val="clear" w:pos="567"/>
              </w:tabs>
              <w:ind w:left="567" w:hanging="567"/>
              <w:jc w:val="both"/>
              <w:rPr>
                <w:ins w:id="2507" w:author="P375" w:date="2021-11-05T08:53:00Z"/>
                <w:bCs/>
                <w:sz w:val="22"/>
                <w:szCs w:val="22"/>
              </w:rPr>
            </w:pPr>
            <w:ins w:id="2508" w:author="P375" w:date="2021-11-05T08:53:00Z">
              <w:r w:rsidRPr="00707933">
                <w:rPr>
                  <w:sz w:val="22"/>
                  <w:szCs w:val="22"/>
                </w:rPr>
                <w:t>(</w:t>
              </w:r>
              <w:r w:rsidRPr="00707933">
                <w:rPr>
                  <w:bCs/>
                  <w:sz w:val="22"/>
                  <w:szCs w:val="22"/>
                </w:rPr>
                <w:t>3</w:t>
              </w:r>
              <w:r w:rsidRPr="00707933">
                <w:rPr>
                  <w:sz w:val="22"/>
                  <w:szCs w:val="22"/>
                </w:rPr>
                <w:t>)</w:t>
              </w:r>
              <w:r w:rsidRPr="00707933">
                <w:rPr>
                  <w:bCs/>
                  <w:sz w:val="22"/>
                  <w:szCs w:val="22"/>
                </w:rPr>
                <w:tab/>
                <w:t>Testing (including proving tests).</w:t>
              </w:r>
            </w:ins>
          </w:p>
          <w:p w14:paraId="167E3172" w14:textId="77777777" w:rsidR="00E279D5" w:rsidRPr="00707933" w:rsidRDefault="00E279D5" w:rsidP="00E279D5">
            <w:pPr>
              <w:pStyle w:val="NormalWeb"/>
              <w:tabs>
                <w:tab w:val="clear" w:pos="567"/>
              </w:tabs>
              <w:ind w:left="567" w:hanging="567"/>
              <w:jc w:val="both"/>
              <w:rPr>
                <w:ins w:id="2509" w:author="P375" w:date="2021-11-05T08:53:00Z"/>
                <w:bCs/>
                <w:sz w:val="22"/>
                <w:szCs w:val="22"/>
              </w:rPr>
            </w:pPr>
            <w:ins w:id="2510" w:author="P375" w:date="2021-11-05T08:53:00Z">
              <w:r w:rsidRPr="00707933">
                <w:rPr>
                  <w:sz w:val="22"/>
                  <w:szCs w:val="22"/>
                </w:rPr>
                <w:t>(4)</w:t>
              </w:r>
              <w:r w:rsidRPr="00707933">
                <w:rPr>
                  <w:bCs/>
                  <w:sz w:val="22"/>
                  <w:szCs w:val="22"/>
                </w:rPr>
                <w:tab/>
                <w:t>Maintenance.</w:t>
              </w:r>
            </w:ins>
          </w:p>
          <w:p w14:paraId="023BA75A" w14:textId="77777777" w:rsidR="00E279D5" w:rsidRPr="00707933" w:rsidRDefault="00E279D5" w:rsidP="00E279D5">
            <w:pPr>
              <w:pStyle w:val="NormalWeb"/>
              <w:tabs>
                <w:tab w:val="clear" w:pos="567"/>
              </w:tabs>
              <w:ind w:left="567" w:hanging="567"/>
              <w:jc w:val="both"/>
              <w:rPr>
                <w:ins w:id="2511" w:author="P375" w:date="2021-11-05T08:53:00Z"/>
                <w:bCs/>
                <w:sz w:val="22"/>
                <w:szCs w:val="22"/>
              </w:rPr>
            </w:pPr>
            <w:ins w:id="2512" w:author="P375" w:date="2021-11-05T08:53:00Z">
              <w:r w:rsidRPr="00707933">
                <w:rPr>
                  <w:sz w:val="22"/>
                  <w:szCs w:val="22"/>
                </w:rPr>
                <w:t>(5)</w:t>
              </w:r>
              <w:r w:rsidRPr="00707933">
                <w:rPr>
                  <w:bCs/>
                  <w:sz w:val="22"/>
                  <w:szCs w:val="22"/>
                </w:rPr>
                <w:tab/>
                <w:t>Fault rectification.</w:t>
              </w:r>
            </w:ins>
          </w:p>
          <w:p w14:paraId="458FDF5E" w14:textId="77777777" w:rsidR="00E279D5" w:rsidRPr="00707933" w:rsidRDefault="00E279D5" w:rsidP="00E279D5">
            <w:pPr>
              <w:pStyle w:val="NormalWeb"/>
              <w:tabs>
                <w:tab w:val="clear" w:pos="567"/>
              </w:tabs>
              <w:ind w:left="567" w:hanging="567"/>
              <w:jc w:val="both"/>
              <w:rPr>
                <w:ins w:id="2513" w:author="P375" w:date="2021-11-05T08:53:00Z"/>
                <w:bCs/>
                <w:sz w:val="22"/>
                <w:szCs w:val="22"/>
              </w:rPr>
            </w:pPr>
            <w:ins w:id="2514" w:author="P375" w:date="2021-11-05T08:53:00Z">
              <w:r w:rsidRPr="00707933">
                <w:rPr>
                  <w:sz w:val="22"/>
                  <w:szCs w:val="22"/>
                </w:rPr>
                <w:t>(6)</w:t>
              </w:r>
              <w:r w:rsidRPr="00707933">
                <w:rPr>
                  <w:bCs/>
                  <w:sz w:val="22"/>
                  <w:szCs w:val="22"/>
                </w:rPr>
                <w:tab/>
                <w:t>Provision of a sealing service.</w:t>
              </w:r>
            </w:ins>
          </w:p>
          <w:p w14:paraId="3B78F16B" w14:textId="77777777" w:rsidR="00E279D5" w:rsidRPr="00707933" w:rsidRDefault="00E279D5" w:rsidP="00E279D5">
            <w:pPr>
              <w:pStyle w:val="NormalWeb"/>
              <w:tabs>
                <w:tab w:val="clear" w:pos="567"/>
              </w:tabs>
              <w:jc w:val="both"/>
              <w:rPr>
                <w:ins w:id="2515" w:author="P375" w:date="2021-11-05T08:53:00Z"/>
                <w:bCs/>
                <w:sz w:val="22"/>
                <w:szCs w:val="22"/>
              </w:rPr>
            </w:pPr>
            <w:ins w:id="2516" w:author="P375" w:date="2021-11-05T08:53:00Z">
              <w:r w:rsidRPr="00707933">
                <w:rPr>
                  <w:bCs/>
                  <w:sz w:val="22"/>
                  <w:szCs w:val="22"/>
                </w:rPr>
                <w:t>If you intend to use any third party agent(s) to carry out any of the functions above on your behalf, please also include the following:</w:t>
              </w:r>
            </w:ins>
          </w:p>
          <w:p w14:paraId="29D25F4D" w14:textId="77777777" w:rsidR="00E279D5" w:rsidRPr="00707933" w:rsidRDefault="00E279D5" w:rsidP="00E279D5">
            <w:pPr>
              <w:pStyle w:val="NormalWeb"/>
              <w:tabs>
                <w:tab w:val="clear" w:pos="567"/>
              </w:tabs>
              <w:ind w:left="567" w:hanging="567"/>
              <w:jc w:val="both"/>
              <w:rPr>
                <w:ins w:id="2517" w:author="P375" w:date="2021-11-05T08:53:00Z"/>
                <w:bCs/>
                <w:sz w:val="22"/>
                <w:szCs w:val="22"/>
              </w:rPr>
            </w:pPr>
            <w:ins w:id="2518" w:author="P375" w:date="2021-11-05T08:53:00Z">
              <w:r w:rsidRPr="00707933">
                <w:rPr>
                  <w:sz w:val="22"/>
                  <w:szCs w:val="22"/>
                </w:rPr>
                <w:t>(1)</w:t>
              </w:r>
              <w:r w:rsidRPr="00707933">
                <w:rPr>
                  <w:bCs/>
                  <w:sz w:val="22"/>
                  <w:szCs w:val="22"/>
                </w:rPr>
                <w:tab/>
                <w:t>List of the third party agent(s) that you intend to use. For each one, please state the MOA functions they will perform on your behalf.</w:t>
              </w:r>
            </w:ins>
          </w:p>
          <w:p w14:paraId="069EE71D" w14:textId="77777777" w:rsidR="00E279D5" w:rsidRPr="00707933" w:rsidRDefault="00E279D5" w:rsidP="00E279D5">
            <w:pPr>
              <w:pStyle w:val="NormalWeb"/>
              <w:tabs>
                <w:tab w:val="clear" w:pos="567"/>
              </w:tabs>
              <w:ind w:left="567" w:hanging="567"/>
              <w:jc w:val="both"/>
              <w:rPr>
                <w:ins w:id="2519" w:author="P375" w:date="2021-11-05T08:53:00Z"/>
                <w:bCs/>
                <w:sz w:val="22"/>
                <w:szCs w:val="22"/>
              </w:rPr>
            </w:pPr>
            <w:ins w:id="2520" w:author="P375" w:date="2021-11-05T08:53:00Z">
              <w:r w:rsidRPr="00707933">
                <w:rPr>
                  <w:sz w:val="22"/>
                  <w:szCs w:val="22"/>
                </w:rPr>
                <w:t>(</w:t>
              </w:r>
              <w:r w:rsidRPr="00707933">
                <w:rPr>
                  <w:bCs/>
                  <w:sz w:val="22"/>
                  <w:szCs w:val="22"/>
                </w:rPr>
                <w:t>2</w:t>
              </w:r>
              <w:r w:rsidRPr="00707933">
                <w:rPr>
                  <w:sz w:val="22"/>
                  <w:szCs w:val="22"/>
                </w:rPr>
                <w:t>)</w:t>
              </w:r>
              <w:r w:rsidRPr="00707933">
                <w:rPr>
                  <w:bCs/>
                  <w:sz w:val="22"/>
                  <w:szCs w:val="22"/>
                </w:rPr>
                <w:tab/>
                <w:t>Description of controls and/or processes in place for ongoing management of the third party agent(s). The response should address:</w:t>
              </w:r>
            </w:ins>
          </w:p>
          <w:p w14:paraId="19150AB8" w14:textId="77777777" w:rsidR="00E279D5" w:rsidRPr="00707933" w:rsidRDefault="00E279D5" w:rsidP="00E279D5">
            <w:pPr>
              <w:pStyle w:val="NormalWeb"/>
              <w:numPr>
                <w:ilvl w:val="0"/>
                <w:numId w:val="67"/>
              </w:numPr>
              <w:tabs>
                <w:tab w:val="clear" w:pos="567"/>
              </w:tabs>
              <w:jc w:val="both"/>
              <w:rPr>
                <w:ins w:id="2521" w:author="P375" w:date="2021-11-05T08:53:00Z"/>
                <w:bCs/>
                <w:sz w:val="22"/>
                <w:szCs w:val="22"/>
              </w:rPr>
            </w:pPr>
            <w:ins w:id="2522" w:author="P375" w:date="2021-11-05T08:53:00Z">
              <w:r w:rsidRPr="00707933">
                <w:rPr>
                  <w:bCs/>
                  <w:sz w:val="22"/>
                  <w:szCs w:val="22"/>
                </w:rPr>
                <w:t>Regular meetings and reporting of key performance indicators.</w:t>
              </w:r>
            </w:ins>
          </w:p>
          <w:p w14:paraId="5748FDBF" w14:textId="77777777" w:rsidR="00E279D5" w:rsidRPr="00707933" w:rsidRDefault="00E279D5" w:rsidP="00E279D5">
            <w:pPr>
              <w:pStyle w:val="NormalWeb"/>
              <w:numPr>
                <w:ilvl w:val="0"/>
                <w:numId w:val="67"/>
              </w:numPr>
              <w:tabs>
                <w:tab w:val="clear" w:pos="567"/>
              </w:tabs>
              <w:jc w:val="both"/>
              <w:rPr>
                <w:ins w:id="2523" w:author="P375" w:date="2021-11-05T08:53:00Z"/>
                <w:bCs/>
                <w:sz w:val="22"/>
                <w:szCs w:val="22"/>
              </w:rPr>
            </w:pPr>
            <w:ins w:id="2524" w:author="P375" w:date="2021-11-05T08:53:00Z">
              <w:r w:rsidRPr="00707933">
                <w:rPr>
                  <w:bCs/>
                  <w:sz w:val="22"/>
                  <w:szCs w:val="22"/>
                </w:rPr>
                <w:t>Adequate contractual arrangements that include clear lines of responsibilities for each party and documented working practice agreed.</w:t>
              </w:r>
            </w:ins>
          </w:p>
          <w:p w14:paraId="263B7E7A" w14:textId="77777777" w:rsidR="00E279D5" w:rsidRPr="00707933" w:rsidRDefault="00E279D5" w:rsidP="00E279D5">
            <w:pPr>
              <w:pStyle w:val="NormalWeb"/>
              <w:numPr>
                <w:ilvl w:val="0"/>
                <w:numId w:val="67"/>
              </w:numPr>
              <w:tabs>
                <w:tab w:val="clear" w:pos="567"/>
              </w:tabs>
              <w:jc w:val="both"/>
              <w:rPr>
                <w:ins w:id="2525" w:author="P375" w:date="2021-11-05T08:53:00Z"/>
                <w:bCs/>
                <w:sz w:val="22"/>
                <w:szCs w:val="22"/>
              </w:rPr>
            </w:pPr>
            <w:ins w:id="2526" w:author="P375" w:date="2021-11-05T08:53:00Z">
              <w:r w:rsidRPr="00707933">
                <w:rPr>
                  <w:bCs/>
                  <w:sz w:val="22"/>
                  <w:szCs w:val="22"/>
                </w:rPr>
                <w:t xml:space="preserve">Controls in place to ensure your </w:t>
              </w:r>
              <w:r>
                <w:rPr>
                  <w:bCs/>
                  <w:sz w:val="22"/>
                  <w:szCs w:val="22"/>
                </w:rPr>
                <w:t>third party</w:t>
              </w:r>
              <w:r w:rsidRPr="00707933">
                <w:rPr>
                  <w:bCs/>
                  <w:sz w:val="22"/>
                  <w:szCs w:val="22"/>
                </w:rPr>
                <w:t xml:space="preserve"> </w:t>
              </w:r>
              <w:r>
                <w:rPr>
                  <w:bCs/>
                  <w:sz w:val="22"/>
                  <w:szCs w:val="22"/>
                </w:rPr>
                <w:t>a</w:t>
              </w:r>
              <w:r w:rsidRPr="00707933">
                <w:rPr>
                  <w:bCs/>
                  <w:sz w:val="22"/>
                  <w:szCs w:val="22"/>
                </w:rPr>
                <w:t>gent</w:t>
              </w:r>
              <w:r>
                <w:rPr>
                  <w:bCs/>
                  <w:sz w:val="22"/>
                  <w:szCs w:val="22"/>
                </w:rPr>
                <w:t>(</w:t>
              </w:r>
              <w:r w:rsidRPr="00707933">
                <w:rPr>
                  <w:bCs/>
                  <w:sz w:val="22"/>
                  <w:szCs w:val="22"/>
                </w:rPr>
                <w:t>s</w:t>
              </w:r>
              <w:r>
                <w:rPr>
                  <w:bCs/>
                  <w:sz w:val="22"/>
                  <w:szCs w:val="22"/>
                </w:rPr>
                <w:t>)</w:t>
              </w:r>
              <w:r w:rsidRPr="00707933">
                <w:rPr>
                  <w:bCs/>
                  <w:sz w:val="22"/>
                  <w:szCs w:val="22"/>
                </w:rPr>
                <w:t xml:space="preserve"> are able to support the growth of your portfolio.</w:t>
              </w:r>
            </w:ins>
          </w:p>
          <w:p w14:paraId="536FCBFC" w14:textId="77777777" w:rsidR="00E279D5" w:rsidRPr="00707933" w:rsidRDefault="00E279D5" w:rsidP="00E279D5">
            <w:pPr>
              <w:pStyle w:val="NormalWeb"/>
              <w:tabs>
                <w:tab w:val="clear" w:pos="567"/>
              </w:tabs>
              <w:jc w:val="both"/>
              <w:rPr>
                <w:ins w:id="2527" w:author="P375" w:date="2021-11-05T08:53:00Z"/>
                <w:bCs/>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2F16F32" w14:textId="77777777" w:rsidR="00E279D5" w:rsidRPr="00707933" w:rsidRDefault="00E279D5" w:rsidP="00E279D5">
            <w:pPr>
              <w:tabs>
                <w:tab w:val="clear" w:pos="567"/>
              </w:tabs>
              <w:rPr>
                <w:ins w:id="2528"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343932E" w14:textId="77777777" w:rsidR="00E279D5" w:rsidRPr="00707933" w:rsidRDefault="00E279D5" w:rsidP="00E279D5">
            <w:pPr>
              <w:tabs>
                <w:tab w:val="clear" w:pos="567"/>
              </w:tabs>
              <w:rPr>
                <w:ins w:id="2529" w:author="P375" w:date="2021-11-05T08:53:00Z"/>
                <w:sz w:val="22"/>
                <w:szCs w:val="22"/>
              </w:rPr>
            </w:pPr>
          </w:p>
        </w:tc>
      </w:tr>
      <w:tr w:rsidR="00E279D5" w:rsidRPr="00707933" w14:paraId="5A7AD0DA" w14:textId="77777777" w:rsidTr="00E279D5">
        <w:trPr>
          <w:ins w:id="2530"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7A7D1B6C" w14:textId="77777777" w:rsidR="00E279D5" w:rsidRPr="00707933" w:rsidRDefault="00E279D5" w:rsidP="00E279D5">
            <w:pPr>
              <w:pStyle w:val="ELEXONBody1"/>
              <w:tabs>
                <w:tab w:val="clear" w:pos="567"/>
              </w:tabs>
              <w:ind w:left="709" w:hanging="709"/>
              <w:rPr>
                <w:ins w:id="2531" w:author="P375" w:date="2021-11-05T08:53:00Z"/>
                <w:sz w:val="22"/>
                <w:szCs w:val="22"/>
              </w:rPr>
            </w:pPr>
            <w:ins w:id="2532" w:author="P375" w:date="2021-11-05T08:53:00Z">
              <w:del w:id="2533" w:author="Craig Murray" w:date="2021-11-22T16:05:00Z">
                <w:r w:rsidDel="00F94DE2">
                  <w:rPr>
                    <w:bCs/>
                    <w:sz w:val="22"/>
                    <w:szCs w:val="22"/>
                  </w:rPr>
                  <w:delText>13A</w:delText>
                </w:r>
              </w:del>
            </w:ins>
            <w:ins w:id="2534" w:author="Craig Murray" w:date="2021-11-22T16:05:00Z">
              <w:r w:rsidR="00F94DE2">
                <w:rPr>
                  <w:bCs/>
                  <w:sz w:val="22"/>
                  <w:szCs w:val="22"/>
                </w:rPr>
                <w:t>13</w:t>
              </w:r>
            </w:ins>
            <w:ins w:id="2535" w:author="P375" w:date="2021-11-05T08:53:00Z">
              <w:r w:rsidRPr="00707933">
                <w:rPr>
                  <w:bCs/>
                  <w:sz w:val="22"/>
                  <w:szCs w:val="22"/>
                </w:rPr>
                <w:t>.1.5</w:t>
              </w:r>
              <w:r w:rsidRPr="00707933">
                <w:rPr>
                  <w:bCs/>
                  <w:sz w:val="22"/>
                  <w:szCs w:val="22"/>
                </w:rPr>
                <w:tab/>
              </w:r>
              <w:r>
                <w:rPr>
                  <w:bCs/>
                  <w:sz w:val="22"/>
                  <w:szCs w:val="22"/>
                </w:rPr>
                <w:t xml:space="preserve"> </w:t>
              </w:r>
              <w:r w:rsidRPr="00707933">
                <w:rPr>
                  <w:bCs/>
                  <w:sz w:val="22"/>
                  <w:szCs w:val="22"/>
                </w:rPr>
                <w:t xml:space="preserve">How do you ensure that all installed </w:t>
              </w:r>
              <w:r>
                <w:rPr>
                  <w:bCs/>
                  <w:sz w:val="22"/>
                  <w:szCs w:val="22"/>
                </w:rPr>
                <w:t xml:space="preserve">Asset </w:t>
              </w:r>
              <w:r w:rsidRPr="00707933">
                <w:rPr>
                  <w:bCs/>
                  <w:sz w:val="22"/>
                  <w:szCs w:val="22"/>
                </w:rPr>
                <w:t>Metering Systems either conform to the metering Code of Practice (CoP)</w:t>
              </w:r>
              <w:r>
                <w:rPr>
                  <w:bCs/>
                  <w:sz w:val="22"/>
                  <w:szCs w:val="22"/>
                </w:rPr>
                <w:t xml:space="preserve"> Eleven</w:t>
              </w:r>
              <w:r w:rsidRPr="00707933">
                <w:rPr>
                  <w:bCs/>
                  <w:sz w:val="22"/>
                  <w:szCs w:val="22"/>
                </w:rPr>
                <w:t xml:space="preserve"> or that an appropriate Metering Dispensation has been obtained</w:t>
              </w:r>
              <w:r w:rsidRPr="00707933">
                <w:rPr>
                  <w:sz w:val="22"/>
                  <w:szCs w:val="22"/>
                </w:rPr>
                <w:t>?</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C92046F" w14:textId="77777777" w:rsidR="00E279D5" w:rsidRPr="00707933" w:rsidRDefault="00E279D5" w:rsidP="00E279D5">
            <w:pPr>
              <w:pStyle w:val="NormalWeb"/>
              <w:tabs>
                <w:tab w:val="clear" w:pos="567"/>
              </w:tabs>
              <w:jc w:val="both"/>
              <w:rPr>
                <w:ins w:id="2536" w:author="P375" w:date="2021-11-05T08:53:00Z"/>
                <w:bCs/>
                <w:sz w:val="22"/>
                <w:szCs w:val="22"/>
              </w:rPr>
            </w:pPr>
            <w:ins w:id="2537" w:author="P375" w:date="2021-11-05T08:53:00Z">
              <w:r w:rsidRPr="00707933">
                <w:rPr>
                  <w:bCs/>
                  <w:sz w:val="22"/>
                  <w:szCs w:val="22"/>
                </w:rPr>
                <w:t>The response should address the following areas:</w:t>
              </w:r>
            </w:ins>
          </w:p>
          <w:p w14:paraId="78C0D616" w14:textId="77777777" w:rsidR="00E279D5" w:rsidRDefault="00E279D5" w:rsidP="00E279D5">
            <w:pPr>
              <w:pStyle w:val="NormalWeb"/>
              <w:tabs>
                <w:tab w:val="clear" w:pos="567"/>
              </w:tabs>
              <w:ind w:left="567" w:hanging="567"/>
              <w:jc w:val="both"/>
              <w:rPr>
                <w:ins w:id="2538" w:author="P375" w:date="2021-11-05T08:53:00Z"/>
                <w:bCs/>
                <w:sz w:val="22"/>
                <w:szCs w:val="22"/>
              </w:rPr>
            </w:pPr>
            <w:ins w:id="2539"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t xml:space="preserve">An inventory of all </w:t>
              </w:r>
              <w:r>
                <w:rPr>
                  <w:bCs/>
                  <w:sz w:val="22"/>
                  <w:szCs w:val="22"/>
                </w:rPr>
                <w:t xml:space="preserve">Asset </w:t>
              </w:r>
              <w:r w:rsidRPr="00707933">
                <w:rPr>
                  <w:bCs/>
                  <w:sz w:val="22"/>
                  <w:szCs w:val="22"/>
                </w:rPr>
                <w:t xml:space="preserve">Metering Systems installed should be maintained which specifies all </w:t>
              </w:r>
              <w:r>
                <w:rPr>
                  <w:bCs/>
                  <w:sz w:val="22"/>
                  <w:szCs w:val="22"/>
                </w:rPr>
                <w:t xml:space="preserve">Asset </w:t>
              </w:r>
              <w:r w:rsidRPr="00707933">
                <w:rPr>
                  <w:bCs/>
                  <w:sz w:val="22"/>
                  <w:szCs w:val="22"/>
                </w:rPr>
                <w:t xml:space="preserve">Metering System technical details – where relevant this should be supported by the appropriate certificates and paper work (e.g. </w:t>
              </w:r>
              <w:del w:id="2540" w:author="Craig Murray" w:date="2021-11-22T14:53:00Z">
                <w:r w:rsidRPr="00707933" w:rsidDel="008A5D00">
                  <w:rPr>
                    <w:bCs/>
                    <w:sz w:val="22"/>
                    <w:szCs w:val="22"/>
                  </w:rPr>
                  <w:delText>CT/VT</w:delText>
                </w:r>
              </w:del>
            </w:ins>
            <w:ins w:id="2541" w:author="Craig Murray" w:date="2021-11-22T14:53:00Z">
              <w:r w:rsidR="008A5D00">
                <w:rPr>
                  <w:bCs/>
                  <w:sz w:val="22"/>
                  <w:szCs w:val="22"/>
                </w:rPr>
                <w:t>Asset Meter</w:t>
              </w:r>
            </w:ins>
            <w:ins w:id="2542" w:author="P375" w:date="2021-11-05T08:53:00Z">
              <w:r w:rsidRPr="00707933">
                <w:rPr>
                  <w:bCs/>
                  <w:sz w:val="22"/>
                  <w:szCs w:val="22"/>
                </w:rPr>
                <w:t xml:space="preserve"> </w:t>
              </w:r>
              <w:r>
                <w:rPr>
                  <w:bCs/>
                  <w:sz w:val="22"/>
                  <w:szCs w:val="22"/>
                </w:rPr>
                <w:t xml:space="preserve">calibration test </w:t>
              </w:r>
              <w:r w:rsidRPr="00707933">
                <w:rPr>
                  <w:bCs/>
                  <w:sz w:val="22"/>
                  <w:szCs w:val="22"/>
                </w:rPr>
                <w:t>certificates) and an audit trail should be provided from the inventory to the physical documentation.</w:t>
              </w:r>
            </w:ins>
          </w:p>
          <w:p w14:paraId="18E1F9F0" w14:textId="77777777" w:rsidR="00E279D5" w:rsidRPr="00707933" w:rsidRDefault="00E279D5" w:rsidP="00E279D5">
            <w:pPr>
              <w:pStyle w:val="NormalWeb"/>
              <w:tabs>
                <w:tab w:val="clear" w:pos="567"/>
              </w:tabs>
              <w:ind w:left="567" w:hanging="567"/>
              <w:jc w:val="both"/>
              <w:rPr>
                <w:ins w:id="2543" w:author="P375" w:date="2021-11-05T08:53:00Z"/>
                <w:bCs/>
                <w:sz w:val="22"/>
                <w:szCs w:val="22"/>
              </w:rPr>
            </w:pPr>
            <w:ins w:id="2544" w:author="P375" w:date="2021-11-05T08:53:00Z">
              <w:r w:rsidRPr="00707933">
                <w:rPr>
                  <w:sz w:val="22"/>
                  <w:szCs w:val="22"/>
                </w:rPr>
                <w:t>(</w:t>
              </w:r>
              <w:r>
                <w:rPr>
                  <w:sz w:val="22"/>
                  <w:szCs w:val="22"/>
                </w:rPr>
                <w:t>2</w:t>
              </w:r>
              <w:r w:rsidRPr="00707933">
                <w:rPr>
                  <w:sz w:val="22"/>
                  <w:szCs w:val="22"/>
                </w:rPr>
                <w:t>)</w:t>
              </w:r>
              <w:r w:rsidRPr="00707933">
                <w:rPr>
                  <w:bCs/>
                  <w:sz w:val="22"/>
                  <w:szCs w:val="22"/>
                </w:rPr>
                <w:tab/>
                <w:t xml:space="preserve">Controls should be in place to identify </w:t>
              </w:r>
              <w:r>
                <w:rPr>
                  <w:bCs/>
                  <w:sz w:val="22"/>
                  <w:szCs w:val="22"/>
                </w:rPr>
                <w:t xml:space="preserve">Asset </w:t>
              </w:r>
              <w:r w:rsidRPr="00707933">
                <w:rPr>
                  <w:bCs/>
                  <w:sz w:val="22"/>
                  <w:szCs w:val="22"/>
                </w:rPr>
                <w:t xml:space="preserve">Metering Systems that require a </w:t>
              </w:r>
              <w:r>
                <w:rPr>
                  <w:bCs/>
                  <w:sz w:val="22"/>
                  <w:szCs w:val="22"/>
                </w:rPr>
                <w:t>Metering D</w:t>
              </w:r>
              <w:r w:rsidRPr="00707933">
                <w:rPr>
                  <w:bCs/>
                  <w:sz w:val="22"/>
                  <w:szCs w:val="22"/>
                </w:rPr>
                <w:t xml:space="preserve">ispensation and to monitor the expiry dates of any </w:t>
              </w:r>
              <w:r>
                <w:rPr>
                  <w:bCs/>
                  <w:sz w:val="22"/>
                  <w:szCs w:val="22"/>
                </w:rPr>
                <w:t>Metering D</w:t>
              </w:r>
              <w:r w:rsidRPr="00707933">
                <w:rPr>
                  <w:bCs/>
                  <w:sz w:val="22"/>
                  <w:szCs w:val="22"/>
                </w:rPr>
                <w:t>ispensations held.</w:t>
              </w:r>
            </w:ins>
          </w:p>
          <w:p w14:paraId="303E2E0D" w14:textId="77777777" w:rsidR="00E279D5" w:rsidRPr="00707933" w:rsidRDefault="00E279D5" w:rsidP="00E279D5">
            <w:pPr>
              <w:pStyle w:val="NormalWeb"/>
              <w:tabs>
                <w:tab w:val="clear" w:pos="567"/>
              </w:tabs>
              <w:spacing w:after="0"/>
              <w:ind w:left="567" w:hanging="567"/>
              <w:jc w:val="both"/>
              <w:rPr>
                <w:ins w:id="2545" w:author="P375" w:date="2021-11-05T08:53:00Z"/>
                <w:bCs/>
                <w:sz w:val="22"/>
                <w:szCs w:val="22"/>
              </w:rPr>
            </w:pPr>
            <w:ins w:id="2546" w:author="P375" w:date="2021-11-05T08:53:00Z">
              <w:r w:rsidRPr="00707933">
                <w:rPr>
                  <w:sz w:val="22"/>
                  <w:szCs w:val="22"/>
                </w:rPr>
                <w:t>(</w:t>
              </w:r>
              <w:r>
                <w:rPr>
                  <w:sz w:val="22"/>
                  <w:szCs w:val="22"/>
                </w:rPr>
                <w:t>3</w:t>
              </w:r>
              <w:r w:rsidRPr="00707933">
                <w:rPr>
                  <w:sz w:val="22"/>
                  <w:szCs w:val="22"/>
                </w:rPr>
                <w:t>)</w:t>
              </w:r>
              <w:r w:rsidRPr="00707933">
                <w:rPr>
                  <w:bCs/>
                  <w:sz w:val="22"/>
                  <w:szCs w:val="22"/>
                </w:rPr>
                <w:tab/>
                <w:t xml:space="preserve">An inventory of all </w:t>
              </w:r>
              <w:r>
                <w:rPr>
                  <w:bCs/>
                  <w:sz w:val="22"/>
                  <w:szCs w:val="22"/>
                </w:rPr>
                <w:t xml:space="preserve">Asset </w:t>
              </w:r>
              <w:r w:rsidRPr="00707933">
                <w:rPr>
                  <w:bCs/>
                  <w:sz w:val="22"/>
                  <w:szCs w:val="22"/>
                </w:rPr>
                <w:t xml:space="preserve">Metering Systems which have a </w:t>
              </w:r>
              <w:r>
                <w:rPr>
                  <w:bCs/>
                  <w:sz w:val="22"/>
                  <w:szCs w:val="22"/>
                </w:rPr>
                <w:t>Metering D</w:t>
              </w:r>
              <w:r w:rsidRPr="00707933">
                <w:rPr>
                  <w:bCs/>
                  <w:sz w:val="22"/>
                  <w:szCs w:val="22"/>
                </w:rPr>
                <w:t>ispensation should be maintained, which specifies the duration of each.</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C797599" w14:textId="77777777" w:rsidR="00E279D5" w:rsidRPr="00707933" w:rsidRDefault="00E279D5" w:rsidP="00E279D5">
            <w:pPr>
              <w:tabs>
                <w:tab w:val="clear" w:pos="567"/>
              </w:tabs>
              <w:rPr>
                <w:ins w:id="2547"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AA1565C" w14:textId="77777777" w:rsidR="00E279D5" w:rsidRPr="00707933" w:rsidRDefault="00E279D5" w:rsidP="00E279D5">
            <w:pPr>
              <w:tabs>
                <w:tab w:val="clear" w:pos="567"/>
              </w:tabs>
              <w:rPr>
                <w:ins w:id="2548" w:author="P375" w:date="2021-11-05T08:53:00Z"/>
                <w:sz w:val="22"/>
                <w:szCs w:val="22"/>
              </w:rPr>
            </w:pPr>
          </w:p>
        </w:tc>
      </w:tr>
      <w:tr w:rsidR="00E279D5" w:rsidRPr="00707933" w14:paraId="79E815F6" w14:textId="77777777" w:rsidTr="00E279D5">
        <w:trPr>
          <w:ins w:id="2549"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34AB1556" w14:textId="77777777" w:rsidR="00E279D5" w:rsidRPr="00707933" w:rsidRDefault="00E279D5" w:rsidP="00E279D5">
            <w:pPr>
              <w:pStyle w:val="ELEXONBody1"/>
              <w:tabs>
                <w:tab w:val="clear" w:pos="567"/>
              </w:tabs>
              <w:ind w:left="709" w:hanging="709"/>
              <w:rPr>
                <w:ins w:id="2550" w:author="P375" w:date="2021-11-05T08:53:00Z"/>
                <w:bCs/>
                <w:i/>
                <w:sz w:val="22"/>
                <w:szCs w:val="22"/>
              </w:rPr>
            </w:pPr>
            <w:ins w:id="2551" w:author="P375" w:date="2021-11-05T08:53:00Z">
              <w:del w:id="2552" w:author="Craig Murray" w:date="2021-11-22T16:05:00Z">
                <w:r w:rsidDel="00F94DE2">
                  <w:rPr>
                    <w:bCs/>
                    <w:sz w:val="22"/>
                    <w:szCs w:val="22"/>
                  </w:rPr>
                  <w:delText>13A</w:delText>
                </w:r>
              </w:del>
            </w:ins>
            <w:ins w:id="2553" w:author="Craig Murray" w:date="2021-11-22T16:05:00Z">
              <w:r w:rsidR="00F94DE2">
                <w:rPr>
                  <w:bCs/>
                  <w:sz w:val="22"/>
                  <w:szCs w:val="22"/>
                </w:rPr>
                <w:t>13</w:t>
              </w:r>
            </w:ins>
            <w:ins w:id="2554" w:author="P375" w:date="2021-11-05T08:53:00Z">
              <w:r w:rsidRPr="00707933">
                <w:rPr>
                  <w:bCs/>
                  <w:sz w:val="22"/>
                  <w:szCs w:val="22"/>
                </w:rPr>
                <w:t>.1.</w:t>
              </w:r>
              <w:r>
                <w:rPr>
                  <w:bCs/>
                  <w:sz w:val="22"/>
                  <w:szCs w:val="22"/>
                </w:rPr>
                <w:t>6</w:t>
              </w:r>
              <w:r w:rsidRPr="00707933">
                <w:rPr>
                  <w:bCs/>
                  <w:sz w:val="22"/>
                  <w:szCs w:val="22"/>
                </w:rPr>
                <w:tab/>
              </w:r>
              <w:r>
                <w:rPr>
                  <w:bCs/>
                  <w:sz w:val="22"/>
                  <w:szCs w:val="22"/>
                </w:rPr>
                <w:t xml:space="preserve"> </w:t>
              </w:r>
              <w:r w:rsidRPr="00707933">
                <w:rPr>
                  <w:bCs/>
                  <w:sz w:val="22"/>
                  <w:szCs w:val="22"/>
                </w:rPr>
                <w:t>How will you ensure that you have appropriate audit trails in place to meet the audit trail</w:t>
              </w:r>
              <w:r>
                <w:t xml:space="preserve"> </w:t>
              </w:r>
              <w:r w:rsidRPr="003D2E4A">
                <w:rPr>
                  <w:bCs/>
                  <w:sz w:val="22"/>
                  <w:szCs w:val="22"/>
                </w:rPr>
                <w:t xml:space="preserve">requirements </w:t>
              </w:r>
              <w:r>
                <w:rPr>
                  <w:bCs/>
                  <w:sz w:val="22"/>
                  <w:szCs w:val="22"/>
                </w:rPr>
                <w:t>in BSCP603 Appendix 3.12.1, 3.12.2.2 and 3.12.2.3</w:t>
              </w:r>
              <w:r w:rsidRPr="003D2E4A">
                <w:rPr>
                  <w:bCs/>
                  <w:sz w:val="22"/>
                  <w:szCs w:val="22"/>
                </w:rPr>
                <w:t>?</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225E4B6D" w14:textId="77777777" w:rsidR="00E279D5" w:rsidRPr="00707933" w:rsidRDefault="00E279D5" w:rsidP="00E279D5">
            <w:pPr>
              <w:tabs>
                <w:tab w:val="clear" w:pos="567"/>
              </w:tabs>
              <w:jc w:val="both"/>
              <w:rPr>
                <w:ins w:id="2555" w:author="P375" w:date="2021-11-05T08:53:00Z"/>
                <w:bCs/>
                <w:sz w:val="22"/>
                <w:szCs w:val="22"/>
              </w:rPr>
            </w:pPr>
            <w:ins w:id="2556" w:author="P375" w:date="2021-11-05T08:53:00Z">
              <w:r w:rsidRPr="00707933">
                <w:rPr>
                  <w:bCs/>
                  <w:sz w:val="22"/>
                  <w:szCs w:val="22"/>
                </w:rPr>
                <w:t>The systems should be capable of reporting (or archived information should be stored so that it is available for enquiry) sufficient information so as to enable a user to obtain, in a timely fashion any changes to standing data held or used by the system.</w:t>
              </w:r>
            </w:ins>
          </w:p>
          <w:p w14:paraId="16805D81" w14:textId="77777777" w:rsidR="00E279D5" w:rsidRPr="00707933" w:rsidRDefault="00E279D5" w:rsidP="00E279D5">
            <w:pPr>
              <w:tabs>
                <w:tab w:val="clear" w:pos="567"/>
              </w:tabs>
              <w:spacing w:after="0"/>
              <w:jc w:val="both"/>
              <w:rPr>
                <w:ins w:id="2557" w:author="P375" w:date="2021-11-05T08:53:00Z"/>
                <w:bCs/>
                <w:sz w:val="22"/>
                <w:szCs w:val="22"/>
              </w:rPr>
            </w:pPr>
            <w:ins w:id="2558" w:author="P375" w:date="2021-11-05T08:53:00Z">
              <w:r w:rsidRPr="00707933">
                <w:rPr>
                  <w:bCs/>
                  <w:sz w:val="22"/>
                  <w:szCs w:val="22"/>
                </w:rPr>
                <w:t xml:space="preserve">The audit trail and archiving requirements for </w:t>
              </w:r>
              <w:r>
                <w:rPr>
                  <w:bCs/>
                  <w:sz w:val="22"/>
                  <w:szCs w:val="22"/>
                </w:rPr>
                <w:t>AM</w:t>
              </w:r>
              <w:r w:rsidRPr="00707933">
                <w:rPr>
                  <w:bCs/>
                  <w:sz w:val="22"/>
                  <w:szCs w:val="22"/>
                </w:rPr>
                <w:t xml:space="preserve">MOA </w:t>
              </w:r>
              <w:r>
                <w:rPr>
                  <w:bCs/>
                  <w:sz w:val="22"/>
                  <w:szCs w:val="22"/>
                </w:rPr>
                <w:t xml:space="preserve">for Asset Metering Systems </w:t>
              </w:r>
              <w:r w:rsidRPr="00FE2205">
                <w:rPr>
                  <w:bCs/>
                  <w:sz w:val="22"/>
                  <w:szCs w:val="22"/>
                </w:rPr>
                <w:t>in BSCP</w:t>
              </w:r>
              <w:r>
                <w:rPr>
                  <w:bCs/>
                  <w:sz w:val="22"/>
                  <w:szCs w:val="22"/>
                </w:rPr>
                <w:t>603</w:t>
              </w:r>
              <w:r w:rsidRPr="00FE2205">
                <w:rPr>
                  <w:bCs/>
                  <w:sz w:val="22"/>
                  <w:szCs w:val="22"/>
                </w:rPr>
                <w:t xml:space="preserve"> Appendix </w:t>
              </w:r>
              <w:r>
                <w:rPr>
                  <w:bCs/>
                  <w:sz w:val="22"/>
                  <w:szCs w:val="22"/>
                </w:rPr>
                <w:t>3.</w:t>
              </w:r>
              <w:r w:rsidRPr="00FE2205">
                <w:rPr>
                  <w:bCs/>
                  <w:sz w:val="22"/>
                  <w:szCs w:val="22"/>
                </w:rPr>
                <w:t>1</w:t>
              </w:r>
              <w:r>
                <w:rPr>
                  <w:bCs/>
                  <w:sz w:val="22"/>
                  <w:szCs w:val="22"/>
                </w:rPr>
                <w:t>2</w:t>
              </w:r>
              <w:r w:rsidRPr="00FE2205">
                <w:rPr>
                  <w:bCs/>
                  <w:sz w:val="22"/>
                  <w:szCs w:val="22"/>
                </w:rPr>
                <w:t xml:space="preserve">.1, </w:t>
              </w:r>
              <w:r>
                <w:rPr>
                  <w:bCs/>
                  <w:sz w:val="22"/>
                  <w:szCs w:val="22"/>
                </w:rPr>
                <w:t>3.</w:t>
              </w:r>
              <w:r w:rsidRPr="00FE2205">
                <w:rPr>
                  <w:bCs/>
                  <w:sz w:val="22"/>
                  <w:szCs w:val="22"/>
                </w:rPr>
                <w:t>1</w:t>
              </w:r>
              <w:r>
                <w:rPr>
                  <w:bCs/>
                  <w:sz w:val="22"/>
                  <w:szCs w:val="22"/>
                </w:rPr>
                <w:t>2</w:t>
              </w:r>
              <w:r w:rsidRPr="00FE2205">
                <w:rPr>
                  <w:bCs/>
                  <w:sz w:val="22"/>
                  <w:szCs w:val="22"/>
                </w:rPr>
                <w:t xml:space="preserve">.2.2 and </w:t>
              </w:r>
              <w:r>
                <w:rPr>
                  <w:bCs/>
                  <w:sz w:val="22"/>
                  <w:szCs w:val="22"/>
                </w:rPr>
                <w:t>3.</w:t>
              </w:r>
              <w:r w:rsidRPr="00FE2205">
                <w:rPr>
                  <w:bCs/>
                  <w:sz w:val="22"/>
                  <w:szCs w:val="22"/>
                </w:rPr>
                <w:t>1</w:t>
              </w:r>
              <w:r>
                <w:rPr>
                  <w:bCs/>
                  <w:sz w:val="22"/>
                  <w:szCs w:val="22"/>
                </w:rPr>
                <w:t>2</w:t>
              </w:r>
              <w:r w:rsidRPr="00FE2205">
                <w:rPr>
                  <w:bCs/>
                  <w:sz w:val="22"/>
                  <w:szCs w:val="22"/>
                </w:rPr>
                <w:t>.2.3</w:t>
              </w:r>
              <w:r w:rsidRPr="00707933">
                <w:rPr>
                  <w:bCs/>
                  <w:sz w:val="22"/>
                  <w:szCs w:val="22"/>
                </w:rPr>
                <w:t>.</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58FED96" w14:textId="77777777" w:rsidR="00E279D5" w:rsidRPr="00707933" w:rsidRDefault="00E279D5" w:rsidP="00E279D5">
            <w:pPr>
              <w:tabs>
                <w:tab w:val="clear" w:pos="567"/>
              </w:tabs>
              <w:rPr>
                <w:ins w:id="2559"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D9A7786" w14:textId="77777777" w:rsidR="00E279D5" w:rsidRPr="00707933" w:rsidRDefault="00E279D5" w:rsidP="00E279D5">
            <w:pPr>
              <w:tabs>
                <w:tab w:val="clear" w:pos="567"/>
              </w:tabs>
              <w:rPr>
                <w:ins w:id="2560" w:author="P375" w:date="2021-11-05T08:53:00Z"/>
                <w:sz w:val="22"/>
                <w:szCs w:val="22"/>
              </w:rPr>
            </w:pPr>
          </w:p>
        </w:tc>
      </w:tr>
      <w:tr w:rsidR="00E279D5" w:rsidRPr="00707933" w14:paraId="28F6073E" w14:textId="77777777" w:rsidTr="00E279D5">
        <w:trPr>
          <w:ins w:id="2561"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79F66BE" w14:textId="77777777" w:rsidR="00E279D5" w:rsidRPr="00707933" w:rsidRDefault="00E279D5" w:rsidP="00E279D5">
            <w:pPr>
              <w:tabs>
                <w:tab w:val="clear" w:pos="567"/>
              </w:tabs>
              <w:ind w:left="709" w:hanging="709"/>
              <w:rPr>
                <w:ins w:id="2562" w:author="P375" w:date="2021-11-05T08:53:00Z"/>
                <w:bCs/>
                <w:sz w:val="22"/>
                <w:szCs w:val="22"/>
              </w:rPr>
            </w:pPr>
            <w:ins w:id="2563" w:author="P375" w:date="2021-11-05T08:53:00Z">
              <w:del w:id="2564" w:author="Craig Murray" w:date="2021-11-22T16:05:00Z">
                <w:r w:rsidDel="00F94DE2">
                  <w:rPr>
                    <w:bCs/>
                    <w:sz w:val="22"/>
                    <w:szCs w:val="22"/>
                  </w:rPr>
                  <w:delText>13A</w:delText>
                </w:r>
              </w:del>
            </w:ins>
            <w:ins w:id="2565" w:author="Craig Murray" w:date="2021-11-22T16:05:00Z">
              <w:r w:rsidR="00F94DE2">
                <w:rPr>
                  <w:bCs/>
                  <w:sz w:val="22"/>
                  <w:szCs w:val="22"/>
                </w:rPr>
                <w:t>13</w:t>
              </w:r>
            </w:ins>
            <w:ins w:id="2566" w:author="P375" w:date="2021-11-05T08:53:00Z">
              <w:r w:rsidRPr="00707933">
                <w:rPr>
                  <w:bCs/>
                  <w:sz w:val="22"/>
                  <w:szCs w:val="22"/>
                </w:rPr>
                <w:t>.1.</w:t>
              </w:r>
              <w:r>
                <w:rPr>
                  <w:bCs/>
                  <w:sz w:val="22"/>
                  <w:szCs w:val="22"/>
                </w:rPr>
                <w:t>7</w:t>
              </w:r>
              <w:r w:rsidRPr="00707933">
                <w:rPr>
                  <w:bCs/>
                  <w:sz w:val="22"/>
                  <w:szCs w:val="22"/>
                </w:rPr>
                <w:tab/>
              </w:r>
              <w:r>
                <w:rPr>
                  <w:bCs/>
                  <w:sz w:val="22"/>
                  <w:szCs w:val="22"/>
                </w:rPr>
                <w:t xml:space="preserve"> </w:t>
              </w:r>
              <w:r w:rsidRPr="00707933">
                <w:rPr>
                  <w:bCs/>
                  <w:sz w:val="22"/>
                  <w:szCs w:val="22"/>
                </w:rPr>
                <w:t xml:space="preserve">How have you ensured that you can meet the data retention requirements set out in BSC Section U1.6 </w:t>
              </w:r>
              <w:r>
                <w:rPr>
                  <w:bCs/>
                  <w:sz w:val="22"/>
                  <w:szCs w:val="22"/>
                </w:rPr>
                <w:t xml:space="preserve">or </w:t>
              </w:r>
              <w:r w:rsidRPr="00FE2205">
                <w:rPr>
                  <w:bCs/>
                  <w:sz w:val="22"/>
                  <w:szCs w:val="22"/>
                </w:rPr>
                <w:t>in BSCP</w:t>
              </w:r>
              <w:r>
                <w:rPr>
                  <w:bCs/>
                  <w:sz w:val="22"/>
                  <w:szCs w:val="22"/>
                </w:rPr>
                <w:t>603</w:t>
              </w:r>
              <w:r w:rsidRPr="00FE2205">
                <w:rPr>
                  <w:bCs/>
                  <w:sz w:val="22"/>
                  <w:szCs w:val="22"/>
                </w:rPr>
                <w:t xml:space="preserve"> Appendix </w:t>
              </w:r>
              <w:r>
                <w:rPr>
                  <w:bCs/>
                  <w:sz w:val="22"/>
                  <w:szCs w:val="22"/>
                </w:rPr>
                <w:t>3.</w:t>
              </w:r>
              <w:r w:rsidRPr="00FE2205">
                <w:rPr>
                  <w:bCs/>
                  <w:sz w:val="22"/>
                  <w:szCs w:val="22"/>
                </w:rPr>
                <w:t>1</w:t>
              </w:r>
              <w:r>
                <w:rPr>
                  <w:bCs/>
                  <w:sz w:val="22"/>
                  <w:szCs w:val="22"/>
                </w:rPr>
                <w:t>2</w:t>
              </w:r>
              <w:r w:rsidRPr="00FE2205">
                <w:rPr>
                  <w:bCs/>
                  <w:sz w:val="22"/>
                  <w:szCs w:val="22"/>
                </w:rPr>
                <w:t xml:space="preserve">.2.2 and </w:t>
              </w:r>
              <w:r>
                <w:rPr>
                  <w:bCs/>
                  <w:sz w:val="22"/>
                  <w:szCs w:val="22"/>
                </w:rPr>
                <w:t>3.</w:t>
              </w:r>
              <w:r w:rsidRPr="00FE2205">
                <w:rPr>
                  <w:bCs/>
                  <w:sz w:val="22"/>
                  <w:szCs w:val="22"/>
                </w:rPr>
                <w:t>1</w:t>
              </w:r>
              <w:r>
                <w:rPr>
                  <w:bCs/>
                  <w:sz w:val="22"/>
                  <w:szCs w:val="22"/>
                </w:rPr>
                <w:t>2</w:t>
              </w:r>
              <w:r w:rsidRPr="00FE2205">
                <w:rPr>
                  <w:bCs/>
                  <w:sz w:val="22"/>
                  <w:szCs w:val="22"/>
                </w:rPr>
                <w:t>.2.3</w:t>
              </w:r>
              <w:r w:rsidRPr="00482E23">
                <w:rPr>
                  <w:bCs/>
                  <w:sz w:val="22"/>
                  <w:szCs w:val="22"/>
                </w:rPr>
                <w:t>?</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93561EA" w14:textId="77777777" w:rsidR="00E279D5" w:rsidRPr="00707933" w:rsidRDefault="00E279D5" w:rsidP="00E279D5">
            <w:pPr>
              <w:tabs>
                <w:tab w:val="clear" w:pos="567"/>
              </w:tabs>
              <w:jc w:val="both"/>
              <w:rPr>
                <w:ins w:id="2567" w:author="P375" w:date="2021-11-05T08:53:00Z"/>
                <w:bCs/>
                <w:sz w:val="22"/>
                <w:szCs w:val="22"/>
              </w:rPr>
            </w:pPr>
            <w:ins w:id="2568" w:author="P375" w:date="2021-11-05T08:53:00Z">
              <w:r w:rsidRPr="00707933">
                <w:rPr>
                  <w:bCs/>
                  <w:sz w:val="22"/>
                  <w:szCs w:val="22"/>
                </w:rPr>
                <w:t>Section U1.6 sets out the requirements on Parties and their Party Agents to retain Settlement Data for:</w:t>
              </w:r>
            </w:ins>
          </w:p>
          <w:p w14:paraId="2FFA0E26" w14:textId="77777777" w:rsidR="00E279D5" w:rsidRPr="00707933" w:rsidRDefault="00E279D5" w:rsidP="00E279D5">
            <w:pPr>
              <w:pStyle w:val="NormalWeb"/>
              <w:tabs>
                <w:tab w:val="clear" w:pos="567"/>
              </w:tabs>
              <w:ind w:left="567" w:hanging="567"/>
              <w:jc w:val="both"/>
              <w:rPr>
                <w:ins w:id="2569" w:author="P375" w:date="2021-11-05T08:53:00Z"/>
                <w:bCs/>
                <w:sz w:val="22"/>
                <w:szCs w:val="22"/>
              </w:rPr>
            </w:pPr>
            <w:ins w:id="2570"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ins>
          </w:p>
          <w:p w14:paraId="26FD8DDD" w14:textId="77777777" w:rsidR="00E279D5" w:rsidRPr="00707933" w:rsidRDefault="00E279D5" w:rsidP="00E279D5">
            <w:pPr>
              <w:pStyle w:val="NormalWeb"/>
              <w:tabs>
                <w:tab w:val="clear" w:pos="567"/>
              </w:tabs>
              <w:ind w:left="567" w:hanging="567"/>
              <w:jc w:val="both"/>
              <w:rPr>
                <w:ins w:id="2571" w:author="P375" w:date="2021-11-05T08:53:00Z"/>
                <w:bCs/>
                <w:sz w:val="22"/>
                <w:szCs w:val="22"/>
              </w:rPr>
            </w:pPr>
            <w:ins w:id="2572" w:author="P375" w:date="2021-11-05T08:53:00Z">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ins>
          </w:p>
          <w:p w14:paraId="68382AC1" w14:textId="77777777" w:rsidR="00E279D5" w:rsidRPr="00707933" w:rsidRDefault="00E279D5" w:rsidP="00E279D5">
            <w:pPr>
              <w:pStyle w:val="NormalWeb"/>
              <w:tabs>
                <w:tab w:val="clear" w:pos="567"/>
              </w:tabs>
              <w:ind w:left="567" w:hanging="567"/>
              <w:jc w:val="both"/>
              <w:rPr>
                <w:ins w:id="2573" w:author="P375" w:date="2021-11-05T08:53:00Z"/>
                <w:bCs/>
                <w:sz w:val="22"/>
                <w:szCs w:val="22"/>
              </w:rPr>
            </w:pPr>
            <w:ins w:id="2574" w:author="P375" w:date="2021-11-05T08:53:00Z">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ins>
          </w:p>
          <w:p w14:paraId="4DCD154A" w14:textId="77777777" w:rsidR="00E279D5" w:rsidRPr="00707933" w:rsidRDefault="00E279D5" w:rsidP="00E279D5">
            <w:pPr>
              <w:tabs>
                <w:tab w:val="clear" w:pos="567"/>
              </w:tabs>
              <w:jc w:val="both"/>
              <w:rPr>
                <w:ins w:id="2575" w:author="P375" w:date="2021-11-05T08:53:00Z"/>
                <w:bCs/>
                <w:sz w:val="22"/>
                <w:szCs w:val="22"/>
              </w:rPr>
            </w:pPr>
            <w:ins w:id="2576" w:author="P375" w:date="2021-11-05T08:53:00Z">
              <w:r w:rsidRPr="00707933">
                <w:rPr>
                  <w:bCs/>
                  <w:sz w:val="22"/>
                  <w:szCs w:val="22"/>
                </w:rPr>
                <w:t>The response should address the following:</w:t>
              </w:r>
            </w:ins>
          </w:p>
          <w:p w14:paraId="4FB6964B" w14:textId="77777777" w:rsidR="00E279D5" w:rsidRPr="00707933" w:rsidRDefault="00E279D5" w:rsidP="00E279D5">
            <w:pPr>
              <w:pStyle w:val="NormalWeb"/>
              <w:tabs>
                <w:tab w:val="clear" w:pos="567"/>
              </w:tabs>
              <w:ind w:left="709" w:hanging="425"/>
              <w:jc w:val="both"/>
              <w:rPr>
                <w:ins w:id="2577" w:author="P375" w:date="2021-11-05T08:53:00Z"/>
                <w:bCs/>
                <w:sz w:val="22"/>
                <w:szCs w:val="22"/>
              </w:rPr>
            </w:pPr>
            <w:ins w:id="2578" w:author="P375" w:date="2021-11-05T08:53:00Z">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ins>
          </w:p>
          <w:p w14:paraId="2AB08FFE" w14:textId="77777777" w:rsidR="00E279D5" w:rsidRPr="00707933" w:rsidRDefault="00E279D5" w:rsidP="00E279D5">
            <w:pPr>
              <w:pStyle w:val="NormalWeb"/>
              <w:tabs>
                <w:tab w:val="clear" w:pos="567"/>
              </w:tabs>
              <w:spacing w:after="0"/>
              <w:ind w:left="709" w:hanging="425"/>
              <w:jc w:val="both"/>
              <w:rPr>
                <w:ins w:id="2579" w:author="P375" w:date="2021-11-05T08:53:00Z"/>
                <w:bCs/>
                <w:sz w:val="22"/>
                <w:szCs w:val="22"/>
              </w:rPr>
            </w:pPr>
            <w:ins w:id="2580" w:author="P375" w:date="2021-11-05T08:53:00Z">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5290C775" w14:textId="77777777" w:rsidR="00E279D5" w:rsidRPr="00707933" w:rsidRDefault="00E279D5" w:rsidP="00E279D5">
            <w:pPr>
              <w:tabs>
                <w:tab w:val="clear" w:pos="567"/>
              </w:tabs>
              <w:rPr>
                <w:ins w:id="2581"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740B896" w14:textId="77777777" w:rsidR="00E279D5" w:rsidRPr="00707933" w:rsidRDefault="00E279D5" w:rsidP="00E279D5">
            <w:pPr>
              <w:tabs>
                <w:tab w:val="clear" w:pos="567"/>
              </w:tabs>
              <w:rPr>
                <w:ins w:id="2582" w:author="P375" w:date="2021-11-05T08:53:00Z"/>
                <w:sz w:val="22"/>
                <w:szCs w:val="22"/>
              </w:rPr>
            </w:pPr>
          </w:p>
        </w:tc>
      </w:tr>
      <w:tr w:rsidR="00E279D5" w:rsidRPr="00707933" w14:paraId="58720758" w14:textId="77777777" w:rsidTr="00E279D5">
        <w:trPr>
          <w:ins w:id="2583" w:author="P375" w:date="2021-11-05T08:53:00Z"/>
        </w:trPr>
        <w:tc>
          <w:tcPr>
            <w:tcW w:w="15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0180AA92" w14:textId="77777777" w:rsidR="00E279D5" w:rsidRPr="00707933" w:rsidRDefault="00E279D5" w:rsidP="00E279D5">
            <w:pPr>
              <w:pStyle w:val="ELEXONBody1"/>
              <w:tabs>
                <w:tab w:val="clear" w:pos="567"/>
              </w:tabs>
              <w:ind w:left="709" w:hanging="709"/>
              <w:rPr>
                <w:ins w:id="2584" w:author="P375" w:date="2021-11-05T08:53:00Z"/>
                <w:bCs/>
                <w:sz w:val="22"/>
                <w:szCs w:val="22"/>
              </w:rPr>
            </w:pPr>
            <w:ins w:id="2585" w:author="P375" w:date="2021-11-05T08:53:00Z">
              <w:del w:id="2586" w:author="Craig Murray" w:date="2021-11-22T16:05:00Z">
                <w:r w:rsidDel="00F94DE2">
                  <w:rPr>
                    <w:bCs/>
                    <w:sz w:val="22"/>
                    <w:szCs w:val="22"/>
                  </w:rPr>
                  <w:delText>13A</w:delText>
                </w:r>
              </w:del>
            </w:ins>
            <w:ins w:id="2587" w:author="Craig Murray" w:date="2021-11-22T16:05:00Z">
              <w:r w:rsidR="00F94DE2">
                <w:rPr>
                  <w:bCs/>
                  <w:sz w:val="22"/>
                  <w:szCs w:val="22"/>
                </w:rPr>
                <w:t>13</w:t>
              </w:r>
            </w:ins>
            <w:ins w:id="2588" w:author="P375" w:date="2021-11-05T08:53:00Z">
              <w:r w:rsidRPr="00707933">
                <w:rPr>
                  <w:bCs/>
                  <w:sz w:val="22"/>
                  <w:szCs w:val="22"/>
                </w:rPr>
                <w:t>.1.</w:t>
              </w:r>
              <w:r>
                <w:rPr>
                  <w:bCs/>
                  <w:sz w:val="22"/>
                  <w:szCs w:val="22"/>
                </w:rPr>
                <w:t>8</w:t>
              </w:r>
              <w:r w:rsidRPr="00707933">
                <w:rPr>
                  <w:bCs/>
                  <w:sz w:val="22"/>
                  <w:szCs w:val="22"/>
                </w:rPr>
                <w:tab/>
              </w:r>
              <w:r>
                <w:rPr>
                  <w:bCs/>
                  <w:sz w:val="22"/>
                  <w:szCs w:val="22"/>
                </w:rPr>
                <w:t xml:space="preserve"> </w:t>
              </w:r>
              <w:r w:rsidRPr="00707933">
                <w:rPr>
                  <w:bCs/>
                  <w:sz w:val="22"/>
                  <w:szCs w:val="22"/>
                </w:rPr>
                <w:t xml:space="preserve">What controls do you have in place to ensure that all commissioning tests are conducted to meet the requirements detailed in CoP </w:t>
              </w:r>
              <w:r>
                <w:rPr>
                  <w:bCs/>
                  <w:sz w:val="22"/>
                  <w:szCs w:val="22"/>
                </w:rPr>
                <w:t>11</w:t>
              </w:r>
              <w:r w:rsidRPr="00707933">
                <w:rPr>
                  <w:bCs/>
                  <w:sz w:val="22"/>
                  <w:szCs w:val="22"/>
                </w:rPr>
                <w:t xml:space="preserve"> for all types of </w:t>
              </w:r>
              <w:r>
                <w:rPr>
                  <w:bCs/>
                  <w:sz w:val="22"/>
                  <w:szCs w:val="22"/>
                </w:rPr>
                <w:t xml:space="preserve">Asset </w:t>
              </w:r>
              <w:r w:rsidRPr="00707933">
                <w:rPr>
                  <w:bCs/>
                  <w:sz w:val="22"/>
                  <w:szCs w:val="22"/>
                </w:rPr>
                <w:t>Meters (including whole current metering)?</w:t>
              </w:r>
            </w:ins>
          </w:p>
        </w:tc>
        <w:tc>
          <w:tcPr>
            <w:tcW w:w="2656"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401C5CBC" w14:textId="77777777" w:rsidR="00E279D5" w:rsidRPr="00707933" w:rsidRDefault="00E279D5" w:rsidP="00E279D5">
            <w:pPr>
              <w:tabs>
                <w:tab w:val="clear" w:pos="567"/>
              </w:tabs>
              <w:jc w:val="both"/>
              <w:rPr>
                <w:ins w:id="2589" w:author="P375" w:date="2021-11-05T08:53:00Z"/>
                <w:bCs/>
                <w:sz w:val="22"/>
                <w:szCs w:val="22"/>
              </w:rPr>
            </w:pPr>
            <w:ins w:id="2590" w:author="P375" w:date="2021-11-05T08:53:00Z">
              <w:r w:rsidRPr="00707933">
                <w:rPr>
                  <w:bCs/>
                  <w:sz w:val="22"/>
                  <w:szCs w:val="22"/>
                </w:rPr>
                <w:t>The response should address the following areas:</w:t>
              </w:r>
            </w:ins>
          </w:p>
          <w:p w14:paraId="1B1E6CE5" w14:textId="77777777" w:rsidR="00E279D5" w:rsidRPr="00707933" w:rsidRDefault="00E279D5" w:rsidP="00E279D5">
            <w:pPr>
              <w:pStyle w:val="NormalWeb"/>
              <w:tabs>
                <w:tab w:val="clear" w:pos="567"/>
              </w:tabs>
              <w:ind w:left="567" w:hanging="567"/>
              <w:jc w:val="both"/>
              <w:rPr>
                <w:ins w:id="2591" w:author="P375" w:date="2021-11-05T08:53:00Z"/>
                <w:bCs/>
                <w:sz w:val="22"/>
                <w:szCs w:val="22"/>
              </w:rPr>
            </w:pPr>
            <w:ins w:id="2592" w:author="P375" w:date="2021-11-05T08:53:00Z">
              <w:r w:rsidRPr="00707933">
                <w:rPr>
                  <w:sz w:val="22"/>
                  <w:szCs w:val="22"/>
                </w:rPr>
                <w:t>(</w:t>
              </w:r>
              <w:r w:rsidRPr="00707933">
                <w:rPr>
                  <w:bCs/>
                  <w:sz w:val="22"/>
                  <w:szCs w:val="22"/>
                </w:rPr>
                <w:t>1</w:t>
              </w:r>
              <w:r w:rsidRPr="00707933">
                <w:rPr>
                  <w:sz w:val="22"/>
                  <w:szCs w:val="22"/>
                </w:rPr>
                <w:t>)</w:t>
              </w:r>
              <w:r w:rsidRPr="00707933">
                <w:rPr>
                  <w:bCs/>
                  <w:sz w:val="22"/>
                  <w:szCs w:val="22"/>
                </w:rPr>
                <w:tab/>
                <w:t xml:space="preserve">Contacts and lines of communication that are established and maintained with the Equipment Owner (Section L 3.1.2) to ensure that full commissioning can be performed in accordance with CoP </w:t>
              </w:r>
              <w:r>
                <w:rPr>
                  <w:bCs/>
                  <w:sz w:val="22"/>
                  <w:szCs w:val="22"/>
                </w:rPr>
                <w:t>11</w:t>
              </w:r>
              <w:r w:rsidRPr="00707933">
                <w:rPr>
                  <w:bCs/>
                  <w:sz w:val="22"/>
                  <w:szCs w:val="22"/>
                </w:rPr>
                <w:t>.</w:t>
              </w:r>
            </w:ins>
          </w:p>
          <w:p w14:paraId="79444EE6" w14:textId="77777777" w:rsidR="00E279D5" w:rsidRPr="00707933" w:rsidRDefault="00E279D5" w:rsidP="00E279D5">
            <w:pPr>
              <w:pStyle w:val="NormalWeb"/>
              <w:tabs>
                <w:tab w:val="clear" w:pos="567"/>
              </w:tabs>
              <w:ind w:left="567" w:hanging="567"/>
              <w:jc w:val="both"/>
              <w:rPr>
                <w:ins w:id="2593" w:author="P375" w:date="2021-11-05T08:53:00Z"/>
                <w:bCs/>
                <w:sz w:val="22"/>
                <w:szCs w:val="22"/>
              </w:rPr>
            </w:pPr>
            <w:ins w:id="2594" w:author="P375" w:date="2021-11-05T08:53:00Z">
              <w:r w:rsidRPr="00707933">
                <w:rPr>
                  <w:bCs/>
                  <w:sz w:val="22"/>
                  <w:szCs w:val="22"/>
                </w:rPr>
                <w:t>(2)</w:t>
              </w:r>
              <w:r w:rsidRPr="00707933">
                <w:rPr>
                  <w:bCs/>
                  <w:sz w:val="22"/>
                  <w:szCs w:val="22"/>
                </w:rPr>
                <w:tab/>
                <w:t xml:space="preserve">Controls and procedures should be in place to identify all circumstances where a commissioning test is required, regardless of who is required to commission particular items of </w:t>
              </w:r>
              <w:r>
                <w:rPr>
                  <w:bCs/>
                  <w:sz w:val="22"/>
                  <w:szCs w:val="22"/>
                </w:rPr>
                <w:t xml:space="preserve">Asset </w:t>
              </w:r>
              <w:r w:rsidRPr="00707933">
                <w:rPr>
                  <w:bCs/>
                  <w:sz w:val="22"/>
                  <w:szCs w:val="22"/>
                </w:rPr>
                <w:t xml:space="preserve">Metering Equipment (e.g. </w:t>
              </w:r>
              <w:r>
                <w:rPr>
                  <w:bCs/>
                  <w:sz w:val="22"/>
                  <w:szCs w:val="22"/>
                </w:rPr>
                <w:t>Asset Meter embedded within a device</w:t>
              </w:r>
              <w:r w:rsidRPr="00707933">
                <w:rPr>
                  <w:bCs/>
                  <w:sz w:val="22"/>
                  <w:szCs w:val="22"/>
                </w:rPr>
                <w:t xml:space="preserve"> owned by the relevant </w:t>
              </w:r>
              <w:r>
                <w:rPr>
                  <w:bCs/>
                  <w:sz w:val="22"/>
                  <w:szCs w:val="22"/>
                </w:rPr>
                <w:t>Equipment Owner</w:t>
              </w:r>
              <w:r w:rsidRPr="00707933">
                <w:rPr>
                  <w:bCs/>
                  <w:sz w:val="22"/>
                  <w:szCs w:val="22"/>
                </w:rPr>
                <w:t xml:space="preserve">) that make up and/or will make up the </w:t>
              </w:r>
              <w:r>
                <w:rPr>
                  <w:bCs/>
                  <w:sz w:val="22"/>
                  <w:szCs w:val="22"/>
                </w:rPr>
                <w:t xml:space="preserve">Asset </w:t>
              </w:r>
              <w:r w:rsidRPr="00707933">
                <w:rPr>
                  <w:bCs/>
                  <w:sz w:val="22"/>
                  <w:szCs w:val="22"/>
                </w:rPr>
                <w:t>Metering System.</w:t>
              </w:r>
            </w:ins>
          </w:p>
          <w:p w14:paraId="4C93D938" w14:textId="77777777" w:rsidR="00E279D5" w:rsidRPr="00707933" w:rsidRDefault="00E279D5" w:rsidP="00E279D5">
            <w:pPr>
              <w:pStyle w:val="NormalWeb"/>
              <w:tabs>
                <w:tab w:val="clear" w:pos="567"/>
              </w:tabs>
              <w:ind w:left="567" w:hanging="567"/>
              <w:jc w:val="both"/>
              <w:rPr>
                <w:ins w:id="2595" w:author="P375" w:date="2021-11-05T08:53:00Z"/>
                <w:bCs/>
                <w:sz w:val="22"/>
                <w:szCs w:val="22"/>
              </w:rPr>
            </w:pPr>
            <w:ins w:id="2596" w:author="P375" w:date="2021-11-05T08:53:00Z">
              <w:r w:rsidRPr="00707933">
                <w:rPr>
                  <w:sz w:val="22"/>
                  <w:szCs w:val="22"/>
                </w:rPr>
                <w:t>(</w:t>
              </w:r>
              <w:r w:rsidRPr="00707933">
                <w:rPr>
                  <w:bCs/>
                  <w:sz w:val="22"/>
                  <w:szCs w:val="22"/>
                </w:rPr>
                <w:t>3</w:t>
              </w:r>
              <w:r w:rsidRPr="00707933">
                <w:rPr>
                  <w:sz w:val="22"/>
                  <w:szCs w:val="22"/>
                </w:rPr>
                <w:t>)</w:t>
              </w:r>
              <w:r w:rsidRPr="00707933">
                <w:rPr>
                  <w:bCs/>
                  <w:sz w:val="22"/>
                  <w:szCs w:val="22"/>
                </w:rPr>
                <w:tab/>
                <w:t>All commissioning tests are performed in accordance with the timescales outlined in BSCP</w:t>
              </w:r>
              <w:r>
                <w:rPr>
                  <w:bCs/>
                  <w:sz w:val="22"/>
                  <w:szCs w:val="22"/>
                </w:rPr>
                <w:t>603 2.1</w:t>
              </w:r>
              <w:r w:rsidRPr="00707933">
                <w:rPr>
                  <w:bCs/>
                  <w:sz w:val="22"/>
                  <w:szCs w:val="22"/>
                </w:rPr>
                <w:t>.</w:t>
              </w:r>
            </w:ins>
          </w:p>
          <w:p w14:paraId="5F01295C" w14:textId="77777777" w:rsidR="00E279D5" w:rsidRPr="00707933" w:rsidRDefault="00E279D5" w:rsidP="00E279D5">
            <w:pPr>
              <w:pStyle w:val="NormalWeb"/>
              <w:tabs>
                <w:tab w:val="clear" w:pos="567"/>
              </w:tabs>
              <w:ind w:left="567" w:hanging="567"/>
              <w:jc w:val="both"/>
              <w:rPr>
                <w:ins w:id="2597" w:author="P375" w:date="2021-11-05T08:53:00Z"/>
                <w:bCs/>
                <w:sz w:val="22"/>
                <w:szCs w:val="22"/>
              </w:rPr>
            </w:pPr>
            <w:ins w:id="2598" w:author="P375" w:date="2021-11-05T08:53:00Z">
              <w:r w:rsidRPr="00707933">
                <w:rPr>
                  <w:bCs/>
                  <w:sz w:val="22"/>
                  <w:szCs w:val="22"/>
                </w:rPr>
                <w:t>(4)</w:t>
              </w:r>
              <w:r w:rsidRPr="00707933">
                <w:rPr>
                  <w:bCs/>
                  <w:sz w:val="22"/>
                  <w:szCs w:val="22"/>
                </w:rPr>
                <w:tab/>
                <w:t>Controls and procedures which exist to assess the quality of commissioning test results and records.</w:t>
              </w:r>
            </w:ins>
          </w:p>
          <w:p w14:paraId="4A9C9D77" w14:textId="77777777" w:rsidR="00E279D5" w:rsidRPr="00707933" w:rsidRDefault="00E279D5" w:rsidP="00E279D5">
            <w:pPr>
              <w:tabs>
                <w:tab w:val="clear" w:pos="567"/>
              </w:tabs>
              <w:ind w:left="567" w:hanging="567"/>
              <w:jc w:val="both"/>
              <w:rPr>
                <w:ins w:id="2599" w:author="P375" w:date="2021-11-05T08:53:00Z"/>
                <w:bCs/>
                <w:sz w:val="22"/>
                <w:szCs w:val="22"/>
              </w:rPr>
            </w:pPr>
            <w:ins w:id="2600" w:author="P375" w:date="2021-11-05T08:53:00Z">
              <w:r w:rsidRPr="00707933">
                <w:rPr>
                  <w:sz w:val="22"/>
                  <w:szCs w:val="22"/>
                </w:rPr>
                <w:t>(</w:t>
              </w:r>
              <w:r w:rsidRPr="00707933">
                <w:rPr>
                  <w:bCs/>
                  <w:sz w:val="22"/>
                  <w:szCs w:val="22"/>
                </w:rPr>
                <w:t>5</w:t>
              </w:r>
              <w:r w:rsidRPr="00707933">
                <w:rPr>
                  <w:sz w:val="22"/>
                  <w:szCs w:val="22"/>
                </w:rPr>
                <w:t>)</w:t>
              </w:r>
              <w:r w:rsidRPr="00707933">
                <w:rPr>
                  <w:bCs/>
                  <w:sz w:val="22"/>
                  <w:szCs w:val="22"/>
                </w:rPr>
                <w:tab/>
                <w:t>All relevant documentation is:</w:t>
              </w:r>
            </w:ins>
          </w:p>
          <w:p w14:paraId="7551BF69" w14:textId="77777777" w:rsidR="00E279D5" w:rsidRPr="00707933" w:rsidRDefault="00E279D5" w:rsidP="00E279D5">
            <w:pPr>
              <w:tabs>
                <w:tab w:val="clear" w:pos="567"/>
              </w:tabs>
              <w:ind w:left="1168" w:hanging="567"/>
              <w:jc w:val="both"/>
              <w:rPr>
                <w:ins w:id="2601" w:author="P375" w:date="2021-11-05T08:53:00Z"/>
                <w:bCs/>
                <w:sz w:val="22"/>
                <w:szCs w:val="22"/>
              </w:rPr>
            </w:pPr>
            <w:ins w:id="2602" w:author="P375" w:date="2021-11-05T08:53:00Z">
              <w:r w:rsidRPr="00707933">
                <w:rPr>
                  <w:bCs/>
                  <w:sz w:val="22"/>
                  <w:szCs w:val="22"/>
                </w:rPr>
                <w:t>(i)</w:t>
              </w:r>
              <w:r w:rsidRPr="00707933">
                <w:rPr>
                  <w:bCs/>
                  <w:sz w:val="22"/>
                  <w:szCs w:val="22"/>
                </w:rPr>
                <w:tab/>
                <w:t xml:space="preserve">received (where necessary) from the relevant Equipment Owner responsible for commissioning the item of </w:t>
              </w:r>
              <w:r>
                <w:rPr>
                  <w:bCs/>
                  <w:sz w:val="22"/>
                  <w:szCs w:val="22"/>
                </w:rPr>
                <w:t xml:space="preserve">Asset </w:t>
              </w:r>
              <w:r w:rsidRPr="00707933">
                <w:rPr>
                  <w:bCs/>
                  <w:sz w:val="22"/>
                  <w:szCs w:val="22"/>
                </w:rPr>
                <w:t>Metering Equipment;</w:t>
              </w:r>
            </w:ins>
          </w:p>
          <w:p w14:paraId="5C290F89" w14:textId="77777777" w:rsidR="00E279D5" w:rsidRPr="00707933" w:rsidRDefault="00E279D5" w:rsidP="00E279D5">
            <w:pPr>
              <w:tabs>
                <w:tab w:val="clear" w:pos="567"/>
              </w:tabs>
              <w:ind w:left="1168" w:hanging="567"/>
              <w:jc w:val="both"/>
              <w:rPr>
                <w:ins w:id="2603" w:author="P375" w:date="2021-11-05T08:53:00Z"/>
                <w:bCs/>
                <w:sz w:val="22"/>
                <w:szCs w:val="22"/>
              </w:rPr>
            </w:pPr>
            <w:ins w:id="2604" w:author="P375" w:date="2021-11-05T08:53:00Z">
              <w:r w:rsidRPr="00707933">
                <w:rPr>
                  <w:bCs/>
                  <w:sz w:val="22"/>
                  <w:szCs w:val="22"/>
                </w:rPr>
                <w:t>(ii)</w:t>
              </w:r>
              <w:r w:rsidRPr="00707933">
                <w:rPr>
                  <w:bCs/>
                  <w:sz w:val="22"/>
                  <w:szCs w:val="22"/>
                </w:rPr>
                <w:tab/>
                <w:t>retained; and</w:t>
              </w:r>
            </w:ins>
          </w:p>
          <w:p w14:paraId="2E45E64B" w14:textId="77777777" w:rsidR="00E279D5" w:rsidRPr="00707933" w:rsidRDefault="00E279D5" w:rsidP="00E279D5">
            <w:pPr>
              <w:tabs>
                <w:tab w:val="clear" w:pos="567"/>
              </w:tabs>
              <w:ind w:left="1168" w:hanging="567"/>
              <w:jc w:val="both"/>
              <w:rPr>
                <w:ins w:id="2605" w:author="P375" w:date="2021-11-05T08:53:00Z"/>
                <w:bCs/>
                <w:sz w:val="22"/>
                <w:szCs w:val="22"/>
              </w:rPr>
            </w:pPr>
            <w:ins w:id="2606" w:author="P375" w:date="2021-11-05T08:53:00Z">
              <w:r w:rsidRPr="00707933">
                <w:rPr>
                  <w:bCs/>
                  <w:sz w:val="22"/>
                  <w:szCs w:val="22"/>
                </w:rPr>
                <w:t>(iii)</w:t>
              </w:r>
              <w:r w:rsidRPr="00707933">
                <w:rPr>
                  <w:bCs/>
                  <w:sz w:val="22"/>
                  <w:szCs w:val="22"/>
                </w:rPr>
                <w:tab/>
                <w:t>is available for retrieval.</w:t>
              </w:r>
            </w:ins>
          </w:p>
          <w:p w14:paraId="4AA097D3" w14:textId="77777777" w:rsidR="00E279D5" w:rsidRPr="00707933" w:rsidRDefault="00E279D5" w:rsidP="00E279D5">
            <w:pPr>
              <w:tabs>
                <w:tab w:val="clear" w:pos="567"/>
              </w:tabs>
              <w:ind w:left="567" w:hanging="567"/>
              <w:jc w:val="both"/>
              <w:rPr>
                <w:ins w:id="2607" w:author="P375" w:date="2021-11-05T08:53:00Z"/>
                <w:bCs/>
                <w:sz w:val="22"/>
                <w:szCs w:val="22"/>
              </w:rPr>
            </w:pPr>
            <w:ins w:id="2608" w:author="P375" w:date="2021-11-05T08:53:00Z">
              <w:r w:rsidRPr="00707933">
                <w:rPr>
                  <w:sz w:val="22"/>
                  <w:szCs w:val="22"/>
                </w:rPr>
                <w:t>(</w:t>
              </w:r>
              <w:r w:rsidRPr="00707933">
                <w:rPr>
                  <w:bCs/>
                  <w:sz w:val="22"/>
                  <w:szCs w:val="22"/>
                </w:rPr>
                <w:t>6</w:t>
              </w:r>
              <w:r w:rsidRPr="00707933">
                <w:rPr>
                  <w:sz w:val="22"/>
                  <w:szCs w:val="22"/>
                </w:rPr>
                <w:t>)</w:t>
              </w:r>
              <w:r w:rsidRPr="00707933">
                <w:rPr>
                  <w:bCs/>
                  <w:sz w:val="22"/>
                  <w:szCs w:val="22"/>
                </w:rPr>
                <w:tab/>
                <w:t xml:space="preserve">Detail how you will transfer documentation to the new </w:t>
              </w:r>
              <w:r>
                <w:rPr>
                  <w:bCs/>
                  <w:sz w:val="22"/>
                  <w:szCs w:val="22"/>
                </w:rPr>
                <w:t>Asset Metering</w:t>
              </w:r>
              <w:r w:rsidRPr="00707933">
                <w:rPr>
                  <w:bCs/>
                  <w:sz w:val="22"/>
                  <w:szCs w:val="22"/>
                </w:rPr>
                <w:t xml:space="preserve"> </w:t>
              </w:r>
            </w:ins>
            <w:ins w:id="2609" w:author="Craig Murray" w:date="2021-11-22T14:54:00Z">
              <w:r w:rsidR="008A5D00">
                <w:rPr>
                  <w:bCs/>
                  <w:sz w:val="22"/>
                  <w:szCs w:val="22"/>
                </w:rPr>
                <w:t xml:space="preserve">SVA </w:t>
              </w:r>
            </w:ins>
            <w:ins w:id="2610" w:author="P375" w:date="2021-11-05T08:53:00Z">
              <w:del w:id="2611" w:author="Craig Murray" w:date="2021-11-22T14:54:00Z">
                <w:r w:rsidRPr="00707933" w:rsidDel="008A5D00">
                  <w:rPr>
                    <w:bCs/>
                    <w:sz w:val="22"/>
                    <w:szCs w:val="22"/>
                  </w:rPr>
                  <w:delText>HH</w:delText>
                </w:r>
              </w:del>
              <w:r w:rsidRPr="00707933">
                <w:rPr>
                  <w:bCs/>
                  <w:sz w:val="22"/>
                  <w:szCs w:val="22"/>
                </w:rPr>
                <w:t>MOA</w:t>
              </w:r>
              <w:r>
                <w:rPr>
                  <w:bCs/>
                  <w:sz w:val="22"/>
                  <w:szCs w:val="22"/>
                </w:rPr>
                <w:t xml:space="preserve"> or AMMOA</w:t>
              </w:r>
              <w:r w:rsidRPr="00707933">
                <w:rPr>
                  <w:bCs/>
                  <w:sz w:val="22"/>
                  <w:szCs w:val="22"/>
                </w:rPr>
                <w:t xml:space="preserve"> on CoA</w:t>
              </w:r>
              <w:r w:rsidRPr="00707933">
                <w:rPr>
                  <w:sz w:val="22"/>
                  <w:szCs w:val="22"/>
                </w:rPr>
                <w:t xml:space="preserve"> </w:t>
              </w:r>
              <w:r w:rsidRPr="00707933">
                <w:rPr>
                  <w:bCs/>
                  <w:sz w:val="22"/>
                  <w:szCs w:val="22"/>
                </w:rPr>
                <w:t>and to the Registrant for notification of commissioning test results.</w:t>
              </w:r>
            </w:ins>
          </w:p>
          <w:p w14:paraId="0DED458F" w14:textId="77777777" w:rsidR="00E279D5" w:rsidRPr="00707933" w:rsidRDefault="00E279D5" w:rsidP="00E279D5">
            <w:pPr>
              <w:tabs>
                <w:tab w:val="clear" w:pos="567"/>
              </w:tabs>
              <w:spacing w:after="0"/>
              <w:ind w:left="567" w:hanging="567"/>
              <w:jc w:val="both"/>
              <w:rPr>
                <w:ins w:id="2612" w:author="P375" w:date="2021-11-05T08:53:00Z"/>
                <w:bCs/>
                <w:sz w:val="22"/>
                <w:szCs w:val="22"/>
              </w:rPr>
            </w:pPr>
            <w:ins w:id="2613" w:author="P375" w:date="2021-11-05T08:53:00Z">
              <w:r w:rsidRPr="00707933">
                <w:rPr>
                  <w:sz w:val="22"/>
                  <w:szCs w:val="22"/>
                </w:rPr>
                <w:t>(</w:t>
              </w:r>
              <w:r w:rsidRPr="00707933">
                <w:rPr>
                  <w:bCs/>
                  <w:sz w:val="22"/>
                  <w:szCs w:val="22"/>
                </w:rPr>
                <w:t>7</w:t>
              </w:r>
              <w:r w:rsidRPr="00707933">
                <w:rPr>
                  <w:sz w:val="22"/>
                  <w:szCs w:val="22"/>
                </w:rPr>
                <w:t>)</w:t>
              </w:r>
              <w:r w:rsidRPr="00707933">
                <w:rPr>
                  <w:bCs/>
                  <w:sz w:val="22"/>
                  <w:szCs w:val="22"/>
                </w:rPr>
                <w:tab/>
                <w:t xml:space="preserve">Commissioning tests performed meet the requirements detailed in CoP </w:t>
              </w:r>
              <w:r>
                <w:rPr>
                  <w:bCs/>
                  <w:sz w:val="22"/>
                  <w:szCs w:val="22"/>
                </w:rPr>
                <w:t>11</w:t>
              </w:r>
              <w:r w:rsidRPr="00707933">
                <w:rPr>
                  <w:bCs/>
                  <w:sz w:val="22"/>
                  <w:szCs w:val="22"/>
                </w:rPr>
                <w:t xml:space="preserve">, and the Registrant is notified that commissioning of the </w:t>
              </w:r>
              <w:r>
                <w:rPr>
                  <w:bCs/>
                  <w:sz w:val="22"/>
                  <w:szCs w:val="22"/>
                </w:rPr>
                <w:t xml:space="preserve">Asset </w:t>
              </w:r>
              <w:r w:rsidRPr="00707933">
                <w:rPr>
                  <w:bCs/>
                  <w:sz w:val="22"/>
                  <w:szCs w:val="22"/>
                </w:rPr>
                <w:t>Metering System is completed, or the Registrant is notified of any defects or omissions in that process.</w:t>
              </w:r>
            </w:ins>
          </w:p>
        </w:tc>
        <w:tc>
          <w:tcPr>
            <w:tcW w:w="415"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62923280" w14:textId="77777777" w:rsidR="00E279D5" w:rsidRPr="00707933" w:rsidRDefault="00E279D5" w:rsidP="00E279D5">
            <w:pPr>
              <w:tabs>
                <w:tab w:val="clear" w:pos="567"/>
              </w:tabs>
              <w:rPr>
                <w:ins w:id="2614" w:author="P375" w:date="2021-11-05T08:53:00Z"/>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cPr>
          <w:p w14:paraId="1DA83125" w14:textId="77777777" w:rsidR="00E279D5" w:rsidRPr="00707933" w:rsidRDefault="00E279D5" w:rsidP="00E279D5">
            <w:pPr>
              <w:tabs>
                <w:tab w:val="clear" w:pos="567"/>
              </w:tabs>
              <w:rPr>
                <w:ins w:id="2615" w:author="P375" w:date="2021-11-05T08:53:00Z"/>
                <w:sz w:val="22"/>
                <w:szCs w:val="22"/>
              </w:rPr>
            </w:pPr>
          </w:p>
        </w:tc>
      </w:tr>
    </w:tbl>
    <w:p w14:paraId="2990AFEF" w14:textId="77777777" w:rsidR="00E279D5" w:rsidRDefault="00E279D5" w:rsidP="00E279D5">
      <w:pPr>
        <w:pageBreakBefore/>
        <w:tabs>
          <w:tab w:val="clear" w:pos="567"/>
        </w:tabs>
        <w:spacing w:after="240"/>
        <w:ind w:left="567" w:hanging="567"/>
        <w:outlineLvl w:val="1"/>
        <w:rPr>
          <w:ins w:id="2616" w:author="P375" w:date="2021-11-05T08:54:00Z"/>
          <w:b/>
          <w:sz w:val="24"/>
          <w:szCs w:val="24"/>
        </w:rPr>
      </w:pPr>
      <w:bookmarkStart w:id="2617" w:name="_Toc64028731"/>
      <w:bookmarkStart w:id="2618" w:name="_Toc66110440"/>
      <w:bookmarkStart w:id="2619" w:name="_Toc81922044"/>
      <w:bookmarkStart w:id="2620" w:name="_Toc89251613"/>
      <w:ins w:id="2621" w:author="P375" w:date="2021-11-05T08:54:00Z">
        <w:r>
          <w:rPr>
            <w:b/>
            <w:sz w:val="24"/>
            <w:szCs w:val="24"/>
          </w:rPr>
          <w:t>[P375]</w:t>
        </w:r>
        <w:del w:id="2622" w:author="Craig Murray" w:date="2021-11-22T16:05:00Z">
          <w:r w:rsidDel="00F94DE2">
            <w:rPr>
              <w:b/>
              <w:sz w:val="24"/>
              <w:szCs w:val="24"/>
            </w:rPr>
            <w:delText>13A</w:delText>
          </w:r>
        </w:del>
      </w:ins>
      <w:ins w:id="2623" w:author="Craig Murray" w:date="2021-11-22T16:05:00Z">
        <w:r w:rsidR="00F94DE2">
          <w:rPr>
            <w:b/>
            <w:sz w:val="24"/>
            <w:szCs w:val="24"/>
          </w:rPr>
          <w:t>13</w:t>
        </w:r>
      </w:ins>
      <w:ins w:id="2624" w:author="P375" w:date="2021-11-05T08:54:00Z">
        <w:r>
          <w:rPr>
            <w:b/>
            <w:sz w:val="24"/>
            <w:szCs w:val="24"/>
          </w:rPr>
          <w:t>.2</w:t>
        </w:r>
        <w:r>
          <w:rPr>
            <w:b/>
            <w:sz w:val="24"/>
            <w:szCs w:val="24"/>
          </w:rPr>
          <w:tab/>
          <w:t>Exception Management</w:t>
        </w:r>
        <w:bookmarkEnd w:id="2617"/>
        <w:bookmarkEnd w:id="2618"/>
        <w:bookmarkEnd w:id="2619"/>
        <w:bookmarkEnd w:id="2620"/>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6"/>
        <w:gridCol w:w="4624"/>
        <w:gridCol w:w="1965"/>
      </w:tblGrid>
      <w:tr w:rsidR="00E279D5" w14:paraId="19CA58C7" w14:textId="77777777" w:rsidTr="00E279D5">
        <w:trPr>
          <w:tblHeader/>
          <w:ins w:id="2625"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BA2C0E" w14:textId="77777777" w:rsidR="00E279D5" w:rsidRPr="00707933" w:rsidRDefault="00E279D5" w:rsidP="00E279D5">
            <w:pPr>
              <w:tabs>
                <w:tab w:val="clear" w:pos="567"/>
              </w:tabs>
              <w:spacing w:after="0"/>
              <w:rPr>
                <w:ins w:id="2626" w:author="P375" w:date="2021-11-05T08:54:00Z"/>
                <w:b/>
                <w:bCs/>
                <w:sz w:val="22"/>
              </w:rPr>
            </w:pPr>
            <w:ins w:id="2627" w:author="P375" w:date="2021-11-05T08:54:00Z">
              <w:r w:rsidRPr="00707933">
                <w:rPr>
                  <w:b/>
                  <w:bCs/>
                  <w:sz w:val="22"/>
                </w:rPr>
                <w:t>Question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38F2D2" w14:textId="77777777" w:rsidR="00E279D5" w:rsidRPr="00707933" w:rsidRDefault="00E279D5" w:rsidP="00E279D5">
            <w:pPr>
              <w:tabs>
                <w:tab w:val="clear" w:pos="567"/>
              </w:tabs>
              <w:spacing w:after="0"/>
              <w:rPr>
                <w:ins w:id="2628" w:author="P375" w:date="2021-11-05T08:54:00Z"/>
                <w:b/>
                <w:bCs/>
                <w:sz w:val="22"/>
              </w:rPr>
            </w:pPr>
            <w:ins w:id="2629" w:author="P375" w:date="2021-11-05T08:54:00Z">
              <w:r w:rsidRPr="00707933">
                <w:rPr>
                  <w:b/>
                  <w:bCs/>
                  <w:sz w:val="22"/>
                </w:rPr>
                <w:t>Guidance</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C8450C" w14:textId="77777777" w:rsidR="00E279D5" w:rsidRPr="00707933" w:rsidRDefault="00E279D5" w:rsidP="00E279D5">
            <w:pPr>
              <w:tabs>
                <w:tab w:val="clear" w:pos="567"/>
              </w:tabs>
              <w:spacing w:after="0"/>
              <w:rPr>
                <w:ins w:id="2630" w:author="P375" w:date="2021-11-05T08:54:00Z"/>
                <w:b/>
                <w:bCs/>
                <w:sz w:val="22"/>
              </w:rPr>
            </w:pPr>
            <w:ins w:id="2631" w:author="P375" w:date="2021-11-05T08:54:00Z">
              <w:r w:rsidRPr="00707933">
                <w:rPr>
                  <w:b/>
                  <w:bCs/>
                  <w:sz w:val="22"/>
                </w:rPr>
                <w:t>Response</w:t>
              </w:r>
            </w:ins>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0DA046" w14:textId="77777777" w:rsidR="00E279D5" w:rsidRPr="00707933" w:rsidRDefault="00E279D5" w:rsidP="00E279D5">
            <w:pPr>
              <w:tabs>
                <w:tab w:val="clear" w:pos="567"/>
              </w:tabs>
              <w:spacing w:after="0"/>
              <w:rPr>
                <w:ins w:id="2632" w:author="P375" w:date="2021-11-05T08:54:00Z"/>
                <w:b/>
                <w:bCs/>
                <w:sz w:val="22"/>
              </w:rPr>
            </w:pPr>
            <w:ins w:id="2633" w:author="P375" w:date="2021-11-05T08:54:00Z">
              <w:r w:rsidRPr="00707933">
                <w:rPr>
                  <w:b/>
                  <w:bCs/>
                  <w:sz w:val="22"/>
                </w:rPr>
                <w:t>Evidence</w:t>
              </w:r>
            </w:ins>
          </w:p>
        </w:tc>
      </w:tr>
      <w:tr w:rsidR="00E279D5" w14:paraId="6B490DF4" w14:textId="77777777" w:rsidTr="00E279D5">
        <w:trPr>
          <w:ins w:id="2634"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BC7861" w14:textId="77777777" w:rsidR="00E279D5" w:rsidRPr="00707933" w:rsidRDefault="00E279D5" w:rsidP="00E279D5">
            <w:pPr>
              <w:pStyle w:val="ELEXONBody1"/>
              <w:tabs>
                <w:tab w:val="clear" w:pos="567"/>
              </w:tabs>
              <w:ind w:left="709" w:hanging="709"/>
              <w:rPr>
                <w:ins w:id="2635" w:author="P375" w:date="2021-11-05T08:54:00Z"/>
                <w:sz w:val="22"/>
              </w:rPr>
            </w:pPr>
            <w:ins w:id="2636" w:author="P375" w:date="2021-11-05T08:54:00Z">
              <w:del w:id="2637" w:author="Craig Murray" w:date="2021-11-22T16:05:00Z">
                <w:r w:rsidDel="00F94DE2">
                  <w:rPr>
                    <w:sz w:val="22"/>
                  </w:rPr>
                  <w:delText>13A</w:delText>
                </w:r>
              </w:del>
            </w:ins>
            <w:ins w:id="2638" w:author="Craig Murray" w:date="2021-11-22T16:05:00Z">
              <w:r w:rsidR="00F94DE2">
                <w:rPr>
                  <w:sz w:val="22"/>
                </w:rPr>
                <w:t>13</w:t>
              </w:r>
            </w:ins>
            <w:ins w:id="2639" w:author="P375" w:date="2021-11-05T08:54:00Z">
              <w:r w:rsidRPr="00707933">
                <w:rPr>
                  <w:sz w:val="22"/>
                </w:rPr>
                <w:t>.2.1</w:t>
              </w:r>
              <w:r w:rsidRPr="00707933">
                <w:rPr>
                  <w:sz w:val="22"/>
                </w:rPr>
                <w:tab/>
              </w:r>
              <w:r>
                <w:rPr>
                  <w:sz w:val="22"/>
                </w:rPr>
                <w:t xml:space="preserve"> </w:t>
              </w:r>
              <w:r w:rsidRPr="00707933">
                <w:rPr>
                  <w:sz w:val="22"/>
                </w:rPr>
                <w:t>What procedures are in place for identifying, monitoring and resolving unprocessed data flows or notification exceptions arising in processing and other errors in order to ensure that service level requirements are met?</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62C98E" w14:textId="77777777" w:rsidR="00E279D5" w:rsidRPr="00707933" w:rsidRDefault="00E279D5" w:rsidP="00E279D5">
            <w:pPr>
              <w:pStyle w:val="NormalWeb"/>
              <w:tabs>
                <w:tab w:val="clear" w:pos="567"/>
              </w:tabs>
              <w:rPr>
                <w:ins w:id="2640" w:author="P375" w:date="2021-11-05T08:54:00Z"/>
                <w:bCs/>
                <w:sz w:val="22"/>
                <w:szCs w:val="20"/>
              </w:rPr>
            </w:pPr>
            <w:ins w:id="2641" w:author="P375" w:date="2021-11-05T08:54:00Z">
              <w:r w:rsidRPr="00707933">
                <w:rPr>
                  <w:bCs/>
                  <w:sz w:val="22"/>
                  <w:szCs w:val="20"/>
                </w:rPr>
                <w:t>Within the requirements of the Service there are a number of points at which delays in processing data could occur which if not addressed could exceed the timescale requirements as set out in BSCP</w:t>
              </w:r>
              <w:r>
                <w:rPr>
                  <w:bCs/>
                  <w:sz w:val="22"/>
                  <w:szCs w:val="20"/>
                </w:rPr>
                <w:t>603</w:t>
              </w:r>
              <w:r w:rsidRPr="00707933">
                <w:rPr>
                  <w:bCs/>
                  <w:sz w:val="22"/>
                  <w:szCs w:val="20"/>
                </w:rPr>
                <w:t>. This could consequentially have an adverse impact on other Party Agents or Market Participants.</w:t>
              </w:r>
            </w:ins>
          </w:p>
          <w:p w14:paraId="4FDAF56C" w14:textId="77777777" w:rsidR="00E279D5" w:rsidRPr="00707933" w:rsidRDefault="00E279D5" w:rsidP="00E279D5">
            <w:pPr>
              <w:tabs>
                <w:tab w:val="clear" w:pos="567"/>
              </w:tabs>
              <w:rPr>
                <w:ins w:id="2642" w:author="P375" w:date="2021-11-05T08:54:00Z"/>
                <w:sz w:val="22"/>
              </w:rPr>
            </w:pPr>
            <w:ins w:id="2643" w:author="P375" w:date="2021-11-05T08:54:00Z">
              <w:r w:rsidRPr="00707933">
                <w:rPr>
                  <w:sz w:val="22"/>
                </w:rPr>
                <w:t>The response should address the following areas:</w:t>
              </w:r>
            </w:ins>
          </w:p>
          <w:p w14:paraId="1E0620DB" w14:textId="77777777" w:rsidR="00E279D5" w:rsidRPr="00707933" w:rsidRDefault="00E279D5" w:rsidP="00E279D5">
            <w:pPr>
              <w:tabs>
                <w:tab w:val="clear" w:pos="567"/>
              </w:tabs>
              <w:ind w:left="601" w:hanging="601"/>
              <w:rPr>
                <w:ins w:id="2644" w:author="P375" w:date="2021-11-05T08:54:00Z"/>
                <w:sz w:val="22"/>
              </w:rPr>
            </w:pPr>
            <w:ins w:id="2645" w:author="P375" w:date="2021-11-05T08:54:00Z">
              <w:r w:rsidRPr="00707933">
                <w:rPr>
                  <w:sz w:val="22"/>
                </w:rPr>
                <w:t>(1)</w:t>
              </w:r>
              <w:r w:rsidRPr="00707933">
                <w:rPr>
                  <w:sz w:val="22"/>
                </w:rPr>
                <w:tab/>
                <w:t>Internal reporting mechanisms are in place in order to monitor levels of rejections/failures and backlogs on a daily basis.</w:t>
              </w:r>
            </w:ins>
          </w:p>
          <w:p w14:paraId="6C272542" w14:textId="77777777" w:rsidR="00E279D5" w:rsidRPr="00707933" w:rsidRDefault="00E279D5" w:rsidP="00E279D5">
            <w:pPr>
              <w:tabs>
                <w:tab w:val="clear" w:pos="567"/>
              </w:tabs>
              <w:ind w:left="567" w:hanging="567"/>
              <w:rPr>
                <w:ins w:id="2646" w:author="P375" w:date="2021-11-05T08:54:00Z"/>
                <w:sz w:val="22"/>
              </w:rPr>
            </w:pPr>
            <w:ins w:id="2647" w:author="P375" w:date="2021-11-05T08:54:00Z">
              <w:r w:rsidRPr="00707933">
                <w:rPr>
                  <w:sz w:val="22"/>
                </w:rPr>
                <w:t>(2)</w:t>
              </w:r>
              <w:r w:rsidRPr="00707933">
                <w:rPr>
                  <w:sz w:val="22"/>
                </w:rPr>
                <w:tab/>
                <w:t>An analysis of data processing by your Agency Service has been performed in order to identify all points of rejection/failure or potential backlogs in data flow processing.</w:t>
              </w:r>
            </w:ins>
          </w:p>
          <w:p w14:paraId="34CD3B8E" w14:textId="77777777" w:rsidR="00E279D5" w:rsidRPr="00707933" w:rsidRDefault="00E279D5" w:rsidP="00E279D5">
            <w:pPr>
              <w:tabs>
                <w:tab w:val="clear" w:pos="567"/>
              </w:tabs>
              <w:ind w:left="601" w:hanging="601"/>
              <w:rPr>
                <w:ins w:id="2648" w:author="P375" w:date="2021-11-05T08:54:00Z"/>
                <w:sz w:val="22"/>
              </w:rPr>
            </w:pPr>
            <w:ins w:id="2649" w:author="P375" w:date="2021-11-05T08:54:00Z">
              <w:r w:rsidRPr="00707933">
                <w:rPr>
                  <w:sz w:val="22"/>
                </w:rPr>
                <w:t>(3)</w:t>
              </w:r>
              <w:r w:rsidRPr="00707933">
                <w:rPr>
                  <w:sz w:val="22"/>
                </w:rPr>
                <w:tab/>
                <w:t>M</w:t>
              </w:r>
              <w:r w:rsidRPr="00707933">
                <w:rPr>
                  <w:bCs/>
                  <w:sz w:val="22"/>
                </w:rPr>
                <w:t>anagement processes are in place to monitor performance against the standards as set out in BSCP</w:t>
              </w:r>
              <w:r>
                <w:rPr>
                  <w:bCs/>
                  <w:sz w:val="22"/>
                </w:rPr>
                <w:t>603</w:t>
              </w:r>
              <w:r w:rsidRPr="00707933">
                <w:rPr>
                  <w:bCs/>
                  <w:sz w:val="22"/>
                </w:rPr>
                <w:t>.</w:t>
              </w:r>
            </w:ins>
          </w:p>
          <w:p w14:paraId="407283B0" w14:textId="77777777" w:rsidR="00E279D5" w:rsidRPr="00707933" w:rsidRDefault="00E279D5" w:rsidP="00E279D5">
            <w:pPr>
              <w:tabs>
                <w:tab w:val="clear" w:pos="567"/>
              </w:tabs>
              <w:ind w:left="601" w:hanging="601"/>
              <w:rPr>
                <w:ins w:id="2650" w:author="P375" w:date="2021-11-05T08:54:00Z"/>
                <w:sz w:val="22"/>
              </w:rPr>
            </w:pPr>
            <w:ins w:id="2651" w:author="P375" w:date="2021-11-05T08:54:00Z">
              <w:r w:rsidRPr="00707933">
                <w:rPr>
                  <w:sz w:val="22"/>
                </w:rPr>
                <w:t>(4)</w:t>
              </w:r>
              <w:r w:rsidRPr="00707933">
                <w:rPr>
                  <w:sz w:val="22"/>
                </w:rPr>
                <w:tab/>
                <w:t>Procedures set out the action to be taken to resolve different exception types and provide guidance as to how to resolve underlying problems, which may be preventing a data flow/notification from processing.</w:t>
              </w:r>
            </w:ins>
          </w:p>
          <w:p w14:paraId="0432CD42" w14:textId="77777777" w:rsidR="00E279D5" w:rsidRPr="00707933" w:rsidRDefault="00E279D5" w:rsidP="00E279D5">
            <w:pPr>
              <w:tabs>
                <w:tab w:val="clear" w:pos="567"/>
              </w:tabs>
              <w:ind w:left="601" w:hanging="601"/>
              <w:rPr>
                <w:ins w:id="2652" w:author="P375" w:date="2021-11-05T08:54:00Z"/>
                <w:sz w:val="22"/>
              </w:rPr>
            </w:pPr>
            <w:ins w:id="2653" w:author="P375" w:date="2021-11-05T08:54:00Z">
              <w:r w:rsidRPr="00707933">
                <w:rPr>
                  <w:sz w:val="22"/>
                </w:rPr>
                <w:t>(5)</w:t>
              </w:r>
              <w:r w:rsidRPr="00707933">
                <w:rPr>
                  <w:sz w:val="22"/>
                </w:rPr>
                <w:tab/>
                <w:t>A mechanism to capture any root causes of exceptions/problems should be established in order for preventative controls to be established or enhanced.</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F91A0B" w14:textId="77777777" w:rsidR="00E279D5" w:rsidRPr="00707933" w:rsidRDefault="00E279D5" w:rsidP="00E279D5">
            <w:pPr>
              <w:tabs>
                <w:tab w:val="clear" w:pos="567"/>
              </w:tabs>
              <w:rPr>
                <w:ins w:id="2654" w:author="P375" w:date="2021-11-05T08:54:00Z"/>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68F343" w14:textId="77777777" w:rsidR="00E279D5" w:rsidRPr="00707933" w:rsidRDefault="00E279D5" w:rsidP="00E279D5">
            <w:pPr>
              <w:tabs>
                <w:tab w:val="clear" w:pos="567"/>
              </w:tabs>
              <w:rPr>
                <w:ins w:id="2655" w:author="P375" w:date="2021-11-05T08:54:00Z"/>
                <w:sz w:val="22"/>
              </w:rPr>
            </w:pPr>
          </w:p>
        </w:tc>
      </w:tr>
      <w:tr w:rsidR="00E279D5" w14:paraId="707D807A" w14:textId="77777777" w:rsidTr="00E279D5">
        <w:trPr>
          <w:ins w:id="2656"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A947D1" w14:textId="77777777" w:rsidR="00E279D5" w:rsidRDefault="00E279D5" w:rsidP="00E279D5">
            <w:pPr>
              <w:pStyle w:val="NormalWeb"/>
              <w:tabs>
                <w:tab w:val="clear" w:pos="567"/>
              </w:tabs>
              <w:ind w:left="709" w:hanging="709"/>
              <w:rPr>
                <w:ins w:id="2657" w:author="P375" w:date="2021-11-05T08:54:00Z"/>
                <w:sz w:val="22"/>
                <w:szCs w:val="20"/>
              </w:rPr>
            </w:pPr>
            <w:ins w:id="2658" w:author="P375" w:date="2021-11-05T08:54:00Z">
              <w:del w:id="2659" w:author="Craig Murray" w:date="2021-11-22T16:05:00Z">
                <w:r w:rsidDel="00F94DE2">
                  <w:rPr>
                    <w:sz w:val="22"/>
                    <w:szCs w:val="20"/>
                  </w:rPr>
                  <w:delText>13A</w:delText>
                </w:r>
              </w:del>
            </w:ins>
            <w:ins w:id="2660" w:author="Craig Murray" w:date="2021-11-22T16:05:00Z">
              <w:r w:rsidR="00F94DE2">
                <w:rPr>
                  <w:sz w:val="22"/>
                  <w:szCs w:val="20"/>
                </w:rPr>
                <w:t>13</w:t>
              </w:r>
            </w:ins>
            <w:ins w:id="2661" w:author="P375" w:date="2021-11-05T08:54:00Z">
              <w:r w:rsidRPr="00707933">
                <w:rPr>
                  <w:sz w:val="22"/>
                  <w:szCs w:val="20"/>
                </w:rPr>
                <w:t>.2.2</w:t>
              </w:r>
              <w:r w:rsidRPr="00707933">
                <w:rPr>
                  <w:sz w:val="22"/>
                  <w:szCs w:val="20"/>
                </w:rPr>
                <w:tab/>
              </w:r>
              <w:r>
                <w:rPr>
                  <w:sz w:val="22"/>
                  <w:szCs w:val="20"/>
                </w:rPr>
                <w:t xml:space="preserve"> </w:t>
              </w:r>
              <w:r w:rsidRPr="00707933">
                <w:rPr>
                  <w:sz w:val="22"/>
                  <w:szCs w:val="20"/>
                </w:rPr>
                <w:t xml:space="preserve">What procedures do you have in place with respect to fault resolution, relating to both detection and responding to problem notifications from other parties? </w:t>
              </w:r>
            </w:ins>
          </w:p>
          <w:p w14:paraId="353518A2" w14:textId="77777777" w:rsidR="00E279D5" w:rsidRDefault="00E279D5" w:rsidP="00E279D5">
            <w:pPr>
              <w:pStyle w:val="NormalWeb"/>
              <w:tabs>
                <w:tab w:val="clear" w:pos="567"/>
              </w:tabs>
              <w:ind w:left="709" w:hanging="709"/>
              <w:rPr>
                <w:ins w:id="2662" w:author="P375" w:date="2021-11-05T08:54:00Z"/>
                <w:sz w:val="22"/>
                <w:szCs w:val="20"/>
              </w:rPr>
            </w:pPr>
          </w:p>
          <w:p w14:paraId="50FED47E" w14:textId="77777777" w:rsidR="00E279D5" w:rsidRPr="00707933" w:rsidRDefault="00E279D5" w:rsidP="00E279D5">
            <w:pPr>
              <w:pStyle w:val="NormalWeb"/>
              <w:tabs>
                <w:tab w:val="clear" w:pos="567"/>
              </w:tabs>
              <w:ind w:left="709" w:hanging="709"/>
              <w:rPr>
                <w:ins w:id="2663" w:author="P375" w:date="2021-11-05T08:54:00Z"/>
                <w:sz w:val="22"/>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2AD737" w14:textId="77777777" w:rsidR="00E279D5" w:rsidRPr="00707933" w:rsidRDefault="00E279D5" w:rsidP="00E279D5">
            <w:pPr>
              <w:tabs>
                <w:tab w:val="clear" w:pos="567"/>
              </w:tabs>
              <w:rPr>
                <w:ins w:id="2664" w:author="P375" w:date="2021-11-05T08:54:00Z"/>
                <w:bCs/>
                <w:sz w:val="22"/>
              </w:rPr>
            </w:pPr>
            <w:ins w:id="2665" w:author="P375" w:date="2021-11-05T08:54:00Z">
              <w:r w:rsidRPr="00707933">
                <w:rPr>
                  <w:bCs/>
                  <w:sz w:val="22"/>
                </w:rPr>
                <w:t xml:space="preserve">A fault may be detected by a </w:t>
              </w:r>
              <w:r>
                <w:rPr>
                  <w:bCs/>
                  <w:sz w:val="22"/>
                </w:rPr>
                <w:t>AM</w:t>
              </w:r>
              <w:r w:rsidRPr="00707933">
                <w:rPr>
                  <w:bCs/>
                  <w:sz w:val="22"/>
                </w:rPr>
                <w:t xml:space="preserve">MOA, in which case the </w:t>
              </w:r>
              <w:r>
                <w:rPr>
                  <w:bCs/>
                  <w:sz w:val="22"/>
                </w:rPr>
                <w:t>AM</w:t>
              </w:r>
              <w:r w:rsidRPr="00707933">
                <w:rPr>
                  <w:bCs/>
                  <w:sz w:val="22"/>
                </w:rPr>
                <w:t xml:space="preserve">MOA contacts the HHDC </w:t>
              </w:r>
              <w:r>
                <w:rPr>
                  <w:bCs/>
                  <w:sz w:val="22"/>
                </w:rPr>
                <w:t xml:space="preserve">(and AMHHDC if applicable) </w:t>
              </w:r>
              <w:r w:rsidRPr="00707933">
                <w:rPr>
                  <w:bCs/>
                  <w:sz w:val="22"/>
                </w:rPr>
                <w:t>and requests a decision on the action to be taken (D0002). (BSCP</w:t>
              </w:r>
              <w:r>
                <w:rPr>
                  <w:bCs/>
                  <w:sz w:val="22"/>
                </w:rPr>
                <w:t>603</w:t>
              </w:r>
              <w:r w:rsidRPr="00707933">
                <w:rPr>
                  <w:bCs/>
                  <w:sz w:val="22"/>
                </w:rPr>
                <w:t xml:space="preserve"> </w:t>
              </w:r>
              <w:r w:rsidRPr="000E096F">
                <w:rPr>
                  <w:bCs/>
                  <w:sz w:val="22"/>
                </w:rPr>
                <w:t>2.1.7, 2.1.8, 2.1.9, 2.1.10, 2.1.11, 2.1.12, 2.2.3, 2.2.4, 2.3.3, 2.4.1 and 2.5.1</w:t>
              </w:r>
              <w:r w:rsidRPr="00707933">
                <w:rPr>
                  <w:bCs/>
                  <w:sz w:val="22"/>
                </w:rPr>
                <w:t>).</w:t>
              </w:r>
            </w:ins>
          </w:p>
          <w:p w14:paraId="158F32F9" w14:textId="77777777" w:rsidR="00E279D5" w:rsidRPr="00707933" w:rsidRDefault="00E279D5" w:rsidP="00E279D5">
            <w:pPr>
              <w:tabs>
                <w:tab w:val="clear" w:pos="567"/>
              </w:tabs>
              <w:rPr>
                <w:ins w:id="2666" w:author="P375" w:date="2021-11-05T08:54:00Z"/>
                <w:bCs/>
                <w:sz w:val="22"/>
              </w:rPr>
            </w:pPr>
            <w:ins w:id="2667" w:author="P375" w:date="2021-11-05T08:54:00Z">
              <w:r w:rsidRPr="00707933">
                <w:rPr>
                  <w:bCs/>
                  <w:sz w:val="22"/>
                </w:rPr>
                <w:t>Alternatively the HHDC</w:t>
              </w:r>
              <w:r>
                <w:rPr>
                  <w:bCs/>
                  <w:sz w:val="22"/>
                </w:rPr>
                <w:t>, AMHHDC</w:t>
              </w:r>
              <w:r w:rsidRPr="00707933">
                <w:rPr>
                  <w:bCs/>
                  <w:sz w:val="22"/>
                </w:rPr>
                <w:t xml:space="preserve"> or </w:t>
              </w:r>
              <w:r>
                <w:rPr>
                  <w:bCs/>
                  <w:sz w:val="22"/>
                </w:rPr>
                <w:t>AMVLP</w:t>
              </w:r>
              <w:r w:rsidRPr="00707933">
                <w:rPr>
                  <w:bCs/>
                  <w:sz w:val="22"/>
                </w:rPr>
                <w:t xml:space="preserve"> may request that the </w:t>
              </w:r>
              <w:r>
                <w:rPr>
                  <w:bCs/>
                  <w:sz w:val="22"/>
                </w:rPr>
                <w:t>AM</w:t>
              </w:r>
              <w:r w:rsidRPr="00707933">
                <w:rPr>
                  <w:bCs/>
                  <w:sz w:val="22"/>
                </w:rPr>
                <w:t>MOA investigates a potential fault (D0001). (BSCP</w:t>
              </w:r>
              <w:r>
                <w:rPr>
                  <w:bCs/>
                  <w:sz w:val="22"/>
                </w:rPr>
                <w:t>603</w:t>
              </w:r>
              <w:r w:rsidRPr="00707933">
                <w:rPr>
                  <w:bCs/>
                  <w:sz w:val="22"/>
                </w:rPr>
                <w:t xml:space="preserve"> </w:t>
              </w:r>
              <w:r>
                <w:rPr>
                  <w:bCs/>
                  <w:sz w:val="22"/>
                </w:rPr>
                <w:t>2.4.1</w:t>
              </w:r>
              <w:r w:rsidRPr="00707933">
                <w:rPr>
                  <w:bCs/>
                  <w:sz w:val="22"/>
                </w:rPr>
                <w:t>).</w:t>
              </w:r>
            </w:ins>
          </w:p>
          <w:p w14:paraId="31A333B4" w14:textId="77777777" w:rsidR="00E279D5" w:rsidRPr="00707933" w:rsidRDefault="00E279D5" w:rsidP="00E279D5">
            <w:pPr>
              <w:pStyle w:val="NormalWeb"/>
              <w:tabs>
                <w:tab w:val="clear" w:pos="567"/>
              </w:tabs>
              <w:rPr>
                <w:ins w:id="2668" w:author="P375" w:date="2021-11-05T08:54:00Z"/>
                <w:bCs/>
                <w:sz w:val="22"/>
                <w:szCs w:val="20"/>
              </w:rPr>
            </w:pPr>
            <w:ins w:id="2669" w:author="P375" w:date="2021-11-05T08:54:00Z">
              <w:r w:rsidRPr="00707933">
                <w:rPr>
                  <w:bCs/>
                  <w:sz w:val="22"/>
                  <w:szCs w:val="20"/>
                </w:rPr>
                <w:t>The response should address the following areas:</w:t>
              </w:r>
            </w:ins>
          </w:p>
          <w:p w14:paraId="5D035189" w14:textId="77777777" w:rsidR="00E279D5" w:rsidRPr="00707933" w:rsidRDefault="00E279D5" w:rsidP="00E279D5">
            <w:pPr>
              <w:tabs>
                <w:tab w:val="clear" w:pos="567"/>
              </w:tabs>
              <w:ind w:left="601" w:hanging="601"/>
              <w:rPr>
                <w:ins w:id="2670" w:author="P375" w:date="2021-11-05T08:54:00Z"/>
                <w:sz w:val="22"/>
              </w:rPr>
            </w:pPr>
            <w:ins w:id="2671" w:author="P375" w:date="2021-11-05T08:54:00Z">
              <w:r w:rsidRPr="00707933">
                <w:rPr>
                  <w:sz w:val="22"/>
                </w:rPr>
                <w:t>(</w:t>
              </w:r>
              <w:r w:rsidRPr="00707933">
                <w:rPr>
                  <w:bCs/>
                  <w:sz w:val="22"/>
                </w:rPr>
                <w:t>1</w:t>
              </w:r>
              <w:r w:rsidRPr="00707933">
                <w:rPr>
                  <w:sz w:val="22"/>
                </w:rPr>
                <w:t>)</w:t>
              </w:r>
              <w:r w:rsidRPr="00707933">
                <w:rPr>
                  <w:bCs/>
                  <w:sz w:val="22"/>
                </w:rPr>
                <w:tab/>
              </w:r>
              <w:r w:rsidRPr="00707933">
                <w:rPr>
                  <w:sz w:val="22"/>
                </w:rPr>
                <w:t>All requests for investigation (</w:t>
              </w:r>
              <w:r w:rsidRPr="00605640">
                <w:rPr>
                  <w:sz w:val="22"/>
                </w:rPr>
                <w:t>D0001</w:t>
              </w:r>
              <w:r w:rsidRPr="00707933">
                <w:rPr>
                  <w:sz w:val="22"/>
                </w:rPr>
                <w:t>) or receipt of request for further action (D0002 or D0005) should be logged.</w:t>
              </w:r>
            </w:ins>
          </w:p>
          <w:p w14:paraId="635BEA1B" w14:textId="77777777" w:rsidR="00E279D5" w:rsidRPr="00707933" w:rsidRDefault="00E279D5" w:rsidP="00E279D5">
            <w:pPr>
              <w:tabs>
                <w:tab w:val="clear" w:pos="567"/>
              </w:tabs>
              <w:ind w:left="601" w:hanging="601"/>
              <w:rPr>
                <w:ins w:id="2672" w:author="P375" w:date="2021-11-05T08:54:00Z"/>
                <w:sz w:val="22"/>
              </w:rPr>
            </w:pPr>
            <w:ins w:id="2673" w:author="P375" w:date="2021-11-05T08:54:00Z">
              <w:r w:rsidRPr="00707933">
                <w:rPr>
                  <w:sz w:val="22"/>
                </w:rPr>
                <w:t>(2)</w:t>
              </w:r>
              <w:r w:rsidRPr="00707933">
                <w:rPr>
                  <w:sz w:val="22"/>
                </w:rPr>
                <w:tab/>
                <w:t>Controls should be in place in order to monitor the progress of each fault from original notification to resolution.</w:t>
              </w:r>
            </w:ins>
          </w:p>
          <w:p w14:paraId="5830F8E1" w14:textId="77777777" w:rsidR="00E279D5" w:rsidRPr="00707933" w:rsidRDefault="00E279D5" w:rsidP="00E279D5">
            <w:pPr>
              <w:tabs>
                <w:tab w:val="clear" w:pos="567"/>
              </w:tabs>
              <w:spacing w:after="0"/>
              <w:ind w:left="601" w:hanging="601"/>
              <w:rPr>
                <w:ins w:id="2674" w:author="P375" w:date="2021-11-05T08:54:00Z"/>
                <w:bCs/>
                <w:sz w:val="22"/>
              </w:rPr>
            </w:pPr>
            <w:ins w:id="2675" w:author="P375" w:date="2021-11-05T08:54:00Z">
              <w:r w:rsidRPr="00707933">
                <w:rPr>
                  <w:sz w:val="22"/>
                </w:rPr>
                <w:t>(3)</w:t>
              </w:r>
              <w:r w:rsidRPr="00707933">
                <w:rPr>
                  <w:sz w:val="22"/>
                </w:rPr>
                <w:tab/>
                <w:t>Ongoing monitoring of time taken to action specific requests/notifications should be carried out.</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C8BF3B" w14:textId="77777777" w:rsidR="00E279D5" w:rsidRPr="00707933" w:rsidRDefault="00E279D5" w:rsidP="00E279D5">
            <w:pPr>
              <w:tabs>
                <w:tab w:val="clear" w:pos="567"/>
              </w:tabs>
              <w:rPr>
                <w:ins w:id="2676" w:author="P375" w:date="2021-11-05T08:54:00Z"/>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5D1F10" w14:textId="77777777" w:rsidR="00E279D5" w:rsidRPr="00707933" w:rsidRDefault="00E279D5" w:rsidP="00E279D5">
            <w:pPr>
              <w:tabs>
                <w:tab w:val="clear" w:pos="567"/>
              </w:tabs>
              <w:rPr>
                <w:ins w:id="2677" w:author="P375" w:date="2021-11-05T08:54:00Z"/>
                <w:sz w:val="22"/>
              </w:rPr>
            </w:pPr>
          </w:p>
        </w:tc>
      </w:tr>
      <w:tr w:rsidR="00E279D5" w14:paraId="1A5704B7" w14:textId="77777777" w:rsidTr="00E279D5">
        <w:trPr>
          <w:ins w:id="2678"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B6B618" w14:textId="77777777" w:rsidR="00E279D5" w:rsidRPr="00707933" w:rsidRDefault="00E279D5" w:rsidP="00E279D5">
            <w:pPr>
              <w:pStyle w:val="ELEXONBody1"/>
              <w:tabs>
                <w:tab w:val="clear" w:pos="567"/>
              </w:tabs>
              <w:ind w:left="709" w:hanging="709"/>
              <w:rPr>
                <w:ins w:id="2679" w:author="P375" w:date="2021-11-05T08:54:00Z"/>
                <w:bCs/>
                <w:sz w:val="22"/>
              </w:rPr>
            </w:pPr>
            <w:ins w:id="2680" w:author="P375" w:date="2021-11-05T08:54:00Z">
              <w:del w:id="2681" w:author="Craig Murray" w:date="2021-11-22T16:05:00Z">
                <w:r w:rsidDel="00F94DE2">
                  <w:rPr>
                    <w:bCs/>
                    <w:sz w:val="22"/>
                  </w:rPr>
                  <w:delText>13A</w:delText>
                </w:r>
              </w:del>
            </w:ins>
            <w:ins w:id="2682" w:author="Craig Murray" w:date="2021-11-22T16:05:00Z">
              <w:r w:rsidR="00F94DE2">
                <w:rPr>
                  <w:bCs/>
                  <w:sz w:val="22"/>
                </w:rPr>
                <w:t>13</w:t>
              </w:r>
            </w:ins>
            <w:ins w:id="2683" w:author="P375" w:date="2021-11-05T08:54:00Z">
              <w:r w:rsidRPr="00707933">
                <w:rPr>
                  <w:bCs/>
                  <w:sz w:val="22"/>
                </w:rPr>
                <w:t>.2.3</w:t>
              </w:r>
              <w:r w:rsidRPr="00707933">
                <w:rPr>
                  <w:bCs/>
                  <w:sz w:val="22"/>
                </w:rPr>
                <w:tab/>
              </w:r>
              <w:r>
                <w:rPr>
                  <w:bCs/>
                  <w:sz w:val="22"/>
                </w:rPr>
                <w:t xml:space="preserve"> </w:t>
              </w:r>
              <w:r w:rsidRPr="00707933">
                <w:rPr>
                  <w:bCs/>
                  <w:sz w:val="22"/>
                </w:rPr>
                <w:t>How do you ensure that a proving test has been performed in all the required circumstances and that the methodology applied conforms to BSCP</w:t>
              </w:r>
              <w:r>
                <w:rPr>
                  <w:bCs/>
                  <w:sz w:val="22"/>
                </w:rPr>
                <w:t>603</w:t>
              </w:r>
              <w:r w:rsidRPr="00707933">
                <w:rPr>
                  <w:bCs/>
                  <w:sz w:val="22"/>
                </w:rPr>
                <w:t>?</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746E3E" w14:textId="77777777" w:rsidR="00E279D5" w:rsidRPr="00707933" w:rsidRDefault="00E279D5" w:rsidP="00E279D5">
            <w:pPr>
              <w:tabs>
                <w:tab w:val="clear" w:pos="567"/>
              </w:tabs>
              <w:rPr>
                <w:ins w:id="2684" w:author="P375" w:date="2021-11-05T08:54:00Z"/>
                <w:bCs/>
                <w:sz w:val="22"/>
              </w:rPr>
            </w:pPr>
            <w:ins w:id="2685" w:author="P375" w:date="2021-11-05T08:54:00Z">
              <w:r w:rsidRPr="00707933">
                <w:rPr>
                  <w:bCs/>
                  <w:sz w:val="22"/>
                </w:rPr>
                <w:t>BSCP</w:t>
              </w:r>
              <w:r>
                <w:rPr>
                  <w:bCs/>
                  <w:sz w:val="22"/>
                </w:rPr>
                <w:t>603</w:t>
              </w:r>
              <w:r w:rsidRPr="00707933">
                <w:rPr>
                  <w:bCs/>
                  <w:sz w:val="22"/>
                </w:rPr>
                <w:t xml:space="preserve"> </w:t>
              </w:r>
              <w:r>
                <w:rPr>
                  <w:bCs/>
                  <w:sz w:val="22"/>
                </w:rPr>
                <w:t>2</w:t>
              </w:r>
              <w:r w:rsidRPr="00707933">
                <w:rPr>
                  <w:bCs/>
                  <w:sz w:val="22"/>
                </w:rPr>
                <w:t>.</w:t>
              </w:r>
              <w:r>
                <w:rPr>
                  <w:bCs/>
                  <w:sz w:val="22"/>
                </w:rPr>
                <w:t>5</w:t>
              </w:r>
              <w:r w:rsidRPr="00707933">
                <w:rPr>
                  <w:bCs/>
                  <w:sz w:val="22"/>
                </w:rPr>
                <w:t xml:space="preserve"> sets </w:t>
              </w:r>
              <w:r>
                <w:rPr>
                  <w:bCs/>
                  <w:sz w:val="22"/>
                </w:rPr>
                <w:t>out the</w:t>
              </w:r>
              <w:r w:rsidRPr="00707933">
                <w:rPr>
                  <w:bCs/>
                  <w:sz w:val="22"/>
                </w:rPr>
                <w:t xml:space="preserve"> </w:t>
              </w:r>
              <w:r>
                <w:rPr>
                  <w:bCs/>
                  <w:sz w:val="22"/>
                </w:rPr>
                <w:t>process</w:t>
              </w:r>
              <w:r w:rsidRPr="00707933">
                <w:rPr>
                  <w:bCs/>
                  <w:sz w:val="22"/>
                </w:rPr>
                <w:t xml:space="preserve"> for carrying out a proving test. </w:t>
              </w:r>
              <w:r>
                <w:rPr>
                  <w:bCs/>
                  <w:sz w:val="22"/>
                </w:rPr>
                <w:t xml:space="preserve">The reasons when a </w:t>
              </w:r>
              <w:r w:rsidRPr="00707933">
                <w:rPr>
                  <w:bCs/>
                  <w:sz w:val="22"/>
                </w:rPr>
                <w:t xml:space="preserve">proving test is required </w:t>
              </w:r>
              <w:r>
                <w:rPr>
                  <w:bCs/>
                  <w:sz w:val="22"/>
                </w:rPr>
                <w:t>are set out in BSCP603 Appendix 3.6.1.</w:t>
              </w:r>
              <w:r w:rsidRPr="00707933">
                <w:rPr>
                  <w:bCs/>
                  <w:sz w:val="22"/>
                </w:rPr>
                <w:t xml:space="preserve"> </w:t>
              </w:r>
            </w:ins>
          </w:p>
          <w:p w14:paraId="3AB60ADA" w14:textId="77777777" w:rsidR="00E279D5" w:rsidRPr="00707933" w:rsidRDefault="00E279D5" w:rsidP="00E279D5">
            <w:pPr>
              <w:tabs>
                <w:tab w:val="clear" w:pos="567"/>
              </w:tabs>
              <w:rPr>
                <w:ins w:id="2686" w:author="P375" w:date="2021-11-05T08:54:00Z"/>
                <w:bCs/>
                <w:sz w:val="22"/>
              </w:rPr>
            </w:pPr>
            <w:ins w:id="2687" w:author="P375" w:date="2021-11-05T08:54:00Z">
              <w:r w:rsidRPr="00707933">
                <w:rPr>
                  <w:bCs/>
                  <w:sz w:val="22"/>
                </w:rPr>
                <w:t>BSCP</w:t>
              </w:r>
              <w:r>
                <w:rPr>
                  <w:bCs/>
                  <w:sz w:val="22"/>
                </w:rPr>
                <w:t>603</w:t>
              </w:r>
              <w:r w:rsidRPr="00707933">
                <w:rPr>
                  <w:bCs/>
                  <w:sz w:val="22"/>
                </w:rPr>
                <w:t xml:space="preserve"> Appendix </w:t>
              </w:r>
              <w:r>
                <w:rPr>
                  <w:bCs/>
                  <w:sz w:val="22"/>
                </w:rPr>
                <w:t>3.6.1</w:t>
              </w:r>
              <w:r w:rsidRPr="00707933">
                <w:rPr>
                  <w:bCs/>
                  <w:sz w:val="22"/>
                </w:rPr>
                <w:t xml:space="preserve"> to </w:t>
              </w:r>
              <w:r>
                <w:rPr>
                  <w:bCs/>
                  <w:sz w:val="22"/>
                </w:rPr>
                <w:t>3.6.5</w:t>
              </w:r>
              <w:r w:rsidRPr="00707933">
                <w:rPr>
                  <w:bCs/>
                  <w:sz w:val="22"/>
                </w:rPr>
                <w:t xml:space="preserve"> sets out the detailed requirements for performing the proving tests.</w:t>
              </w:r>
            </w:ins>
          </w:p>
          <w:p w14:paraId="74CB2E39" w14:textId="77777777" w:rsidR="00E279D5" w:rsidRPr="00707933" w:rsidRDefault="00E279D5" w:rsidP="00E279D5">
            <w:pPr>
              <w:pStyle w:val="NormalWeb"/>
              <w:tabs>
                <w:tab w:val="clear" w:pos="567"/>
              </w:tabs>
              <w:rPr>
                <w:ins w:id="2688" w:author="P375" w:date="2021-11-05T08:54:00Z"/>
                <w:bCs/>
                <w:sz w:val="22"/>
                <w:szCs w:val="20"/>
              </w:rPr>
            </w:pPr>
            <w:ins w:id="2689" w:author="P375" w:date="2021-11-05T08:54:00Z">
              <w:r w:rsidRPr="00707933">
                <w:rPr>
                  <w:bCs/>
                  <w:sz w:val="22"/>
                  <w:szCs w:val="20"/>
                </w:rPr>
                <w:t>The response should address the following areas:</w:t>
              </w:r>
            </w:ins>
          </w:p>
          <w:p w14:paraId="31B94987" w14:textId="77777777" w:rsidR="00E279D5" w:rsidRPr="00707933" w:rsidRDefault="00E279D5" w:rsidP="00E279D5">
            <w:pPr>
              <w:tabs>
                <w:tab w:val="clear" w:pos="567"/>
              </w:tabs>
              <w:ind w:left="482" w:hanging="482"/>
              <w:rPr>
                <w:ins w:id="2690" w:author="P375" w:date="2021-11-05T08:54:00Z"/>
                <w:sz w:val="22"/>
              </w:rPr>
            </w:pPr>
            <w:ins w:id="2691" w:author="P375" w:date="2021-11-05T08:54:00Z">
              <w:r w:rsidRPr="00707933">
                <w:rPr>
                  <w:sz w:val="22"/>
                </w:rPr>
                <w:t>(</w:t>
              </w:r>
              <w:r w:rsidRPr="00707933">
                <w:rPr>
                  <w:bCs/>
                  <w:sz w:val="22"/>
                </w:rPr>
                <w:t>1</w:t>
              </w:r>
              <w:r w:rsidRPr="00707933">
                <w:rPr>
                  <w:sz w:val="22"/>
                </w:rPr>
                <w:t>)</w:t>
              </w:r>
              <w:r w:rsidRPr="00707933">
                <w:rPr>
                  <w:bCs/>
                  <w:sz w:val="22"/>
                </w:rPr>
                <w:tab/>
              </w:r>
              <w:r w:rsidRPr="00707933">
                <w:rPr>
                  <w:sz w:val="22"/>
                </w:rPr>
                <w:t>Controls and procedures should be in place to identify all circumstances where a proving test is required.</w:t>
              </w:r>
            </w:ins>
          </w:p>
          <w:p w14:paraId="2C468D98" w14:textId="77777777" w:rsidR="00E279D5" w:rsidRPr="00707933" w:rsidRDefault="00E279D5" w:rsidP="00E279D5">
            <w:pPr>
              <w:tabs>
                <w:tab w:val="clear" w:pos="567"/>
              </w:tabs>
              <w:ind w:left="482" w:hanging="482"/>
              <w:rPr>
                <w:ins w:id="2692" w:author="P375" w:date="2021-11-05T08:54:00Z"/>
                <w:sz w:val="22"/>
              </w:rPr>
            </w:pPr>
            <w:ins w:id="2693" w:author="P375" w:date="2021-11-05T08:54:00Z">
              <w:r w:rsidRPr="00707933">
                <w:rPr>
                  <w:sz w:val="22"/>
                </w:rPr>
                <w:t>(2)</w:t>
              </w:r>
              <w:r w:rsidRPr="00707933">
                <w:rPr>
                  <w:sz w:val="22"/>
                </w:rPr>
                <w:tab/>
                <w:t>Communication with the HHDC Agents</w:t>
              </w:r>
              <w:r>
                <w:rPr>
                  <w:sz w:val="22"/>
                </w:rPr>
                <w:t xml:space="preserve"> and, if applicable, AMHHDC Agents</w:t>
              </w:r>
              <w:r w:rsidRPr="00707933">
                <w:rPr>
                  <w:sz w:val="22"/>
                </w:rPr>
                <w:t xml:space="preserve"> concerned should be established and the method of proving test to be employed should be agreed.</w:t>
              </w:r>
            </w:ins>
          </w:p>
          <w:p w14:paraId="29B2D9FC" w14:textId="77777777" w:rsidR="00E279D5" w:rsidRPr="00707933" w:rsidRDefault="00E279D5" w:rsidP="00E279D5">
            <w:pPr>
              <w:tabs>
                <w:tab w:val="clear" w:pos="567"/>
              </w:tabs>
              <w:ind w:left="482" w:hanging="482"/>
              <w:rPr>
                <w:ins w:id="2694" w:author="P375" w:date="2021-11-05T08:54:00Z"/>
                <w:sz w:val="22"/>
              </w:rPr>
            </w:pPr>
            <w:ins w:id="2695" w:author="P375" w:date="2021-11-05T08:54:00Z">
              <w:r w:rsidRPr="00707933">
                <w:rPr>
                  <w:sz w:val="22"/>
                </w:rPr>
                <w:t>(</w:t>
              </w:r>
              <w:r w:rsidRPr="00707933">
                <w:rPr>
                  <w:bCs/>
                  <w:sz w:val="22"/>
                </w:rPr>
                <w:t>3</w:t>
              </w:r>
              <w:r w:rsidRPr="00707933">
                <w:rPr>
                  <w:sz w:val="22"/>
                </w:rPr>
                <w:t>)</w:t>
              </w:r>
              <w:r w:rsidRPr="00707933">
                <w:rPr>
                  <w:bCs/>
                  <w:sz w:val="22"/>
                </w:rPr>
                <w:tab/>
              </w:r>
              <w:r w:rsidRPr="00707933">
                <w:rPr>
                  <w:sz w:val="22"/>
                </w:rPr>
                <w:t>Management should have monitoring controls in place in order to determine whether the request to perform a proving test has been sent to the HHDC Agent</w:t>
              </w:r>
              <w:r>
                <w:rPr>
                  <w:sz w:val="22"/>
                </w:rPr>
                <w:t xml:space="preserve"> and, if applicable, AMHHDC Agents</w:t>
              </w:r>
              <w:r w:rsidRPr="00707933">
                <w:rPr>
                  <w:sz w:val="22"/>
                </w:rPr>
                <w:t xml:space="preserve"> in all required cases.</w:t>
              </w:r>
            </w:ins>
          </w:p>
          <w:p w14:paraId="4D616340" w14:textId="77777777" w:rsidR="00E279D5" w:rsidRPr="00707933" w:rsidRDefault="00E279D5" w:rsidP="00E279D5">
            <w:pPr>
              <w:tabs>
                <w:tab w:val="clear" w:pos="567"/>
              </w:tabs>
              <w:ind w:left="482" w:hanging="482"/>
              <w:rPr>
                <w:ins w:id="2696" w:author="P375" w:date="2021-11-05T08:54:00Z"/>
                <w:sz w:val="22"/>
              </w:rPr>
            </w:pPr>
            <w:ins w:id="2697" w:author="P375" w:date="2021-11-05T08:54:00Z">
              <w:r w:rsidRPr="00707933">
                <w:rPr>
                  <w:sz w:val="22"/>
                </w:rPr>
                <w:t>(4)</w:t>
              </w:r>
              <w:r w:rsidRPr="00707933">
                <w:rPr>
                  <w:sz w:val="22"/>
                </w:rPr>
                <w:tab/>
                <w:t>Management should have controls in place to ensure that the confirmation of the proving test result is sent as required by BSCP</w:t>
              </w:r>
              <w:r>
                <w:rPr>
                  <w:sz w:val="22"/>
                </w:rPr>
                <w:t>603</w:t>
              </w:r>
              <w:r w:rsidRPr="00707933">
                <w:rPr>
                  <w:sz w:val="22"/>
                </w:rPr>
                <w:t xml:space="preserve"> </w:t>
              </w:r>
              <w:r>
                <w:rPr>
                  <w:sz w:val="22"/>
                </w:rPr>
                <w:t>2.5</w:t>
              </w:r>
              <w:r w:rsidRPr="00707933">
                <w:rPr>
                  <w:sz w:val="22"/>
                </w:rPr>
                <w:t>.</w:t>
              </w:r>
            </w:ins>
          </w:p>
          <w:p w14:paraId="2C296BC3" w14:textId="77777777" w:rsidR="00E279D5" w:rsidRDefault="00E279D5" w:rsidP="00E279D5">
            <w:pPr>
              <w:tabs>
                <w:tab w:val="clear" w:pos="567"/>
              </w:tabs>
              <w:spacing w:after="0"/>
              <w:ind w:left="482" w:hanging="482"/>
              <w:rPr>
                <w:ins w:id="2698" w:author="P375" w:date="2021-11-05T08:54:00Z"/>
                <w:sz w:val="22"/>
              </w:rPr>
            </w:pPr>
            <w:ins w:id="2699" w:author="P375" w:date="2021-11-05T08:54:00Z">
              <w:r w:rsidRPr="00707933">
                <w:rPr>
                  <w:sz w:val="22"/>
                </w:rPr>
                <w:t>(5)</w:t>
              </w:r>
              <w:r w:rsidRPr="00707933">
                <w:rPr>
                  <w:sz w:val="22"/>
                </w:rPr>
                <w:tab/>
                <w:t>Where a proving test fails progress should be tracked and monitored to ensure that a re-request or re-test is carried out.</w:t>
              </w:r>
            </w:ins>
          </w:p>
          <w:p w14:paraId="4C17E5B1" w14:textId="77777777" w:rsidR="00E279D5" w:rsidRDefault="00E279D5" w:rsidP="00E279D5">
            <w:pPr>
              <w:tabs>
                <w:tab w:val="clear" w:pos="567"/>
              </w:tabs>
              <w:spacing w:after="0"/>
              <w:ind w:left="482" w:hanging="482"/>
              <w:rPr>
                <w:ins w:id="2700" w:author="P375" w:date="2021-11-05T08:54:00Z"/>
                <w:sz w:val="22"/>
              </w:rPr>
            </w:pPr>
          </w:p>
          <w:p w14:paraId="4BD38693" w14:textId="77777777" w:rsidR="00E279D5" w:rsidRPr="00707933" w:rsidRDefault="00E279D5" w:rsidP="00E279D5">
            <w:pPr>
              <w:tabs>
                <w:tab w:val="clear" w:pos="567"/>
              </w:tabs>
              <w:spacing w:after="0"/>
              <w:ind w:left="482" w:hanging="482"/>
              <w:rPr>
                <w:ins w:id="2701" w:author="P375" w:date="2021-11-05T08:54:00Z"/>
                <w:bCs/>
                <w:sz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DE95FD" w14:textId="77777777" w:rsidR="00E279D5" w:rsidRPr="00707933" w:rsidRDefault="00E279D5" w:rsidP="00E279D5">
            <w:pPr>
              <w:tabs>
                <w:tab w:val="clear" w:pos="567"/>
              </w:tabs>
              <w:rPr>
                <w:ins w:id="2702" w:author="P375" w:date="2021-11-05T08:54:00Z"/>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2CC38E" w14:textId="77777777" w:rsidR="00E279D5" w:rsidRPr="00707933" w:rsidRDefault="00E279D5" w:rsidP="00E279D5">
            <w:pPr>
              <w:tabs>
                <w:tab w:val="clear" w:pos="567"/>
              </w:tabs>
              <w:rPr>
                <w:ins w:id="2703" w:author="P375" w:date="2021-11-05T08:54:00Z"/>
                <w:sz w:val="22"/>
              </w:rPr>
            </w:pPr>
          </w:p>
        </w:tc>
      </w:tr>
      <w:tr w:rsidR="00E279D5" w14:paraId="1B46F8BD" w14:textId="77777777" w:rsidTr="00E279D5">
        <w:trPr>
          <w:ins w:id="2704"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5CAA10" w14:textId="77777777" w:rsidR="00E279D5" w:rsidRPr="00707933" w:rsidRDefault="00E279D5" w:rsidP="00E279D5">
            <w:pPr>
              <w:pStyle w:val="ELEXONBody1"/>
              <w:tabs>
                <w:tab w:val="clear" w:pos="567"/>
              </w:tabs>
              <w:ind w:left="709" w:hanging="709"/>
              <w:rPr>
                <w:ins w:id="2705" w:author="P375" w:date="2021-11-05T08:54:00Z"/>
                <w:sz w:val="22"/>
              </w:rPr>
            </w:pPr>
            <w:ins w:id="2706" w:author="P375" w:date="2021-11-05T08:54:00Z">
              <w:del w:id="2707" w:author="Craig Murray" w:date="2021-11-22T16:05:00Z">
                <w:r w:rsidDel="00F94DE2">
                  <w:rPr>
                    <w:bCs/>
                    <w:sz w:val="22"/>
                  </w:rPr>
                  <w:delText>13A</w:delText>
                </w:r>
              </w:del>
            </w:ins>
            <w:ins w:id="2708" w:author="Craig Murray" w:date="2021-11-22T16:05:00Z">
              <w:r w:rsidR="00F94DE2">
                <w:rPr>
                  <w:bCs/>
                  <w:sz w:val="22"/>
                </w:rPr>
                <w:t>13</w:t>
              </w:r>
            </w:ins>
            <w:ins w:id="2709" w:author="P375" w:date="2021-11-05T08:54:00Z">
              <w:r w:rsidRPr="00707933">
                <w:rPr>
                  <w:bCs/>
                  <w:sz w:val="22"/>
                </w:rPr>
                <w:t>.2.4</w:t>
              </w:r>
              <w:r w:rsidRPr="00707933">
                <w:rPr>
                  <w:bCs/>
                  <w:sz w:val="22"/>
                </w:rPr>
                <w:tab/>
              </w:r>
              <w:r>
                <w:rPr>
                  <w:bCs/>
                  <w:sz w:val="22"/>
                </w:rPr>
                <w:t xml:space="preserve"> </w:t>
              </w:r>
              <w:r w:rsidRPr="00707933">
                <w:rPr>
                  <w:bCs/>
                  <w:sz w:val="22"/>
                </w:rPr>
                <w:t xml:space="preserve">What procedures do you have in place to proactively monitor and improve the standards of quality of the data (both standing data and </w:t>
              </w:r>
              <w:r>
                <w:rPr>
                  <w:bCs/>
                  <w:sz w:val="22"/>
                </w:rPr>
                <w:t xml:space="preserve">Asset </w:t>
              </w:r>
              <w:r w:rsidRPr="00707933">
                <w:rPr>
                  <w:bCs/>
                  <w:sz w:val="22"/>
                </w:rPr>
                <w:t>Meter reads) used by your Agency Service?</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F4E986" w14:textId="77777777" w:rsidR="00E279D5" w:rsidRPr="00707933" w:rsidRDefault="00E279D5" w:rsidP="00E279D5">
            <w:pPr>
              <w:tabs>
                <w:tab w:val="clear" w:pos="567"/>
              </w:tabs>
              <w:rPr>
                <w:ins w:id="2710" w:author="P375" w:date="2021-11-05T08:54:00Z"/>
                <w:bCs/>
                <w:sz w:val="22"/>
              </w:rPr>
            </w:pPr>
            <w:ins w:id="2711" w:author="P375" w:date="2021-11-05T08:54:00Z">
              <w:r w:rsidRPr="00707933">
                <w:rPr>
                  <w:bCs/>
                  <w:sz w:val="22"/>
                </w:rPr>
                <w:t>The response should address the following areas:</w:t>
              </w:r>
            </w:ins>
          </w:p>
          <w:p w14:paraId="46AF9EFC" w14:textId="77777777" w:rsidR="00E279D5" w:rsidRPr="00707933" w:rsidRDefault="00E279D5" w:rsidP="00E279D5">
            <w:pPr>
              <w:tabs>
                <w:tab w:val="clear" w:pos="567"/>
              </w:tabs>
              <w:ind w:left="482" w:hanging="482"/>
              <w:rPr>
                <w:ins w:id="2712" w:author="P375" w:date="2021-11-05T08:54:00Z"/>
                <w:bCs/>
                <w:sz w:val="22"/>
              </w:rPr>
            </w:pPr>
            <w:ins w:id="2713" w:author="P375" w:date="2021-11-05T08:54:00Z">
              <w:r w:rsidRPr="00707933">
                <w:rPr>
                  <w:sz w:val="22"/>
                </w:rPr>
                <w:t>(</w:t>
              </w:r>
              <w:r w:rsidRPr="00707933">
                <w:rPr>
                  <w:bCs/>
                  <w:sz w:val="22"/>
                </w:rPr>
                <w:t>1</w:t>
              </w:r>
              <w:r w:rsidRPr="00707933">
                <w:rPr>
                  <w:sz w:val="22"/>
                </w:rPr>
                <w:t>)</w:t>
              </w:r>
              <w:r w:rsidRPr="00707933">
                <w:rPr>
                  <w:bCs/>
                  <w:sz w:val="22"/>
                </w:rPr>
                <w:tab/>
                <w:t>Processes in place to measure and report upon data quality (including what data quality is measured against and how you would identify an improvement or decline in the quality of data used by your Agency Service).</w:t>
              </w:r>
            </w:ins>
          </w:p>
          <w:p w14:paraId="5A72F333" w14:textId="77777777" w:rsidR="00E279D5" w:rsidRPr="00707933" w:rsidRDefault="00E279D5" w:rsidP="00E279D5">
            <w:pPr>
              <w:tabs>
                <w:tab w:val="clear" w:pos="567"/>
              </w:tabs>
              <w:ind w:left="482" w:hanging="482"/>
              <w:rPr>
                <w:ins w:id="2714" w:author="P375" w:date="2021-11-05T08:54:00Z"/>
                <w:bCs/>
                <w:sz w:val="22"/>
              </w:rPr>
            </w:pPr>
            <w:ins w:id="2715" w:author="P375" w:date="2021-11-05T08:54:00Z">
              <w:r w:rsidRPr="00707933">
                <w:rPr>
                  <w:sz w:val="22"/>
                </w:rPr>
                <w:t>(</w:t>
              </w:r>
              <w:r w:rsidRPr="00707933">
                <w:rPr>
                  <w:bCs/>
                  <w:sz w:val="22"/>
                </w:rPr>
                <w:t>2</w:t>
              </w:r>
              <w:r w:rsidRPr="00707933">
                <w:rPr>
                  <w:sz w:val="22"/>
                </w:rPr>
                <w:t>)</w:t>
              </w:r>
              <w:r w:rsidRPr="00707933">
                <w:rPr>
                  <w:bCs/>
                  <w:sz w:val="22"/>
                </w:rPr>
                <w:tab/>
                <w:t>Review of data quality statistics by senior management.</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E8DA93" w14:textId="77777777" w:rsidR="00E279D5" w:rsidRPr="00707933" w:rsidRDefault="00E279D5" w:rsidP="00E279D5">
            <w:pPr>
              <w:tabs>
                <w:tab w:val="clear" w:pos="567"/>
              </w:tabs>
              <w:rPr>
                <w:ins w:id="2716" w:author="P375" w:date="2021-11-05T08:54:00Z"/>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15F439" w14:textId="77777777" w:rsidR="00E279D5" w:rsidRPr="00707933" w:rsidRDefault="00E279D5" w:rsidP="00E279D5">
            <w:pPr>
              <w:tabs>
                <w:tab w:val="clear" w:pos="567"/>
              </w:tabs>
              <w:rPr>
                <w:ins w:id="2717" w:author="P375" w:date="2021-11-05T08:54:00Z"/>
                <w:sz w:val="22"/>
              </w:rPr>
            </w:pPr>
          </w:p>
        </w:tc>
      </w:tr>
    </w:tbl>
    <w:p w14:paraId="0CC12FD3" w14:textId="77777777" w:rsidR="00E279D5" w:rsidRDefault="00E279D5" w:rsidP="00E279D5">
      <w:pPr>
        <w:rPr>
          <w:ins w:id="2718" w:author="P375" w:date="2021-11-05T08:54:00Z"/>
        </w:rPr>
      </w:pPr>
    </w:p>
    <w:p w14:paraId="6A5457DD" w14:textId="77777777" w:rsidR="00E279D5" w:rsidRDefault="00E279D5" w:rsidP="00E279D5">
      <w:pPr>
        <w:pageBreakBefore/>
        <w:tabs>
          <w:tab w:val="clear" w:pos="567"/>
        </w:tabs>
        <w:spacing w:after="240"/>
        <w:ind w:left="567" w:hanging="567"/>
        <w:outlineLvl w:val="1"/>
        <w:rPr>
          <w:ins w:id="2719" w:author="P375" w:date="2021-11-05T08:54:00Z"/>
          <w:b/>
          <w:sz w:val="24"/>
          <w:szCs w:val="24"/>
        </w:rPr>
      </w:pPr>
      <w:bookmarkStart w:id="2720" w:name="_Toc64028732"/>
      <w:bookmarkStart w:id="2721" w:name="_Toc66110441"/>
      <w:bookmarkStart w:id="2722" w:name="_Toc81922045"/>
      <w:bookmarkStart w:id="2723" w:name="_Toc89251614"/>
      <w:ins w:id="2724" w:author="P375" w:date="2021-11-05T08:54:00Z">
        <w:r>
          <w:rPr>
            <w:b/>
            <w:sz w:val="24"/>
            <w:szCs w:val="24"/>
          </w:rPr>
          <w:t>[P375]</w:t>
        </w:r>
        <w:del w:id="2725" w:author="Craig Murray" w:date="2021-11-22T16:05:00Z">
          <w:r w:rsidDel="00F94DE2">
            <w:rPr>
              <w:b/>
              <w:sz w:val="24"/>
              <w:szCs w:val="24"/>
            </w:rPr>
            <w:delText>13A</w:delText>
          </w:r>
        </w:del>
      </w:ins>
      <w:ins w:id="2726" w:author="Craig Murray" w:date="2021-11-22T16:05:00Z">
        <w:r w:rsidR="00F94DE2">
          <w:rPr>
            <w:b/>
            <w:sz w:val="24"/>
            <w:szCs w:val="24"/>
          </w:rPr>
          <w:t>13</w:t>
        </w:r>
      </w:ins>
      <w:ins w:id="2727" w:author="P375" w:date="2021-11-05T08:54:00Z">
        <w:r>
          <w:rPr>
            <w:b/>
            <w:sz w:val="24"/>
            <w:szCs w:val="24"/>
          </w:rPr>
          <w:t>.3</w:t>
        </w:r>
        <w:r>
          <w:rPr>
            <w:b/>
            <w:sz w:val="24"/>
            <w:szCs w:val="24"/>
          </w:rPr>
          <w:tab/>
          <w:t>Additional Information</w:t>
        </w:r>
        <w:bookmarkEnd w:id="2720"/>
        <w:bookmarkEnd w:id="2721"/>
        <w:bookmarkEnd w:id="2722"/>
        <w:bookmarkEnd w:id="2723"/>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76"/>
        <w:gridCol w:w="4632"/>
        <w:gridCol w:w="1979"/>
      </w:tblGrid>
      <w:tr w:rsidR="00E279D5" w:rsidRPr="00707933" w14:paraId="567E6E0F" w14:textId="77777777" w:rsidTr="00E279D5">
        <w:trPr>
          <w:tblHeader/>
          <w:ins w:id="2728"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BBAB8D" w14:textId="77777777" w:rsidR="00E279D5" w:rsidRPr="00707933" w:rsidRDefault="00E279D5" w:rsidP="00E279D5">
            <w:pPr>
              <w:tabs>
                <w:tab w:val="clear" w:pos="567"/>
              </w:tabs>
              <w:spacing w:after="0" w:line="240" w:lineRule="exact"/>
              <w:rPr>
                <w:ins w:id="2729" w:author="P375" w:date="2021-11-05T08:54:00Z"/>
                <w:b/>
                <w:bCs/>
                <w:sz w:val="22"/>
              </w:rPr>
            </w:pPr>
            <w:ins w:id="2730" w:author="P375" w:date="2021-11-05T08:54:00Z">
              <w:r w:rsidRPr="00707933">
                <w:rPr>
                  <w:b/>
                  <w:bCs/>
                  <w:sz w:val="22"/>
                </w:rPr>
                <w:t>Question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B11A22" w14:textId="77777777" w:rsidR="00E279D5" w:rsidRPr="00707933" w:rsidRDefault="00E279D5" w:rsidP="00E279D5">
            <w:pPr>
              <w:tabs>
                <w:tab w:val="clear" w:pos="567"/>
              </w:tabs>
              <w:spacing w:after="0" w:line="240" w:lineRule="exact"/>
              <w:rPr>
                <w:ins w:id="2731" w:author="P375" w:date="2021-11-05T08:54:00Z"/>
                <w:b/>
                <w:bCs/>
                <w:sz w:val="22"/>
              </w:rPr>
            </w:pPr>
            <w:ins w:id="2732" w:author="P375" w:date="2021-11-05T08:54:00Z">
              <w:r w:rsidRPr="00707933">
                <w:rPr>
                  <w:b/>
                  <w:bCs/>
                  <w:sz w:val="22"/>
                </w:rPr>
                <w:t>Guidance</w:t>
              </w:r>
            </w:ins>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44895A" w14:textId="77777777" w:rsidR="00E279D5" w:rsidRPr="00707933" w:rsidRDefault="00E279D5" w:rsidP="00E279D5">
            <w:pPr>
              <w:tabs>
                <w:tab w:val="clear" w:pos="567"/>
              </w:tabs>
              <w:spacing w:after="0" w:line="240" w:lineRule="exact"/>
              <w:rPr>
                <w:ins w:id="2733" w:author="P375" w:date="2021-11-05T08:54:00Z"/>
                <w:b/>
                <w:bCs/>
                <w:sz w:val="22"/>
              </w:rPr>
            </w:pPr>
            <w:ins w:id="2734" w:author="P375" w:date="2021-11-05T08:54:00Z">
              <w:r w:rsidRPr="00707933">
                <w:rPr>
                  <w:b/>
                  <w:bCs/>
                  <w:sz w:val="22"/>
                </w:rPr>
                <w:t>Response</w:t>
              </w:r>
            </w:ins>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563D68" w14:textId="77777777" w:rsidR="00E279D5" w:rsidRPr="00707933" w:rsidRDefault="00E279D5" w:rsidP="00E279D5">
            <w:pPr>
              <w:tabs>
                <w:tab w:val="clear" w:pos="567"/>
              </w:tabs>
              <w:spacing w:after="0" w:line="240" w:lineRule="exact"/>
              <w:rPr>
                <w:ins w:id="2735" w:author="P375" w:date="2021-11-05T08:54:00Z"/>
                <w:b/>
                <w:bCs/>
                <w:sz w:val="22"/>
              </w:rPr>
            </w:pPr>
          </w:p>
        </w:tc>
      </w:tr>
      <w:tr w:rsidR="00E279D5" w:rsidRPr="00707933" w14:paraId="66344056" w14:textId="77777777" w:rsidTr="00E279D5">
        <w:trPr>
          <w:ins w:id="2736" w:author="P375" w:date="2021-11-05T08:54: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5126E4" w14:textId="77777777" w:rsidR="00E279D5" w:rsidRPr="00707933" w:rsidRDefault="00E279D5" w:rsidP="00E279D5">
            <w:pPr>
              <w:tabs>
                <w:tab w:val="clear" w:pos="567"/>
              </w:tabs>
              <w:spacing w:after="0" w:line="240" w:lineRule="exact"/>
              <w:ind w:left="709" w:hanging="709"/>
              <w:rPr>
                <w:ins w:id="2737" w:author="P375" w:date="2021-11-05T08:54:00Z"/>
                <w:sz w:val="22"/>
              </w:rPr>
            </w:pPr>
            <w:ins w:id="2738" w:author="P375" w:date="2021-11-05T08:54:00Z">
              <w:del w:id="2739" w:author="Craig Murray" w:date="2021-11-22T16:05:00Z">
                <w:r w:rsidDel="00F94DE2">
                  <w:rPr>
                    <w:sz w:val="22"/>
                  </w:rPr>
                  <w:delText>13A</w:delText>
                </w:r>
              </w:del>
            </w:ins>
            <w:ins w:id="2740" w:author="Craig Murray" w:date="2021-11-22T16:05:00Z">
              <w:r w:rsidR="00F94DE2">
                <w:rPr>
                  <w:sz w:val="22"/>
                </w:rPr>
                <w:t>13</w:t>
              </w:r>
            </w:ins>
            <w:ins w:id="2741" w:author="P375" w:date="2021-11-05T08:54:00Z">
              <w:r>
                <w:rPr>
                  <w:sz w:val="22"/>
                </w:rPr>
                <w:t>.3</w:t>
              </w:r>
              <w:r w:rsidRPr="00707933">
                <w:rPr>
                  <w:sz w:val="22"/>
                </w:rPr>
                <w:t>.1</w:t>
              </w:r>
              <w:r w:rsidRPr="00707933">
                <w:rPr>
                  <w:sz w:val="22"/>
                </w:rPr>
                <w:tab/>
                <w:t>What additional detail would you like to add to your response?</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DD2D2" w14:textId="77777777" w:rsidR="00E279D5" w:rsidRPr="00707933" w:rsidRDefault="00E279D5" w:rsidP="00E279D5">
            <w:pPr>
              <w:pStyle w:val="BodyText3"/>
              <w:tabs>
                <w:tab w:val="clear" w:pos="567"/>
              </w:tabs>
              <w:spacing w:line="240" w:lineRule="exact"/>
              <w:rPr>
                <w:ins w:id="2742" w:author="P375" w:date="2021-11-05T08:54:00Z"/>
                <w:sz w:val="22"/>
                <w:szCs w:val="20"/>
              </w:rPr>
            </w:pPr>
            <w:ins w:id="2743" w:author="P375" w:date="2021-11-05T08:54:00Z">
              <w:r w:rsidRPr="00707933">
                <w:rPr>
                  <w:sz w:val="22"/>
                  <w:szCs w:val="20"/>
                </w:rPr>
                <w:t>The Applicant can use the space provided to add any additional clarification and/or evidence that they consider necessary.</w:t>
              </w:r>
            </w:ins>
          </w:p>
          <w:p w14:paraId="5B9D7B88" w14:textId="77777777" w:rsidR="00E279D5" w:rsidRPr="00707933" w:rsidRDefault="00E279D5" w:rsidP="00E279D5">
            <w:pPr>
              <w:tabs>
                <w:tab w:val="clear" w:pos="567"/>
              </w:tabs>
              <w:spacing w:after="0" w:line="240" w:lineRule="exact"/>
              <w:rPr>
                <w:ins w:id="2744" w:author="P375" w:date="2021-11-05T08:54:00Z"/>
                <w:sz w:val="22"/>
              </w:rPr>
            </w:pPr>
            <w:ins w:id="2745" w:author="P375" w:date="2021-11-05T08:54:00Z">
              <w:r w:rsidRPr="00707933">
                <w:rPr>
                  <w:sz w:val="22"/>
                </w:rPr>
                <w:t>This question is optional.</w:t>
              </w:r>
            </w:ins>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9907EB" w14:textId="77777777" w:rsidR="00E279D5" w:rsidRPr="00707933" w:rsidRDefault="00E279D5" w:rsidP="00E279D5">
            <w:pPr>
              <w:tabs>
                <w:tab w:val="clear" w:pos="567"/>
              </w:tabs>
              <w:spacing w:after="0" w:line="240" w:lineRule="exact"/>
              <w:rPr>
                <w:ins w:id="2746" w:author="P375" w:date="2021-11-05T08:54:00Z"/>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D1A859" w14:textId="77777777" w:rsidR="00E279D5" w:rsidRPr="00707933" w:rsidRDefault="00E279D5" w:rsidP="00E279D5">
            <w:pPr>
              <w:tabs>
                <w:tab w:val="clear" w:pos="567"/>
              </w:tabs>
              <w:spacing w:after="0" w:line="240" w:lineRule="exact"/>
              <w:rPr>
                <w:ins w:id="2747" w:author="P375" w:date="2021-11-05T08:54:00Z"/>
                <w:sz w:val="22"/>
              </w:rPr>
            </w:pPr>
          </w:p>
        </w:tc>
      </w:tr>
    </w:tbl>
    <w:p w14:paraId="7D95138E" w14:textId="77777777" w:rsidR="00E279D5" w:rsidRDefault="00E279D5" w:rsidP="00E279D5">
      <w:pPr>
        <w:tabs>
          <w:tab w:val="clear" w:pos="567"/>
        </w:tabs>
        <w:spacing w:after="240"/>
        <w:rPr>
          <w:ins w:id="2748" w:author="P375" w:date="2021-11-05T08:54:00Z"/>
          <w:sz w:val="24"/>
          <w:szCs w:val="24"/>
        </w:rPr>
      </w:pPr>
    </w:p>
    <w:p w14:paraId="5B1C3980" w14:textId="77777777" w:rsidR="00E279D5" w:rsidRPr="00E279D5" w:rsidRDefault="00E279D5" w:rsidP="002D5F38">
      <w:pPr>
        <w:pStyle w:val="ELEXONBody1"/>
      </w:pPr>
    </w:p>
    <w:p w14:paraId="64D6DAB6" w14:textId="77777777" w:rsidR="008378CB" w:rsidRDefault="00631CA8">
      <w:pPr>
        <w:pStyle w:val="ELEXONHeading1Unnumbered"/>
        <w:rPr>
          <w:rFonts w:cs="Times New Roman"/>
        </w:rPr>
      </w:pPr>
      <w:bookmarkStart w:id="2749" w:name="_Toc89251615"/>
      <w:r>
        <w:rPr>
          <w:rFonts w:cs="Times New Roman"/>
        </w:rPr>
        <w:t>Section 14 – Not U</w:t>
      </w:r>
      <w:r w:rsidR="003065CA">
        <w:rPr>
          <w:rFonts w:cs="Times New Roman"/>
        </w:rPr>
        <w:t>sed</w:t>
      </w:r>
      <w:bookmarkEnd w:id="2749"/>
    </w:p>
    <w:p w14:paraId="21915195" w14:textId="77777777" w:rsidR="008378CB" w:rsidRDefault="00F534F1">
      <w:pPr>
        <w:pStyle w:val="ELEXONHeading1Unnumbered"/>
        <w:rPr>
          <w:rFonts w:cs="Times New Roman"/>
        </w:rPr>
      </w:pPr>
      <w:bookmarkStart w:id="2750" w:name="_Toc216606985"/>
      <w:bookmarkStart w:id="2751" w:name="_Toc268866333"/>
      <w:bookmarkStart w:id="2752" w:name="_Toc472338256"/>
      <w:bookmarkStart w:id="2753" w:name="_Toc475951187"/>
      <w:bookmarkStart w:id="2754" w:name="_Toc479678337"/>
      <w:bookmarkStart w:id="2755" w:name="_Toc507499392"/>
      <w:bookmarkStart w:id="2756" w:name="_Toc510102915"/>
      <w:bookmarkStart w:id="2757" w:name="_Toc531253269"/>
      <w:bookmarkStart w:id="2758" w:name="_Toc89251616"/>
      <w:r>
        <w:rPr>
          <w:rFonts w:cs="Times New Roman"/>
        </w:rPr>
        <w:t>Section 15 – CVA MOA</w:t>
      </w:r>
      <w:bookmarkEnd w:id="2750"/>
      <w:bookmarkEnd w:id="2751"/>
      <w:bookmarkEnd w:id="2752"/>
      <w:bookmarkEnd w:id="2753"/>
      <w:bookmarkEnd w:id="2754"/>
      <w:bookmarkEnd w:id="2755"/>
      <w:bookmarkEnd w:id="2756"/>
      <w:bookmarkEnd w:id="2757"/>
      <w:bookmarkEnd w:id="2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7E7CAC5E"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39652" w14:textId="77777777" w:rsidR="008378CB" w:rsidRDefault="00F534F1">
            <w:pPr>
              <w:tabs>
                <w:tab w:val="clear" w:pos="567"/>
              </w:tabs>
              <w:rPr>
                <w:b/>
                <w:bCs/>
                <w:sz w:val="22"/>
                <w:szCs w:val="22"/>
              </w:rPr>
            </w:pPr>
            <w:r>
              <w:rPr>
                <w:b/>
                <w:bCs/>
                <w:sz w:val="22"/>
                <w:szCs w:val="22"/>
              </w:rPr>
              <w:t>Objectives of this section</w:t>
            </w:r>
          </w:p>
          <w:p w14:paraId="41DAB5C9"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CVA MOA Agency Service to ensure the requirements of the BSC, BSCP20, BSCP02, BSCP06 and PSL100 are met.  Whilst sections 1 to 7 of the SAD are generic to all Agency Services, this section focuses on the specific controls required to operate effectively as a CVA MOA Agent.</w:t>
            </w:r>
          </w:p>
        </w:tc>
      </w:tr>
      <w:tr w:rsidR="008378CB" w14:paraId="1993AA00"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ED95E0" w14:textId="77777777" w:rsidR="008378CB" w:rsidRDefault="00F534F1">
            <w:pPr>
              <w:tabs>
                <w:tab w:val="clear" w:pos="567"/>
              </w:tabs>
              <w:rPr>
                <w:b/>
                <w:bCs/>
                <w:sz w:val="22"/>
                <w:szCs w:val="22"/>
              </w:rPr>
            </w:pPr>
            <w:r>
              <w:rPr>
                <w:b/>
                <w:bCs/>
                <w:sz w:val="22"/>
                <w:szCs w:val="22"/>
              </w:rPr>
              <w:t>Guidance for completing this section</w:t>
            </w:r>
          </w:p>
          <w:p w14:paraId="289B7271" w14:textId="77777777" w:rsidR="008378CB" w:rsidRDefault="00F534F1">
            <w:pPr>
              <w:pStyle w:val="ELEXONBody1"/>
              <w:tabs>
                <w:tab w:val="clear" w:pos="567"/>
              </w:tabs>
              <w:rPr>
                <w:sz w:val="22"/>
                <w:szCs w:val="22"/>
              </w:rPr>
            </w:pPr>
            <w:r>
              <w:rPr>
                <w:sz w:val="22"/>
                <w:szCs w:val="22"/>
              </w:rPr>
              <w:t xml:space="preserve"> The CVA MOA Agent is responsible for the installation and maintenance of CVA Metering Systems. The CVA MOA Agent is required to provide requested data to other Parties and to inform Parties impacted by any changes made to Metering Systems as set out in BSCP20. The section is split as follows:</w:t>
            </w:r>
          </w:p>
          <w:p w14:paraId="6E821823" w14:textId="77777777" w:rsidR="008378CB" w:rsidRDefault="00F534F1">
            <w:pPr>
              <w:tabs>
                <w:tab w:val="clear" w:pos="567"/>
              </w:tabs>
              <w:rPr>
                <w:sz w:val="22"/>
                <w:szCs w:val="22"/>
              </w:rPr>
            </w:pPr>
            <w:r>
              <w:rPr>
                <w:b/>
                <w:bCs/>
                <w:sz w:val="22"/>
                <w:szCs w:val="22"/>
              </w:rPr>
              <w:t>Business Processes and Mitigating Controls:</w:t>
            </w:r>
            <w:r>
              <w:rPr>
                <w:sz w:val="22"/>
                <w:szCs w:val="22"/>
              </w:rPr>
              <w:t xml:space="preserve"> This section looks at the controls over the input of Metering System technical data or energisation status data received and the transmission of Metering System technical data, energisation status or Metering System reads to the CDCA Agent and the CRA. It also considers the maintenance of standing data (which, if incorrect, may impact upon Settlement) the provision for a full audit trail history of the data used by your Agency Service and any changes made to it as outlined in BSCP06 and PSL100.</w:t>
            </w:r>
          </w:p>
          <w:p w14:paraId="0FE4F4AC" w14:textId="77777777" w:rsidR="008378CB" w:rsidRDefault="00F534F1">
            <w:pPr>
              <w:pStyle w:val="ELEXONBody1"/>
              <w:tabs>
                <w:tab w:val="clear" w:pos="567"/>
              </w:tabs>
              <w:rPr>
                <w:sz w:val="22"/>
                <w:szCs w:val="22"/>
              </w:rPr>
            </w:pPr>
            <w:r>
              <w:rPr>
                <w:b/>
                <w:bCs/>
                <w:sz w:val="22"/>
                <w:szCs w:val="22"/>
              </w:rPr>
              <w:t>Exception Management:</w:t>
            </w:r>
            <w:r>
              <w:rPr>
                <w:sz w:val="22"/>
                <w:szCs w:val="22"/>
              </w:rPr>
              <w:t xml:space="preserve"> The section looks at the specific controls in place to report on, monitor and resolve exceptions during the processing of data. </w:t>
            </w:r>
          </w:p>
          <w:p w14:paraId="5D8B2AFF" w14:textId="77777777" w:rsidR="008378CB" w:rsidRDefault="00F534F1">
            <w:pPr>
              <w:pStyle w:val="ELEXONBody1"/>
              <w:tabs>
                <w:tab w:val="clear" w:pos="567"/>
              </w:tabs>
              <w:rPr>
                <w:sz w:val="22"/>
                <w:szCs w:val="22"/>
              </w:rPr>
            </w:pPr>
            <w:r>
              <w:rPr>
                <w:sz w:val="22"/>
                <w:szCs w:val="22"/>
              </w:rPr>
              <w:t>A number of questions in the</w:t>
            </w:r>
            <w:r w:rsidR="00265F6D">
              <w:rPr>
                <w:sz w:val="22"/>
                <w:szCs w:val="22"/>
              </w:rPr>
              <w:t xml:space="preserve"> SAD relate to ‘data quality’. </w:t>
            </w:r>
            <w:r>
              <w:rPr>
                <w:sz w:val="22"/>
                <w:szCs w:val="22"/>
              </w:rPr>
              <w:t>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w:t>
            </w:r>
          </w:p>
          <w:p w14:paraId="3EFD6189" w14:textId="77777777" w:rsidR="008378CB" w:rsidRDefault="00F534F1">
            <w:pPr>
              <w:pStyle w:val="ELEXONBody1"/>
              <w:tabs>
                <w:tab w:val="clear" w:pos="567"/>
              </w:tabs>
              <w:rPr>
                <w:sz w:val="22"/>
                <w:szCs w:val="22"/>
              </w:rPr>
            </w:pPr>
            <w:r>
              <w:rPr>
                <w:sz w:val="22"/>
                <w:szCs w:val="22"/>
              </w:rPr>
              <w:t xml:space="preserve">Both system and manual controls should be considered when answering the SAD questions as the Agency Service will rely on both system and manual processes to effectively fulfil its obligations. Due to their size and complexity it is not uncommon for a CVA MOA to be responsible for only a small number of Metering Systems, as a result it is likely that the CVA MOA system will be a </w:t>
            </w:r>
            <w:r w:rsidR="003065CA">
              <w:rPr>
                <w:sz w:val="22"/>
                <w:szCs w:val="22"/>
              </w:rPr>
              <w:t>s</w:t>
            </w:r>
            <w:r>
              <w:rPr>
                <w:sz w:val="22"/>
                <w:szCs w:val="22"/>
              </w:rPr>
              <w:t>imple one. Responses should consider the procedures in place for dealing with information received in any relevant medium either electronically or manually e.g. email, letter.</w:t>
            </w:r>
          </w:p>
        </w:tc>
      </w:tr>
    </w:tbl>
    <w:p w14:paraId="50ED84AF" w14:textId="77777777" w:rsidR="008378CB" w:rsidRDefault="008378CB">
      <w:pPr>
        <w:tabs>
          <w:tab w:val="clear" w:pos="567"/>
        </w:tabs>
        <w:spacing w:after="240"/>
        <w:rPr>
          <w:sz w:val="24"/>
          <w:szCs w:val="24"/>
        </w:rPr>
      </w:pPr>
    </w:p>
    <w:p w14:paraId="430820BD" w14:textId="77777777" w:rsidR="008378CB" w:rsidRDefault="00F534F1">
      <w:pPr>
        <w:pageBreakBefore/>
        <w:tabs>
          <w:tab w:val="clear" w:pos="567"/>
        </w:tabs>
        <w:spacing w:after="240"/>
        <w:ind w:left="567" w:hanging="567"/>
        <w:outlineLvl w:val="1"/>
        <w:rPr>
          <w:b/>
          <w:sz w:val="24"/>
          <w:szCs w:val="24"/>
        </w:rPr>
      </w:pPr>
      <w:bookmarkStart w:id="2759" w:name="_Toc479678338"/>
      <w:bookmarkStart w:id="2760" w:name="_Toc507499393"/>
      <w:bookmarkStart w:id="2761" w:name="_Toc510102916"/>
      <w:bookmarkStart w:id="2762" w:name="_Toc531253270"/>
      <w:bookmarkStart w:id="2763" w:name="_Toc89251617"/>
      <w:r>
        <w:rPr>
          <w:b/>
          <w:sz w:val="24"/>
          <w:szCs w:val="24"/>
        </w:rPr>
        <w:t>15.1</w:t>
      </w:r>
      <w:r>
        <w:rPr>
          <w:b/>
          <w:sz w:val="24"/>
          <w:szCs w:val="24"/>
        </w:rPr>
        <w:tab/>
        <w:t>Business processes and mitigating controls</w:t>
      </w:r>
      <w:bookmarkEnd w:id="2759"/>
      <w:bookmarkEnd w:id="2760"/>
      <w:bookmarkEnd w:id="2761"/>
      <w:bookmarkEnd w:id="2762"/>
      <w:bookmarkEnd w:id="27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7615"/>
        <w:gridCol w:w="1127"/>
        <w:gridCol w:w="1127"/>
      </w:tblGrid>
      <w:tr w:rsidR="008378CB" w:rsidRPr="00707933" w14:paraId="5C4D0083" w14:textId="77777777">
        <w:trPr>
          <w:tblHeader/>
        </w:trPr>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DCD378" w14:textId="77777777" w:rsidR="008378CB" w:rsidRPr="00707933" w:rsidRDefault="00F534F1">
            <w:pPr>
              <w:tabs>
                <w:tab w:val="clear" w:pos="567"/>
              </w:tabs>
              <w:spacing w:after="0"/>
              <w:rPr>
                <w:b/>
                <w:bCs/>
                <w:sz w:val="22"/>
                <w:szCs w:val="22"/>
              </w:rPr>
            </w:pPr>
            <w:r w:rsidRPr="00707933">
              <w:rPr>
                <w:b/>
                <w:bCs/>
                <w:sz w:val="22"/>
                <w:szCs w:val="22"/>
              </w:rPr>
              <w:t>Question</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A97026" w14:textId="77777777" w:rsidR="008378CB" w:rsidRPr="00707933" w:rsidRDefault="00F534F1">
            <w:pPr>
              <w:tabs>
                <w:tab w:val="clear" w:pos="567"/>
              </w:tabs>
              <w:spacing w:after="0"/>
              <w:jc w:val="both"/>
              <w:rPr>
                <w:b/>
                <w:bCs/>
                <w:sz w:val="22"/>
                <w:szCs w:val="22"/>
              </w:rPr>
            </w:pPr>
            <w:r w:rsidRPr="00707933">
              <w:rPr>
                <w:b/>
                <w:bCs/>
                <w:sz w:val="22"/>
                <w:szCs w:val="22"/>
              </w:rPr>
              <w:t>Guidance</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01534" w14:textId="77777777" w:rsidR="008378CB" w:rsidRPr="00707933" w:rsidRDefault="00F534F1">
            <w:pPr>
              <w:tabs>
                <w:tab w:val="clear" w:pos="567"/>
              </w:tabs>
              <w:spacing w:after="0"/>
              <w:rPr>
                <w:b/>
                <w:bCs/>
                <w:sz w:val="22"/>
                <w:szCs w:val="22"/>
              </w:rPr>
            </w:pPr>
            <w:r w:rsidRPr="00707933">
              <w:rPr>
                <w:b/>
                <w:bCs/>
                <w:sz w:val="22"/>
                <w:szCs w:val="22"/>
              </w:rPr>
              <w:t>Response</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7A5CF5"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7C0CE8E0"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1995CF" w14:textId="77777777" w:rsidR="008378CB" w:rsidRPr="00707933" w:rsidRDefault="00F534F1">
            <w:pPr>
              <w:tabs>
                <w:tab w:val="clear" w:pos="567"/>
              </w:tabs>
              <w:ind w:left="709" w:hanging="709"/>
              <w:rPr>
                <w:b/>
                <w:sz w:val="22"/>
                <w:szCs w:val="22"/>
              </w:rPr>
            </w:pPr>
            <w:r w:rsidRPr="00707933">
              <w:rPr>
                <w:bCs/>
                <w:sz w:val="22"/>
                <w:szCs w:val="22"/>
              </w:rPr>
              <w:t>15.1.1</w:t>
            </w:r>
            <w:r w:rsidRPr="00707933">
              <w:rPr>
                <w:bCs/>
                <w:sz w:val="22"/>
                <w:szCs w:val="22"/>
              </w:rPr>
              <w:tab/>
              <w:t>How do you ensure that you have a complete record for each Metering System and that this is updated for all changes?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94CF1D" w14:textId="77777777" w:rsidR="008378CB" w:rsidRPr="00707933" w:rsidRDefault="00F534F1">
            <w:pPr>
              <w:tabs>
                <w:tab w:val="clear" w:pos="567"/>
              </w:tabs>
              <w:jc w:val="both"/>
              <w:rPr>
                <w:bCs/>
                <w:sz w:val="22"/>
                <w:szCs w:val="22"/>
              </w:rPr>
            </w:pPr>
            <w:r w:rsidRPr="00707933">
              <w:rPr>
                <w:bCs/>
                <w:sz w:val="22"/>
                <w:szCs w:val="22"/>
              </w:rPr>
              <w:t>BSCP06 section 1.5.2 (a) sets out the details of information that should be recorded for each Metering System. In addition the CVA MOA will receive a number of communications from other Parties as follows:</w:t>
            </w:r>
          </w:p>
          <w:p w14:paraId="70DA45C0"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The MSID for a Metering System on registration of a new Metering System (BSCP20 3.1.6 and 3.8.16).</w:t>
            </w:r>
          </w:p>
          <w:p w14:paraId="00B2DC20" w14:textId="77777777"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BSCP20/4.8 form from the Registrant appointing new CVA MOA (BSCP20 3.4).</w:t>
            </w:r>
          </w:p>
          <w:p w14:paraId="68B37763" w14:textId="77777777"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Communications from CDCA with respect to MTD changes and proving tests.</w:t>
            </w:r>
          </w:p>
          <w:p w14:paraId="47F800E9" w14:textId="77777777"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14:paraId="1047B7D3" w14:textId="77777777" w:rsidR="008378CB" w:rsidRPr="00707933" w:rsidRDefault="00F534F1">
            <w:pPr>
              <w:pStyle w:val="BodyText3"/>
              <w:tabs>
                <w:tab w:val="clear" w:pos="567"/>
              </w:tabs>
              <w:ind w:left="709" w:hanging="425"/>
              <w:jc w:val="both"/>
              <w:rPr>
                <w:sz w:val="22"/>
                <w:szCs w:val="22"/>
              </w:rPr>
            </w:pPr>
            <w:r w:rsidRPr="00707933">
              <w:rPr>
                <w:sz w:val="22"/>
                <w:szCs w:val="22"/>
              </w:rPr>
              <w:t>(a)</w:t>
            </w:r>
            <w:r w:rsidRPr="00707933">
              <w:rPr>
                <w:sz w:val="22"/>
                <w:szCs w:val="22"/>
              </w:rPr>
              <w:tab/>
              <w:t>An inventory of all Metering Systems installed should be maintained which specifies all Metering System technical details – where relevant this should be supported by the appropriate certificates and paper work (e.g. CT/VT certificates) and an audit trail should be provided from the inventory to the physical documentation.</w:t>
            </w:r>
          </w:p>
          <w:p w14:paraId="2A63D094" w14:textId="77777777" w:rsidR="008378CB" w:rsidRPr="00707933" w:rsidRDefault="00F534F1">
            <w:pPr>
              <w:pStyle w:val="BodyText3"/>
              <w:tabs>
                <w:tab w:val="clear" w:pos="567"/>
              </w:tabs>
              <w:ind w:left="709" w:hanging="425"/>
              <w:jc w:val="both"/>
              <w:rPr>
                <w:sz w:val="22"/>
                <w:szCs w:val="22"/>
              </w:rPr>
            </w:pPr>
            <w:r w:rsidRPr="00707933">
              <w:rPr>
                <w:sz w:val="22"/>
                <w:szCs w:val="22"/>
              </w:rPr>
              <w:t>(b)</w:t>
            </w:r>
            <w:r w:rsidRPr="00707933">
              <w:rPr>
                <w:sz w:val="22"/>
                <w:szCs w:val="22"/>
              </w:rPr>
              <w:tab/>
              <w:t>All received forms/notifications should be identified, reviewed and authorised prior to response.</w:t>
            </w:r>
          </w:p>
          <w:p w14:paraId="524576B6" w14:textId="77777777" w:rsidR="008378CB" w:rsidRPr="00707933" w:rsidRDefault="00F534F1">
            <w:pPr>
              <w:pStyle w:val="BodyText3"/>
              <w:tabs>
                <w:tab w:val="clear" w:pos="567"/>
              </w:tabs>
              <w:ind w:left="709" w:hanging="425"/>
              <w:jc w:val="both"/>
              <w:rPr>
                <w:sz w:val="22"/>
                <w:szCs w:val="22"/>
              </w:rPr>
            </w:pPr>
            <w:r w:rsidRPr="00707933">
              <w:rPr>
                <w:sz w:val="22"/>
                <w:szCs w:val="22"/>
              </w:rPr>
              <w:t>(c)</w:t>
            </w:r>
            <w:r w:rsidRPr="00707933">
              <w:rPr>
                <w:sz w:val="22"/>
                <w:szCs w:val="22"/>
              </w:rPr>
              <w:tab/>
              <w:t>Procedures should be in place to ensure that the inventory is updated for all changes (either as notified by other Parties of as a result of information gathered by field operators).</w:t>
            </w:r>
          </w:p>
          <w:p w14:paraId="4DE7FFC1" w14:textId="77777777" w:rsidR="008378CB" w:rsidRPr="00707933" w:rsidRDefault="00F534F1">
            <w:pPr>
              <w:pStyle w:val="BodyText3"/>
              <w:tabs>
                <w:tab w:val="clear" w:pos="567"/>
              </w:tabs>
              <w:ind w:left="709" w:hanging="425"/>
              <w:jc w:val="both"/>
              <w:rPr>
                <w:sz w:val="22"/>
                <w:szCs w:val="22"/>
              </w:rPr>
            </w:pPr>
            <w:r w:rsidRPr="00707933">
              <w:rPr>
                <w:sz w:val="22"/>
                <w:szCs w:val="22"/>
              </w:rPr>
              <w:t>(d)</w:t>
            </w:r>
            <w:r w:rsidRPr="00707933">
              <w:rPr>
                <w:sz w:val="22"/>
                <w:szCs w:val="22"/>
              </w:rPr>
              <w:tab/>
              <w:t>Expected data/information to be received from site visits should be measured against actual data/information received.</w:t>
            </w:r>
          </w:p>
          <w:p w14:paraId="584B6E92" w14:textId="77777777" w:rsidR="008378CB" w:rsidRPr="00707933" w:rsidRDefault="00F534F1">
            <w:pPr>
              <w:pStyle w:val="BodyText3"/>
              <w:tabs>
                <w:tab w:val="clear" w:pos="567"/>
              </w:tabs>
              <w:ind w:left="709" w:hanging="425"/>
              <w:jc w:val="both"/>
              <w:rPr>
                <w:sz w:val="22"/>
                <w:szCs w:val="22"/>
              </w:rPr>
            </w:pPr>
            <w:r w:rsidRPr="00707933">
              <w:rPr>
                <w:sz w:val="22"/>
                <w:szCs w:val="22"/>
              </w:rPr>
              <w:t>(e)</w:t>
            </w:r>
            <w:r w:rsidRPr="00707933">
              <w:rPr>
                <w:sz w:val="22"/>
                <w:szCs w:val="22"/>
              </w:rPr>
              <w:tab/>
              <w:t>Scheduled work/site visits should be monitored against actual work/site visits performed.</w:t>
            </w:r>
          </w:p>
          <w:p w14:paraId="60DDC09D" w14:textId="77777777" w:rsidR="008378CB" w:rsidRPr="00707933" w:rsidRDefault="00F534F1">
            <w:pPr>
              <w:pStyle w:val="BodyText3"/>
              <w:tabs>
                <w:tab w:val="clear" w:pos="567"/>
              </w:tabs>
              <w:ind w:left="709" w:hanging="425"/>
              <w:jc w:val="both"/>
              <w:rPr>
                <w:sz w:val="22"/>
                <w:szCs w:val="22"/>
              </w:rPr>
            </w:pPr>
            <w:r w:rsidRPr="00707933">
              <w:rPr>
                <w:sz w:val="22"/>
                <w:szCs w:val="22"/>
              </w:rPr>
              <w:t>(f)</w:t>
            </w:r>
            <w:r w:rsidRPr="00707933">
              <w:rPr>
                <w:sz w:val="22"/>
                <w:szCs w:val="22"/>
              </w:rPr>
              <w:tab/>
              <w:t>Evidence should be retained as to who received any form/notification, when and what was updated to the CVA MOA inventory.</w:t>
            </w:r>
          </w:p>
          <w:p w14:paraId="36331E41" w14:textId="77777777" w:rsidR="008378CB" w:rsidRPr="00707933" w:rsidRDefault="00F534F1">
            <w:pPr>
              <w:pStyle w:val="BodyText3"/>
              <w:tabs>
                <w:tab w:val="clear" w:pos="567"/>
              </w:tabs>
              <w:spacing w:after="0"/>
              <w:ind w:left="709" w:hanging="425"/>
              <w:jc w:val="both"/>
              <w:rPr>
                <w:sz w:val="22"/>
                <w:szCs w:val="22"/>
              </w:rPr>
            </w:pPr>
            <w:r w:rsidRPr="00707933">
              <w:rPr>
                <w:sz w:val="22"/>
                <w:szCs w:val="22"/>
              </w:rPr>
              <w:t>(g)</w:t>
            </w:r>
            <w:r w:rsidRPr="00707933">
              <w:rPr>
                <w:sz w:val="22"/>
                <w:szCs w:val="22"/>
              </w:rPr>
              <w:tab/>
              <w:t>Controls should be in place to ensure that the appropriate action for each request or provision of data is taken, all instructions/communications should be logged and progress monitored to ensure they are actioned in a timely manner.</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1C6792"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BE4293" w14:textId="77777777" w:rsidR="008378CB" w:rsidRPr="00707933" w:rsidRDefault="008378CB">
            <w:pPr>
              <w:tabs>
                <w:tab w:val="clear" w:pos="567"/>
              </w:tabs>
              <w:rPr>
                <w:sz w:val="22"/>
                <w:szCs w:val="22"/>
              </w:rPr>
            </w:pPr>
          </w:p>
        </w:tc>
      </w:tr>
      <w:tr w:rsidR="008378CB" w:rsidRPr="00707933" w14:paraId="5AB28D16"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4ED3BC" w14:textId="77777777" w:rsidR="008378CB" w:rsidRPr="00707933" w:rsidRDefault="00F534F1">
            <w:pPr>
              <w:pStyle w:val="ELEXONBody1"/>
              <w:tabs>
                <w:tab w:val="clear" w:pos="567"/>
              </w:tabs>
              <w:ind w:left="709" w:hanging="709"/>
              <w:rPr>
                <w:bCs/>
                <w:sz w:val="22"/>
                <w:szCs w:val="22"/>
              </w:rPr>
            </w:pPr>
            <w:r w:rsidRPr="00707933">
              <w:rPr>
                <w:bCs/>
                <w:sz w:val="22"/>
                <w:szCs w:val="22"/>
              </w:rPr>
              <w:t>15.1.2</w:t>
            </w:r>
            <w:r w:rsidRPr="00707933">
              <w:rPr>
                <w:bCs/>
                <w:sz w:val="22"/>
                <w:szCs w:val="22"/>
              </w:rPr>
              <w:tab/>
              <w:t>How do you ensure that any changes made to Metering System technical details are updated to the CDCA?</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1D9E99" w14:textId="77777777" w:rsidR="008378CB" w:rsidRPr="00707933" w:rsidRDefault="00F534F1">
            <w:pPr>
              <w:pStyle w:val="BodyText3"/>
              <w:tabs>
                <w:tab w:val="clear" w:pos="567"/>
              </w:tabs>
              <w:jc w:val="both"/>
              <w:rPr>
                <w:sz w:val="22"/>
                <w:szCs w:val="22"/>
              </w:rPr>
            </w:pPr>
            <w:r w:rsidRPr="00707933">
              <w:rPr>
                <w:sz w:val="22"/>
                <w:szCs w:val="22"/>
              </w:rPr>
              <w:t>BSCP20 3.5 and BSCP06 section 1.5.4 require the CVA MOA to update the CDCA using form BSCP20/4.3 of any changes to Metering System technical details or energisation status and where relevant to provide Meter reads and proving test dates in accordance with BSCP02.</w:t>
            </w:r>
          </w:p>
          <w:p w14:paraId="305A427A" w14:textId="77777777" w:rsidR="008378CB" w:rsidRPr="00707933" w:rsidRDefault="00F534F1">
            <w:pPr>
              <w:pStyle w:val="BodyText3"/>
              <w:tabs>
                <w:tab w:val="clear" w:pos="567"/>
              </w:tabs>
              <w:jc w:val="both"/>
              <w:rPr>
                <w:bCs/>
                <w:sz w:val="22"/>
                <w:szCs w:val="22"/>
              </w:rPr>
            </w:pPr>
            <w:r w:rsidRPr="00707933">
              <w:rPr>
                <w:bCs/>
                <w:sz w:val="22"/>
                <w:szCs w:val="22"/>
              </w:rPr>
              <w:t>The response should address the following areas:</w:t>
            </w:r>
          </w:p>
          <w:p w14:paraId="11B51592"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The authorised person is required to sign the form (BSCP38).</w:t>
            </w:r>
          </w:p>
          <w:p w14:paraId="6B092DF2" w14:textId="77777777"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Procedures should specify the action to be taken to ensure that the form is sent to the CDCA within the required timescale.</w:t>
            </w:r>
          </w:p>
          <w:p w14:paraId="5A3487B0" w14:textId="77777777" w:rsidR="008378CB" w:rsidRPr="00707933" w:rsidRDefault="00F534F1">
            <w:pPr>
              <w:pStyle w:val="BodyText3"/>
              <w:tabs>
                <w:tab w:val="clear" w:pos="567"/>
              </w:tabs>
              <w:spacing w:after="0"/>
              <w:ind w:left="459" w:hanging="425"/>
              <w:jc w:val="both"/>
              <w:rPr>
                <w:sz w:val="22"/>
                <w:szCs w:val="22"/>
              </w:rPr>
            </w:pPr>
            <w:r w:rsidRPr="00707933">
              <w:rPr>
                <w:sz w:val="22"/>
                <w:szCs w:val="22"/>
              </w:rPr>
              <w:t>(3)</w:t>
            </w:r>
            <w:r w:rsidRPr="00707933">
              <w:rPr>
                <w:sz w:val="22"/>
                <w:szCs w:val="22"/>
              </w:rPr>
              <w:tab/>
              <w:t>Controls should be in place to ensure that data sent (regardless of method) has been sent to the appropriate recipient, has been authorised for sending and potentially any acknowledgement received has been checked.</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463EA2"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DDA292" w14:textId="77777777" w:rsidR="008378CB" w:rsidRPr="00707933" w:rsidRDefault="008378CB">
            <w:pPr>
              <w:tabs>
                <w:tab w:val="clear" w:pos="567"/>
              </w:tabs>
              <w:rPr>
                <w:sz w:val="22"/>
                <w:szCs w:val="22"/>
              </w:rPr>
            </w:pPr>
          </w:p>
        </w:tc>
      </w:tr>
      <w:tr w:rsidR="008378CB" w:rsidRPr="00707933" w14:paraId="043735AB"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DB5ADD" w14:textId="77777777" w:rsidR="008378CB" w:rsidRPr="00707933" w:rsidRDefault="00F534F1">
            <w:pPr>
              <w:pStyle w:val="ELEXONBody1"/>
              <w:tabs>
                <w:tab w:val="clear" w:pos="567"/>
              </w:tabs>
              <w:ind w:left="709" w:hanging="709"/>
              <w:rPr>
                <w:bCs/>
                <w:sz w:val="22"/>
                <w:szCs w:val="22"/>
              </w:rPr>
            </w:pPr>
            <w:r w:rsidRPr="00707933">
              <w:rPr>
                <w:bCs/>
                <w:sz w:val="22"/>
                <w:szCs w:val="22"/>
              </w:rPr>
              <w:t>15.1.3</w:t>
            </w:r>
            <w:r w:rsidRPr="00707933">
              <w:rPr>
                <w:bCs/>
                <w:sz w:val="22"/>
                <w:szCs w:val="22"/>
              </w:rPr>
              <w:tab/>
            </w:r>
            <w:r w:rsidR="00C01AF6" w:rsidRPr="00707933">
              <w:rPr>
                <w:bCs/>
                <w:sz w:val="22"/>
                <w:szCs w:val="22"/>
              </w:rPr>
              <w:t>How do you ensure that you are able to carry out the principal functions of a</w:t>
            </w:r>
            <w:r w:rsidR="003065CA">
              <w:rPr>
                <w:bCs/>
                <w:sz w:val="22"/>
                <w:szCs w:val="22"/>
              </w:rPr>
              <w:t xml:space="preserve"> CVA</w:t>
            </w:r>
            <w:r w:rsidR="00C01AF6" w:rsidRPr="00707933">
              <w:rPr>
                <w:bCs/>
                <w:sz w:val="22"/>
                <w:szCs w:val="22"/>
              </w:rPr>
              <w:t xml:space="preserve"> MOA (including installation and commissioning) as set out in Section L 1.2.3?</w:t>
            </w:r>
          </w:p>
          <w:p w14:paraId="103989E9" w14:textId="77777777" w:rsidR="008378CB" w:rsidRPr="00707933" w:rsidRDefault="00F534F1">
            <w:pPr>
              <w:pStyle w:val="ELEXONBody1"/>
              <w:tabs>
                <w:tab w:val="clear" w:pos="567"/>
              </w:tabs>
              <w:rPr>
                <w:bCs/>
                <w:sz w:val="22"/>
                <w:szCs w:val="22"/>
              </w:rPr>
            </w:pPr>
            <w:r w:rsidRPr="00707933">
              <w:rPr>
                <w:bCs/>
                <w:sz w:val="22"/>
                <w:szCs w:val="22"/>
              </w:rPr>
              <w:t>(Mandatory question in respect of CVA MOAs who intend to work on CVA Metering Equipment associated with a Boundary Point to a distribution system or a systems connection point but not required for other CVA MOAs).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6C56E9" w14:textId="77777777" w:rsidR="00C01AF6" w:rsidRPr="00707933" w:rsidRDefault="00C01AF6" w:rsidP="00CF59A0">
            <w:pPr>
              <w:pStyle w:val="NormalWeb"/>
              <w:tabs>
                <w:tab w:val="clear" w:pos="567"/>
              </w:tabs>
              <w:ind w:left="567" w:hanging="567"/>
              <w:jc w:val="both"/>
              <w:rPr>
                <w:bCs/>
                <w:sz w:val="22"/>
                <w:szCs w:val="22"/>
              </w:rPr>
            </w:pPr>
            <w:r w:rsidRPr="00707933">
              <w:rPr>
                <w:bCs/>
                <w:sz w:val="22"/>
                <w:szCs w:val="22"/>
              </w:rPr>
              <w:t>The response should include processes and controls in place for the following functions:</w:t>
            </w:r>
          </w:p>
          <w:p w14:paraId="794EE303"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00C01AF6" w:rsidRPr="00707933">
              <w:rPr>
                <w:bCs/>
                <w:sz w:val="22"/>
                <w:szCs w:val="22"/>
              </w:rPr>
              <w:t>Installations.</w:t>
            </w:r>
          </w:p>
          <w:p w14:paraId="6267D709"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(2)</w:t>
            </w:r>
            <w:r w:rsidRPr="00707933">
              <w:rPr>
                <w:sz w:val="22"/>
                <w:szCs w:val="22"/>
              </w:rPr>
              <w:tab/>
            </w:r>
            <w:r w:rsidR="00C01AF6" w:rsidRPr="00707933">
              <w:rPr>
                <w:bCs/>
                <w:sz w:val="22"/>
                <w:szCs w:val="22"/>
              </w:rPr>
              <w:t>Commissioning.</w:t>
            </w:r>
          </w:p>
          <w:p w14:paraId="44B1524E"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(3)</w:t>
            </w:r>
            <w:r w:rsidRPr="00707933">
              <w:rPr>
                <w:sz w:val="22"/>
                <w:szCs w:val="22"/>
              </w:rPr>
              <w:tab/>
            </w:r>
            <w:r w:rsidR="00C01AF6" w:rsidRPr="00707933">
              <w:rPr>
                <w:bCs/>
                <w:sz w:val="22"/>
                <w:szCs w:val="22"/>
              </w:rPr>
              <w:t>Testing (including proving tests).</w:t>
            </w:r>
          </w:p>
          <w:p w14:paraId="61AF529A"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(4)</w:t>
            </w:r>
            <w:r w:rsidRPr="00707933">
              <w:rPr>
                <w:sz w:val="22"/>
                <w:szCs w:val="22"/>
              </w:rPr>
              <w:tab/>
            </w:r>
            <w:r w:rsidR="00C01AF6" w:rsidRPr="00707933">
              <w:rPr>
                <w:bCs/>
                <w:sz w:val="22"/>
                <w:szCs w:val="22"/>
              </w:rPr>
              <w:t>Maintenance.</w:t>
            </w:r>
          </w:p>
          <w:p w14:paraId="1E00B6BD"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(5)</w:t>
            </w:r>
            <w:r w:rsidRPr="00707933">
              <w:rPr>
                <w:sz w:val="22"/>
                <w:szCs w:val="22"/>
              </w:rPr>
              <w:tab/>
            </w:r>
            <w:r w:rsidR="00C01AF6" w:rsidRPr="00707933">
              <w:rPr>
                <w:bCs/>
                <w:sz w:val="22"/>
                <w:szCs w:val="22"/>
              </w:rPr>
              <w:t>Fault rectification.</w:t>
            </w:r>
          </w:p>
          <w:p w14:paraId="1C6F2D81"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(6)</w:t>
            </w:r>
            <w:r w:rsidRPr="00707933">
              <w:rPr>
                <w:sz w:val="22"/>
                <w:szCs w:val="22"/>
              </w:rPr>
              <w:tab/>
            </w:r>
            <w:r w:rsidR="00C01AF6" w:rsidRPr="00707933">
              <w:rPr>
                <w:bCs/>
                <w:sz w:val="22"/>
                <w:szCs w:val="22"/>
              </w:rPr>
              <w:t>Provision of a sealing service.</w:t>
            </w:r>
          </w:p>
          <w:p w14:paraId="70317438" w14:textId="77777777" w:rsidR="00C01AF6" w:rsidRPr="00707933" w:rsidRDefault="00C01AF6" w:rsidP="00CF59A0">
            <w:pPr>
              <w:pStyle w:val="NormalWeb"/>
              <w:tabs>
                <w:tab w:val="clear" w:pos="567"/>
              </w:tabs>
              <w:jc w:val="both"/>
              <w:rPr>
                <w:bCs/>
                <w:sz w:val="22"/>
                <w:szCs w:val="22"/>
              </w:rPr>
            </w:pPr>
            <w:r w:rsidRPr="00707933">
              <w:rPr>
                <w:bCs/>
                <w:sz w:val="22"/>
                <w:szCs w:val="22"/>
              </w:rPr>
              <w:t>If you intend to use a</w:t>
            </w:r>
            <w:r w:rsidR="00631629" w:rsidRPr="00707933">
              <w:rPr>
                <w:bCs/>
                <w:sz w:val="22"/>
                <w:szCs w:val="22"/>
              </w:rPr>
              <w:t>ny</w:t>
            </w:r>
            <w:r w:rsidRPr="00707933">
              <w:rPr>
                <w:bCs/>
                <w:sz w:val="22"/>
                <w:szCs w:val="22"/>
              </w:rPr>
              <w:t xml:space="preserve"> third party agent(s) to carry out any of the functions above on your</w:t>
            </w:r>
            <w:r w:rsidR="005B18ED" w:rsidRPr="00707933">
              <w:rPr>
                <w:bCs/>
                <w:sz w:val="22"/>
                <w:szCs w:val="22"/>
              </w:rPr>
              <w:t xml:space="preserve"> </w:t>
            </w:r>
            <w:r w:rsidRPr="00707933">
              <w:rPr>
                <w:bCs/>
                <w:sz w:val="22"/>
                <w:szCs w:val="22"/>
              </w:rPr>
              <w:t>behalf, please also include the following:</w:t>
            </w:r>
          </w:p>
          <w:p w14:paraId="344477B0"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00C01AF6" w:rsidRPr="00707933">
              <w:rPr>
                <w:bCs/>
                <w:sz w:val="22"/>
                <w:szCs w:val="22"/>
              </w:rPr>
              <w:t>List of the third party agent(s) that you intend to use. For each one, please state their</w:t>
            </w:r>
            <w:r w:rsidR="003065CA">
              <w:rPr>
                <w:bCs/>
                <w:sz w:val="22"/>
                <w:szCs w:val="22"/>
              </w:rPr>
              <w:t xml:space="preserve"> </w:t>
            </w:r>
            <w:r w:rsidR="00CD0086">
              <w:rPr>
                <w:bCs/>
                <w:sz w:val="22"/>
                <w:szCs w:val="22"/>
              </w:rPr>
              <w:t>R</w:t>
            </w:r>
            <w:r w:rsidR="003065CA">
              <w:rPr>
                <w:bCs/>
                <w:sz w:val="22"/>
                <w:szCs w:val="22"/>
              </w:rPr>
              <w:t>etail Energy Code</w:t>
            </w:r>
            <w:r w:rsidR="00674B9A" w:rsidRPr="00707933">
              <w:rPr>
                <w:bCs/>
                <w:sz w:val="22"/>
                <w:szCs w:val="22"/>
              </w:rPr>
              <w:t xml:space="preserve"> </w:t>
            </w:r>
            <w:r w:rsidR="00C01AF6" w:rsidRPr="00707933">
              <w:rPr>
                <w:bCs/>
                <w:sz w:val="22"/>
                <w:szCs w:val="22"/>
              </w:rPr>
              <w:t xml:space="preserve">MOCOPA accreditation status and the </w:t>
            </w:r>
            <w:r w:rsidR="003065CA">
              <w:rPr>
                <w:bCs/>
                <w:sz w:val="22"/>
                <w:szCs w:val="22"/>
              </w:rPr>
              <w:t xml:space="preserve">CVA </w:t>
            </w:r>
            <w:r w:rsidR="00C01AF6" w:rsidRPr="00707933">
              <w:rPr>
                <w:bCs/>
                <w:sz w:val="22"/>
                <w:szCs w:val="22"/>
              </w:rPr>
              <w:t>MOA functions they will perform on your behalf.</w:t>
            </w:r>
          </w:p>
          <w:p w14:paraId="41B071C8" w14:textId="77777777" w:rsidR="00C01AF6" w:rsidRPr="00707933" w:rsidRDefault="00DD6B9D" w:rsidP="00CF59A0">
            <w:pPr>
              <w:pStyle w:val="NormalWeb"/>
              <w:tabs>
                <w:tab w:val="clear" w:pos="567"/>
              </w:tabs>
              <w:ind w:left="567" w:hanging="567"/>
              <w:jc w:val="both"/>
              <w:rPr>
                <w:bCs/>
                <w:sz w:val="22"/>
                <w:szCs w:val="22"/>
              </w:rPr>
            </w:pPr>
            <w:r w:rsidRPr="00707933">
              <w:rPr>
                <w:sz w:val="22"/>
                <w:szCs w:val="22"/>
              </w:rPr>
              <w:t>(2)</w:t>
            </w:r>
            <w:r w:rsidRPr="00707933">
              <w:rPr>
                <w:sz w:val="22"/>
                <w:szCs w:val="22"/>
              </w:rPr>
              <w:tab/>
            </w:r>
            <w:r w:rsidR="00C01AF6" w:rsidRPr="00707933">
              <w:rPr>
                <w:bCs/>
                <w:sz w:val="22"/>
                <w:szCs w:val="22"/>
              </w:rPr>
              <w:t>Description of controls and/or processes in place for ongoing management of the third</w:t>
            </w:r>
            <w:r w:rsidR="00674B9A" w:rsidRPr="00707933">
              <w:rPr>
                <w:bCs/>
                <w:sz w:val="22"/>
                <w:szCs w:val="22"/>
              </w:rPr>
              <w:t xml:space="preserve"> </w:t>
            </w:r>
            <w:r w:rsidR="00C01AF6" w:rsidRPr="00707933">
              <w:rPr>
                <w:bCs/>
                <w:sz w:val="22"/>
                <w:szCs w:val="22"/>
              </w:rPr>
              <w:t>party agent(s). The response should address:</w:t>
            </w:r>
          </w:p>
          <w:p w14:paraId="2909CD24" w14:textId="77777777" w:rsidR="00C01AF6" w:rsidRPr="00707933" w:rsidRDefault="00DD6B9D" w:rsidP="005B18ED">
            <w:pPr>
              <w:pStyle w:val="NormalWeb"/>
              <w:tabs>
                <w:tab w:val="clear" w:pos="567"/>
              </w:tabs>
              <w:ind w:left="709" w:hanging="425"/>
              <w:jc w:val="both"/>
              <w:rPr>
                <w:bCs/>
                <w:sz w:val="22"/>
                <w:szCs w:val="22"/>
              </w:rPr>
            </w:pPr>
            <w:r w:rsidRPr="00707933">
              <w:rPr>
                <w:sz w:val="22"/>
                <w:szCs w:val="22"/>
              </w:rPr>
              <w:t>(a)</w:t>
            </w:r>
            <w:r w:rsidRPr="00707933">
              <w:rPr>
                <w:sz w:val="22"/>
                <w:szCs w:val="22"/>
              </w:rPr>
              <w:tab/>
            </w:r>
            <w:r w:rsidR="00C01AF6" w:rsidRPr="00707933">
              <w:rPr>
                <w:bCs/>
                <w:sz w:val="22"/>
                <w:szCs w:val="22"/>
              </w:rPr>
              <w:t xml:space="preserve">Controls to ensure that your agents are compliant with their </w:t>
            </w:r>
            <w:r w:rsidR="00441D7D">
              <w:rPr>
                <w:bCs/>
                <w:sz w:val="22"/>
                <w:szCs w:val="22"/>
              </w:rPr>
              <w:t xml:space="preserve">Retail Energy Code </w:t>
            </w:r>
            <w:r w:rsidR="00C01AF6" w:rsidRPr="00707933">
              <w:rPr>
                <w:bCs/>
                <w:sz w:val="22"/>
                <w:szCs w:val="22"/>
              </w:rPr>
              <w:t>MOCOPA obligations.</w:t>
            </w:r>
          </w:p>
          <w:p w14:paraId="780F9C7E" w14:textId="77777777" w:rsidR="00C01AF6" w:rsidRPr="00707933" w:rsidRDefault="00DD6B9D" w:rsidP="005B18ED">
            <w:pPr>
              <w:pStyle w:val="NormalWeb"/>
              <w:tabs>
                <w:tab w:val="clear" w:pos="567"/>
              </w:tabs>
              <w:ind w:left="709" w:hanging="425"/>
              <w:jc w:val="both"/>
              <w:rPr>
                <w:bCs/>
                <w:sz w:val="22"/>
                <w:szCs w:val="22"/>
              </w:rPr>
            </w:pPr>
            <w:r w:rsidRPr="00707933">
              <w:rPr>
                <w:sz w:val="22"/>
                <w:szCs w:val="22"/>
              </w:rPr>
              <w:t>(b)</w:t>
            </w:r>
            <w:r w:rsidRPr="00707933">
              <w:rPr>
                <w:sz w:val="22"/>
                <w:szCs w:val="22"/>
              </w:rPr>
              <w:tab/>
            </w:r>
            <w:r w:rsidR="00C01AF6" w:rsidRPr="00707933">
              <w:rPr>
                <w:bCs/>
                <w:sz w:val="22"/>
                <w:szCs w:val="22"/>
              </w:rPr>
              <w:t>Regular meetings and reporting of key performance indicators.</w:t>
            </w:r>
          </w:p>
          <w:p w14:paraId="09F37361" w14:textId="77777777" w:rsidR="00C01AF6" w:rsidRPr="00707933" w:rsidRDefault="00DD6B9D" w:rsidP="005B18ED">
            <w:pPr>
              <w:pStyle w:val="NormalWeb"/>
              <w:tabs>
                <w:tab w:val="clear" w:pos="567"/>
              </w:tabs>
              <w:ind w:left="709" w:hanging="425"/>
              <w:jc w:val="both"/>
              <w:rPr>
                <w:bCs/>
                <w:sz w:val="22"/>
                <w:szCs w:val="22"/>
              </w:rPr>
            </w:pPr>
            <w:r w:rsidRPr="00707933">
              <w:rPr>
                <w:sz w:val="22"/>
                <w:szCs w:val="22"/>
              </w:rPr>
              <w:t>(c)</w:t>
            </w:r>
            <w:r w:rsidRPr="00707933">
              <w:rPr>
                <w:sz w:val="22"/>
                <w:szCs w:val="22"/>
              </w:rPr>
              <w:tab/>
            </w:r>
            <w:r w:rsidR="00C01AF6" w:rsidRPr="00707933">
              <w:rPr>
                <w:bCs/>
                <w:sz w:val="22"/>
                <w:szCs w:val="22"/>
              </w:rPr>
              <w:t>Adequate contractual arrangements that include clear lines of responsibilities for each</w:t>
            </w:r>
            <w:r w:rsidR="00674B9A" w:rsidRPr="00707933">
              <w:rPr>
                <w:bCs/>
                <w:sz w:val="22"/>
                <w:szCs w:val="22"/>
              </w:rPr>
              <w:t xml:space="preserve"> </w:t>
            </w:r>
            <w:r w:rsidR="00C01AF6" w:rsidRPr="00707933">
              <w:rPr>
                <w:bCs/>
                <w:sz w:val="22"/>
                <w:szCs w:val="22"/>
              </w:rPr>
              <w:t>party, and documented working practice agreed.</w:t>
            </w:r>
          </w:p>
          <w:p w14:paraId="5B9E0F67" w14:textId="77777777" w:rsidR="00C01AF6" w:rsidRPr="00707933" w:rsidRDefault="00DD6B9D" w:rsidP="005B18ED">
            <w:pPr>
              <w:pStyle w:val="NormalWeb"/>
              <w:tabs>
                <w:tab w:val="clear" w:pos="567"/>
              </w:tabs>
              <w:ind w:left="709" w:hanging="425"/>
              <w:jc w:val="both"/>
              <w:rPr>
                <w:bCs/>
                <w:sz w:val="22"/>
                <w:szCs w:val="22"/>
              </w:rPr>
            </w:pPr>
            <w:r w:rsidRPr="00707933">
              <w:rPr>
                <w:sz w:val="22"/>
                <w:szCs w:val="22"/>
              </w:rPr>
              <w:t>(d)</w:t>
            </w:r>
            <w:r w:rsidRPr="00707933">
              <w:rPr>
                <w:sz w:val="22"/>
                <w:szCs w:val="22"/>
              </w:rPr>
              <w:tab/>
            </w:r>
            <w:r w:rsidR="00C01AF6" w:rsidRPr="00707933">
              <w:rPr>
                <w:bCs/>
                <w:sz w:val="22"/>
                <w:szCs w:val="22"/>
              </w:rPr>
              <w:t xml:space="preserve">Controls in place to ensure your </w:t>
            </w:r>
            <w:r w:rsidR="00441D7D">
              <w:rPr>
                <w:bCs/>
                <w:sz w:val="22"/>
                <w:szCs w:val="22"/>
              </w:rPr>
              <w:t xml:space="preserve">Retail Energy Code </w:t>
            </w:r>
            <w:r w:rsidR="00C01AF6" w:rsidRPr="00707933">
              <w:rPr>
                <w:bCs/>
                <w:sz w:val="22"/>
                <w:szCs w:val="22"/>
              </w:rPr>
              <w:t>MOCOPA Agents are able to support the growth of your portfolio.</w:t>
            </w:r>
          </w:p>
          <w:p w14:paraId="59C1C0FA" w14:textId="77777777" w:rsidR="008378CB" w:rsidRPr="00707933" w:rsidRDefault="00C01AF6" w:rsidP="00CF59A0">
            <w:pPr>
              <w:pStyle w:val="Default"/>
              <w:spacing w:after="120"/>
              <w:ind w:left="567" w:hanging="567"/>
              <w:rPr>
                <w:sz w:val="22"/>
                <w:szCs w:val="22"/>
              </w:rPr>
            </w:pPr>
            <w:r w:rsidRPr="00707933">
              <w:rPr>
                <w:bCs/>
                <w:sz w:val="22"/>
                <w:szCs w:val="22"/>
              </w:rPr>
              <w:t xml:space="preserve">If you intend to carry out any of the functions above, please confirm your </w:t>
            </w:r>
            <w:r w:rsidR="00441D7D">
              <w:rPr>
                <w:bCs/>
                <w:sz w:val="22"/>
                <w:szCs w:val="22"/>
              </w:rPr>
              <w:t xml:space="preserve">Retail Energy Code </w:t>
            </w:r>
            <w:r w:rsidRPr="00707933">
              <w:rPr>
                <w:bCs/>
                <w:sz w:val="22"/>
                <w:szCs w:val="22"/>
              </w:rPr>
              <w:t>MOCOPA</w:t>
            </w:r>
            <w:r w:rsidR="005B18ED" w:rsidRPr="00707933">
              <w:rPr>
                <w:bCs/>
                <w:sz w:val="22"/>
                <w:szCs w:val="22"/>
              </w:rPr>
              <w:t xml:space="preserve"> </w:t>
            </w:r>
            <w:r w:rsidRPr="00707933">
              <w:rPr>
                <w:bCs/>
                <w:sz w:val="22"/>
                <w:szCs w:val="22"/>
              </w:rPr>
              <w:t>accreditation status.</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15197F"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8025CE" w14:textId="77777777" w:rsidR="008378CB" w:rsidRPr="00707933" w:rsidRDefault="008378CB">
            <w:pPr>
              <w:tabs>
                <w:tab w:val="clear" w:pos="567"/>
              </w:tabs>
              <w:rPr>
                <w:sz w:val="22"/>
                <w:szCs w:val="22"/>
              </w:rPr>
            </w:pPr>
          </w:p>
        </w:tc>
      </w:tr>
      <w:tr w:rsidR="008378CB" w:rsidRPr="00707933" w14:paraId="2D9F0F4C"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128ED4" w14:textId="77777777" w:rsidR="008378CB" w:rsidRPr="00707933" w:rsidRDefault="00F534F1">
            <w:pPr>
              <w:pStyle w:val="ELEXONBody1"/>
              <w:tabs>
                <w:tab w:val="clear" w:pos="567"/>
              </w:tabs>
              <w:ind w:left="709" w:hanging="709"/>
              <w:rPr>
                <w:sz w:val="22"/>
                <w:szCs w:val="22"/>
              </w:rPr>
            </w:pPr>
            <w:r w:rsidRPr="00707933">
              <w:rPr>
                <w:bCs/>
                <w:sz w:val="22"/>
                <w:szCs w:val="22"/>
              </w:rPr>
              <w:t>15.1.4</w:t>
            </w:r>
            <w:r w:rsidRPr="00707933">
              <w:rPr>
                <w:bCs/>
                <w:sz w:val="22"/>
                <w:szCs w:val="22"/>
              </w:rPr>
              <w:tab/>
              <w:t>How do you ensure that all installed Metering Systems either conform to the metering Code of Practice or that an appropriate Metering Dispensation has been obtained</w:t>
            </w:r>
            <w:r w:rsidRPr="00707933">
              <w:rPr>
                <w:sz w:val="22"/>
                <w:szCs w:val="22"/>
              </w:rPr>
              <w:t>?</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FE2D36" w14:textId="77777777"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14:paraId="0919546D" w14:textId="77777777"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Controls should be in place to identify Metering Systems that require a dispensation and to monitor the expiry dates of any dispensations held.</w:t>
            </w:r>
          </w:p>
          <w:p w14:paraId="2BC88AFA" w14:textId="77777777" w:rsidR="008378CB" w:rsidRPr="00707933" w:rsidRDefault="00F534F1">
            <w:pPr>
              <w:pStyle w:val="BodyText3"/>
              <w:tabs>
                <w:tab w:val="clear" w:pos="567"/>
              </w:tabs>
              <w:spacing w:after="0"/>
              <w:ind w:left="459" w:hanging="425"/>
              <w:jc w:val="both"/>
              <w:rPr>
                <w:bCs/>
                <w:sz w:val="22"/>
                <w:szCs w:val="22"/>
              </w:rPr>
            </w:pPr>
            <w:r w:rsidRPr="00707933">
              <w:rPr>
                <w:sz w:val="22"/>
                <w:szCs w:val="22"/>
              </w:rPr>
              <w:t>(2)</w:t>
            </w:r>
            <w:r w:rsidRPr="00707933">
              <w:rPr>
                <w:sz w:val="22"/>
                <w:szCs w:val="22"/>
              </w:rPr>
              <w:tab/>
              <w:t>An inventory of all Metering Systems that have a dispensation should be maintained which specifies the duration of each.</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886732"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EBC2DA" w14:textId="77777777" w:rsidR="008378CB" w:rsidRPr="00707933" w:rsidRDefault="008378CB">
            <w:pPr>
              <w:tabs>
                <w:tab w:val="clear" w:pos="567"/>
              </w:tabs>
              <w:rPr>
                <w:sz w:val="22"/>
                <w:szCs w:val="22"/>
              </w:rPr>
            </w:pPr>
          </w:p>
        </w:tc>
      </w:tr>
      <w:tr w:rsidR="008378CB" w:rsidRPr="00707933" w14:paraId="3E1B8B88"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1A91E1" w14:textId="77777777" w:rsidR="008378CB" w:rsidRPr="00707933" w:rsidRDefault="00F534F1">
            <w:pPr>
              <w:pStyle w:val="ELEXONBody1"/>
              <w:tabs>
                <w:tab w:val="clear" w:pos="567"/>
              </w:tabs>
              <w:ind w:left="709" w:hanging="709"/>
              <w:rPr>
                <w:bCs/>
                <w:sz w:val="22"/>
                <w:szCs w:val="22"/>
              </w:rPr>
            </w:pPr>
            <w:r w:rsidRPr="00707933">
              <w:rPr>
                <w:bCs/>
                <w:sz w:val="22"/>
                <w:szCs w:val="22"/>
              </w:rPr>
              <w:t>15.1.5</w:t>
            </w:r>
            <w:r w:rsidRPr="00707933">
              <w:rPr>
                <w:bCs/>
                <w:sz w:val="22"/>
                <w:szCs w:val="22"/>
              </w:rPr>
              <w:tab/>
              <w:t>How have you ensured that you have appropriate audit trails in place?</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5B3236" w14:textId="77777777" w:rsidR="008378CB" w:rsidRPr="00707933" w:rsidRDefault="00F534F1">
            <w:pPr>
              <w:tabs>
                <w:tab w:val="clear" w:pos="567"/>
              </w:tabs>
              <w:jc w:val="both"/>
              <w:rPr>
                <w:bCs/>
                <w:sz w:val="22"/>
                <w:szCs w:val="22"/>
              </w:rPr>
            </w:pPr>
            <w:r w:rsidRPr="00707933">
              <w:rPr>
                <w:bCs/>
                <w:sz w:val="22"/>
                <w:szCs w:val="22"/>
              </w:rPr>
              <w:t>The systems should be capable of reporting (or archived information should be stored so that it is available for enquiry) sufficient information so as to enable a user to obtain, in a timely fashion any changes to standing data held or used by the system (this will also be applicable to a paper based system).</w:t>
            </w:r>
          </w:p>
          <w:p w14:paraId="5DA23AC6" w14:textId="77777777" w:rsidR="008378CB" w:rsidRPr="00707933" w:rsidRDefault="00F534F1">
            <w:pPr>
              <w:tabs>
                <w:tab w:val="clear" w:pos="567"/>
              </w:tabs>
              <w:spacing w:after="0"/>
              <w:jc w:val="both"/>
              <w:rPr>
                <w:bCs/>
                <w:sz w:val="22"/>
                <w:szCs w:val="22"/>
              </w:rPr>
            </w:pPr>
            <w:r w:rsidRPr="00707933">
              <w:rPr>
                <w:bCs/>
                <w:sz w:val="22"/>
                <w:szCs w:val="22"/>
              </w:rPr>
              <w:t>The audit trail and archiving requirements for CVA MOA Agents are set out in PSL100 sections 10.2 and 10.3.</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B5B332"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A842E7" w14:textId="77777777" w:rsidR="008378CB" w:rsidRPr="00707933" w:rsidRDefault="008378CB">
            <w:pPr>
              <w:tabs>
                <w:tab w:val="clear" w:pos="567"/>
              </w:tabs>
              <w:rPr>
                <w:sz w:val="22"/>
                <w:szCs w:val="22"/>
              </w:rPr>
            </w:pPr>
          </w:p>
        </w:tc>
      </w:tr>
      <w:tr w:rsidR="008378CB" w:rsidRPr="00707933" w14:paraId="7A6C8F45"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C4C4A9" w14:textId="77777777" w:rsidR="008378CB" w:rsidRPr="00707933" w:rsidRDefault="00F534F1">
            <w:pPr>
              <w:tabs>
                <w:tab w:val="clear" w:pos="567"/>
              </w:tabs>
              <w:spacing w:after="0"/>
              <w:ind w:left="709" w:hanging="709"/>
              <w:rPr>
                <w:bCs/>
                <w:sz w:val="22"/>
                <w:szCs w:val="22"/>
              </w:rPr>
            </w:pPr>
            <w:r w:rsidRPr="00707933">
              <w:rPr>
                <w:bCs/>
                <w:sz w:val="22"/>
                <w:szCs w:val="22"/>
              </w:rPr>
              <w:t>15.1.6</w:t>
            </w:r>
            <w:r w:rsidRPr="00707933">
              <w:rPr>
                <w:bCs/>
                <w:sz w:val="22"/>
                <w:szCs w:val="22"/>
              </w:rPr>
              <w:tab/>
              <w:t>How have you ensured that you can meet the data retention requirements set out in BSC Section U1.6 and PSL100 Sections 10.2 and 10.3</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B96295" w14:textId="77777777" w:rsidR="008378CB" w:rsidRPr="00707933" w:rsidRDefault="00F534F1">
            <w:pPr>
              <w:tabs>
                <w:tab w:val="clear" w:pos="567"/>
              </w:tabs>
              <w:jc w:val="both"/>
              <w:rPr>
                <w:bCs/>
                <w:sz w:val="22"/>
                <w:szCs w:val="22"/>
              </w:rPr>
            </w:pPr>
            <w:r w:rsidRPr="00707933">
              <w:rPr>
                <w:bCs/>
                <w:sz w:val="22"/>
                <w:szCs w:val="22"/>
              </w:rPr>
              <w:t>Section U1.6 sets out the requirements on Parties and their Party Agents to retain Settlement Data for:</w:t>
            </w:r>
          </w:p>
          <w:p w14:paraId="4707CA24" w14:textId="77777777"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28 months after the Settlement Day to which it relates on-line;</w:t>
            </w:r>
          </w:p>
          <w:p w14:paraId="10E2A305" w14:textId="77777777"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Until the date 40 months after the Settlement Day to which it relates in an archive; and</w:t>
            </w:r>
          </w:p>
          <w:p w14:paraId="6194A56C" w14:textId="77777777"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At the request of the Panel, for more than 40 months if needed for an Extra Settlement Determination.</w:t>
            </w:r>
          </w:p>
          <w:p w14:paraId="1E9AF954" w14:textId="77777777" w:rsidR="008378CB" w:rsidRPr="00707933" w:rsidRDefault="00F534F1">
            <w:pPr>
              <w:keepNext/>
              <w:tabs>
                <w:tab w:val="clear" w:pos="567"/>
              </w:tabs>
              <w:jc w:val="both"/>
              <w:rPr>
                <w:bCs/>
                <w:sz w:val="22"/>
                <w:szCs w:val="22"/>
              </w:rPr>
            </w:pPr>
            <w:r w:rsidRPr="00707933">
              <w:rPr>
                <w:bCs/>
                <w:sz w:val="22"/>
                <w:szCs w:val="22"/>
              </w:rPr>
              <w:t>The response should address the following:</w:t>
            </w:r>
          </w:p>
          <w:p w14:paraId="3A5BBDDE"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to ensure that any archived data can be retrieved within 10 Business Days.</w:t>
            </w:r>
          </w:p>
          <w:p w14:paraId="6C8FC9E2" w14:textId="77777777" w:rsidR="008378CB" w:rsidRPr="00707933" w:rsidRDefault="00F534F1">
            <w:pPr>
              <w:pStyle w:val="BodyText3"/>
              <w:tabs>
                <w:tab w:val="clear" w:pos="567"/>
              </w:tabs>
              <w:ind w:left="459" w:hanging="425"/>
              <w:jc w:val="both"/>
              <w:rPr>
                <w:bCs/>
                <w:sz w:val="22"/>
                <w:szCs w:val="22"/>
              </w:rPr>
            </w:pPr>
            <w:r w:rsidRPr="00707933">
              <w:rPr>
                <w:sz w:val="22"/>
                <w:szCs w:val="22"/>
              </w:rPr>
              <w:t>(b)</w:t>
            </w:r>
            <w:r w:rsidRPr="00707933">
              <w:rPr>
                <w:sz w:val="22"/>
                <w:szCs w:val="22"/>
              </w:rPr>
              <w:tab/>
              <w:t>Systems and procedures to ensure that all data that is retained is in a form in which the data can be used in carrying out a Settlement Run or Volume Allocation Run.</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40D3F1" w14:textId="77777777" w:rsidR="008378CB" w:rsidRPr="00707933" w:rsidRDefault="008378CB">
            <w:pPr>
              <w:tabs>
                <w:tab w:val="clear" w:pos="567"/>
              </w:tabs>
              <w:spacing w:after="0"/>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0FB3AB" w14:textId="77777777" w:rsidR="008378CB" w:rsidRPr="00707933" w:rsidRDefault="008378CB">
            <w:pPr>
              <w:tabs>
                <w:tab w:val="clear" w:pos="567"/>
              </w:tabs>
              <w:spacing w:after="0"/>
              <w:rPr>
                <w:sz w:val="22"/>
                <w:szCs w:val="22"/>
              </w:rPr>
            </w:pPr>
          </w:p>
        </w:tc>
      </w:tr>
      <w:tr w:rsidR="008378CB" w:rsidRPr="00707933" w14:paraId="7ADF4E21"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C13657" w14:textId="77777777" w:rsidR="008378CB" w:rsidRPr="00707933" w:rsidRDefault="00F534F1">
            <w:pPr>
              <w:pStyle w:val="ELEXONBody1"/>
              <w:tabs>
                <w:tab w:val="clear" w:pos="567"/>
              </w:tabs>
              <w:ind w:left="709" w:hanging="709"/>
              <w:rPr>
                <w:bCs/>
                <w:sz w:val="22"/>
                <w:szCs w:val="22"/>
              </w:rPr>
            </w:pPr>
            <w:r w:rsidRPr="00707933">
              <w:rPr>
                <w:bCs/>
                <w:sz w:val="22"/>
                <w:szCs w:val="22"/>
              </w:rPr>
              <w:t>15.1.7</w:t>
            </w:r>
            <w:r w:rsidRPr="00707933">
              <w:rPr>
                <w:bCs/>
                <w:sz w:val="22"/>
                <w:szCs w:val="22"/>
              </w:rPr>
              <w:tab/>
              <w:t>What controls do you have in place to ensure that all commissioning tests are conducted to meet the requirements detailed in CoP 4?</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4E6D36"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47C0A701" w14:textId="77777777" w:rsidR="008378CB" w:rsidRPr="00707933" w:rsidRDefault="00F534F1">
            <w:pPr>
              <w:pStyle w:val="BodyText3"/>
              <w:tabs>
                <w:tab w:val="clear" w:pos="567"/>
              </w:tabs>
              <w:ind w:left="459" w:hanging="425"/>
              <w:jc w:val="both"/>
              <w:rPr>
                <w:sz w:val="22"/>
                <w:szCs w:val="22"/>
              </w:rPr>
            </w:pPr>
            <w:r w:rsidRPr="00707933">
              <w:rPr>
                <w:sz w:val="22"/>
                <w:szCs w:val="22"/>
              </w:rPr>
              <w:t>(1)</w:t>
            </w:r>
            <w:r w:rsidRPr="00707933">
              <w:rPr>
                <w:sz w:val="22"/>
                <w:szCs w:val="22"/>
              </w:rPr>
              <w:tab/>
              <w:t>Contacts and lines of communication that are established and maintained with the Equipment Owner (Section L 3.1.2) to ensure that full commissioning can be performed in accordance with CoP 4.</w:t>
            </w:r>
          </w:p>
          <w:p w14:paraId="44D3AAE7"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r>
            <w:r w:rsidRPr="00707933">
              <w:rPr>
                <w:sz w:val="22"/>
                <w:szCs w:val="22"/>
              </w:rPr>
              <w:t>Controls and procedures should be in place to identify all circumstances where a commissioning test is required, regardless of who is required to commission particular items of Metering Equipment (e.g. measurement transformers owned by the relevant BSC Party (e.g. NETSO or LDSO, as applicable)) that make up and/or will make up the Metering System.</w:t>
            </w:r>
          </w:p>
          <w:p w14:paraId="07503C15" w14:textId="77777777" w:rsidR="008378CB" w:rsidRPr="00707933" w:rsidRDefault="00F534F1">
            <w:pPr>
              <w:pStyle w:val="BodyText3"/>
              <w:tabs>
                <w:tab w:val="clear" w:pos="567"/>
              </w:tabs>
              <w:ind w:left="459" w:hanging="425"/>
              <w:jc w:val="both"/>
              <w:rPr>
                <w:sz w:val="22"/>
                <w:szCs w:val="22"/>
              </w:rPr>
            </w:pPr>
            <w:r w:rsidRPr="00707933">
              <w:rPr>
                <w:sz w:val="22"/>
                <w:szCs w:val="22"/>
              </w:rPr>
              <w:t>(3)</w:t>
            </w:r>
            <w:r w:rsidRPr="00707933">
              <w:rPr>
                <w:sz w:val="22"/>
                <w:szCs w:val="22"/>
              </w:rPr>
              <w:tab/>
              <w:t>All commissioning tests are performed in a timely manner (e.g. where applicable, prior to registration).</w:t>
            </w:r>
          </w:p>
          <w:p w14:paraId="2C1DB524" w14:textId="77777777" w:rsidR="008378CB" w:rsidRPr="00707933" w:rsidRDefault="00F534F1">
            <w:pPr>
              <w:pStyle w:val="BodyText3"/>
              <w:tabs>
                <w:tab w:val="clear" w:pos="567"/>
              </w:tabs>
              <w:ind w:left="459" w:hanging="425"/>
              <w:jc w:val="both"/>
              <w:rPr>
                <w:sz w:val="22"/>
                <w:szCs w:val="22"/>
              </w:rPr>
            </w:pPr>
            <w:r w:rsidRPr="00707933">
              <w:rPr>
                <w:sz w:val="22"/>
                <w:szCs w:val="22"/>
              </w:rPr>
              <w:t>(4)</w:t>
            </w:r>
            <w:r w:rsidRPr="00707933">
              <w:rPr>
                <w:sz w:val="22"/>
                <w:szCs w:val="22"/>
              </w:rPr>
              <w:tab/>
              <w:t>Controls and procedures which exist to assess the quality of commissioning test results and records.</w:t>
            </w:r>
          </w:p>
          <w:p w14:paraId="0ABAF2CF" w14:textId="77777777" w:rsidR="008378CB" w:rsidRPr="00707933" w:rsidRDefault="00F534F1">
            <w:pPr>
              <w:pStyle w:val="BodyText3"/>
              <w:tabs>
                <w:tab w:val="clear" w:pos="567"/>
              </w:tabs>
              <w:ind w:left="459" w:hanging="425"/>
              <w:jc w:val="both"/>
              <w:rPr>
                <w:sz w:val="22"/>
                <w:szCs w:val="22"/>
              </w:rPr>
            </w:pPr>
            <w:r w:rsidRPr="00707933">
              <w:rPr>
                <w:sz w:val="22"/>
                <w:szCs w:val="22"/>
              </w:rPr>
              <w:t>(5)</w:t>
            </w:r>
            <w:r w:rsidRPr="00707933">
              <w:rPr>
                <w:sz w:val="22"/>
                <w:szCs w:val="22"/>
              </w:rPr>
              <w:tab/>
              <w:t>All relevant documentation is:</w:t>
            </w:r>
          </w:p>
          <w:p w14:paraId="4101A2AD" w14:textId="77777777" w:rsidR="008378CB" w:rsidRPr="00707933" w:rsidRDefault="00F534F1">
            <w:pPr>
              <w:pStyle w:val="BodyText3"/>
              <w:tabs>
                <w:tab w:val="clear" w:pos="567"/>
              </w:tabs>
              <w:ind w:left="884" w:hanging="425"/>
              <w:jc w:val="both"/>
              <w:rPr>
                <w:sz w:val="22"/>
                <w:szCs w:val="22"/>
              </w:rPr>
            </w:pPr>
            <w:r w:rsidRPr="00707933">
              <w:rPr>
                <w:sz w:val="22"/>
                <w:szCs w:val="22"/>
              </w:rPr>
              <w:t>(i)</w:t>
            </w:r>
            <w:r w:rsidRPr="00707933">
              <w:rPr>
                <w:sz w:val="22"/>
                <w:szCs w:val="22"/>
              </w:rPr>
              <w:tab/>
              <w:t>received (where necessary) from the relevant BSC Party (the Equipment Owner) responsible for commissioning the item of Metering Equipment (in particular measurement transformers owned by the NETSO or LDSO, as applicable);</w:t>
            </w:r>
          </w:p>
          <w:p w14:paraId="76CA9884" w14:textId="77777777" w:rsidR="008378CB" w:rsidRPr="00707933" w:rsidRDefault="00F534F1">
            <w:pPr>
              <w:pStyle w:val="BodyText3"/>
              <w:tabs>
                <w:tab w:val="clear" w:pos="567"/>
              </w:tabs>
              <w:ind w:left="884" w:hanging="425"/>
              <w:jc w:val="both"/>
              <w:rPr>
                <w:sz w:val="22"/>
                <w:szCs w:val="22"/>
              </w:rPr>
            </w:pPr>
            <w:r w:rsidRPr="00707933">
              <w:rPr>
                <w:sz w:val="22"/>
                <w:szCs w:val="22"/>
              </w:rPr>
              <w:t>(ii)</w:t>
            </w:r>
            <w:r w:rsidRPr="00707933">
              <w:rPr>
                <w:sz w:val="22"/>
                <w:szCs w:val="22"/>
              </w:rPr>
              <w:tab/>
              <w:t>retained; and</w:t>
            </w:r>
          </w:p>
          <w:p w14:paraId="5549FFB4" w14:textId="77777777" w:rsidR="008378CB" w:rsidRPr="00707933" w:rsidRDefault="00F534F1">
            <w:pPr>
              <w:pStyle w:val="BodyText3"/>
              <w:tabs>
                <w:tab w:val="clear" w:pos="567"/>
              </w:tabs>
              <w:ind w:left="884" w:hanging="425"/>
              <w:jc w:val="both"/>
              <w:rPr>
                <w:sz w:val="22"/>
                <w:szCs w:val="22"/>
              </w:rPr>
            </w:pPr>
            <w:r w:rsidRPr="00707933">
              <w:rPr>
                <w:sz w:val="22"/>
                <w:szCs w:val="22"/>
              </w:rPr>
              <w:t>(iii)</w:t>
            </w:r>
            <w:r w:rsidRPr="00707933">
              <w:rPr>
                <w:sz w:val="22"/>
                <w:szCs w:val="22"/>
              </w:rPr>
              <w:tab/>
              <w:t>is available for retrieval.</w:t>
            </w:r>
          </w:p>
          <w:p w14:paraId="12E3910F" w14:textId="77777777" w:rsidR="008378CB" w:rsidRPr="00707933" w:rsidRDefault="00F534F1">
            <w:pPr>
              <w:pStyle w:val="BodyText3"/>
              <w:tabs>
                <w:tab w:val="clear" w:pos="567"/>
              </w:tabs>
              <w:ind w:left="459" w:hanging="425"/>
              <w:jc w:val="both"/>
              <w:rPr>
                <w:sz w:val="22"/>
                <w:szCs w:val="22"/>
              </w:rPr>
            </w:pPr>
            <w:r w:rsidRPr="00707933">
              <w:rPr>
                <w:sz w:val="22"/>
                <w:szCs w:val="22"/>
              </w:rPr>
              <w:t>(6)</w:t>
            </w:r>
            <w:r w:rsidRPr="00707933">
              <w:rPr>
                <w:sz w:val="22"/>
                <w:szCs w:val="22"/>
              </w:rPr>
              <w:tab/>
              <w:t xml:space="preserve">Detail how you will transfer documentation to the new </w:t>
            </w:r>
            <w:r w:rsidR="00441D7D">
              <w:rPr>
                <w:sz w:val="22"/>
                <w:szCs w:val="22"/>
              </w:rPr>
              <w:t>CVA</w:t>
            </w:r>
            <w:r w:rsidRPr="00707933">
              <w:rPr>
                <w:sz w:val="22"/>
                <w:szCs w:val="22"/>
              </w:rPr>
              <w:t xml:space="preserve"> MOA on CoA and to the Registrant for notification of commissioning test results.</w:t>
            </w:r>
          </w:p>
          <w:p w14:paraId="3F4098CF" w14:textId="77777777" w:rsidR="008378CB" w:rsidRPr="00707933" w:rsidRDefault="00F534F1">
            <w:pPr>
              <w:pStyle w:val="BodyText3"/>
              <w:tabs>
                <w:tab w:val="clear" w:pos="567"/>
              </w:tabs>
              <w:ind w:left="459" w:hanging="425"/>
              <w:jc w:val="both"/>
              <w:rPr>
                <w:sz w:val="22"/>
                <w:szCs w:val="22"/>
              </w:rPr>
            </w:pPr>
            <w:r w:rsidRPr="00707933">
              <w:rPr>
                <w:sz w:val="22"/>
                <w:szCs w:val="22"/>
              </w:rPr>
              <w:t>(7)</w:t>
            </w:r>
            <w:r w:rsidRPr="00707933">
              <w:rPr>
                <w:sz w:val="22"/>
                <w:szCs w:val="22"/>
              </w:rPr>
              <w:tab/>
              <w:t>Commissioning tests performed meet the requirements detailed in CoP 4 and the Registrant is notified that commissioning of the Metering System is completed, or the Registrant is notified of any defects or omissions in that process.</w:t>
            </w:r>
          </w:p>
          <w:p w14:paraId="2C33050F" w14:textId="77777777" w:rsidR="00C01AF6" w:rsidRPr="00707933" w:rsidRDefault="00674B9A" w:rsidP="00674B9A">
            <w:pPr>
              <w:pStyle w:val="BodyText3"/>
              <w:tabs>
                <w:tab w:val="clear" w:pos="567"/>
              </w:tabs>
              <w:ind w:left="459" w:hanging="425"/>
              <w:jc w:val="both"/>
              <w:rPr>
                <w:bCs/>
                <w:sz w:val="22"/>
                <w:szCs w:val="22"/>
              </w:rPr>
            </w:pPr>
            <w:r w:rsidRPr="00707933">
              <w:rPr>
                <w:sz w:val="22"/>
                <w:szCs w:val="22"/>
              </w:rPr>
              <w:t>(8)</w:t>
            </w:r>
            <w:r w:rsidRPr="00707933">
              <w:rPr>
                <w:sz w:val="22"/>
                <w:szCs w:val="22"/>
              </w:rPr>
              <w:tab/>
            </w:r>
            <w:r w:rsidR="00C01AF6" w:rsidRPr="00707933">
              <w:rPr>
                <w:bCs/>
                <w:sz w:val="22"/>
                <w:szCs w:val="22"/>
              </w:rPr>
              <w:t>Difference in controls and processes for on-site and off-site commissioning.</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55CB58"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66BFF7" w14:textId="77777777" w:rsidR="008378CB" w:rsidRPr="00707933" w:rsidRDefault="008378CB">
            <w:pPr>
              <w:tabs>
                <w:tab w:val="clear" w:pos="567"/>
              </w:tabs>
              <w:rPr>
                <w:sz w:val="22"/>
                <w:szCs w:val="22"/>
              </w:rPr>
            </w:pPr>
          </w:p>
        </w:tc>
      </w:tr>
      <w:tr w:rsidR="008378CB" w:rsidRPr="00707933" w14:paraId="16B4D954" w14:textId="77777777">
        <w:tc>
          <w:tcPr>
            <w:tcW w:w="147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C53B4D" w14:textId="77777777" w:rsidR="008378CB" w:rsidRPr="00707933" w:rsidRDefault="00F534F1">
            <w:pPr>
              <w:pStyle w:val="ELEXONBody1"/>
              <w:tabs>
                <w:tab w:val="clear" w:pos="567"/>
              </w:tabs>
              <w:ind w:left="709" w:hanging="709"/>
              <w:rPr>
                <w:bCs/>
                <w:sz w:val="22"/>
                <w:szCs w:val="22"/>
              </w:rPr>
            </w:pPr>
            <w:r w:rsidRPr="00707933">
              <w:rPr>
                <w:bCs/>
                <w:sz w:val="22"/>
                <w:szCs w:val="22"/>
              </w:rPr>
              <w:t>15.1.8</w:t>
            </w:r>
            <w:r w:rsidRPr="00707933">
              <w:rPr>
                <w:bCs/>
                <w:sz w:val="22"/>
                <w:szCs w:val="22"/>
              </w:rPr>
              <w:tab/>
              <w:t>What procedures are in place for the registering of sealing pliers and maintaining a register of seals applied for individual CVA Metering Systems?</w:t>
            </w:r>
          </w:p>
        </w:tc>
        <w:tc>
          <w:tcPr>
            <w:tcW w:w="272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80E7CB" w14:textId="77777777" w:rsidR="008378CB" w:rsidRPr="00707933" w:rsidRDefault="00F534F1">
            <w:pPr>
              <w:pStyle w:val="ELEXONBody1"/>
              <w:tabs>
                <w:tab w:val="clear" w:pos="567"/>
              </w:tabs>
              <w:jc w:val="both"/>
              <w:rPr>
                <w:bCs/>
                <w:sz w:val="22"/>
                <w:szCs w:val="22"/>
              </w:rPr>
            </w:pPr>
            <w:r w:rsidRPr="00707933">
              <w:rPr>
                <w:bCs/>
                <w:sz w:val="22"/>
                <w:szCs w:val="22"/>
              </w:rPr>
              <w:t>PSL100 section 1.5.3 (c) requires the CVA MOA to provide a sealing service.</w:t>
            </w:r>
          </w:p>
          <w:p w14:paraId="0C492307" w14:textId="77777777" w:rsidR="008378CB" w:rsidRPr="00707933" w:rsidRDefault="00F534F1">
            <w:pPr>
              <w:pStyle w:val="ELEXONBody1"/>
              <w:tabs>
                <w:tab w:val="clear" w:pos="567"/>
              </w:tabs>
              <w:jc w:val="both"/>
              <w:rPr>
                <w:bCs/>
                <w:sz w:val="22"/>
                <w:szCs w:val="22"/>
              </w:rPr>
            </w:pPr>
            <w:r w:rsidRPr="00707933">
              <w:rPr>
                <w:bCs/>
                <w:sz w:val="22"/>
                <w:szCs w:val="22"/>
              </w:rPr>
              <w:t>The response and supporting evidence must include:</w:t>
            </w:r>
          </w:p>
          <w:p w14:paraId="6CD17392" w14:textId="77777777" w:rsidR="008378CB" w:rsidRPr="00707933" w:rsidRDefault="00F534F1">
            <w:pPr>
              <w:pStyle w:val="BodyText3"/>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sz w:val="22"/>
                <w:szCs w:val="22"/>
              </w:rPr>
              <w:tab/>
              <w:t>Evidence that a company specific identifier has been requested from BSCCo for sealing pliers;</w:t>
            </w:r>
          </w:p>
          <w:p w14:paraId="3A4B9270" w14:textId="77777777" w:rsidR="008378CB" w:rsidRPr="00707933" w:rsidRDefault="00F534F1">
            <w:pPr>
              <w:pStyle w:val="BodyText3"/>
              <w:tabs>
                <w:tab w:val="clear" w:pos="567"/>
              </w:tabs>
              <w:ind w:left="459" w:hanging="425"/>
              <w:jc w:val="both"/>
              <w:rPr>
                <w:sz w:val="22"/>
                <w:szCs w:val="22"/>
              </w:rPr>
            </w:pPr>
            <w:r w:rsidRPr="00707933">
              <w:rPr>
                <w:sz w:val="22"/>
                <w:szCs w:val="22"/>
              </w:rPr>
              <w:t>(2)</w:t>
            </w:r>
            <w:r w:rsidRPr="00707933">
              <w:rPr>
                <w:sz w:val="22"/>
                <w:szCs w:val="22"/>
              </w:rPr>
              <w:tab/>
              <w:t>Procedures for maintaining a register of sealing pliers for individual pairs of sealing pliers; and</w:t>
            </w:r>
          </w:p>
          <w:p w14:paraId="003DA9D5" w14:textId="77777777" w:rsidR="008378CB" w:rsidRPr="00707933" w:rsidRDefault="00F534F1">
            <w:pPr>
              <w:pStyle w:val="BodyText3"/>
              <w:tabs>
                <w:tab w:val="clear" w:pos="567"/>
              </w:tabs>
              <w:ind w:left="459" w:hanging="425"/>
              <w:jc w:val="both"/>
              <w:rPr>
                <w:bCs/>
                <w:sz w:val="22"/>
                <w:szCs w:val="22"/>
              </w:rPr>
            </w:pPr>
            <w:r w:rsidRPr="00707933">
              <w:rPr>
                <w:sz w:val="22"/>
                <w:szCs w:val="22"/>
              </w:rPr>
              <w:t>(3)</w:t>
            </w:r>
            <w:r w:rsidRPr="00707933">
              <w:rPr>
                <w:sz w:val="22"/>
                <w:szCs w:val="22"/>
              </w:rPr>
              <w:tab/>
              <w:t>Procedures for maintaining a register of seals applied for each CVA Metering System.</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A90D5F" w14:textId="77777777" w:rsidR="008378CB" w:rsidRPr="00707933" w:rsidRDefault="008378CB">
            <w:pPr>
              <w:tabs>
                <w:tab w:val="clear" w:pos="567"/>
              </w:tabs>
              <w:rPr>
                <w:sz w:val="22"/>
                <w:szCs w:val="22"/>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72C9CE" w14:textId="77777777" w:rsidR="008378CB" w:rsidRPr="00707933" w:rsidRDefault="008378CB">
            <w:pPr>
              <w:tabs>
                <w:tab w:val="clear" w:pos="567"/>
              </w:tabs>
              <w:rPr>
                <w:sz w:val="22"/>
                <w:szCs w:val="22"/>
              </w:rPr>
            </w:pPr>
          </w:p>
        </w:tc>
      </w:tr>
    </w:tbl>
    <w:p w14:paraId="330217CD" w14:textId="77777777" w:rsidR="008378CB" w:rsidRPr="00707933" w:rsidRDefault="008378CB">
      <w:pPr>
        <w:spacing w:after="240"/>
        <w:rPr>
          <w:sz w:val="22"/>
          <w:szCs w:val="22"/>
        </w:rPr>
      </w:pPr>
    </w:p>
    <w:p w14:paraId="7257D45C" w14:textId="77777777" w:rsidR="008378CB" w:rsidRDefault="00F534F1">
      <w:pPr>
        <w:pageBreakBefore/>
        <w:tabs>
          <w:tab w:val="clear" w:pos="567"/>
        </w:tabs>
        <w:spacing w:after="240"/>
        <w:ind w:left="567" w:hanging="567"/>
        <w:outlineLvl w:val="1"/>
        <w:rPr>
          <w:b/>
          <w:sz w:val="24"/>
          <w:szCs w:val="24"/>
        </w:rPr>
      </w:pPr>
      <w:bookmarkStart w:id="2764" w:name="_Toc479678339"/>
      <w:bookmarkStart w:id="2765" w:name="_Toc507499394"/>
      <w:bookmarkStart w:id="2766" w:name="_Toc510102917"/>
      <w:bookmarkStart w:id="2767" w:name="_Toc531253271"/>
      <w:bookmarkStart w:id="2768" w:name="_Toc89251618"/>
      <w:r>
        <w:rPr>
          <w:b/>
          <w:sz w:val="24"/>
          <w:szCs w:val="24"/>
        </w:rPr>
        <w:t>15.2</w:t>
      </w:r>
      <w:r>
        <w:rPr>
          <w:b/>
          <w:sz w:val="24"/>
          <w:szCs w:val="24"/>
        </w:rPr>
        <w:tab/>
        <w:t>Exception Management</w:t>
      </w:r>
      <w:bookmarkEnd w:id="2764"/>
      <w:bookmarkEnd w:id="2765"/>
      <w:bookmarkEnd w:id="2766"/>
      <w:bookmarkEnd w:id="2767"/>
      <w:bookmarkEnd w:id="2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6"/>
        <w:gridCol w:w="4624"/>
        <w:gridCol w:w="1965"/>
      </w:tblGrid>
      <w:tr w:rsidR="008378CB" w:rsidRPr="00707933" w14:paraId="3DB0B06D"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AB2CD" w14:textId="77777777"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2A332C" w14:textId="77777777" w:rsidR="008378CB" w:rsidRPr="00707933" w:rsidRDefault="00F534F1">
            <w:pPr>
              <w:tabs>
                <w:tab w:val="clear" w:pos="567"/>
              </w:tabs>
              <w:spacing w:after="0"/>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F9EA83" w14:textId="77777777"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A68106"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0C2326C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6D1925" w14:textId="77777777" w:rsidR="008378CB" w:rsidRPr="00707933" w:rsidRDefault="00F534F1">
            <w:pPr>
              <w:pStyle w:val="ELEXONBody1"/>
              <w:tabs>
                <w:tab w:val="clear" w:pos="567"/>
              </w:tabs>
              <w:ind w:left="709" w:hanging="709"/>
              <w:rPr>
                <w:sz w:val="22"/>
                <w:szCs w:val="22"/>
              </w:rPr>
            </w:pPr>
            <w:r w:rsidRPr="00707933">
              <w:rPr>
                <w:sz w:val="22"/>
                <w:szCs w:val="22"/>
              </w:rPr>
              <w:t>15.2.1</w:t>
            </w:r>
            <w:r w:rsidRPr="00707933">
              <w:rPr>
                <w:sz w:val="22"/>
                <w:szCs w:val="22"/>
              </w:rPr>
              <w:tab/>
              <w:t>What procedures are in place for identifying, monitoring and resolving unprocessed data flows or notifications, exceptions arising in processing and other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6A6838" w14:textId="77777777" w:rsidR="008378CB" w:rsidRPr="00707933" w:rsidRDefault="00F534F1">
            <w:pPr>
              <w:pStyle w:val="NormalWeb"/>
              <w:tabs>
                <w:tab w:val="clear" w:pos="567"/>
              </w:tabs>
              <w:rPr>
                <w:bCs/>
                <w:sz w:val="22"/>
                <w:szCs w:val="22"/>
              </w:rPr>
            </w:pPr>
            <w:r w:rsidRPr="00707933">
              <w:rPr>
                <w:bCs/>
                <w:sz w:val="22"/>
                <w:szCs w:val="22"/>
              </w:rPr>
              <w:t>Within the requirements of the Service there are a number of points at which delays in actioning requests or passing on data could occur which if not addressed could exceed the timescale requirements as set out in BSCP20, BSCP06, or BSCP02.</w:t>
            </w:r>
          </w:p>
          <w:p w14:paraId="5F2D2CFE" w14:textId="77777777" w:rsidR="008378CB" w:rsidRPr="00707933" w:rsidRDefault="00F534F1">
            <w:pPr>
              <w:pStyle w:val="NormalWeb"/>
              <w:tabs>
                <w:tab w:val="clear" w:pos="567"/>
              </w:tabs>
              <w:rPr>
                <w:bCs/>
                <w:sz w:val="22"/>
                <w:szCs w:val="22"/>
              </w:rPr>
            </w:pPr>
            <w:r w:rsidRPr="00707933">
              <w:rPr>
                <w:sz w:val="22"/>
                <w:szCs w:val="22"/>
              </w:rPr>
              <w:t>The response should address the following areas:</w:t>
            </w:r>
          </w:p>
          <w:p w14:paraId="632407D4" w14:textId="77777777" w:rsidR="008378CB" w:rsidRPr="00707933" w:rsidRDefault="00F534F1">
            <w:pPr>
              <w:pStyle w:val="BodyText3"/>
              <w:tabs>
                <w:tab w:val="clear" w:pos="567"/>
              </w:tabs>
              <w:ind w:left="459" w:hanging="425"/>
              <w:rPr>
                <w:sz w:val="22"/>
                <w:szCs w:val="22"/>
              </w:rPr>
            </w:pPr>
            <w:r w:rsidRPr="00707933">
              <w:rPr>
                <w:sz w:val="22"/>
                <w:szCs w:val="22"/>
              </w:rPr>
              <w:t>(1)</w:t>
            </w:r>
            <w:r w:rsidRPr="00707933">
              <w:rPr>
                <w:sz w:val="22"/>
                <w:szCs w:val="22"/>
              </w:rPr>
              <w:tab/>
              <w:t>Internal reporting should be in place in order to monitor levels of rejections/failures and backlog.</w:t>
            </w:r>
          </w:p>
          <w:p w14:paraId="784D3E02" w14:textId="77777777"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An analysis of the operation of the Agency Service has been performed in order to identify all points of rejection/failure or potential backlogs in instruction/notification processing.</w:t>
            </w:r>
          </w:p>
          <w:p w14:paraId="4650C571" w14:textId="77777777" w:rsidR="008378CB" w:rsidRPr="00707933" w:rsidRDefault="00F534F1">
            <w:pPr>
              <w:pStyle w:val="BodyText3"/>
              <w:tabs>
                <w:tab w:val="clear" w:pos="567"/>
              </w:tabs>
              <w:ind w:left="459" w:hanging="425"/>
              <w:rPr>
                <w:sz w:val="22"/>
                <w:szCs w:val="22"/>
              </w:rPr>
            </w:pPr>
            <w:r w:rsidRPr="00707933">
              <w:rPr>
                <w:sz w:val="22"/>
                <w:szCs w:val="22"/>
              </w:rPr>
              <w:t>(3)</w:t>
            </w:r>
            <w:r w:rsidRPr="00707933">
              <w:rPr>
                <w:sz w:val="22"/>
                <w:szCs w:val="22"/>
              </w:rPr>
              <w:tab/>
              <w:t>Management processes are in place to monitor performance against the standards as set out in BSCP20 and BSCP06.</w:t>
            </w:r>
          </w:p>
          <w:p w14:paraId="23B35D7D" w14:textId="77777777" w:rsidR="008378CB" w:rsidRPr="00707933" w:rsidRDefault="00F534F1">
            <w:pPr>
              <w:pStyle w:val="BodyText3"/>
              <w:tabs>
                <w:tab w:val="clear" w:pos="567"/>
              </w:tabs>
              <w:ind w:left="459" w:hanging="425"/>
              <w:rPr>
                <w:sz w:val="22"/>
                <w:szCs w:val="22"/>
              </w:rPr>
            </w:pPr>
            <w:r w:rsidRPr="00707933">
              <w:rPr>
                <w:sz w:val="22"/>
                <w:szCs w:val="22"/>
              </w:rPr>
              <w:t>(4)</w:t>
            </w:r>
            <w:r w:rsidRPr="00707933">
              <w:rPr>
                <w:sz w:val="22"/>
                <w:szCs w:val="22"/>
              </w:rPr>
              <w:tab/>
              <w:t>Procedures set out the action to be taken to resolve different exception types and provide guidance as to how to resolve underlying problems.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164B4B"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534FA3" w14:textId="77777777" w:rsidR="008378CB" w:rsidRPr="00707933" w:rsidRDefault="008378CB">
            <w:pPr>
              <w:tabs>
                <w:tab w:val="clear" w:pos="567"/>
              </w:tabs>
              <w:rPr>
                <w:sz w:val="22"/>
                <w:szCs w:val="22"/>
              </w:rPr>
            </w:pPr>
          </w:p>
        </w:tc>
      </w:tr>
      <w:tr w:rsidR="008378CB" w:rsidRPr="00707933" w14:paraId="0487BC89"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93CF8D" w14:textId="77777777" w:rsidR="008378CB" w:rsidRPr="00707933" w:rsidRDefault="00F534F1">
            <w:pPr>
              <w:pStyle w:val="NormalWeb"/>
              <w:tabs>
                <w:tab w:val="clear" w:pos="567"/>
              </w:tabs>
              <w:ind w:left="709" w:hanging="709"/>
              <w:rPr>
                <w:sz w:val="22"/>
                <w:szCs w:val="22"/>
              </w:rPr>
            </w:pPr>
            <w:r w:rsidRPr="00707933">
              <w:rPr>
                <w:sz w:val="22"/>
                <w:szCs w:val="22"/>
              </w:rPr>
              <w:t>15.2.2</w:t>
            </w:r>
            <w:r w:rsidRPr="00707933">
              <w:rPr>
                <w:sz w:val="22"/>
                <w:szCs w:val="22"/>
              </w:rPr>
              <w:tab/>
              <w:t>What procedures do you have in place with respect to fault resolution, relating to both detection and responding to problem notifications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8E2898" w14:textId="77777777" w:rsidR="008378CB" w:rsidRPr="00707933" w:rsidRDefault="00F534F1">
            <w:pPr>
              <w:pStyle w:val="NormalWeb"/>
              <w:tabs>
                <w:tab w:val="clear" w:pos="567"/>
              </w:tabs>
              <w:rPr>
                <w:bCs/>
                <w:sz w:val="22"/>
                <w:szCs w:val="22"/>
              </w:rPr>
            </w:pPr>
            <w:r w:rsidRPr="00707933">
              <w:rPr>
                <w:bCs/>
                <w:sz w:val="22"/>
                <w:szCs w:val="22"/>
              </w:rPr>
              <w:t>A fault may be detected by a CVA MOA as a result of a site visit or the CVA MOA to investigate a potential fault by the Registrant. (BSCP06 sets out the procedures in relation to fault investigation and resolution)</w:t>
            </w:r>
          </w:p>
          <w:p w14:paraId="58B816ED" w14:textId="77777777" w:rsidR="008378CB" w:rsidRPr="00707933" w:rsidRDefault="00F534F1">
            <w:pPr>
              <w:pStyle w:val="BodyText3"/>
              <w:tabs>
                <w:tab w:val="clear" w:pos="567"/>
              </w:tabs>
              <w:ind w:left="459" w:hanging="425"/>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All requests for investigation from the Registrant should be logged.</w:t>
            </w:r>
          </w:p>
          <w:p w14:paraId="2954556B" w14:textId="77777777"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Controls should be in place in order to monitor the progress of each fault from original notification to resolution.</w:t>
            </w:r>
          </w:p>
          <w:p w14:paraId="235DC31D" w14:textId="77777777" w:rsidR="008378CB" w:rsidRPr="00707933" w:rsidRDefault="00F534F1">
            <w:pPr>
              <w:pStyle w:val="BodyText3"/>
              <w:tabs>
                <w:tab w:val="clear" w:pos="567"/>
              </w:tabs>
              <w:ind w:left="459" w:hanging="425"/>
              <w:rPr>
                <w:bCs/>
                <w:sz w:val="22"/>
                <w:szCs w:val="22"/>
              </w:rPr>
            </w:pPr>
            <w:r w:rsidRPr="00707933">
              <w:rPr>
                <w:sz w:val="22"/>
                <w:szCs w:val="22"/>
              </w:rPr>
              <w:t>(3)</w:t>
            </w:r>
            <w:r w:rsidRPr="00707933">
              <w:rPr>
                <w:sz w:val="22"/>
                <w:szCs w:val="22"/>
              </w:rPr>
              <w:tab/>
              <w:t>Procedures should be in place to ensure that any findings are reported to the CDCA.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12EFD2"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8745A5" w14:textId="77777777" w:rsidR="008378CB" w:rsidRPr="00707933" w:rsidRDefault="008378CB">
            <w:pPr>
              <w:tabs>
                <w:tab w:val="clear" w:pos="567"/>
              </w:tabs>
              <w:rPr>
                <w:sz w:val="22"/>
                <w:szCs w:val="22"/>
              </w:rPr>
            </w:pPr>
          </w:p>
        </w:tc>
      </w:tr>
      <w:tr w:rsidR="008378CB" w:rsidRPr="00707933" w14:paraId="0D7EC186"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589554" w14:textId="77777777" w:rsidR="008378CB" w:rsidRPr="00707933" w:rsidRDefault="00F534F1">
            <w:pPr>
              <w:pStyle w:val="ELEXONBody1"/>
              <w:tabs>
                <w:tab w:val="clear" w:pos="567"/>
              </w:tabs>
              <w:ind w:left="709" w:hanging="709"/>
              <w:rPr>
                <w:bCs/>
                <w:sz w:val="22"/>
                <w:szCs w:val="22"/>
              </w:rPr>
            </w:pPr>
            <w:r w:rsidRPr="00707933">
              <w:rPr>
                <w:bCs/>
                <w:sz w:val="22"/>
                <w:szCs w:val="22"/>
              </w:rPr>
              <w:t>15.2.3</w:t>
            </w:r>
            <w:r w:rsidRPr="00707933">
              <w:rPr>
                <w:bCs/>
                <w:sz w:val="22"/>
                <w:szCs w:val="22"/>
              </w:rPr>
              <w:tab/>
              <w:t>How do you ensure that a proving test has been performed in all the required circumstances and that the methodology applied conforms to BSCP02?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65B53E" w14:textId="77777777" w:rsidR="008378CB" w:rsidRPr="00707933" w:rsidRDefault="00F534F1">
            <w:pPr>
              <w:pStyle w:val="BodyText3"/>
              <w:tabs>
                <w:tab w:val="clear" w:pos="567"/>
              </w:tabs>
              <w:rPr>
                <w:sz w:val="22"/>
                <w:szCs w:val="22"/>
              </w:rPr>
            </w:pPr>
            <w:r w:rsidRPr="00707933">
              <w:rPr>
                <w:sz w:val="22"/>
                <w:szCs w:val="22"/>
              </w:rPr>
              <w:t>BSCP02 sets out the requirements for performing a proving test.  A proving test is required in the following circumstances:</w:t>
            </w:r>
          </w:p>
          <w:p w14:paraId="2BE703C9"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rFonts w:eastAsia="Times New Roman"/>
                <w:sz w:val="22"/>
                <w:szCs w:val="22"/>
              </w:rPr>
              <w:t>I</w:t>
            </w:r>
            <w:r w:rsidRPr="00707933">
              <w:rPr>
                <w:bCs/>
                <w:sz w:val="22"/>
                <w:szCs w:val="22"/>
              </w:rPr>
              <w:t>nstall new, or additions to, existing Metering Systems.</w:t>
            </w:r>
          </w:p>
          <w:p w14:paraId="5888FE06"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Remove and/or replace Metering Systems and/or Outstations.</w:t>
            </w:r>
          </w:p>
          <w:p w14:paraId="1A861B60"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Reprogram Metering Systems and/or Outstations.</w:t>
            </w:r>
          </w:p>
          <w:p w14:paraId="25D4FAA2" w14:textId="77777777" w:rsidR="008378CB" w:rsidRPr="00707933" w:rsidRDefault="00F534F1" w:rsidP="001C6522">
            <w:pPr>
              <w:pStyle w:val="ListParagraph"/>
              <w:numPr>
                <w:ilvl w:val="0"/>
                <w:numId w:val="12"/>
              </w:numPr>
              <w:tabs>
                <w:tab w:val="clear" w:pos="567"/>
              </w:tabs>
              <w:ind w:left="742"/>
              <w:contextualSpacing w:val="0"/>
              <w:rPr>
                <w:bCs/>
                <w:sz w:val="22"/>
                <w:szCs w:val="22"/>
              </w:rPr>
            </w:pPr>
            <w:r w:rsidRPr="00707933">
              <w:rPr>
                <w:bCs/>
                <w:sz w:val="22"/>
                <w:szCs w:val="22"/>
              </w:rPr>
              <w:t>Change the registration of a Metering System from SMRA to CMRS i.e. a SVA Metering System becomes a CVA Metering System.</w:t>
            </w:r>
          </w:p>
          <w:p w14:paraId="769FDAA3" w14:textId="77777777" w:rsidR="008378CB" w:rsidRPr="00707933" w:rsidRDefault="00F534F1">
            <w:pPr>
              <w:pStyle w:val="NormalWeb"/>
              <w:tabs>
                <w:tab w:val="clear" w:pos="567"/>
              </w:tabs>
              <w:rPr>
                <w:bCs/>
                <w:sz w:val="22"/>
                <w:szCs w:val="22"/>
              </w:rPr>
            </w:pPr>
            <w:r w:rsidRPr="00707933">
              <w:rPr>
                <w:bCs/>
                <w:sz w:val="22"/>
                <w:szCs w:val="22"/>
              </w:rPr>
              <w:t>The response should address the following areas:</w:t>
            </w:r>
          </w:p>
          <w:p w14:paraId="6D938B7C" w14:textId="77777777" w:rsidR="008378CB" w:rsidRPr="00707933" w:rsidRDefault="00F534F1">
            <w:pPr>
              <w:pStyle w:val="BodyText3"/>
              <w:tabs>
                <w:tab w:val="clear" w:pos="567"/>
              </w:tabs>
              <w:ind w:left="459" w:hanging="425"/>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Controls and procedures should be in place to identify all circumstances where a proving test is required.</w:t>
            </w:r>
          </w:p>
          <w:p w14:paraId="505B0005" w14:textId="77777777" w:rsidR="008378CB" w:rsidRPr="00707933" w:rsidRDefault="00F534F1">
            <w:pPr>
              <w:pStyle w:val="BodyText3"/>
              <w:tabs>
                <w:tab w:val="clear" w:pos="567"/>
              </w:tabs>
              <w:ind w:left="459" w:hanging="425"/>
              <w:rPr>
                <w:sz w:val="22"/>
                <w:szCs w:val="22"/>
              </w:rPr>
            </w:pPr>
            <w:r w:rsidRPr="00707933">
              <w:rPr>
                <w:sz w:val="22"/>
                <w:szCs w:val="22"/>
              </w:rPr>
              <w:t>(2)</w:t>
            </w:r>
            <w:r w:rsidRPr="00707933">
              <w:rPr>
                <w:sz w:val="22"/>
                <w:szCs w:val="22"/>
              </w:rPr>
              <w:tab/>
              <w:t>Where a proving test fails progress should be tracked and monitored to ensure that a re-request or re-test is carried out.</w:t>
            </w:r>
          </w:p>
          <w:p w14:paraId="4E1C8FEA" w14:textId="77777777" w:rsidR="008378CB" w:rsidRPr="00707933" w:rsidRDefault="00F534F1">
            <w:pPr>
              <w:pStyle w:val="BodyText3"/>
              <w:tabs>
                <w:tab w:val="clear" w:pos="567"/>
              </w:tabs>
              <w:ind w:left="459" w:hanging="425"/>
              <w:rPr>
                <w:bCs/>
                <w:sz w:val="22"/>
                <w:szCs w:val="22"/>
              </w:rPr>
            </w:pPr>
            <w:r w:rsidRPr="00707933">
              <w:rPr>
                <w:sz w:val="22"/>
                <w:szCs w:val="22"/>
              </w:rPr>
              <w:t>(3)</w:t>
            </w:r>
            <w:r w:rsidRPr="00707933">
              <w:rPr>
                <w:sz w:val="22"/>
                <w:szCs w:val="22"/>
              </w:rPr>
              <w:tab/>
              <w:t>Controls should be in place to ensure that the proving test takes place prior to the effective from date for the Metering System.</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C9E484"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5073FF" w14:textId="77777777" w:rsidR="008378CB" w:rsidRPr="00707933" w:rsidRDefault="008378CB">
            <w:pPr>
              <w:tabs>
                <w:tab w:val="clear" w:pos="567"/>
              </w:tabs>
              <w:rPr>
                <w:sz w:val="22"/>
                <w:szCs w:val="22"/>
              </w:rPr>
            </w:pPr>
          </w:p>
        </w:tc>
      </w:tr>
    </w:tbl>
    <w:p w14:paraId="52D2FAE2" w14:textId="77777777" w:rsidR="008378CB" w:rsidRDefault="008378CB">
      <w:pPr>
        <w:tabs>
          <w:tab w:val="clear" w:pos="567"/>
        </w:tabs>
        <w:rPr>
          <w:sz w:val="24"/>
          <w:szCs w:val="24"/>
        </w:rPr>
      </w:pPr>
    </w:p>
    <w:p w14:paraId="02EF9BB4" w14:textId="77777777" w:rsidR="008378CB" w:rsidRDefault="00F534F1">
      <w:pPr>
        <w:tabs>
          <w:tab w:val="clear" w:pos="567"/>
        </w:tabs>
        <w:spacing w:after="240"/>
        <w:ind w:left="567" w:hanging="567"/>
        <w:outlineLvl w:val="1"/>
        <w:rPr>
          <w:b/>
          <w:sz w:val="24"/>
          <w:szCs w:val="24"/>
        </w:rPr>
      </w:pPr>
      <w:bookmarkStart w:id="2769" w:name="_Toc479678340"/>
      <w:bookmarkStart w:id="2770" w:name="_Toc507499395"/>
      <w:bookmarkStart w:id="2771" w:name="_Toc510102918"/>
      <w:bookmarkStart w:id="2772" w:name="_Toc531253272"/>
      <w:bookmarkStart w:id="2773" w:name="_Toc89251619"/>
      <w:r>
        <w:rPr>
          <w:b/>
          <w:sz w:val="24"/>
          <w:szCs w:val="24"/>
        </w:rPr>
        <w:t>15.3</w:t>
      </w:r>
      <w:r>
        <w:rPr>
          <w:b/>
          <w:sz w:val="24"/>
          <w:szCs w:val="24"/>
        </w:rPr>
        <w:tab/>
        <w:t>Additional Information</w:t>
      </w:r>
      <w:bookmarkEnd w:id="2769"/>
      <w:bookmarkEnd w:id="2770"/>
      <w:bookmarkEnd w:id="2771"/>
      <w:bookmarkEnd w:id="2772"/>
      <w:bookmarkEnd w:id="2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14:paraId="36569261"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34F593" w14:textId="77777777"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BDD030" w14:textId="77777777" w:rsidR="008378CB" w:rsidRPr="00707933" w:rsidRDefault="00F534F1">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E88C5E" w14:textId="77777777"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5DBE33" w14:textId="77777777" w:rsidR="008378CB" w:rsidRPr="00707933" w:rsidRDefault="008378CB">
            <w:pPr>
              <w:tabs>
                <w:tab w:val="clear" w:pos="567"/>
              </w:tabs>
              <w:spacing w:after="0" w:line="240" w:lineRule="exact"/>
              <w:rPr>
                <w:b/>
                <w:bCs/>
                <w:sz w:val="22"/>
              </w:rPr>
            </w:pPr>
          </w:p>
        </w:tc>
      </w:tr>
      <w:tr w:rsidR="008378CB" w:rsidRPr="00707933" w14:paraId="5AD0B24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3A63A3" w14:textId="77777777" w:rsidR="008378CB" w:rsidRPr="00707933" w:rsidRDefault="00F534F1">
            <w:pPr>
              <w:tabs>
                <w:tab w:val="clear" w:pos="567"/>
              </w:tabs>
              <w:spacing w:after="0" w:line="240" w:lineRule="exact"/>
              <w:ind w:left="709" w:hanging="709"/>
              <w:rPr>
                <w:sz w:val="22"/>
              </w:rPr>
            </w:pPr>
            <w:r w:rsidRPr="00707933">
              <w:rPr>
                <w:sz w:val="22"/>
              </w:rPr>
              <w:t>15.3.1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0D3A3D"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677FD75A" w14:textId="77777777" w:rsidR="008378CB" w:rsidRPr="00707933" w:rsidRDefault="00F534F1">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58372" w14:textId="77777777"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406788" w14:textId="77777777" w:rsidR="008378CB" w:rsidRPr="00707933" w:rsidRDefault="008378CB">
            <w:pPr>
              <w:tabs>
                <w:tab w:val="clear" w:pos="567"/>
              </w:tabs>
              <w:spacing w:after="0" w:line="240" w:lineRule="exact"/>
              <w:rPr>
                <w:sz w:val="22"/>
              </w:rPr>
            </w:pPr>
          </w:p>
        </w:tc>
      </w:tr>
    </w:tbl>
    <w:p w14:paraId="13555BBD" w14:textId="77777777" w:rsidR="008378CB" w:rsidRDefault="008378CB">
      <w:pPr>
        <w:tabs>
          <w:tab w:val="clear" w:pos="567"/>
        </w:tabs>
        <w:spacing w:after="240"/>
        <w:rPr>
          <w:sz w:val="24"/>
          <w:szCs w:val="24"/>
        </w:rPr>
      </w:pPr>
    </w:p>
    <w:p w14:paraId="4CAD2FBC" w14:textId="77777777" w:rsidR="008378CB" w:rsidRDefault="008378CB">
      <w:pPr>
        <w:tabs>
          <w:tab w:val="clear" w:pos="567"/>
        </w:tabs>
        <w:spacing w:after="240"/>
        <w:rPr>
          <w:sz w:val="24"/>
          <w:szCs w:val="24"/>
        </w:rPr>
      </w:pPr>
    </w:p>
    <w:p w14:paraId="2B0D237A" w14:textId="77777777" w:rsidR="008378CB" w:rsidRDefault="008378CB">
      <w:pPr>
        <w:tabs>
          <w:tab w:val="clear" w:pos="567"/>
        </w:tabs>
        <w:spacing w:after="240"/>
        <w:rPr>
          <w:sz w:val="24"/>
          <w:szCs w:val="24"/>
        </w:rPr>
      </w:pPr>
    </w:p>
    <w:p w14:paraId="3216D38A" w14:textId="77777777" w:rsidR="008378CB" w:rsidRDefault="008378CB">
      <w:pPr>
        <w:tabs>
          <w:tab w:val="clear" w:pos="567"/>
        </w:tabs>
        <w:spacing w:after="240"/>
        <w:rPr>
          <w:sz w:val="24"/>
          <w:szCs w:val="24"/>
        </w:rPr>
      </w:pPr>
    </w:p>
    <w:p w14:paraId="30BE3544" w14:textId="77777777" w:rsidR="008378CB" w:rsidRDefault="00F534F1">
      <w:pPr>
        <w:pStyle w:val="ELEXONHeading1Unnumbered"/>
        <w:rPr>
          <w:rFonts w:cs="Times New Roman"/>
        </w:rPr>
      </w:pPr>
      <w:bookmarkStart w:id="2774" w:name="_Toc216606986"/>
      <w:bookmarkStart w:id="2775" w:name="_Toc268866334"/>
      <w:bookmarkStart w:id="2776" w:name="_Toc472338257"/>
      <w:bookmarkStart w:id="2777" w:name="_Toc475951188"/>
      <w:bookmarkStart w:id="2778" w:name="_Toc479678341"/>
      <w:bookmarkStart w:id="2779" w:name="_Toc507499396"/>
      <w:bookmarkStart w:id="2780" w:name="_Toc510102919"/>
      <w:bookmarkStart w:id="2781" w:name="_Toc531253273"/>
      <w:bookmarkStart w:id="2782" w:name="_Toc89251620"/>
      <w:r>
        <w:rPr>
          <w:rFonts w:cs="Times New Roman"/>
        </w:rPr>
        <w:t>Section 16 – Meter Administrator</w:t>
      </w:r>
      <w:bookmarkEnd w:id="2774"/>
      <w:bookmarkEnd w:id="2775"/>
      <w:bookmarkEnd w:id="2776"/>
      <w:bookmarkEnd w:id="2777"/>
      <w:bookmarkEnd w:id="2778"/>
      <w:bookmarkEnd w:id="2779"/>
      <w:bookmarkEnd w:id="2780"/>
      <w:bookmarkEnd w:id="2781"/>
      <w:bookmarkEnd w:id="27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8"/>
      </w:tblGrid>
      <w:tr w:rsidR="008378CB" w14:paraId="56DBFF7F"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0E4D45" w14:textId="77777777" w:rsidR="008378CB" w:rsidRDefault="00F534F1">
            <w:pPr>
              <w:tabs>
                <w:tab w:val="clear" w:pos="567"/>
              </w:tabs>
              <w:rPr>
                <w:b/>
                <w:bCs/>
                <w:sz w:val="22"/>
                <w:szCs w:val="22"/>
              </w:rPr>
            </w:pPr>
            <w:r>
              <w:rPr>
                <w:b/>
                <w:bCs/>
                <w:sz w:val="22"/>
                <w:szCs w:val="22"/>
              </w:rPr>
              <w:t>Objectives of this section</w:t>
            </w:r>
          </w:p>
          <w:p w14:paraId="1BB70232" w14:textId="77777777" w:rsidR="008378CB" w:rsidRDefault="00F534F1">
            <w:pPr>
              <w:tabs>
                <w:tab w:val="clear" w:pos="567"/>
              </w:tabs>
              <w:jc w:val="both"/>
              <w:rPr>
                <w:b/>
                <w:bCs/>
                <w:sz w:val="22"/>
                <w:szCs w:val="22"/>
              </w:rPr>
            </w:pPr>
            <w:r>
              <w:rPr>
                <w:sz w:val="22"/>
                <w:szCs w:val="22"/>
              </w:rPr>
              <w:t>The objective of this section is to consider the controls that have been built into the systems and processes supporting your Agency Service to ensure the requirements of the BSC, BSCP520 and PSL100 are met.  Whilst Sections 1 to 7 of the SAD are generic to all Agency Services, this section focuses on the specific controls required to operate effectively as a Meter Administrator.</w:t>
            </w:r>
          </w:p>
        </w:tc>
      </w:tr>
      <w:tr w:rsidR="008378CB" w14:paraId="20EC1E7C"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E581FA" w14:textId="77777777" w:rsidR="008378CB" w:rsidRDefault="00F534F1">
            <w:pPr>
              <w:tabs>
                <w:tab w:val="clear" w:pos="567"/>
              </w:tabs>
              <w:rPr>
                <w:b/>
                <w:bCs/>
                <w:sz w:val="22"/>
                <w:szCs w:val="22"/>
              </w:rPr>
            </w:pPr>
            <w:r>
              <w:rPr>
                <w:b/>
                <w:bCs/>
                <w:sz w:val="22"/>
                <w:szCs w:val="22"/>
              </w:rPr>
              <w:t>Guidance for completing this section</w:t>
            </w:r>
          </w:p>
          <w:p w14:paraId="0FB841AB" w14:textId="77777777" w:rsidR="008378CB" w:rsidRDefault="00F534F1">
            <w:pPr>
              <w:pStyle w:val="ELEXONBody1"/>
              <w:tabs>
                <w:tab w:val="clear" w:pos="567"/>
              </w:tabs>
              <w:rPr>
                <w:sz w:val="22"/>
                <w:szCs w:val="22"/>
              </w:rPr>
            </w:pPr>
            <w:r>
              <w:rPr>
                <w:sz w:val="22"/>
                <w:szCs w:val="22"/>
              </w:rPr>
              <w:t>The Meter Administrator (MA) is responsible for receiving summary inventory and latitude/longitude information from the Unmetered Supplies Operator (UMSO) and where relevant inputting this information into the Equivalent Meter (EM).  Where the EM is Central Management Systems (CMS) Capable the MA is responsible for inputting the CMS Control File and receiving Event Log data from the CMS.  In addition the MA is responsible for operating and maintaining the EM hardware and software, ensuring that metered data is available from the EM in time for the Data Collector to meet the Settlement timetable and indicating to the Data Collector where estimated data should be used where an EM is not functioning correctly. The section is split as follows:</w:t>
            </w:r>
          </w:p>
          <w:p w14:paraId="2ABBFB8A" w14:textId="77777777" w:rsidR="008378CB" w:rsidRDefault="00F534F1">
            <w:pPr>
              <w:tabs>
                <w:tab w:val="clear" w:pos="567"/>
              </w:tabs>
              <w:rPr>
                <w:sz w:val="22"/>
                <w:szCs w:val="22"/>
              </w:rPr>
            </w:pPr>
            <w:r>
              <w:rPr>
                <w:b/>
                <w:bCs/>
                <w:sz w:val="22"/>
                <w:szCs w:val="22"/>
              </w:rPr>
              <w:t>Business Processes and Mitigating Controls</w:t>
            </w:r>
            <w:r>
              <w:rPr>
                <w:sz w:val="22"/>
                <w:szCs w:val="22"/>
              </w:rPr>
              <w:t>: This section looks at the controls over the input of summary inventory and latitude/longitude data into the EM and the operation and maintenance of the metering equipment.  It also considers the maintenance of standing data which, if incorrect, may impact upon Settlement, the provision for a full audit trail history of the data used by your Agency Service and any changes made to it as outlined in BSCP520 and PSL100.</w:t>
            </w:r>
          </w:p>
          <w:p w14:paraId="08AD9C60" w14:textId="77777777" w:rsidR="008378CB" w:rsidRDefault="00F534F1">
            <w:pPr>
              <w:pStyle w:val="ELEXONBody1"/>
              <w:tabs>
                <w:tab w:val="clear" w:pos="567"/>
              </w:tabs>
              <w:rPr>
                <w:sz w:val="22"/>
                <w:szCs w:val="22"/>
              </w:rPr>
            </w:pPr>
            <w:r>
              <w:rPr>
                <w:b/>
                <w:bCs/>
                <w:sz w:val="22"/>
                <w:szCs w:val="22"/>
              </w:rPr>
              <w:t>Exception Management</w:t>
            </w:r>
            <w:r>
              <w:rPr>
                <w:sz w:val="22"/>
                <w:szCs w:val="22"/>
              </w:rPr>
              <w:t>: The section looks at the specific controls you have in place to report on, monitor and resolve exceptions during the processing of your data.</w:t>
            </w:r>
          </w:p>
          <w:p w14:paraId="0754CE0B" w14:textId="77777777" w:rsidR="008378CB" w:rsidRDefault="00F534F1">
            <w:pPr>
              <w:pStyle w:val="ELEXONBody1"/>
              <w:tabs>
                <w:tab w:val="clear" w:pos="567"/>
              </w:tabs>
              <w:rPr>
                <w:sz w:val="22"/>
                <w:szCs w:val="22"/>
              </w:rPr>
            </w:pPr>
            <w:r>
              <w:rPr>
                <w:sz w:val="22"/>
                <w:szCs w:val="22"/>
              </w:rPr>
              <w:t>A number of questions in the SAD relate to ‘data quality’.  In this section of the SAD you are concerned with the on-going quality of your data when your Agency Ser</w:t>
            </w:r>
            <w:r w:rsidR="00265F6D">
              <w:rPr>
                <w:sz w:val="22"/>
                <w:szCs w:val="22"/>
              </w:rPr>
              <w:t xml:space="preserve">vice is live and in operation. </w:t>
            </w:r>
            <w:r>
              <w:rPr>
                <w:sz w:val="22"/>
                <w:szCs w:val="22"/>
              </w:rPr>
              <w:t>The quality of the data used to initially populate your Agency Service is consi</w:t>
            </w:r>
            <w:r w:rsidR="00265F6D">
              <w:rPr>
                <w:sz w:val="22"/>
                <w:szCs w:val="22"/>
              </w:rPr>
              <w:t xml:space="preserve">dered in Section 7 of the SAD. </w:t>
            </w:r>
            <w:r>
              <w:rPr>
                <w:sz w:val="22"/>
                <w:szCs w:val="22"/>
              </w:rPr>
              <w:t>A number of the questions in the service specific sections of the SAD relate to how you will ensure the accuracy of incoming and outgoing data and in the event that poor quality data does enter your Agency Service, how you identify and resolve this to minimise the impact upon other Parties and Party Agents.  There are numerous methods of monitoring the quality of your data and the benchmarks that you use should be tailored to your Agency Service and the specific risks posed to your data quality.</w:t>
            </w:r>
          </w:p>
          <w:p w14:paraId="5B713431" w14:textId="7777777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Agency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1D5A36FE" w14:textId="77777777" w:rsidR="008378CB" w:rsidRDefault="008378CB">
      <w:pPr>
        <w:rPr>
          <w:bCs/>
          <w:sz w:val="24"/>
          <w:szCs w:val="24"/>
        </w:rPr>
      </w:pPr>
    </w:p>
    <w:p w14:paraId="28FC6DBD" w14:textId="77777777" w:rsidR="008378CB" w:rsidRDefault="00F534F1">
      <w:pPr>
        <w:pageBreakBefore/>
        <w:tabs>
          <w:tab w:val="clear" w:pos="567"/>
        </w:tabs>
        <w:spacing w:after="240"/>
        <w:ind w:left="567" w:hanging="567"/>
        <w:outlineLvl w:val="1"/>
        <w:rPr>
          <w:b/>
          <w:sz w:val="24"/>
          <w:szCs w:val="24"/>
        </w:rPr>
      </w:pPr>
      <w:bookmarkStart w:id="2783" w:name="_Toc479678342"/>
      <w:bookmarkStart w:id="2784" w:name="_Toc507499397"/>
      <w:bookmarkStart w:id="2785" w:name="_Toc510102920"/>
      <w:bookmarkStart w:id="2786" w:name="_Toc531253274"/>
      <w:bookmarkStart w:id="2787" w:name="_Toc89251621"/>
      <w:r>
        <w:rPr>
          <w:b/>
          <w:sz w:val="24"/>
          <w:szCs w:val="24"/>
        </w:rPr>
        <w:t>16.1</w:t>
      </w:r>
      <w:r>
        <w:rPr>
          <w:b/>
          <w:sz w:val="24"/>
          <w:szCs w:val="24"/>
        </w:rPr>
        <w:tab/>
        <w:t>Business processes and mitigating controls</w:t>
      </w:r>
      <w:bookmarkEnd w:id="2783"/>
      <w:bookmarkEnd w:id="2784"/>
      <w:bookmarkEnd w:id="2785"/>
      <w:bookmarkEnd w:id="2786"/>
      <w:bookmarkEnd w:id="2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502"/>
        <w:gridCol w:w="4621"/>
        <w:gridCol w:w="1964"/>
      </w:tblGrid>
      <w:tr w:rsidR="008378CB" w:rsidRPr="00707933" w14:paraId="057E8EA0"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0ABFBA" w14:textId="77777777" w:rsidR="008378CB" w:rsidRPr="00707933" w:rsidRDefault="00F534F1">
            <w:pPr>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6A3B21" w14:textId="77777777" w:rsidR="008378CB" w:rsidRPr="00707933" w:rsidRDefault="00F534F1">
            <w:pPr>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6B44DD" w14:textId="77777777" w:rsidR="008378CB" w:rsidRPr="00707933" w:rsidRDefault="00F534F1">
            <w:pPr>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3DD76E" w14:textId="77777777" w:rsidR="008378CB" w:rsidRPr="00707933" w:rsidRDefault="00F534F1">
            <w:pPr>
              <w:tabs>
                <w:tab w:val="clear" w:pos="567"/>
              </w:tabs>
              <w:spacing w:after="0"/>
              <w:rPr>
                <w:b/>
                <w:bCs/>
                <w:sz w:val="22"/>
                <w:szCs w:val="22"/>
              </w:rPr>
            </w:pPr>
            <w:r w:rsidRPr="00707933">
              <w:rPr>
                <w:b/>
                <w:bCs/>
                <w:sz w:val="22"/>
                <w:szCs w:val="22"/>
              </w:rPr>
              <w:t>Evidence</w:t>
            </w:r>
          </w:p>
        </w:tc>
      </w:tr>
      <w:tr w:rsidR="008378CB" w:rsidRPr="00707933" w14:paraId="1F95040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3246AC" w14:textId="77777777" w:rsidR="008378CB" w:rsidRPr="00707933" w:rsidRDefault="00F534F1">
            <w:pPr>
              <w:pStyle w:val="ELEXONBody1"/>
              <w:tabs>
                <w:tab w:val="clear" w:pos="567"/>
              </w:tabs>
              <w:ind w:left="709" w:hanging="709"/>
              <w:rPr>
                <w:sz w:val="22"/>
                <w:szCs w:val="22"/>
              </w:rPr>
            </w:pPr>
            <w:r w:rsidRPr="00707933">
              <w:rPr>
                <w:sz w:val="22"/>
                <w:szCs w:val="22"/>
              </w:rPr>
              <w:t>16.1.1</w:t>
            </w:r>
            <w:r w:rsidRPr="00707933">
              <w:rPr>
                <w:sz w:val="22"/>
                <w:szCs w:val="22"/>
              </w:rPr>
              <w:tab/>
              <w:t>What controls do you have in place to ensure that the establishment of new UMS Inventory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CE1751" w14:textId="77777777" w:rsidR="008378CB" w:rsidRPr="00707933" w:rsidRDefault="00F534F1">
            <w:pPr>
              <w:tabs>
                <w:tab w:val="clear" w:pos="567"/>
              </w:tabs>
              <w:jc w:val="both"/>
              <w:rPr>
                <w:bCs/>
                <w:sz w:val="22"/>
                <w:szCs w:val="22"/>
              </w:rPr>
            </w:pPr>
            <w:r w:rsidRPr="00707933">
              <w:rPr>
                <w:bCs/>
                <w:sz w:val="22"/>
                <w:szCs w:val="22"/>
              </w:rPr>
              <w:t>The MA receives a number of key inputs from the UMSO and the Supplier:</w:t>
            </w:r>
          </w:p>
          <w:p w14:paraId="6F61484D" w14:textId="77777777" w:rsidR="008378CB" w:rsidRPr="00707933" w:rsidRDefault="00F534F1">
            <w:pPr>
              <w:pStyle w:val="NormalWeb"/>
              <w:tabs>
                <w:tab w:val="clear" w:pos="567"/>
              </w:tabs>
              <w:ind w:left="482" w:hanging="482"/>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Latitude and longitude information for each MSID and summary inventory details</w:t>
            </w:r>
            <w:r w:rsidR="00C01AF6" w:rsidRPr="00707933">
              <w:rPr>
                <w:bCs/>
                <w:sz w:val="22"/>
                <w:szCs w:val="22"/>
              </w:rPr>
              <w:t xml:space="preserve"> in a</w:t>
            </w:r>
            <w:r w:rsidRPr="00707933">
              <w:rPr>
                <w:bCs/>
                <w:sz w:val="22"/>
                <w:szCs w:val="22"/>
              </w:rPr>
              <w:t xml:space="preserve"> CMS Control file.</w:t>
            </w:r>
          </w:p>
          <w:p w14:paraId="021FB5ED" w14:textId="77777777" w:rsidR="008378CB" w:rsidRPr="00707933" w:rsidRDefault="00F534F1">
            <w:pPr>
              <w:pStyle w:val="NormalWeb"/>
              <w:tabs>
                <w:tab w:val="clear" w:pos="567"/>
              </w:tabs>
              <w:ind w:left="482" w:hanging="482"/>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Appointment and termination details are received from the Supplier on D0155, D0148 and D0151 flows via an electronically or other agreed method.</w:t>
            </w:r>
          </w:p>
          <w:p w14:paraId="1592F3A2" w14:textId="77777777"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14:paraId="4199399D" w14:textId="77777777" w:rsidR="008378CB" w:rsidRPr="00707933" w:rsidRDefault="00F534F1">
            <w:pPr>
              <w:pStyle w:val="BodyText3"/>
              <w:tabs>
                <w:tab w:val="clear" w:pos="567"/>
              </w:tabs>
              <w:ind w:left="884" w:hanging="425"/>
              <w:jc w:val="both"/>
              <w:rPr>
                <w:sz w:val="22"/>
                <w:szCs w:val="22"/>
              </w:rPr>
            </w:pPr>
            <w:r w:rsidRPr="00707933">
              <w:rPr>
                <w:bCs/>
                <w:sz w:val="22"/>
                <w:szCs w:val="22"/>
              </w:rPr>
              <w:t>(a)</w:t>
            </w:r>
            <w:r w:rsidRPr="00707933">
              <w:rPr>
                <w:bCs/>
                <w:sz w:val="22"/>
                <w:szCs w:val="22"/>
              </w:rPr>
              <w:tab/>
            </w:r>
            <w:r w:rsidRPr="00707933">
              <w:rPr>
                <w:sz w:val="22"/>
                <w:szCs w:val="22"/>
              </w:rPr>
              <w:t>Summary inventory is validated against the Operational Information Document (OID).</w:t>
            </w:r>
          </w:p>
          <w:p w14:paraId="2E440983" w14:textId="77777777" w:rsidR="008378CB" w:rsidRPr="00707933" w:rsidRDefault="00F534F1">
            <w:pPr>
              <w:pStyle w:val="BodyText3"/>
              <w:tabs>
                <w:tab w:val="clear" w:pos="567"/>
              </w:tabs>
              <w:ind w:left="884" w:firstLine="24"/>
              <w:jc w:val="both"/>
              <w:rPr>
                <w:sz w:val="22"/>
                <w:szCs w:val="22"/>
              </w:rPr>
            </w:pPr>
            <w:r w:rsidRPr="00707933">
              <w:rPr>
                <w:sz w:val="22"/>
                <w:szCs w:val="22"/>
              </w:rPr>
              <w:t>In what form will an audit trail be provided from the relevant inventory, and is the data in the correct format?</w:t>
            </w:r>
          </w:p>
          <w:p w14:paraId="032DB964" w14:textId="77777777" w:rsidR="008378CB" w:rsidRPr="00707933" w:rsidRDefault="00F534F1">
            <w:pPr>
              <w:pStyle w:val="BodyText3"/>
              <w:tabs>
                <w:tab w:val="clear" w:pos="567"/>
              </w:tabs>
              <w:ind w:left="884" w:hanging="425"/>
              <w:jc w:val="both"/>
              <w:rPr>
                <w:sz w:val="22"/>
                <w:szCs w:val="22"/>
              </w:rPr>
            </w:pPr>
            <w:r w:rsidRPr="00707933">
              <w:rPr>
                <w:sz w:val="22"/>
                <w:szCs w:val="22"/>
              </w:rPr>
              <w:t>(b)</w:t>
            </w:r>
            <w:r w:rsidRPr="00707933">
              <w:rPr>
                <w:sz w:val="22"/>
                <w:szCs w:val="22"/>
              </w:rPr>
              <w:tab/>
              <w:t>The EM type adopted utilises software which has been approved by BSCCo to provide settlement metered data in accordance with BSC Requirements.</w:t>
            </w:r>
          </w:p>
          <w:p w14:paraId="0C2DD9CB" w14:textId="77777777" w:rsidR="008378CB" w:rsidRPr="00707933" w:rsidRDefault="00F534F1">
            <w:pPr>
              <w:pStyle w:val="BodyText3"/>
              <w:tabs>
                <w:tab w:val="clear" w:pos="567"/>
              </w:tabs>
              <w:ind w:left="884" w:hanging="425"/>
              <w:jc w:val="both"/>
              <w:rPr>
                <w:sz w:val="22"/>
                <w:szCs w:val="22"/>
              </w:rPr>
            </w:pPr>
            <w:r w:rsidRPr="00707933">
              <w:rPr>
                <w:sz w:val="22"/>
                <w:szCs w:val="22"/>
              </w:rPr>
              <w:t>(c)</w:t>
            </w:r>
            <w:r w:rsidRPr="00707933">
              <w:rPr>
                <w:sz w:val="22"/>
                <w:szCs w:val="22"/>
              </w:rPr>
              <w:tab/>
              <w:t>Controls to ensure around the population of data into the EM system is carried out completely, accurately and in a timely manner.</w:t>
            </w:r>
          </w:p>
          <w:p w14:paraId="5608F785" w14:textId="77777777" w:rsidR="008378CB" w:rsidRPr="00707933" w:rsidRDefault="00F534F1">
            <w:pPr>
              <w:pStyle w:val="BodyText3"/>
              <w:tabs>
                <w:tab w:val="clear" w:pos="567"/>
              </w:tabs>
              <w:ind w:left="884" w:hanging="425"/>
              <w:jc w:val="both"/>
              <w:rPr>
                <w:bCs/>
                <w:iCs/>
                <w:sz w:val="22"/>
                <w:szCs w:val="22"/>
              </w:rPr>
            </w:pPr>
            <w:r w:rsidRPr="00707933">
              <w:rPr>
                <w:sz w:val="22"/>
                <w:szCs w:val="22"/>
              </w:rPr>
              <w:t>(d)</w:t>
            </w:r>
            <w:r w:rsidRPr="00707933">
              <w:rPr>
                <w:sz w:val="22"/>
                <w:szCs w:val="22"/>
              </w:rPr>
              <w:tab/>
              <w:t>Procedures are in place to ensure that EM</w:t>
            </w:r>
            <w:r w:rsidRPr="00707933">
              <w:rPr>
                <w:bCs/>
                <w:iCs/>
                <w:sz w:val="22"/>
                <w:szCs w:val="22"/>
              </w:rPr>
              <w:t xml:space="preserve"> system parameters have been correctly</w:t>
            </w:r>
            <w:r w:rsidRPr="00707933">
              <w:rPr>
                <w:sz w:val="22"/>
                <w:szCs w:val="22"/>
              </w:rPr>
              <w:t xml:space="preserve"> </w:t>
            </w:r>
            <w:r w:rsidRPr="00707933">
              <w:rPr>
                <w:bCs/>
                <w:iCs/>
                <w:sz w:val="22"/>
                <w:szCs w:val="22"/>
              </w:rPr>
              <w:t>configured and assigned in a timely manner.</w:t>
            </w:r>
          </w:p>
          <w:p w14:paraId="310C91AF" w14:textId="77777777" w:rsidR="008378CB" w:rsidRPr="00707933" w:rsidRDefault="00F534F1">
            <w:pPr>
              <w:pStyle w:val="BodyText3"/>
              <w:tabs>
                <w:tab w:val="clear" w:pos="567"/>
              </w:tabs>
              <w:ind w:left="884" w:hanging="425"/>
              <w:jc w:val="both"/>
              <w:rPr>
                <w:sz w:val="22"/>
                <w:szCs w:val="22"/>
              </w:rPr>
            </w:pPr>
            <w:r w:rsidRPr="00707933">
              <w:rPr>
                <w:sz w:val="22"/>
                <w:szCs w:val="22"/>
              </w:rPr>
              <w:t>(e)</w:t>
            </w:r>
            <w:r w:rsidRPr="00707933">
              <w:rPr>
                <w:sz w:val="22"/>
                <w:szCs w:val="22"/>
              </w:rPr>
              <w:tab/>
              <w:t>Monitoring procedures are in place to identify changes required to data in a timely manner and to ensure the EM is updated accordingly.</w:t>
            </w:r>
          </w:p>
          <w:p w14:paraId="4A3DB21A" w14:textId="77777777" w:rsidR="008378CB" w:rsidRPr="00707933" w:rsidRDefault="00F534F1">
            <w:pPr>
              <w:pStyle w:val="BodyText3"/>
              <w:tabs>
                <w:tab w:val="clear" w:pos="567"/>
              </w:tabs>
              <w:ind w:left="884" w:hanging="425"/>
              <w:jc w:val="both"/>
              <w:rPr>
                <w:sz w:val="22"/>
                <w:szCs w:val="22"/>
              </w:rPr>
            </w:pPr>
            <w:r w:rsidRPr="00707933">
              <w:rPr>
                <w:sz w:val="22"/>
                <w:szCs w:val="22"/>
              </w:rPr>
              <w:t>(f)</w:t>
            </w:r>
            <w:r w:rsidRPr="00707933">
              <w:rPr>
                <w:sz w:val="22"/>
                <w:szCs w:val="22"/>
              </w:rPr>
              <w:tab/>
              <w:t>All flows are identified, reviewed and authorised prior to processing.</w:t>
            </w:r>
          </w:p>
          <w:p w14:paraId="3BE66CE2" w14:textId="77777777" w:rsidR="008378CB" w:rsidRPr="00707933" w:rsidRDefault="00F534F1">
            <w:pPr>
              <w:pStyle w:val="BodyText3"/>
              <w:tabs>
                <w:tab w:val="clear" w:pos="567"/>
              </w:tabs>
              <w:ind w:left="884" w:hanging="425"/>
              <w:jc w:val="both"/>
              <w:rPr>
                <w:sz w:val="22"/>
                <w:szCs w:val="22"/>
              </w:rPr>
            </w:pPr>
            <w:r w:rsidRPr="00707933">
              <w:rPr>
                <w:sz w:val="22"/>
                <w:szCs w:val="22"/>
              </w:rPr>
              <w:t>(g)</w:t>
            </w:r>
            <w:r w:rsidRPr="00707933">
              <w:rPr>
                <w:sz w:val="22"/>
                <w:szCs w:val="22"/>
              </w:rPr>
              <w:tab/>
              <w:t>The validation of data for formats and lengths, e.g. the MSID is valid.</w:t>
            </w:r>
          </w:p>
          <w:p w14:paraId="11EBE0FD" w14:textId="77777777" w:rsidR="008378CB" w:rsidRPr="00707933" w:rsidRDefault="00F534F1">
            <w:pPr>
              <w:pStyle w:val="BodyText3"/>
              <w:tabs>
                <w:tab w:val="clear" w:pos="567"/>
              </w:tabs>
              <w:ind w:left="884" w:hanging="425"/>
              <w:jc w:val="both"/>
              <w:rPr>
                <w:sz w:val="22"/>
                <w:szCs w:val="22"/>
              </w:rPr>
            </w:pPr>
            <w:r w:rsidRPr="00707933">
              <w:rPr>
                <w:sz w:val="22"/>
                <w:szCs w:val="22"/>
              </w:rPr>
              <w:t>(h)</w:t>
            </w:r>
            <w:r w:rsidRPr="00707933">
              <w:rPr>
                <w:sz w:val="22"/>
                <w:szCs w:val="22"/>
              </w:rPr>
              <w:tab/>
              <w:t>Evidence is retained as to who processed the data, when and what was updated to the MA database.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22F6F2"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685BC2" w14:textId="77777777" w:rsidR="008378CB" w:rsidRPr="00707933" w:rsidRDefault="008378CB">
            <w:pPr>
              <w:tabs>
                <w:tab w:val="clear" w:pos="567"/>
              </w:tabs>
              <w:rPr>
                <w:sz w:val="22"/>
                <w:szCs w:val="22"/>
              </w:rPr>
            </w:pPr>
          </w:p>
        </w:tc>
      </w:tr>
      <w:tr w:rsidR="008378CB" w:rsidRPr="00707933" w14:paraId="20E8CA6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C79519" w14:textId="77777777" w:rsidR="008378CB" w:rsidRPr="00707933" w:rsidRDefault="00F534F1">
            <w:pPr>
              <w:tabs>
                <w:tab w:val="clear" w:pos="567"/>
              </w:tabs>
              <w:ind w:left="709" w:hanging="709"/>
              <w:rPr>
                <w:sz w:val="22"/>
                <w:szCs w:val="22"/>
              </w:rPr>
            </w:pPr>
            <w:r w:rsidRPr="00707933">
              <w:rPr>
                <w:bCs/>
                <w:sz w:val="22"/>
                <w:szCs w:val="22"/>
              </w:rPr>
              <w:t>16.1.2</w:t>
            </w:r>
            <w:r w:rsidRPr="00707933">
              <w:rPr>
                <w:bCs/>
                <w:sz w:val="22"/>
                <w:szCs w:val="22"/>
              </w:rPr>
              <w:tab/>
            </w:r>
            <w:r w:rsidRPr="00707933">
              <w:rPr>
                <w:sz w:val="22"/>
                <w:szCs w:val="22"/>
              </w:rPr>
              <w:t xml:space="preserve"> </w:t>
            </w:r>
            <w:r w:rsidRPr="00707933">
              <w:rPr>
                <w:bCs/>
                <w:sz w:val="22"/>
                <w:szCs w:val="22"/>
              </w:rPr>
              <w:t>How do you ensure that once a UMS connection has been established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FA7CA" w14:textId="77777777" w:rsidR="008378CB" w:rsidRPr="00707933" w:rsidRDefault="00F534F1">
            <w:pPr>
              <w:tabs>
                <w:tab w:val="clear" w:pos="567"/>
              </w:tabs>
              <w:ind w:left="567" w:hanging="567"/>
              <w:jc w:val="both"/>
              <w:rPr>
                <w:sz w:val="22"/>
                <w:szCs w:val="22"/>
              </w:rPr>
            </w:pPr>
            <w:r w:rsidRPr="00707933">
              <w:rPr>
                <w:sz w:val="22"/>
                <w:szCs w:val="22"/>
              </w:rPr>
              <w:t>The response should include the following key events:</w:t>
            </w:r>
          </w:p>
          <w:p w14:paraId="46C4C3B4" w14:textId="77777777" w:rsidR="008378CB" w:rsidRPr="00707933" w:rsidRDefault="00F534F1">
            <w:pPr>
              <w:pStyle w:val="BodyText3"/>
              <w:tabs>
                <w:tab w:val="clear" w:pos="567"/>
              </w:tabs>
              <w:ind w:left="884" w:hanging="425"/>
              <w:jc w:val="both"/>
              <w:rPr>
                <w:sz w:val="22"/>
                <w:szCs w:val="22"/>
              </w:rPr>
            </w:pPr>
            <w:r w:rsidRPr="00707933">
              <w:rPr>
                <w:sz w:val="22"/>
                <w:szCs w:val="22"/>
              </w:rPr>
              <w:t>(a)</w:t>
            </w:r>
            <w:r w:rsidRPr="00707933">
              <w:rPr>
                <w:sz w:val="22"/>
                <w:szCs w:val="22"/>
              </w:rPr>
              <w:tab/>
              <w:t xml:space="preserve">Receiving and processing of revised UMS inventories and/or CMS Control files as appropriate. </w:t>
            </w:r>
          </w:p>
          <w:p w14:paraId="0594A9A2" w14:textId="77777777" w:rsidR="008378CB" w:rsidRPr="00707933" w:rsidRDefault="00F534F1">
            <w:pPr>
              <w:pStyle w:val="BodyText3"/>
              <w:tabs>
                <w:tab w:val="clear" w:pos="567"/>
              </w:tabs>
              <w:ind w:left="884" w:hanging="425"/>
              <w:jc w:val="both"/>
              <w:rPr>
                <w:sz w:val="22"/>
                <w:szCs w:val="22"/>
              </w:rPr>
            </w:pPr>
            <w:r w:rsidRPr="00707933">
              <w:rPr>
                <w:sz w:val="22"/>
                <w:szCs w:val="22"/>
              </w:rPr>
              <w:t>(b)</w:t>
            </w:r>
            <w:r w:rsidRPr="00707933">
              <w:rPr>
                <w:sz w:val="22"/>
                <w:szCs w:val="22"/>
              </w:rPr>
              <w:tab/>
              <w:t>Controls in place to identify required changes to data.</w:t>
            </w:r>
          </w:p>
          <w:p w14:paraId="333C6C24" w14:textId="77777777" w:rsidR="008378CB" w:rsidRPr="00707933" w:rsidRDefault="00F534F1">
            <w:pPr>
              <w:pStyle w:val="BodyText3"/>
              <w:tabs>
                <w:tab w:val="clear" w:pos="567"/>
              </w:tabs>
              <w:ind w:left="884" w:hanging="425"/>
              <w:jc w:val="both"/>
              <w:rPr>
                <w:sz w:val="22"/>
                <w:szCs w:val="22"/>
              </w:rPr>
            </w:pPr>
            <w:r w:rsidRPr="00707933">
              <w:rPr>
                <w:sz w:val="22"/>
                <w:szCs w:val="22"/>
              </w:rPr>
              <w:t>(c)</w:t>
            </w:r>
            <w:r w:rsidRPr="00707933">
              <w:rPr>
                <w:sz w:val="22"/>
                <w:szCs w:val="22"/>
              </w:rPr>
              <w:tab/>
              <w:t>Controls in place that changes are performed in a timely manner and the EM is updated accordingly.</w:t>
            </w:r>
          </w:p>
          <w:p w14:paraId="300D7513" w14:textId="77777777" w:rsidR="008378CB" w:rsidRPr="00707933" w:rsidRDefault="00F534F1">
            <w:pPr>
              <w:pStyle w:val="BodyText3"/>
              <w:tabs>
                <w:tab w:val="clear" w:pos="567"/>
              </w:tabs>
              <w:spacing w:after="0"/>
              <w:ind w:left="884" w:hanging="425"/>
              <w:jc w:val="both"/>
              <w:rPr>
                <w:sz w:val="22"/>
                <w:szCs w:val="22"/>
              </w:rPr>
            </w:pPr>
            <w:r w:rsidRPr="00707933">
              <w:rPr>
                <w:sz w:val="22"/>
                <w:szCs w:val="22"/>
              </w:rPr>
              <w:t>(d)</w:t>
            </w:r>
            <w:r w:rsidRPr="00707933">
              <w:rPr>
                <w:sz w:val="22"/>
                <w:szCs w:val="22"/>
              </w:rPr>
              <w:tab/>
              <w:t>Controls in place to ensure that applications for revised inventories continue to meet the criteria specified in BSCP520.</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512522"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0A4AEA" w14:textId="77777777" w:rsidR="008378CB" w:rsidRPr="00707933" w:rsidRDefault="008378CB">
            <w:pPr>
              <w:tabs>
                <w:tab w:val="clear" w:pos="567"/>
              </w:tabs>
              <w:rPr>
                <w:sz w:val="22"/>
                <w:szCs w:val="22"/>
              </w:rPr>
            </w:pPr>
          </w:p>
        </w:tc>
      </w:tr>
      <w:tr w:rsidR="008378CB" w:rsidRPr="00707933" w14:paraId="1E7F2B21"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A896C6" w14:textId="77777777" w:rsidR="008378CB" w:rsidRPr="00707933" w:rsidRDefault="00F534F1">
            <w:pPr>
              <w:tabs>
                <w:tab w:val="clear" w:pos="567"/>
              </w:tabs>
              <w:ind w:left="709" w:hanging="709"/>
              <w:rPr>
                <w:sz w:val="22"/>
                <w:szCs w:val="22"/>
              </w:rPr>
            </w:pPr>
            <w:r w:rsidRPr="00707933">
              <w:rPr>
                <w:sz w:val="22"/>
                <w:szCs w:val="22"/>
              </w:rPr>
              <w:t>16.1.3</w:t>
            </w:r>
            <w:r w:rsidRPr="00707933">
              <w:rPr>
                <w:sz w:val="22"/>
                <w:szCs w:val="22"/>
              </w:rPr>
              <w:tab/>
              <w:t>How do you ensure that information and data flows relating to UMS are sent or received and processed completely, accurately and in a timely manner in accordance with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ACF1DC" w14:textId="77777777" w:rsidR="008378CB" w:rsidRPr="00707933" w:rsidRDefault="00F534F1">
            <w:pPr>
              <w:pStyle w:val="NormalWeb"/>
              <w:tabs>
                <w:tab w:val="clear" w:pos="567"/>
              </w:tabs>
              <w:jc w:val="both"/>
              <w:rPr>
                <w:sz w:val="22"/>
                <w:szCs w:val="22"/>
              </w:rPr>
            </w:pPr>
            <w:r w:rsidRPr="00707933">
              <w:rPr>
                <w:sz w:val="22"/>
                <w:szCs w:val="22"/>
              </w:rPr>
              <w:t>The response should include the following key events:</w:t>
            </w:r>
          </w:p>
          <w:p w14:paraId="70C76D25" w14:textId="77777777"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Provision of UMS summary inventories via CMS Control file</w:t>
            </w:r>
            <w:r w:rsidR="00C01AF6" w:rsidRPr="00707933">
              <w:rPr>
                <w:sz w:val="22"/>
                <w:szCs w:val="22"/>
              </w:rPr>
              <w:t>.</w:t>
            </w:r>
          </w:p>
          <w:p w14:paraId="2DB317AF" w14:textId="77777777"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 xml:space="preserve">Provision of </w:t>
            </w:r>
            <w:r w:rsidR="00C01AF6" w:rsidRPr="00707933">
              <w:rPr>
                <w:sz w:val="22"/>
                <w:szCs w:val="22"/>
              </w:rPr>
              <w:t>latitude and longitude information.</w:t>
            </w:r>
          </w:p>
          <w:p w14:paraId="4AA05623" w14:textId="77777777"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Receipt and processing of appointment details via data flows</w:t>
            </w:r>
            <w:r w:rsidR="00631629" w:rsidRPr="00707933">
              <w:rPr>
                <w:sz w:val="22"/>
                <w:szCs w:val="22"/>
              </w:rPr>
              <w:t>.</w:t>
            </w:r>
          </w:p>
          <w:p w14:paraId="04155416" w14:textId="77777777" w:rsidR="008378CB" w:rsidRDefault="00F534F1">
            <w:pPr>
              <w:pStyle w:val="NormalWeb"/>
              <w:tabs>
                <w:tab w:val="clear" w:pos="567"/>
              </w:tabs>
              <w:ind w:left="567" w:hanging="567"/>
              <w:jc w:val="both"/>
              <w:rPr>
                <w:sz w:val="22"/>
                <w:szCs w:val="22"/>
              </w:rPr>
            </w:pPr>
            <w:r w:rsidRPr="00707933">
              <w:rPr>
                <w:sz w:val="22"/>
                <w:szCs w:val="22"/>
              </w:rPr>
              <w:t>(</w:t>
            </w:r>
            <w:r w:rsidR="00C01AF6" w:rsidRPr="00707933">
              <w:rPr>
                <w:sz w:val="22"/>
                <w:szCs w:val="22"/>
              </w:rPr>
              <w:t>4</w:t>
            </w:r>
            <w:r w:rsidRPr="00707933">
              <w:rPr>
                <w:sz w:val="22"/>
                <w:szCs w:val="22"/>
              </w:rPr>
              <w:t>)</w:t>
            </w:r>
            <w:r w:rsidRPr="00707933">
              <w:rPr>
                <w:sz w:val="22"/>
                <w:szCs w:val="22"/>
              </w:rPr>
              <w:tab/>
              <w:t>Receipt and processing of CMS Event Log file</w:t>
            </w:r>
            <w:r w:rsidR="00C01AF6" w:rsidRPr="00707933">
              <w:rPr>
                <w:sz w:val="22"/>
                <w:szCs w:val="22"/>
              </w:rPr>
              <w:t>.</w:t>
            </w:r>
          </w:p>
          <w:p w14:paraId="41477B87" w14:textId="77777777" w:rsidR="00AF57EB" w:rsidRPr="00707933" w:rsidRDefault="00AF57EB" w:rsidP="00AF57EB">
            <w:pPr>
              <w:pStyle w:val="NormalWeb"/>
              <w:tabs>
                <w:tab w:val="clear" w:pos="567"/>
              </w:tabs>
              <w:ind w:left="567" w:hanging="567"/>
              <w:jc w:val="both"/>
              <w:rPr>
                <w:sz w:val="22"/>
                <w:szCs w:val="22"/>
              </w:rPr>
            </w:pPr>
            <w:r w:rsidRPr="00707933">
              <w:rPr>
                <w:sz w:val="22"/>
                <w:szCs w:val="22"/>
              </w:rPr>
              <w:t>(</w:t>
            </w:r>
            <w:r>
              <w:rPr>
                <w:sz w:val="22"/>
                <w:szCs w:val="22"/>
              </w:rPr>
              <w:t>5</w:t>
            </w:r>
            <w:r w:rsidRPr="00707933">
              <w:rPr>
                <w:sz w:val="22"/>
                <w:szCs w:val="22"/>
              </w:rPr>
              <w:t>)</w:t>
            </w:r>
            <w:r w:rsidRPr="00707933">
              <w:rPr>
                <w:sz w:val="22"/>
                <w:szCs w:val="22"/>
              </w:rPr>
              <w:tab/>
            </w:r>
            <w:r>
              <w:rPr>
                <w:sz w:val="22"/>
                <w:szCs w:val="22"/>
              </w:rPr>
              <w:t>Provision of Half Hourly Advances specified in Coordinated Universal Time (UTC) format to the HHDC via D0379 flow.</w:t>
            </w:r>
          </w:p>
          <w:p w14:paraId="6E5AB1F9" w14:textId="77777777" w:rsidR="008378CB" w:rsidRPr="00707933" w:rsidRDefault="00F534F1">
            <w:pPr>
              <w:pStyle w:val="NormalWeb"/>
              <w:tabs>
                <w:tab w:val="clear" w:pos="567"/>
              </w:tabs>
              <w:jc w:val="both"/>
              <w:rPr>
                <w:sz w:val="22"/>
                <w:szCs w:val="22"/>
              </w:rPr>
            </w:pPr>
            <w:r w:rsidRPr="00707933">
              <w:rPr>
                <w:sz w:val="22"/>
                <w:szCs w:val="22"/>
              </w:rPr>
              <w:t>The response should address the following:</w:t>
            </w:r>
          </w:p>
          <w:p w14:paraId="286A85AF" w14:textId="77777777"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All flows are identified, reviewed and authorised prior to processing.</w:t>
            </w:r>
          </w:p>
          <w:p w14:paraId="19975787" w14:textId="77777777"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The validation of data flows for format and lengths</w:t>
            </w:r>
          </w:p>
          <w:p w14:paraId="5E059E6C" w14:textId="77777777"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The validation of data for completeness and accuracy (e.g. the MSIDs is valid).</w:t>
            </w:r>
          </w:p>
          <w:p w14:paraId="189B80E9" w14:textId="77777777" w:rsidR="008378CB" w:rsidRPr="00707933" w:rsidRDefault="00F534F1">
            <w:pPr>
              <w:pStyle w:val="NormalWeb"/>
              <w:tabs>
                <w:tab w:val="clear" w:pos="567"/>
              </w:tabs>
              <w:ind w:left="1134" w:hanging="567"/>
              <w:jc w:val="both"/>
              <w:rPr>
                <w:sz w:val="22"/>
                <w:szCs w:val="22"/>
              </w:rPr>
            </w:pPr>
            <w:r w:rsidRPr="00707933">
              <w:rPr>
                <w:sz w:val="22"/>
                <w:szCs w:val="22"/>
              </w:rPr>
              <w:t>(a)</w:t>
            </w:r>
            <w:r w:rsidRPr="00707933">
              <w:rPr>
                <w:sz w:val="22"/>
                <w:szCs w:val="22"/>
              </w:rPr>
              <w:tab/>
              <w:t>Where the generating/sending of flows requires the use of MDD the response should reference how it is ensured that data in the flow is validated against the latest version of MDD.</w:t>
            </w:r>
          </w:p>
          <w:p w14:paraId="20AD1ECC" w14:textId="77777777" w:rsidR="008378CB" w:rsidRPr="00707933" w:rsidRDefault="00F534F1">
            <w:pPr>
              <w:pStyle w:val="NormalWeb"/>
              <w:tabs>
                <w:tab w:val="clear" w:pos="567"/>
              </w:tabs>
              <w:ind w:left="1134" w:hanging="567"/>
              <w:jc w:val="both"/>
              <w:rPr>
                <w:sz w:val="22"/>
                <w:szCs w:val="22"/>
              </w:rPr>
            </w:pPr>
            <w:r w:rsidRPr="00707933">
              <w:rPr>
                <w:sz w:val="22"/>
                <w:szCs w:val="22"/>
              </w:rPr>
              <w:t>(b)</w:t>
            </w:r>
            <w:r w:rsidRPr="00707933">
              <w:rPr>
                <w:sz w:val="22"/>
                <w:szCs w:val="22"/>
              </w:rPr>
              <w:tab/>
              <w:t xml:space="preserve">Where an agreed method other than the standard </w:t>
            </w:r>
            <w:r w:rsidR="00441D7D">
              <w:rPr>
                <w:sz w:val="22"/>
                <w:szCs w:val="22"/>
              </w:rPr>
              <w:t>Energy Market Data Specification (EMDS)</w:t>
            </w:r>
            <w:r w:rsidRPr="00707933">
              <w:rPr>
                <w:sz w:val="22"/>
                <w:szCs w:val="22"/>
              </w:rPr>
              <w:t xml:space="preserve"> flow is to be used the response should address:</w:t>
            </w:r>
          </w:p>
          <w:p w14:paraId="2C833BC5" w14:textId="77777777"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How you manage the approval / agreement of receipt/sending of data in another agreed format;</w:t>
            </w:r>
          </w:p>
          <w:p w14:paraId="4198CF3B" w14:textId="77777777"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What records are retained of the agreement of the method as well as the actual data received/sent; and</w:t>
            </w:r>
          </w:p>
          <w:p w14:paraId="1E52DC08" w14:textId="77777777" w:rsidR="008378CB" w:rsidRPr="00707933" w:rsidRDefault="00F534F1" w:rsidP="001C6522">
            <w:pPr>
              <w:pStyle w:val="NormalWeb"/>
              <w:numPr>
                <w:ilvl w:val="0"/>
                <w:numId w:val="17"/>
              </w:numPr>
              <w:tabs>
                <w:tab w:val="clear" w:pos="567"/>
              </w:tabs>
              <w:jc w:val="both"/>
              <w:rPr>
                <w:sz w:val="22"/>
                <w:szCs w:val="22"/>
              </w:rPr>
            </w:pPr>
            <w:r w:rsidRPr="00707933">
              <w:rPr>
                <w:sz w:val="22"/>
                <w:szCs w:val="22"/>
              </w:rPr>
              <w:t>How you ensure that timescales surrounding this data are adhered to.</w:t>
            </w:r>
          </w:p>
          <w:p w14:paraId="6BCFF153" w14:textId="77777777" w:rsidR="008378CB" w:rsidRPr="00707933" w:rsidRDefault="00F534F1" w:rsidP="001C6522">
            <w:pPr>
              <w:pStyle w:val="NormalWeb"/>
              <w:numPr>
                <w:ilvl w:val="0"/>
                <w:numId w:val="17"/>
              </w:numPr>
              <w:tabs>
                <w:tab w:val="clear" w:pos="567"/>
              </w:tabs>
              <w:spacing w:after="0"/>
              <w:ind w:left="1434" w:hanging="357"/>
              <w:jc w:val="both"/>
              <w:rPr>
                <w:sz w:val="22"/>
                <w:szCs w:val="22"/>
              </w:rPr>
            </w:pPr>
            <w:r w:rsidRPr="00707933">
              <w:rPr>
                <w:sz w:val="22"/>
                <w:szCs w:val="22"/>
              </w:rPr>
              <w:t>Controls in place to ensure that all data required or expected is received and that all data to be sent is sent in a timely manner.  This may be through controls within the routine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69F5DD"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09EABD" w14:textId="77777777" w:rsidR="008378CB" w:rsidRPr="00707933" w:rsidRDefault="008378CB">
            <w:pPr>
              <w:tabs>
                <w:tab w:val="clear" w:pos="567"/>
              </w:tabs>
              <w:rPr>
                <w:sz w:val="22"/>
                <w:szCs w:val="22"/>
              </w:rPr>
            </w:pPr>
          </w:p>
        </w:tc>
      </w:tr>
      <w:tr w:rsidR="008378CB" w:rsidRPr="00707933" w14:paraId="3022BA0A"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65BFF" w14:textId="77777777" w:rsidR="008378CB" w:rsidRPr="00707933" w:rsidRDefault="00F534F1">
            <w:pPr>
              <w:tabs>
                <w:tab w:val="clear" w:pos="567"/>
              </w:tabs>
              <w:ind w:left="709" w:hanging="709"/>
              <w:rPr>
                <w:sz w:val="22"/>
                <w:szCs w:val="22"/>
              </w:rPr>
            </w:pPr>
            <w:r w:rsidRPr="00707933">
              <w:rPr>
                <w:sz w:val="22"/>
                <w:szCs w:val="22"/>
              </w:rPr>
              <w:t>16.1.4</w:t>
            </w:r>
            <w:r w:rsidRPr="00707933">
              <w:rPr>
                <w:sz w:val="22"/>
                <w:szCs w:val="22"/>
              </w:rPr>
              <w:tab/>
              <w:t>What controls do you have in place to ensure that the requirements of BSCP520 are met when a Change of Supplier (CoS) and/or Change of Agent (CoA) event takes places?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23F24A" w14:textId="77777777" w:rsidR="008378CB" w:rsidRPr="00707933" w:rsidRDefault="00F534F1">
            <w:pPr>
              <w:pStyle w:val="NormalWeb"/>
              <w:tabs>
                <w:tab w:val="clear" w:pos="567"/>
              </w:tabs>
              <w:jc w:val="both"/>
              <w:rPr>
                <w:sz w:val="22"/>
                <w:szCs w:val="22"/>
              </w:rPr>
            </w:pPr>
            <w:r w:rsidRPr="00707933">
              <w:rPr>
                <w:sz w:val="22"/>
                <w:szCs w:val="22"/>
              </w:rPr>
              <w:t>The response should cover how you identify when a CoS/CoA activity has taken place and should address the following:</w:t>
            </w:r>
          </w:p>
          <w:p w14:paraId="0A130AFB" w14:textId="77777777" w:rsidR="008378CB" w:rsidRPr="00707933" w:rsidRDefault="00F534F1">
            <w:pPr>
              <w:pStyle w:val="NormalWeb"/>
              <w:tabs>
                <w:tab w:val="clear" w:pos="567"/>
              </w:tabs>
              <w:jc w:val="both"/>
              <w:rPr>
                <w:sz w:val="22"/>
                <w:szCs w:val="22"/>
              </w:rPr>
            </w:pPr>
            <w:r w:rsidRPr="00707933">
              <w:rPr>
                <w:sz w:val="22"/>
                <w:szCs w:val="22"/>
              </w:rPr>
              <w:t xml:space="preserve">For HH UMS CoS: </w:t>
            </w:r>
          </w:p>
          <w:p w14:paraId="1798E9AC" w14:textId="77777777" w:rsidR="008378CB" w:rsidRPr="00707933" w:rsidRDefault="00F534F1">
            <w:pPr>
              <w:pStyle w:val="NormalWeb"/>
              <w:tabs>
                <w:tab w:val="clear" w:pos="567"/>
              </w:tabs>
              <w:ind w:left="567" w:hanging="567"/>
              <w:jc w:val="both"/>
              <w:rPr>
                <w:sz w:val="22"/>
                <w:szCs w:val="22"/>
              </w:rPr>
            </w:pPr>
            <w:r w:rsidRPr="00707933">
              <w:rPr>
                <w:sz w:val="22"/>
                <w:szCs w:val="22"/>
              </w:rPr>
              <w:t>(a)</w:t>
            </w:r>
            <w:r w:rsidRPr="00707933">
              <w:rPr>
                <w:sz w:val="22"/>
                <w:szCs w:val="22"/>
              </w:rPr>
              <w:tab/>
              <w:t>Receipt and processing of appointment flows; and</w:t>
            </w:r>
          </w:p>
          <w:p w14:paraId="60491E95" w14:textId="77777777" w:rsidR="008378CB" w:rsidRPr="00707933" w:rsidRDefault="00F534F1">
            <w:pPr>
              <w:pStyle w:val="NormalWeb"/>
              <w:tabs>
                <w:tab w:val="clear" w:pos="567"/>
              </w:tabs>
              <w:ind w:left="567" w:hanging="567"/>
              <w:jc w:val="both"/>
              <w:rPr>
                <w:sz w:val="22"/>
                <w:szCs w:val="22"/>
              </w:rPr>
            </w:pPr>
            <w:r w:rsidRPr="00707933">
              <w:rPr>
                <w:sz w:val="22"/>
                <w:szCs w:val="22"/>
              </w:rPr>
              <w:t>(b)</w:t>
            </w:r>
            <w:r w:rsidRPr="00707933">
              <w:rPr>
                <w:sz w:val="22"/>
                <w:szCs w:val="22"/>
              </w:rPr>
              <w:tab/>
              <w:t>Receipt and processing of latitude and longitude information and Summary Inventory.</w:t>
            </w:r>
          </w:p>
          <w:p w14:paraId="702735AF" w14:textId="77777777" w:rsidR="008378CB" w:rsidRPr="00707933" w:rsidRDefault="00F534F1">
            <w:pPr>
              <w:pStyle w:val="NormalWeb"/>
              <w:tabs>
                <w:tab w:val="clear" w:pos="567"/>
              </w:tabs>
              <w:jc w:val="both"/>
              <w:rPr>
                <w:sz w:val="22"/>
                <w:szCs w:val="22"/>
              </w:rPr>
            </w:pPr>
            <w:r w:rsidRPr="00707933">
              <w:rPr>
                <w:sz w:val="22"/>
                <w:szCs w:val="22"/>
              </w:rPr>
              <w:t>Change of MA:</w:t>
            </w:r>
          </w:p>
          <w:p w14:paraId="2B436892" w14:textId="77777777" w:rsidR="008378CB" w:rsidRPr="00707933" w:rsidRDefault="00F534F1">
            <w:pPr>
              <w:pStyle w:val="NormalWeb"/>
              <w:tabs>
                <w:tab w:val="clear" w:pos="567"/>
              </w:tabs>
              <w:ind w:left="567" w:hanging="567"/>
              <w:jc w:val="both"/>
              <w:rPr>
                <w:sz w:val="22"/>
                <w:szCs w:val="22"/>
              </w:rPr>
            </w:pPr>
            <w:r w:rsidRPr="00707933">
              <w:rPr>
                <w:sz w:val="22"/>
                <w:szCs w:val="22"/>
              </w:rPr>
              <w:t>(a)</w:t>
            </w:r>
            <w:r w:rsidRPr="00707933">
              <w:rPr>
                <w:sz w:val="22"/>
                <w:szCs w:val="22"/>
              </w:rPr>
              <w:tab/>
              <w:t xml:space="preserve">Receipt and processing of appointment flow and/or termination flow; and </w:t>
            </w:r>
          </w:p>
          <w:p w14:paraId="540F7564" w14:textId="77777777" w:rsidR="008378CB" w:rsidRPr="00707933" w:rsidRDefault="00F534F1">
            <w:pPr>
              <w:pStyle w:val="NormalWeb"/>
              <w:tabs>
                <w:tab w:val="clear" w:pos="567"/>
              </w:tabs>
              <w:ind w:left="567" w:hanging="567"/>
              <w:jc w:val="both"/>
              <w:rPr>
                <w:sz w:val="22"/>
                <w:szCs w:val="22"/>
              </w:rPr>
            </w:pPr>
            <w:r w:rsidRPr="00707933">
              <w:rPr>
                <w:sz w:val="22"/>
                <w:szCs w:val="22"/>
              </w:rPr>
              <w:t>(b)</w:t>
            </w:r>
            <w:r w:rsidRPr="00707933">
              <w:rPr>
                <w:sz w:val="22"/>
                <w:szCs w:val="22"/>
              </w:rPr>
              <w:tab/>
              <w:t>Sending and processing of requests for  transfer of information between old and new MA</w:t>
            </w:r>
          </w:p>
          <w:p w14:paraId="70175AB0" w14:textId="77777777" w:rsidR="008378CB" w:rsidRPr="00707933" w:rsidRDefault="00F534F1">
            <w:pPr>
              <w:pStyle w:val="NormalWeb"/>
              <w:tabs>
                <w:tab w:val="clear" w:pos="567"/>
              </w:tabs>
              <w:jc w:val="both"/>
              <w:rPr>
                <w:sz w:val="22"/>
                <w:szCs w:val="22"/>
              </w:rPr>
            </w:pPr>
            <w:r w:rsidRPr="00707933">
              <w:rPr>
                <w:sz w:val="22"/>
                <w:szCs w:val="22"/>
              </w:rPr>
              <w:t xml:space="preserve">Change of Data Collector: </w:t>
            </w:r>
          </w:p>
          <w:p w14:paraId="4AFEF837" w14:textId="77777777" w:rsidR="008378CB" w:rsidRPr="00707933" w:rsidRDefault="00F534F1" w:rsidP="0003575F">
            <w:pPr>
              <w:pStyle w:val="NormalWeb"/>
              <w:tabs>
                <w:tab w:val="clear" w:pos="567"/>
              </w:tabs>
              <w:ind w:left="567" w:hanging="567"/>
              <w:jc w:val="both"/>
              <w:rPr>
                <w:sz w:val="22"/>
                <w:szCs w:val="22"/>
              </w:rPr>
            </w:pPr>
            <w:r w:rsidRPr="00707933">
              <w:rPr>
                <w:sz w:val="22"/>
                <w:szCs w:val="22"/>
              </w:rPr>
              <w:t>(a)</w:t>
            </w:r>
            <w:r w:rsidRPr="00707933">
              <w:rPr>
                <w:sz w:val="22"/>
                <w:szCs w:val="22"/>
              </w:rPr>
              <w:tab/>
              <w:t>Receipt and processing of notification of Change of Agent flows (D0148)</w:t>
            </w:r>
            <w:r w:rsidR="008E0C05" w:rsidRPr="00707933">
              <w:rPr>
                <w:sz w:val="22"/>
                <w:szCs w:val="22"/>
              </w:rPr>
              <w: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52D93"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3220D7" w14:textId="77777777" w:rsidR="008378CB" w:rsidRPr="00707933" w:rsidRDefault="008378CB">
            <w:pPr>
              <w:tabs>
                <w:tab w:val="clear" w:pos="567"/>
              </w:tabs>
              <w:rPr>
                <w:sz w:val="22"/>
                <w:szCs w:val="22"/>
              </w:rPr>
            </w:pPr>
          </w:p>
        </w:tc>
      </w:tr>
      <w:tr w:rsidR="008378CB" w:rsidRPr="00707933" w14:paraId="2556F8D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47D49E" w14:textId="77777777" w:rsidR="008378CB" w:rsidRPr="00707933" w:rsidRDefault="00F534F1">
            <w:pPr>
              <w:tabs>
                <w:tab w:val="clear" w:pos="567"/>
              </w:tabs>
              <w:ind w:left="709" w:hanging="709"/>
              <w:rPr>
                <w:sz w:val="22"/>
                <w:szCs w:val="22"/>
              </w:rPr>
            </w:pPr>
            <w:r w:rsidRPr="00707933">
              <w:rPr>
                <w:sz w:val="22"/>
                <w:szCs w:val="22"/>
              </w:rPr>
              <w:t>16.1.5</w:t>
            </w:r>
            <w:r w:rsidRPr="00707933">
              <w:rPr>
                <w:sz w:val="22"/>
                <w:szCs w:val="22"/>
              </w:rPr>
              <w:tab/>
              <w:t>What controls do you have in place to ensure that the requirements of BSCP520 are met for EM Fault Reporting?</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B49A13" w14:textId="77777777" w:rsidR="008378CB" w:rsidRPr="00707933" w:rsidRDefault="00F534F1">
            <w:pPr>
              <w:pStyle w:val="NormalWeb"/>
              <w:tabs>
                <w:tab w:val="clear" w:pos="567"/>
              </w:tabs>
              <w:jc w:val="both"/>
              <w:rPr>
                <w:sz w:val="22"/>
                <w:szCs w:val="22"/>
              </w:rPr>
            </w:pPr>
            <w:r w:rsidRPr="00707933">
              <w:rPr>
                <w:sz w:val="22"/>
                <w:szCs w:val="22"/>
              </w:rPr>
              <w:t>The response should address the following areas:</w:t>
            </w:r>
          </w:p>
          <w:p w14:paraId="48879B3A" w14:textId="77777777" w:rsidR="008378CB" w:rsidRPr="00707933" w:rsidRDefault="00F534F1">
            <w:pPr>
              <w:pStyle w:val="NormalWeb"/>
              <w:tabs>
                <w:tab w:val="clear" w:pos="567"/>
              </w:tabs>
              <w:ind w:left="567" w:hanging="567"/>
              <w:jc w:val="both"/>
              <w:rPr>
                <w:sz w:val="22"/>
                <w:szCs w:val="22"/>
              </w:rPr>
            </w:pPr>
            <w:r w:rsidRPr="00707933">
              <w:rPr>
                <w:sz w:val="22"/>
                <w:szCs w:val="22"/>
              </w:rPr>
              <w:t>(1)</w:t>
            </w:r>
            <w:r w:rsidRPr="00707933">
              <w:rPr>
                <w:sz w:val="22"/>
                <w:szCs w:val="22"/>
              </w:rPr>
              <w:tab/>
              <w:t>Monitor and manage the receipt of notification of a fault/inconsistency;</w:t>
            </w:r>
          </w:p>
          <w:p w14:paraId="155ACF1F" w14:textId="77777777" w:rsidR="008378CB" w:rsidRPr="00707933" w:rsidRDefault="00F534F1">
            <w:pPr>
              <w:pStyle w:val="NormalWeb"/>
              <w:tabs>
                <w:tab w:val="clear" w:pos="567"/>
              </w:tabs>
              <w:ind w:left="567" w:hanging="567"/>
              <w:jc w:val="both"/>
              <w:rPr>
                <w:sz w:val="22"/>
                <w:szCs w:val="22"/>
              </w:rPr>
            </w:pPr>
            <w:r w:rsidRPr="00707933">
              <w:rPr>
                <w:sz w:val="22"/>
                <w:szCs w:val="22"/>
              </w:rPr>
              <w:t>(2)</w:t>
            </w:r>
            <w:r w:rsidRPr="00707933">
              <w:rPr>
                <w:sz w:val="22"/>
                <w:szCs w:val="22"/>
              </w:rPr>
              <w:tab/>
              <w:t>Action required to investigate the fault/inconsistency reported;</w:t>
            </w:r>
          </w:p>
          <w:p w14:paraId="57C8A3F0" w14:textId="77777777" w:rsidR="008378CB" w:rsidRPr="00707933" w:rsidRDefault="00F534F1">
            <w:pPr>
              <w:pStyle w:val="NormalWeb"/>
              <w:tabs>
                <w:tab w:val="clear" w:pos="567"/>
              </w:tabs>
              <w:ind w:left="567" w:hanging="567"/>
              <w:jc w:val="both"/>
              <w:rPr>
                <w:sz w:val="22"/>
                <w:szCs w:val="22"/>
              </w:rPr>
            </w:pPr>
            <w:r w:rsidRPr="00707933">
              <w:rPr>
                <w:sz w:val="22"/>
                <w:szCs w:val="22"/>
              </w:rPr>
              <w:t>(3)</w:t>
            </w:r>
            <w:r w:rsidRPr="00707933">
              <w:rPr>
                <w:sz w:val="22"/>
                <w:szCs w:val="22"/>
              </w:rPr>
              <w:tab/>
              <w:t>Identify the period of the fault and notify relevant participants; and</w:t>
            </w:r>
          </w:p>
          <w:p w14:paraId="4746198F" w14:textId="77777777" w:rsidR="008378CB" w:rsidRPr="00707933" w:rsidRDefault="00F534F1">
            <w:pPr>
              <w:pStyle w:val="NormalWeb"/>
              <w:tabs>
                <w:tab w:val="clear" w:pos="567"/>
              </w:tabs>
              <w:ind w:left="567" w:hanging="567"/>
              <w:jc w:val="both"/>
              <w:rPr>
                <w:sz w:val="22"/>
                <w:szCs w:val="22"/>
              </w:rPr>
            </w:pPr>
            <w:r w:rsidRPr="00707933">
              <w:rPr>
                <w:sz w:val="22"/>
                <w:szCs w:val="22"/>
              </w:rPr>
              <w:t>(4)</w:t>
            </w:r>
            <w:r w:rsidRPr="00707933">
              <w:rPr>
                <w:sz w:val="22"/>
                <w:szCs w:val="22"/>
              </w:rPr>
              <w:tab/>
              <w:t>Rectify data and send Data Collector corrected data</w:t>
            </w:r>
            <w:r w:rsidR="00627770">
              <w:rPr>
                <w:sz w:val="22"/>
                <w:szCs w:val="22"/>
              </w:rPr>
              <w:t xml:space="preserve"> (D0379)</w:t>
            </w:r>
            <w:r w:rsidRPr="00707933">
              <w:rPr>
                <w:sz w:val="22"/>
                <w:szCs w:val="22"/>
              </w:rPr>
              <w:t>.</w:t>
            </w:r>
          </w:p>
          <w:p w14:paraId="674F67F3" w14:textId="77777777" w:rsidR="008378CB" w:rsidRPr="00707933" w:rsidRDefault="00F534F1">
            <w:pPr>
              <w:pStyle w:val="NormalWeb"/>
              <w:tabs>
                <w:tab w:val="clear" w:pos="567"/>
              </w:tabs>
              <w:jc w:val="both"/>
              <w:rPr>
                <w:sz w:val="22"/>
                <w:szCs w:val="22"/>
              </w:rPr>
            </w:pPr>
            <w:r w:rsidRPr="00707933">
              <w:rPr>
                <w:sz w:val="22"/>
                <w:szCs w:val="22"/>
              </w:rPr>
              <w:t>The response should address the following areas:</w:t>
            </w:r>
          </w:p>
          <w:p w14:paraId="6C53CFC8" w14:textId="77777777" w:rsidR="008378CB" w:rsidRPr="00707933" w:rsidRDefault="00F534F1">
            <w:pPr>
              <w:pStyle w:val="NormalWeb"/>
              <w:tabs>
                <w:tab w:val="clear" w:pos="567"/>
              </w:tabs>
              <w:ind w:left="1049" w:hanging="425"/>
              <w:jc w:val="both"/>
              <w:rPr>
                <w:sz w:val="22"/>
                <w:szCs w:val="22"/>
              </w:rPr>
            </w:pPr>
            <w:r w:rsidRPr="00707933">
              <w:rPr>
                <w:sz w:val="22"/>
                <w:szCs w:val="22"/>
              </w:rPr>
              <w:t>(a)</w:t>
            </w:r>
            <w:r w:rsidRPr="00707933">
              <w:rPr>
                <w:sz w:val="22"/>
                <w:szCs w:val="22"/>
              </w:rPr>
              <w:tab/>
              <w:t>Procedures in place to ensure that timescales and requirements are in accordance with BSCP520</w:t>
            </w:r>
          </w:p>
          <w:p w14:paraId="66572B2F" w14:textId="77777777" w:rsidR="008378CB" w:rsidRPr="00707933" w:rsidRDefault="00F534F1">
            <w:pPr>
              <w:pStyle w:val="NormalWeb"/>
              <w:tabs>
                <w:tab w:val="clear" w:pos="567"/>
              </w:tabs>
              <w:spacing w:after="0"/>
              <w:jc w:val="both"/>
              <w:rPr>
                <w:sz w:val="22"/>
                <w:szCs w:val="22"/>
              </w:rPr>
            </w:pPr>
            <w:r w:rsidRPr="00707933">
              <w:rPr>
                <w:sz w:val="22"/>
                <w:szCs w:val="22"/>
              </w:rPr>
              <w:t>Controls in place to monitor progress of EM Fault Reporting</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2089E9"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576F56" w14:textId="77777777" w:rsidR="008378CB" w:rsidRPr="00707933" w:rsidRDefault="008378CB">
            <w:pPr>
              <w:tabs>
                <w:tab w:val="clear" w:pos="567"/>
              </w:tabs>
              <w:rPr>
                <w:sz w:val="22"/>
                <w:szCs w:val="22"/>
              </w:rPr>
            </w:pPr>
          </w:p>
        </w:tc>
      </w:tr>
      <w:tr w:rsidR="008378CB" w:rsidRPr="00707933" w14:paraId="6C335ABF"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95AF65" w14:textId="77777777" w:rsidR="008378CB" w:rsidRPr="00707933" w:rsidRDefault="00F534F1">
            <w:pPr>
              <w:tabs>
                <w:tab w:val="clear" w:pos="567"/>
              </w:tabs>
              <w:ind w:left="709" w:hanging="709"/>
              <w:rPr>
                <w:bCs/>
                <w:sz w:val="22"/>
                <w:szCs w:val="22"/>
              </w:rPr>
            </w:pPr>
            <w:r w:rsidRPr="00707933">
              <w:rPr>
                <w:sz w:val="22"/>
                <w:szCs w:val="22"/>
              </w:rPr>
              <w:t>16.1.6</w:t>
            </w:r>
            <w:r w:rsidRPr="00707933">
              <w:rPr>
                <w:sz w:val="22"/>
                <w:szCs w:val="22"/>
              </w:rPr>
              <w:tab/>
              <w:t>Where Dynamic Equivalent Metering Systems are used, what procedures are in place to ensure that Photo Electric Cell Unit (PECU) Arrays are installed, configured and maintained correctly?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767442" w14:textId="77777777" w:rsidR="008378CB" w:rsidRPr="00707933" w:rsidRDefault="00F534F1">
            <w:pPr>
              <w:keepNext/>
              <w:tabs>
                <w:tab w:val="clear" w:pos="567"/>
              </w:tabs>
              <w:outlineLvl w:val="3"/>
              <w:rPr>
                <w:sz w:val="22"/>
                <w:szCs w:val="22"/>
              </w:rPr>
            </w:pPr>
            <w:r w:rsidRPr="00707933">
              <w:rPr>
                <w:sz w:val="22"/>
                <w:szCs w:val="22"/>
              </w:rPr>
              <w:t>The response should address the following areas:</w:t>
            </w:r>
          </w:p>
          <w:p w14:paraId="5456D527"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Procedures are in place to ensure that the process in siting the PECU array is in accordance with BSCP520.</w:t>
            </w:r>
          </w:p>
          <w:p w14:paraId="223C1675"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Documented procedures are in place over the set up, installation and testing of the PECU Array(s) and associated communications equipment. These procedures should encompass tests to confirm that information can be retrieved from the PECU Array(s) to meet operational requirements and settlement run timescales.</w:t>
            </w:r>
          </w:p>
          <w:p w14:paraId="76363F72"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Procedures are in place to establish the load weighted numbers of Unmetered Apparatus controlled by PECUs to ascertain the correct proportion of PECUs on a PECU Array. These procedures also ensure that for each PECU in an Array, type and location details are maintained within the Equivalent Meter system.</w:t>
            </w:r>
          </w:p>
          <w:p w14:paraId="1A2CFA6B"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Procedures are in place to monitor and maintain the correct operation of the PECU Array(s). These procedures encompass the review of any spurious or unusual performance of PECUs within the Array. Failed cells within an Array are replaced in a timely manner.</w:t>
            </w:r>
          </w:p>
          <w:p w14:paraId="4A8F940B" w14:textId="77777777" w:rsidR="008378CB" w:rsidRPr="00707933" w:rsidRDefault="00F534F1">
            <w:pPr>
              <w:tabs>
                <w:tab w:val="clear" w:pos="567"/>
              </w:tabs>
              <w:spacing w:after="0"/>
              <w:ind w:left="459" w:hanging="425"/>
              <w:jc w:val="both"/>
              <w:rPr>
                <w:sz w:val="22"/>
                <w:szCs w:val="22"/>
              </w:rPr>
            </w:pPr>
            <w:r w:rsidRPr="00707933">
              <w:rPr>
                <w:sz w:val="22"/>
                <w:szCs w:val="22"/>
              </w:rPr>
              <w:t>(5)</w:t>
            </w:r>
            <w:r w:rsidRPr="00707933">
              <w:rPr>
                <w:sz w:val="22"/>
                <w:szCs w:val="22"/>
              </w:rPr>
              <w:tab/>
              <w:t>Procedures are in place covering the use of appropriate default PECU regimes and/or switching regimes in the event that PECU Array data is not available for any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2F342E"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F17572" w14:textId="77777777" w:rsidR="008378CB" w:rsidRPr="00707933" w:rsidRDefault="008378CB">
            <w:pPr>
              <w:tabs>
                <w:tab w:val="clear" w:pos="567"/>
              </w:tabs>
              <w:rPr>
                <w:sz w:val="22"/>
                <w:szCs w:val="22"/>
              </w:rPr>
            </w:pPr>
          </w:p>
        </w:tc>
      </w:tr>
      <w:tr w:rsidR="008378CB" w:rsidRPr="00707933" w14:paraId="1CD1C375"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2D4FE8" w14:textId="77777777" w:rsidR="008378CB" w:rsidRPr="00707933" w:rsidRDefault="00F534F1">
            <w:pPr>
              <w:pStyle w:val="ELEXONBody1"/>
              <w:tabs>
                <w:tab w:val="clear" w:pos="567"/>
              </w:tabs>
              <w:ind w:left="709" w:hanging="709"/>
              <w:rPr>
                <w:bCs/>
                <w:i/>
                <w:sz w:val="22"/>
                <w:szCs w:val="22"/>
              </w:rPr>
            </w:pPr>
            <w:r w:rsidRPr="00707933">
              <w:rPr>
                <w:bCs/>
                <w:sz w:val="22"/>
                <w:szCs w:val="22"/>
              </w:rPr>
              <w:t>16.1.7</w:t>
            </w:r>
            <w:r w:rsidRPr="00707933">
              <w:rPr>
                <w:bCs/>
                <w:sz w:val="22"/>
                <w:szCs w:val="22"/>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5F328D" w14:textId="77777777" w:rsidR="008378CB" w:rsidRPr="00707933" w:rsidRDefault="00F534F1">
            <w:pPr>
              <w:tabs>
                <w:tab w:val="clear" w:pos="567"/>
              </w:tabs>
              <w:jc w:val="both"/>
              <w:rPr>
                <w:sz w:val="22"/>
                <w:szCs w:val="22"/>
              </w:rPr>
            </w:pPr>
            <w:r w:rsidRPr="00707933">
              <w:rPr>
                <w:sz w:val="22"/>
                <w:szCs w:val="22"/>
              </w:rPr>
              <w:t>Your systems should be capable of reporting (or archived information should be stored so that it is available for enquiry) sufficient information so as to enable a user to obtain, in a timely fashion any changes to standing data held or used by the system.</w:t>
            </w:r>
          </w:p>
          <w:p w14:paraId="212318B3" w14:textId="77777777" w:rsidR="008378CB" w:rsidRPr="00707933" w:rsidRDefault="00F534F1">
            <w:pPr>
              <w:tabs>
                <w:tab w:val="clear" w:pos="567"/>
              </w:tabs>
              <w:spacing w:after="0"/>
              <w:jc w:val="both"/>
              <w:rPr>
                <w:sz w:val="22"/>
                <w:szCs w:val="22"/>
              </w:rPr>
            </w:pPr>
            <w:r w:rsidRPr="00707933">
              <w:rPr>
                <w:sz w:val="22"/>
                <w:szCs w:val="22"/>
              </w:rPr>
              <w:t>The audit trail and archiving requirements for MA are set out in PSL100 sections 10.2 and10.3</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775DD2"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57367A" w14:textId="77777777" w:rsidR="008378CB" w:rsidRPr="00707933" w:rsidRDefault="008378CB">
            <w:pPr>
              <w:tabs>
                <w:tab w:val="clear" w:pos="567"/>
              </w:tabs>
              <w:rPr>
                <w:sz w:val="22"/>
                <w:szCs w:val="22"/>
              </w:rPr>
            </w:pPr>
          </w:p>
        </w:tc>
      </w:tr>
      <w:tr w:rsidR="008378CB" w:rsidRPr="00707933" w14:paraId="75EC581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4430E0" w14:textId="77777777" w:rsidR="008378CB" w:rsidRPr="00707933" w:rsidRDefault="00F534F1">
            <w:pPr>
              <w:tabs>
                <w:tab w:val="clear" w:pos="567"/>
              </w:tabs>
              <w:ind w:left="709" w:hanging="709"/>
              <w:rPr>
                <w:bCs/>
                <w:sz w:val="22"/>
                <w:szCs w:val="22"/>
              </w:rPr>
            </w:pPr>
            <w:r w:rsidRPr="00707933">
              <w:rPr>
                <w:bCs/>
                <w:sz w:val="22"/>
                <w:szCs w:val="22"/>
              </w:rPr>
              <w:t>16.1.8</w:t>
            </w:r>
            <w:r w:rsidRPr="00707933">
              <w:rPr>
                <w:bCs/>
                <w:sz w:val="22"/>
                <w:szCs w:val="22"/>
              </w:rPr>
              <w:tab/>
              <w:t>How have you ensured that you can meet the data retention requirements set out in BSC Section U1.6 and PSL100 sections 10.2 and10.3?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13E540" w14:textId="77777777" w:rsidR="008378CB" w:rsidRPr="00707933" w:rsidRDefault="00F534F1">
            <w:pPr>
              <w:tabs>
                <w:tab w:val="clear" w:pos="567"/>
              </w:tabs>
              <w:jc w:val="both"/>
              <w:rPr>
                <w:sz w:val="22"/>
                <w:szCs w:val="22"/>
              </w:rPr>
            </w:pPr>
            <w:r w:rsidRPr="00707933">
              <w:rPr>
                <w:sz w:val="22"/>
                <w:szCs w:val="22"/>
              </w:rPr>
              <w:t>Section U1.6 sets out the requirements on Parties and their Party Agents to retain Settlement Data for:</w:t>
            </w:r>
          </w:p>
          <w:p w14:paraId="234ECD53"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28 months after the Settlement Day to which it relates on-line;</w:t>
            </w:r>
          </w:p>
          <w:p w14:paraId="2127B369"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Until the date 40 months after the Settlement Day to which it relates in an archive; and</w:t>
            </w:r>
          </w:p>
          <w:p w14:paraId="0B1A76D9"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At the request of the Panel, for more than 40 months if needed for an Extra Settlement Determination.</w:t>
            </w:r>
          </w:p>
          <w:p w14:paraId="114E230C" w14:textId="77777777" w:rsidR="008378CB" w:rsidRPr="00707933" w:rsidRDefault="00F534F1">
            <w:pPr>
              <w:tabs>
                <w:tab w:val="clear" w:pos="567"/>
              </w:tabs>
              <w:jc w:val="both"/>
              <w:rPr>
                <w:sz w:val="22"/>
                <w:szCs w:val="22"/>
              </w:rPr>
            </w:pPr>
            <w:r w:rsidRPr="00707933">
              <w:rPr>
                <w:sz w:val="22"/>
                <w:szCs w:val="22"/>
              </w:rPr>
              <w:t>The response should address the following:</w:t>
            </w:r>
          </w:p>
          <w:p w14:paraId="7DA35062" w14:textId="77777777" w:rsidR="008378CB" w:rsidRPr="00707933" w:rsidRDefault="00F534F1">
            <w:pPr>
              <w:tabs>
                <w:tab w:val="clear" w:pos="567"/>
              </w:tabs>
              <w:ind w:left="459" w:hanging="425"/>
              <w:jc w:val="both"/>
              <w:rPr>
                <w:sz w:val="22"/>
                <w:szCs w:val="22"/>
              </w:rPr>
            </w:pPr>
            <w:r w:rsidRPr="00707933">
              <w:rPr>
                <w:sz w:val="22"/>
                <w:szCs w:val="22"/>
              </w:rPr>
              <w:t>(a)</w:t>
            </w:r>
            <w:r w:rsidRPr="00707933">
              <w:rPr>
                <w:sz w:val="22"/>
                <w:szCs w:val="22"/>
              </w:rPr>
              <w:tab/>
              <w:t>Controls to ensure that any archived data can be retrieved within 10 Business Days.</w:t>
            </w:r>
          </w:p>
          <w:p w14:paraId="7D4FB54F"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BA5AF"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4032DE" w14:textId="77777777" w:rsidR="008378CB" w:rsidRPr="00707933" w:rsidRDefault="008378CB">
            <w:pPr>
              <w:tabs>
                <w:tab w:val="clear" w:pos="567"/>
              </w:tabs>
              <w:rPr>
                <w:sz w:val="22"/>
                <w:szCs w:val="22"/>
              </w:rPr>
            </w:pPr>
          </w:p>
        </w:tc>
      </w:tr>
    </w:tbl>
    <w:p w14:paraId="06FB9A43" w14:textId="77777777" w:rsidR="00631629" w:rsidRPr="00707933" w:rsidRDefault="00631629">
      <w:pPr>
        <w:tabs>
          <w:tab w:val="clear" w:pos="567"/>
        </w:tabs>
        <w:spacing w:after="240"/>
        <w:outlineLvl w:val="1"/>
        <w:rPr>
          <w:sz w:val="22"/>
          <w:szCs w:val="22"/>
        </w:rPr>
      </w:pPr>
      <w:bookmarkStart w:id="2788" w:name="_Toc479678343"/>
      <w:bookmarkStart w:id="2789" w:name="_Toc507499398"/>
      <w:bookmarkStart w:id="2790" w:name="_Toc510102921"/>
      <w:bookmarkStart w:id="2791" w:name="_Toc531253275"/>
    </w:p>
    <w:p w14:paraId="7D59A938" w14:textId="77777777" w:rsidR="008378CB" w:rsidRDefault="00F534F1" w:rsidP="005B18ED">
      <w:pPr>
        <w:pageBreakBefore/>
        <w:tabs>
          <w:tab w:val="clear" w:pos="567"/>
        </w:tabs>
        <w:spacing w:after="240"/>
        <w:outlineLvl w:val="1"/>
        <w:rPr>
          <w:b/>
          <w:sz w:val="24"/>
          <w:szCs w:val="24"/>
        </w:rPr>
      </w:pPr>
      <w:bookmarkStart w:id="2792" w:name="_Toc89251622"/>
      <w:r>
        <w:rPr>
          <w:b/>
          <w:sz w:val="24"/>
          <w:szCs w:val="24"/>
        </w:rPr>
        <w:t>16.2</w:t>
      </w:r>
      <w:r>
        <w:rPr>
          <w:b/>
          <w:sz w:val="24"/>
          <w:szCs w:val="24"/>
        </w:rPr>
        <w:tab/>
        <w:t>Exception Management</w:t>
      </w:r>
      <w:bookmarkEnd w:id="2788"/>
      <w:bookmarkEnd w:id="2789"/>
      <w:bookmarkEnd w:id="2790"/>
      <w:bookmarkEnd w:id="2791"/>
      <w:bookmarkEnd w:id="2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490"/>
        <w:gridCol w:w="4629"/>
        <w:gridCol w:w="1966"/>
      </w:tblGrid>
      <w:tr w:rsidR="008378CB" w:rsidRPr="00707933" w14:paraId="6947402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BDC1FA" w14:textId="77777777" w:rsidR="008378CB" w:rsidRPr="00707933" w:rsidRDefault="00F534F1">
            <w:pPr>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C77EBE" w14:textId="77777777" w:rsidR="008378CB" w:rsidRPr="00707933" w:rsidRDefault="00F534F1">
            <w:pPr>
              <w:tabs>
                <w:tab w:val="clear" w:pos="567"/>
              </w:tabs>
              <w:spacing w:after="0"/>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5620A7" w14:textId="77777777" w:rsidR="008378CB" w:rsidRPr="00707933" w:rsidRDefault="00F534F1">
            <w:pPr>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2F9A82" w14:textId="77777777" w:rsidR="008378CB" w:rsidRPr="00707933" w:rsidRDefault="00F534F1">
            <w:pPr>
              <w:tabs>
                <w:tab w:val="clear" w:pos="567"/>
              </w:tabs>
              <w:spacing w:after="0"/>
              <w:rPr>
                <w:b/>
                <w:bCs/>
                <w:sz w:val="22"/>
              </w:rPr>
            </w:pPr>
            <w:r w:rsidRPr="00707933">
              <w:rPr>
                <w:b/>
                <w:bCs/>
                <w:sz w:val="22"/>
              </w:rPr>
              <w:t>Evidence</w:t>
            </w:r>
          </w:p>
        </w:tc>
      </w:tr>
      <w:tr w:rsidR="008378CB" w:rsidRPr="00707933" w14:paraId="4108442B"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75B4BE" w14:textId="77777777" w:rsidR="008378CB" w:rsidRPr="00707933" w:rsidRDefault="00F534F1">
            <w:pPr>
              <w:pStyle w:val="ELEXONBody1"/>
              <w:tabs>
                <w:tab w:val="clear" w:pos="567"/>
              </w:tabs>
              <w:ind w:left="709" w:hanging="709"/>
              <w:rPr>
                <w:i/>
                <w:sz w:val="22"/>
              </w:rPr>
            </w:pPr>
            <w:r w:rsidRPr="00707933">
              <w:rPr>
                <w:sz w:val="22"/>
              </w:rPr>
              <w:t>16.2.1</w:t>
            </w:r>
            <w:r w:rsidRPr="00707933">
              <w:rPr>
                <w:sz w:val="22"/>
              </w:rPr>
              <w:tab/>
              <w:t>What procedures are in place for identifying, monitoring and resolving unprocessed data flows or notifications, exceptions arising in processing and errors in order to ensure that service level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A3D848" w14:textId="77777777" w:rsidR="008378CB" w:rsidRPr="00707933" w:rsidRDefault="00F534F1">
            <w:pPr>
              <w:tabs>
                <w:tab w:val="clear" w:pos="567"/>
              </w:tabs>
              <w:rPr>
                <w:bCs/>
                <w:sz w:val="22"/>
              </w:rPr>
            </w:pPr>
            <w:r w:rsidRPr="00707933">
              <w:rPr>
                <w:bCs/>
                <w:sz w:val="22"/>
              </w:rPr>
              <w:t>Within the requirements of the Service there are a number of points at which delays in processing data could occur which if not addressed could exceed the timescale requirements as set out in BSC520 or PSL100.</w:t>
            </w:r>
          </w:p>
          <w:p w14:paraId="43AD145A" w14:textId="77777777" w:rsidR="008378CB" w:rsidRPr="00707933" w:rsidRDefault="00F534F1">
            <w:pPr>
              <w:tabs>
                <w:tab w:val="clear" w:pos="567"/>
              </w:tabs>
              <w:rPr>
                <w:bCs/>
                <w:sz w:val="22"/>
              </w:rPr>
            </w:pPr>
            <w:r w:rsidRPr="00707933">
              <w:rPr>
                <w:bCs/>
                <w:sz w:val="22"/>
              </w:rPr>
              <w:t>The response should cover the following areas:</w:t>
            </w:r>
          </w:p>
          <w:p w14:paraId="61F2A480" w14:textId="77777777" w:rsidR="008378CB" w:rsidRPr="00707933" w:rsidRDefault="00F534F1">
            <w:pPr>
              <w:tabs>
                <w:tab w:val="clear" w:pos="567"/>
              </w:tabs>
              <w:ind w:left="459" w:hanging="425"/>
              <w:rPr>
                <w:sz w:val="22"/>
              </w:rPr>
            </w:pPr>
            <w:r w:rsidRPr="00707933">
              <w:rPr>
                <w:sz w:val="22"/>
              </w:rPr>
              <w:t>(1)</w:t>
            </w:r>
            <w:r w:rsidRPr="00707933">
              <w:rPr>
                <w:sz w:val="22"/>
              </w:rPr>
              <w:tab/>
              <w:t>An analysis of data processing by your Agency Service has been performed in order to identify all points of rejection/failure or potential backlogs in dataflow processing.</w:t>
            </w:r>
          </w:p>
          <w:p w14:paraId="349D9A3E" w14:textId="77777777" w:rsidR="008378CB" w:rsidRPr="00707933" w:rsidRDefault="00F534F1">
            <w:pPr>
              <w:tabs>
                <w:tab w:val="clear" w:pos="567"/>
              </w:tabs>
              <w:ind w:left="459" w:hanging="425"/>
              <w:rPr>
                <w:sz w:val="22"/>
              </w:rPr>
            </w:pPr>
            <w:r w:rsidRPr="00707933">
              <w:rPr>
                <w:sz w:val="22"/>
              </w:rPr>
              <w:t>(2)</w:t>
            </w:r>
            <w:r w:rsidRPr="00707933">
              <w:rPr>
                <w:sz w:val="22"/>
              </w:rPr>
              <w:tab/>
              <w:t>Reporting mechanisms are in place in order to monitor levels of rejections/failures and backlogs on a daily basis.</w:t>
            </w:r>
          </w:p>
          <w:p w14:paraId="1D330AE7" w14:textId="77777777" w:rsidR="008378CB" w:rsidRPr="00707933" w:rsidRDefault="00F534F1">
            <w:pPr>
              <w:tabs>
                <w:tab w:val="clear" w:pos="567"/>
              </w:tabs>
              <w:ind w:left="459" w:hanging="425"/>
              <w:rPr>
                <w:sz w:val="22"/>
              </w:rPr>
            </w:pPr>
            <w:r w:rsidRPr="00707933">
              <w:rPr>
                <w:sz w:val="22"/>
              </w:rPr>
              <w:t>(3)</w:t>
            </w:r>
            <w:r w:rsidRPr="00707933">
              <w:rPr>
                <w:sz w:val="22"/>
              </w:rPr>
              <w:tab/>
              <w:t>In the event that an EM fault, including incorrect or missing data, is identified, documented resolution procedures detail actions to be followed to rectify the fault. The procedures include the timely notification of the nature of the fault to all relevant parties. Following resolution the period covered by the fault and the date and time of rectification should also be notified.</w:t>
            </w:r>
          </w:p>
          <w:p w14:paraId="4A35F33E" w14:textId="77777777" w:rsidR="008378CB" w:rsidRPr="00707933" w:rsidRDefault="00F534F1">
            <w:pPr>
              <w:tabs>
                <w:tab w:val="clear" w:pos="567"/>
              </w:tabs>
              <w:spacing w:after="0"/>
              <w:ind w:left="459" w:hanging="425"/>
              <w:rPr>
                <w:sz w:val="22"/>
              </w:rPr>
            </w:pPr>
            <w:r w:rsidRPr="00707933">
              <w:rPr>
                <w:sz w:val="22"/>
              </w:rPr>
              <w:t>(4)</w:t>
            </w:r>
            <w:r w:rsidRPr="00707933">
              <w:rPr>
                <w:sz w:val="22"/>
              </w:rPr>
              <w:tab/>
              <w:t>Recalculation of unmetered supplies data (as more accurate data becomes available) for each MSID for each settlement Day.</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C17BA0" w14:textId="77777777" w:rsidR="008378CB" w:rsidRPr="00707933" w:rsidRDefault="008378CB">
            <w:pPr>
              <w:tabs>
                <w:tab w:val="clear" w:pos="567"/>
              </w:tabs>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B06465" w14:textId="77777777" w:rsidR="008378CB" w:rsidRPr="00707933" w:rsidRDefault="008378CB">
            <w:pPr>
              <w:tabs>
                <w:tab w:val="clear" w:pos="567"/>
              </w:tabs>
              <w:rPr>
                <w:sz w:val="22"/>
              </w:rPr>
            </w:pPr>
          </w:p>
        </w:tc>
      </w:tr>
    </w:tbl>
    <w:p w14:paraId="752BF86A" w14:textId="77777777" w:rsidR="008378CB" w:rsidRDefault="008378CB">
      <w:pPr>
        <w:tabs>
          <w:tab w:val="clear" w:pos="567"/>
        </w:tabs>
        <w:spacing w:after="240"/>
        <w:rPr>
          <w:sz w:val="24"/>
          <w:szCs w:val="24"/>
        </w:rPr>
      </w:pPr>
    </w:p>
    <w:p w14:paraId="32E5EFB2" w14:textId="77777777" w:rsidR="008378CB" w:rsidRDefault="00F534F1" w:rsidP="00AA594A">
      <w:pPr>
        <w:keepNext/>
        <w:tabs>
          <w:tab w:val="clear" w:pos="567"/>
        </w:tabs>
        <w:spacing w:after="240"/>
        <w:ind w:left="567" w:hanging="567"/>
        <w:outlineLvl w:val="1"/>
        <w:rPr>
          <w:b/>
          <w:sz w:val="24"/>
          <w:szCs w:val="24"/>
        </w:rPr>
      </w:pPr>
      <w:bookmarkStart w:id="2793" w:name="_Toc479678344"/>
      <w:bookmarkStart w:id="2794" w:name="_Toc507499399"/>
      <w:bookmarkStart w:id="2795" w:name="_Toc510102922"/>
      <w:bookmarkStart w:id="2796" w:name="_Toc531253276"/>
      <w:bookmarkStart w:id="2797" w:name="_Toc89251623"/>
      <w:r>
        <w:rPr>
          <w:b/>
          <w:sz w:val="24"/>
          <w:szCs w:val="24"/>
        </w:rPr>
        <w:t>16.3</w:t>
      </w:r>
      <w:r>
        <w:rPr>
          <w:b/>
          <w:sz w:val="24"/>
          <w:szCs w:val="24"/>
        </w:rPr>
        <w:tab/>
        <w:t>Additional Information</w:t>
      </w:r>
      <w:bookmarkEnd w:id="2793"/>
      <w:bookmarkEnd w:id="2794"/>
      <w:bookmarkEnd w:id="2795"/>
      <w:bookmarkEnd w:id="2796"/>
      <w:bookmarkEnd w:id="2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476"/>
        <w:gridCol w:w="4633"/>
        <w:gridCol w:w="1980"/>
      </w:tblGrid>
      <w:tr w:rsidR="008378CB" w:rsidRPr="00707933" w14:paraId="6B5E4C3F"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295CCD" w14:textId="77777777" w:rsidR="008378CB" w:rsidRPr="00707933" w:rsidRDefault="00F534F1">
            <w:pPr>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D9F5D8" w14:textId="77777777" w:rsidR="008378CB" w:rsidRPr="00707933" w:rsidRDefault="00F534F1">
            <w:pPr>
              <w:tabs>
                <w:tab w:val="clear" w:pos="567"/>
              </w:tabs>
              <w:spacing w:after="0" w:line="240" w:lineRule="exact"/>
              <w:rPr>
                <w:b/>
                <w:bCs/>
                <w:sz w:val="22"/>
              </w:rPr>
            </w:pPr>
            <w:r w:rsidRPr="00707933">
              <w:rPr>
                <w:b/>
                <w:bCs/>
                <w:sz w:val="22"/>
              </w:rPr>
              <w:t>Guidance</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B94359" w14:textId="77777777" w:rsidR="008378CB" w:rsidRPr="00707933" w:rsidRDefault="00F534F1">
            <w:pPr>
              <w:tabs>
                <w:tab w:val="clear" w:pos="567"/>
              </w:tabs>
              <w:spacing w:after="0" w:line="240" w:lineRule="exact"/>
              <w:rPr>
                <w:b/>
                <w:bCs/>
                <w:sz w:val="22"/>
              </w:rPr>
            </w:pPr>
            <w:r w:rsidRPr="00707933">
              <w:rPr>
                <w:b/>
                <w:bCs/>
                <w:sz w:val="22"/>
              </w:rPr>
              <w:t>Response</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598C0B" w14:textId="77777777" w:rsidR="008378CB" w:rsidRPr="00707933" w:rsidRDefault="008378CB">
            <w:pPr>
              <w:tabs>
                <w:tab w:val="clear" w:pos="567"/>
              </w:tabs>
              <w:spacing w:after="0" w:line="240" w:lineRule="exact"/>
              <w:rPr>
                <w:b/>
                <w:bCs/>
                <w:sz w:val="22"/>
              </w:rPr>
            </w:pPr>
          </w:p>
        </w:tc>
      </w:tr>
      <w:tr w:rsidR="008378CB" w:rsidRPr="00707933" w14:paraId="1D3B6EC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A00D51" w14:textId="77777777" w:rsidR="008378CB" w:rsidRPr="00707933" w:rsidRDefault="00F534F1">
            <w:pPr>
              <w:tabs>
                <w:tab w:val="clear" w:pos="567"/>
              </w:tabs>
              <w:spacing w:after="0" w:line="240" w:lineRule="exact"/>
              <w:ind w:left="709" w:hanging="709"/>
              <w:rPr>
                <w:sz w:val="22"/>
              </w:rPr>
            </w:pPr>
            <w:r w:rsidRPr="00707933">
              <w:rPr>
                <w:sz w:val="22"/>
              </w:rPr>
              <w:t>16.3.1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2B9CCA"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322ACC59" w14:textId="77777777" w:rsidR="008378CB" w:rsidRPr="00707933" w:rsidRDefault="00F534F1">
            <w:pPr>
              <w:tabs>
                <w:tab w:val="clear" w:pos="567"/>
              </w:tabs>
              <w:spacing w:after="0" w:line="240" w:lineRule="exact"/>
              <w:rPr>
                <w:sz w:val="22"/>
              </w:rPr>
            </w:pPr>
            <w:r w:rsidRPr="00707933">
              <w:rPr>
                <w:sz w:val="22"/>
              </w:rPr>
              <w:t>This question is optional.</w:t>
            </w:r>
          </w:p>
        </w:tc>
        <w:tc>
          <w:tcPr>
            <w:tcW w:w="469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EE3971" w14:textId="77777777" w:rsidR="008378CB" w:rsidRPr="00707933" w:rsidRDefault="008378CB">
            <w:pPr>
              <w:tabs>
                <w:tab w:val="clear" w:pos="567"/>
              </w:tabs>
              <w:spacing w:after="0" w:line="240" w:lineRule="exact"/>
              <w:rPr>
                <w:sz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1E65FE" w14:textId="77777777" w:rsidR="008378CB" w:rsidRPr="00707933" w:rsidRDefault="008378CB">
            <w:pPr>
              <w:tabs>
                <w:tab w:val="clear" w:pos="567"/>
              </w:tabs>
              <w:spacing w:after="0" w:line="240" w:lineRule="exact"/>
              <w:rPr>
                <w:sz w:val="22"/>
              </w:rPr>
            </w:pPr>
          </w:p>
        </w:tc>
      </w:tr>
    </w:tbl>
    <w:p w14:paraId="0C14C5C5" w14:textId="77777777" w:rsidR="008378CB" w:rsidRDefault="008378CB">
      <w:pPr>
        <w:tabs>
          <w:tab w:val="clear" w:pos="567"/>
        </w:tabs>
        <w:spacing w:after="240"/>
        <w:rPr>
          <w:sz w:val="24"/>
          <w:szCs w:val="24"/>
        </w:rPr>
      </w:pPr>
    </w:p>
    <w:p w14:paraId="13F3E060" w14:textId="77777777" w:rsidR="008378CB" w:rsidRDefault="008378CB">
      <w:pPr>
        <w:tabs>
          <w:tab w:val="clear" w:pos="567"/>
        </w:tabs>
        <w:spacing w:after="240"/>
        <w:rPr>
          <w:sz w:val="24"/>
          <w:szCs w:val="24"/>
        </w:rPr>
      </w:pPr>
    </w:p>
    <w:p w14:paraId="0DF37322" w14:textId="77777777" w:rsidR="008378CB" w:rsidRDefault="008378CB">
      <w:pPr>
        <w:tabs>
          <w:tab w:val="clear" w:pos="567"/>
        </w:tabs>
        <w:spacing w:after="240"/>
        <w:rPr>
          <w:sz w:val="24"/>
          <w:szCs w:val="24"/>
        </w:rPr>
      </w:pPr>
    </w:p>
    <w:p w14:paraId="4F9491ED" w14:textId="77777777" w:rsidR="008378CB" w:rsidRDefault="008378CB">
      <w:pPr>
        <w:tabs>
          <w:tab w:val="clear" w:pos="567"/>
        </w:tabs>
        <w:spacing w:after="240"/>
        <w:rPr>
          <w:sz w:val="24"/>
          <w:szCs w:val="24"/>
        </w:rPr>
      </w:pPr>
    </w:p>
    <w:p w14:paraId="11AF223E" w14:textId="77777777" w:rsidR="008378CB" w:rsidRDefault="00F534F1">
      <w:pPr>
        <w:pStyle w:val="ELEXONHeading1Unnumbered"/>
        <w:rPr>
          <w:rFonts w:cs="Times New Roman"/>
        </w:rPr>
      </w:pPr>
      <w:bookmarkStart w:id="2798" w:name="_Toc216606987"/>
      <w:bookmarkStart w:id="2799" w:name="_Toc268866335"/>
      <w:bookmarkStart w:id="2800" w:name="_Toc472338258"/>
      <w:bookmarkStart w:id="2801" w:name="_Toc475951189"/>
      <w:bookmarkStart w:id="2802" w:name="_Toc479678345"/>
      <w:bookmarkStart w:id="2803" w:name="_Toc507499400"/>
      <w:bookmarkStart w:id="2804" w:name="_Toc510102923"/>
      <w:bookmarkStart w:id="2805" w:name="_Toc531253277"/>
      <w:bookmarkStart w:id="2806" w:name="_Toc89251624"/>
      <w:r>
        <w:rPr>
          <w:rFonts w:cs="Times New Roman"/>
        </w:rPr>
        <w:t>Section 17 - UMSO</w:t>
      </w:r>
      <w:bookmarkEnd w:id="2798"/>
      <w:bookmarkEnd w:id="2799"/>
      <w:bookmarkEnd w:id="2800"/>
      <w:bookmarkEnd w:id="2801"/>
      <w:bookmarkEnd w:id="2802"/>
      <w:bookmarkEnd w:id="2803"/>
      <w:bookmarkEnd w:id="2804"/>
      <w:bookmarkEnd w:id="2805"/>
      <w:bookmarkEnd w:id="2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34A96159"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C162A5" w14:textId="77777777" w:rsidR="008378CB" w:rsidRDefault="00F534F1">
            <w:pPr>
              <w:pStyle w:val="ELEXONBody1"/>
              <w:tabs>
                <w:tab w:val="clear" w:pos="567"/>
              </w:tabs>
              <w:rPr>
                <w:b/>
                <w:bCs/>
                <w:sz w:val="22"/>
                <w:szCs w:val="22"/>
              </w:rPr>
            </w:pPr>
            <w:r>
              <w:rPr>
                <w:b/>
                <w:bCs/>
                <w:sz w:val="22"/>
                <w:szCs w:val="22"/>
              </w:rPr>
              <w:t>Objectives of this section</w:t>
            </w:r>
          </w:p>
          <w:p w14:paraId="43F1F74F" w14:textId="77777777" w:rsidR="008378CB" w:rsidRDefault="00F534F1">
            <w:pPr>
              <w:pStyle w:val="ELEXONBody1"/>
              <w:tabs>
                <w:tab w:val="clear" w:pos="567"/>
              </w:tabs>
              <w:spacing w:after="0"/>
              <w:rPr>
                <w:sz w:val="22"/>
                <w:szCs w:val="22"/>
              </w:rPr>
            </w:pPr>
            <w:r>
              <w:rPr>
                <w:sz w:val="22"/>
                <w:szCs w:val="22"/>
              </w:rPr>
              <w:t>The objective of this section is to consider the controls that have been built into the systems and processes supporting your Unmetered Supplies Operator (UMSO) service to ensure the operational requirements of the BSC and BSCPs are met.  Whilst Sections 1 to 7 of the SAD are generic to all Qualified Persons, this section focuses on the specific controls required to operate effectively as an UMSO.</w:t>
            </w:r>
          </w:p>
        </w:tc>
      </w:tr>
      <w:tr w:rsidR="008378CB" w14:paraId="72B1B82E"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087064" w14:textId="77777777" w:rsidR="008378CB" w:rsidRDefault="00F534F1">
            <w:pPr>
              <w:pStyle w:val="ELEXONBody1"/>
              <w:tabs>
                <w:tab w:val="clear" w:pos="567"/>
              </w:tabs>
              <w:rPr>
                <w:b/>
                <w:bCs/>
                <w:sz w:val="22"/>
                <w:szCs w:val="22"/>
              </w:rPr>
            </w:pPr>
            <w:r>
              <w:rPr>
                <w:b/>
                <w:bCs/>
                <w:sz w:val="22"/>
                <w:szCs w:val="22"/>
              </w:rPr>
              <w:t>Guidance for completing this section</w:t>
            </w:r>
          </w:p>
          <w:p w14:paraId="1BCC9D19" w14:textId="77777777" w:rsidR="008378CB" w:rsidRDefault="00F534F1">
            <w:pPr>
              <w:pStyle w:val="ELEXONBody1"/>
              <w:tabs>
                <w:tab w:val="clear" w:pos="567"/>
              </w:tabs>
              <w:rPr>
                <w:sz w:val="22"/>
                <w:szCs w:val="22"/>
              </w:rPr>
            </w:pPr>
            <w:r>
              <w:rPr>
                <w:sz w:val="22"/>
                <w:szCs w:val="22"/>
                <w:lang w:val="en-US"/>
              </w:rPr>
              <w:t>The UMSO is responsible for establishing new Unmetered Supplies and establishing appropriate Connection Agreements with UMS customers in line with the requirements set out in BSCP520. In addition it is responsible for providing summary inventories to the Meter Administrator (Half Hourly) and issuing Unmetered Supplier Certificates (Non Half Hourly).</w:t>
            </w:r>
          </w:p>
          <w:p w14:paraId="13B389B9" w14:textId="77777777"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other participants, the subsequent processing of information received and the transmission of this updated data to relevant participants.</w:t>
            </w:r>
          </w:p>
          <w:p w14:paraId="69B7362D" w14:textId="77777777"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14:paraId="34A6507D" w14:textId="77777777" w:rsidR="008378CB" w:rsidRDefault="00F534F1">
            <w:pPr>
              <w:pStyle w:val="ELEXONBody1"/>
              <w:tabs>
                <w:tab w:val="clear" w:pos="567"/>
              </w:tabs>
              <w:rPr>
                <w:sz w:val="22"/>
                <w:szCs w:val="22"/>
              </w:rPr>
            </w:pPr>
            <w:r>
              <w:rPr>
                <w:sz w:val="22"/>
                <w:szCs w:val="22"/>
              </w:rPr>
              <w:t>A number of questions in the SAD relate to ‘data qual</w:t>
            </w:r>
            <w:r w:rsidR="00265F6D">
              <w:rPr>
                <w:sz w:val="22"/>
                <w:szCs w:val="22"/>
              </w:rPr>
              <w:t xml:space="preserve">ity’. </w:t>
            </w:r>
            <w:r>
              <w:rPr>
                <w:sz w:val="22"/>
                <w:szCs w:val="22"/>
              </w:rPr>
              <w:t xml:space="preserve">This section of the SAD is concerned with the on-going quality of your data when your UMSO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UMSO service, how you identify and resolve this to minimise the impact upon other Parties and Party Agents.  </w:t>
            </w:r>
          </w:p>
          <w:p w14:paraId="6B6A93B7" w14:textId="7777777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 It is recognised that not all UMSOs use the DTN to send and receive information from other participants. Where a question references a specific data flow this should be interpreted to mean the information that would normally be sent/received using that data flow even if the DTN is not used as the method of receipt/delivery. A full response should be provided and the Applicant should indicate for each data flow referenced whether the DTN or an alternative method of communication would be used.</w:t>
            </w:r>
          </w:p>
        </w:tc>
      </w:tr>
    </w:tbl>
    <w:p w14:paraId="26F3C1B6" w14:textId="77777777" w:rsidR="008378CB" w:rsidRDefault="008378CB">
      <w:pPr>
        <w:tabs>
          <w:tab w:val="clear" w:pos="567"/>
        </w:tabs>
        <w:spacing w:after="240"/>
        <w:rPr>
          <w:sz w:val="24"/>
          <w:szCs w:val="24"/>
        </w:rPr>
      </w:pPr>
    </w:p>
    <w:p w14:paraId="705B267A" w14:textId="77777777" w:rsidR="008378CB" w:rsidRDefault="00F534F1">
      <w:pPr>
        <w:pStyle w:val="StyleELEXONBody1BoldLeft0cmHanging1cm"/>
        <w:pageBreakBefore/>
        <w:tabs>
          <w:tab w:val="clear" w:pos="567"/>
        </w:tabs>
        <w:spacing w:after="240"/>
        <w:outlineLvl w:val="1"/>
      </w:pPr>
      <w:bookmarkStart w:id="2807" w:name="_Toc479678346"/>
      <w:bookmarkStart w:id="2808" w:name="_Toc507499401"/>
      <w:bookmarkStart w:id="2809" w:name="_Toc510102924"/>
      <w:bookmarkStart w:id="2810" w:name="_Toc531253278"/>
      <w:bookmarkStart w:id="2811" w:name="_Toc89251625"/>
      <w:r>
        <w:t>17.1</w:t>
      </w:r>
      <w:r>
        <w:tab/>
        <w:t>Business processes and mitigating controls</w:t>
      </w:r>
      <w:bookmarkEnd w:id="2807"/>
      <w:bookmarkEnd w:id="2808"/>
      <w:bookmarkEnd w:id="2809"/>
      <w:bookmarkEnd w:id="2810"/>
      <w:bookmarkEnd w:id="2811"/>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8378CB" w:rsidRPr="00707933" w14:paraId="2328D20F" w14:textId="77777777">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DFFB78"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BF332F"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1B9760"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8AF6BF"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0C38F071"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0F46AA" w14:textId="77777777" w:rsidR="008378CB" w:rsidRPr="00707933" w:rsidRDefault="00F534F1">
            <w:pPr>
              <w:pStyle w:val="ELEXONBody1"/>
              <w:tabs>
                <w:tab w:val="clear" w:pos="567"/>
              </w:tabs>
              <w:ind w:left="743" w:hanging="743"/>
              <w:rPr>
                <w:sz w:val="22"/>
                <w:szCs w:val="22"/>
              </w:rPr>
            </w:pPr>
            <w:r w:rsidRPr="00707933">
              <w:rPr>
                <w:sz w:val="22"/>
                <w:szCs w:val="22"/>
              </w:rPr>
              <w:t>17.1.1</w:t>
            </w:r>
            <w:r w:rsidRPr="00707933">
              <w:rPr>
                <w:sz w:val="22"/>
                <w:szCs w:val="22"/>
              </w:rPr>
              <w:tab/>
              <w:t>What controls do you have in place to ensure that the establishment of new UMS connections is done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16D0F6" w14:textId="77777777" w:rsidR="008378CB" w:rsidRPr="00707933" w:rsidRDefault="00F534F1">
            <w:pPr>
              <w:pStyle w:val="ELEXONBody1"/>
              <w:tabs>
                <w:tab w:val="clear" w:pos="567"/>
              </w:tabs>
              <w:jc w:val="both"/>
              <w:rPr>
                <w:bCs/>
                <w:sz w:val="22"/>
                <w:szCs w:val="22"/>
              </w:rPr>
            </w:pPr>
            <w:r w:rsidRPr="00707933">
              <w:rPr>
                <w:bCs/>
                <w:sz w:val="22"/>
                <w:szCs w:val="22"/>
              </w:rPr>
              <w:t xml:space="preserve">The UMSO is required to carry out a number of activities when establishing or updating UMS inventories. </w:t>
            </w:r>
            <w:bookmarkStart w:id="2812" w:name="OLE_LINK2"/>
            <w:r w:rsidRPr="00707933">
              <w:rPr>
                <w:bCs/>
                <w:sz w:val="22"/>
                <w:szCs w:val="22"/>
              </w:rPr>
              <w:t>The response should include the following key events:</w:t>
            </w:r>
            <w:bookmarkEnd w:id="2812"/>
          </w:p>
          <w:p w14:paraId="275B21BE"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Receiving/processing applications for new UMS from customers</w:t>
            </w:r>
          </w:p>
          <w:p w14:paraId="6E2A4E96"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Establishing UMS Connection Agreements with customers</w:t>
            </w:r>
            <w:r w:rsidR="00627770">
              <w:rPr>
                <w:sz w:val="22"/>
                <w:szCs w:val="22"/>
              </w:rPr>
              <w:t xml:space="preserve"> on behalf of the LDSO.</w:t>
            </w:r>
          </w:p>
          <w:p w14:paraId="6815C527"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Distinguishing between HH and NHH UMS and applying distinct processes</w:t>
            </w:r>
          </w:p>
          <w:p w14:paraId="26396254"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027DFF58"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in place to ensure that applications for new Unmetered Supplies meet the UMS criteria specified in BSCP520.</w:t>
            </w:r>
          </w:p>
          <w:p w14:paraId="36B989BE"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Procedures for establishing appropriate UMS Connection Agreements with all customers ensuring that the key clauses defined in BSCP520 (section 1.1) are adhered to as a minimum.</w:t>
            </w:r>
          </w:p>
          <w:p w14:paraId="06E60F67" w14:textId="77777777" w:rsidR="008378CB" w:rsidRPr="00707933" w:rsidRDefault="00F534F1">
            <w:pPr>
              <w:pStyle w:val="ELEXONBody1"/>
              <w:tabs>
                <w:tab w:val="clear" w:pos="567"/>
              </w:tabs>
              <w:jc w:val="both"/>
              <w:rPr>
                <w:bCs/>
                <w:sz w:val="22"/>
                <w:szCs w:val="22"/>
              </w:rPr>
            </w:pPr>
            <w:r w:rsidRPr="00707933">
              <w:rPr>
                <w:bCs/>
                <w:sz w:val="22"/>
                <w:szCs w:val="22"/>
              </w:rPr>
              <w:t>Monitoring controls to ensure that all new connections are set up completely and accurately and have a formal connection agreement in place.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E99093"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5C2D0C" w14:textId="77777777" w:rsidR="008378CB" w:rsidRPr="00707933" w:rsidRDefault="008378CB">
            <w:pPr>
              <w:pStyle w:val="ELEXONBody1"/>
              <w:tabs>
                <w:tab w:val="clear" w:pos="567"/>
              </w:tabs>
              <w:rPr>
                <w:sz w:val="22"/>
                <w:szCs w:val="22"/>
              </w:rPr>
            </w:pPr>
          </w:p>
        </w:tc>
      </w:tr>
      <w:tr w:rsidR="008378CB" w:rsidRPr="00707933" w14:paraId="60472FDB"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6CD2AC" w14:textId="77777777" w:rsidR="008378CB" w:rsidRPr="00707933" w:rsidRDefault="00F534F1">
            <w:pPr>
              <w:pStyle w:val="ELEXONBody1"/>
              <w:tabs>
                <w:tab w:val="clear" w:pos="567"/>
              </w:tabs>
              <w:ind w:left="743" w:hanging="743"/>
              <w:rPr>
                <w:sz w:val="22"/>
                <w:szCs w:val="22"/>
              </w:rPr>
            </w:pPr>
            <w:r w:rsidRPr="00707933">
              <w:rPr>
                <w:sz w:val="22"/>
                <w:szCs w:val="22"/>
              </w:rPr>
              <w:t>17.1.2</w:t>
            </w:r>
            <w:r w:rsidRPr="00707933">
              <w:rPr>
                <w:sz w:val="22"/>
                <w:szCs w:val="22"/>
              </w:rPr>
              <w:tab/>
              <w:t>How do you ensure that once a UMS connection has been established new inventories or changes to inventories are processed completely and accurately in accordance with the requirements of BSCP520?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DB1676" w14:textId="77777777" w:rsidR="008378CB" w:rsidRPr="00707933" w:rsidRDefault="00F534F1">
            <w:pPr>
              <w:pStyle w:val="ELEXONBody1"/>
              <w:tabs>
                <w:tab w:val="clear" w:pos="567"/>
              </w:tabs>
              <w:jc w:val="both"/>
              <w:rPr>
                <w:bCs/>
                <w:sz w:val="22"/>
                <w:szCs w:val="22"/>
              </w:rPr>
            </w:pPr>
            <w:r w:rsidRPr="00707933">
              <w:rPr>
                <w:bCs/>
                <w:sz w:val="22"/>
                <w:szCs w:val="22"/>
              </w:rPr>
              <w:t>The response should include the following key events:</w:t>
            </w:r>
          </w:p>
          <w:p w14:paraId="4BF957A7"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Receiving and processing new/revised UMS inventories from customers and Change of Measurement Class applications from Suppliers.</w:t>
            </w:r>
          </w:p>
          <w:p w14:paraId="37A470A5"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Calculation of EACs for Non Half Hourly UMS</w:t>
            </w:r>
            <w:r w:rsidR="008E0C05" w:rsidRPr="00707933">
              <w:rPr>
                <w:sz w:val="22"/>
                <w:szCs w:val="22"/>
              </w:rPr>
              <w:t>.</w:t>
            </w:r>
          </w:p>
          <w:p w14:paraId="3A822EA7"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Generation of UMS Certificates and data flows (D0052)</w:t>
            </w:r>
            <w:r w:rsidR="008E0C05" w:rsidRPr="00707933">
              <w:rPr>
                <w:sz w:val="22"/>
                <w:szCs w:val="22"/>
              </w:rPr>
              <w:t>.</w:t>
            </w:r>
          </w:p>
          <w:p w14:paraId="2F4485CD"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Generation of summary inventories for Half Hourly UMS</w:t>
            </w:r>
            <w:r w:rsidR="008E0C05" w:rsidRPr="00707933">
              <w:rPr>
                <w:sz w:val="22"/>
                <w:szCs w:val="22"/>
              </w:rPr>
              <w:t>.</w:t>
            </w:r>
          </w:p>
          <w:p w14:paraId="72CDC7BC" w14:textId="77777777" w:rsidR="008E0C05" w:rsidRPr="00707933" w:rsidRDefault="00FE7749" w:rsidP="0003575F">
            <w:pPr>
              <w:tabs>
                <w:tab w:val="clear" w:pos="567"/>
              </w:tabs>
              <w:ind w:left="459" w:hanging="425"/>
              <w:jc w:val="both"/>
              <w:rPr>
                <w:sz w:val="22"/>
                <w:szCs w:val="22"/>
              </w:rPr>
            </w:pPr>
            <w:r w:rsidRPr="00707933">
              <w:rPr>
                <w:sz w:val="22"/>
                <w:szCs w:val="22"/>
              </w:rPr>
              <w:t>(5)</w:t>
            </w:r>
            <w:r w:rsidRPr="00707933">
              <w:rPr>
                <w:sz w:val="22"/>
                <w:szCs w:val="22"/>
              </w:rPr>
              <w:tab/>
            </w:r>
            <w:r w:rsidR="008E0C05" w:rsidRPr="00707933">
              <w:rPr>
                <w:sz w:val="22"/>
                <w:szCs w:val="22"/>
              </w:rPr>
              <w:t>Ensuring that MSIDs and inventory data for mCMS are kept separate from, and are not combined with, MSIDs or inventories for other UMS Apparatus.</w:t>
            </w:r>
          </w:p>
          <w:p w14:paraId="5B747553"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1DC5DF13"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a)</w:t>
            </w:r>
            <w:r w:rsidRPr="00707933">
              <w:rPr>
                <w:bCs/>
                <w:sz w:val="22"/>
                <w:szCs w:val="22"/>
              </w:rPr>
              <w:tab/>
            </w:r>
            <w:r w:rsidRPr="00707933">
              <w:rPr>
                <w:sz w:val="22"/>
                <w:szCs w:val="22"/>
              </w:rPr>
              <w:t>Controls and procedures in place to ensure the correct application of initial/revised EAC calculations for each Settlement register is recorded for each MSID for NHH traded UMS (BSCP520 Appendix 4.4).</w:t>
            </w:r>
          </w:p>
          <w:p w14:paraId="4B0BA149"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Procedures for generating the required outputs for NHH traded UMS ( UMS Certificate and D0052)</w:t>
            </w:r>
          </w:p>
          <w:p w14:paraId="18374F01" w14:textId="77777777" w:rsidR="008378CB" w:rsidRPr="00707933" w:rsidRDefault="00F534F1">
            <w:pPr>
              <w:tabs>
                <w:tab w:val="clear" w:pos="567"/>
              </w:tabs>
              <w:ind w:left="459" w:hanging="425"/>
              <w:jc w:val="both"/>
              <w:rPr>
                <w:sz w:val="22"/>
                <w:szCs w:val="22"/>
              </w:rPr>
            </w:pPr>
            <w:r w:rsidRPr="00707933">
              <w:rPr>
                <w:sz w:val="22"/>
                <w:szCs w:val="22"/>
              </w:rPr>
              <w:t>(c)</w:t>
            </w:r>
            <w:r w:rsidRPr="00707933">
              <w:rPr>
                <w:sz w:val="22"/>
                <w:szCs w:val="22"/>
              </w:rPr>
              <w:tab/>
              <w:t>Procedures for monitoring the required outputs for HH traded UMS ( Summary Inventory)</w:t>
            </w:r>
          </w:p>
          <w:p w14:paraId="1CDE98E8" w14:textId="77777777" w:rsidR="008378CB" w:rsidRPr="00707933" w:rsidRDefault="00F534F1">
            <w:pPr>
              <w:tabs>
                <w:tab w:val="clear" w:pos="567"/>
              </w:tabs>
              <w:ind w:left="459" w:hanging="425"/>
              <w:jc w:val="both"/>
              <w:rPr>
                <w:sz w:val="22"/>
                <w:szCs w:val="22"/>
              </w:rPr>
            </w:pPr>
            <w:r w:rsidRPr="00707933">
              <w:rPr>
                <w:sz w:val="22"/>
                <w:szCs w:val="22"/>
              </w:rPr>
              <w:t>(d)</w:t>
            </w:r>
            <w:r w:rsidRPr="00707933">
              <w:rPr>
                <w:sz w:val="22"/>
                <w:szCs w:val="22"/>
              </w:rPr>
              <w:tab/>
              <w:t>Monitoring of compliance against conditions of UMS Certificates)</w:t>
            </w:r>
          </w:p>
          <w:p w14:paraId="229CB0F5" w14:textId="77777777" w:rsidR="008378CB" w:rsidRPr="00707933" w:rsidRDefault="00F534F1">
            <w:pPr>
              <w:tabs>
                <w:tab w:val="clear" w:pos="567"/>
              </w:tabs>
              <w:ind w:left="459" w:hanging="425"/>
              <w:jc w:val="both"/>
              <w:rPr>
                <w:sz w:val="22"/>
                <w:szCs w:val="22"/>
              </w:rPr>
            </w:pPr>
            <w:r w:rsidRPr="00707933">
              <w:rPr>
                <w:sz w:val="22"/>
                <w:szCs w:val="22"/>
              </w:rPr>
              <w:t>(e)</w:t>
            </w:r>
            <w:r w:rsidRPr="00707933">
              <w:rPr>
                <w:sz w:val="22"/>
                <w:szCs w:val="22"/>
              </w:rPr>
              <w:tab/>
              <w:t>Controls in place to ensure that applications for revised UMS inventories continue to meet the UMS criteria specified in BSCP520.</w:t>
            </w:r>
          </w:p>
          <w:p w14:paraId="703D7514" w14:textId="77777777" w:rsidR="008378CB" w:rsidRPr="00707933" w:rsidRDefault="00F534F1">
            <w:pPr>
              <w:tabs>
                <w:tab w:val="clear" w:pos="567"/>
              </w:tabs>
              <w:spacing w:after="0"/>
              <w:ind w:left="459" w:hanging="425"/>
              <w:rPr>
                <w:sz w:val="22"/>
                <w:szCs w:val="22"/>
              </w:rPr>
            </w:pPr>
            <w:r w:rsidRPr="00707933">
              <w:rPr>
                <w:sz w:val="22"/>
                <w:szCs w:val="22"/>
              </w:rPr>
              <w:t>(f)</w:t>
            </w:r>
            <w:r w:rsidRPr="00707933">
              <w:rPr>
                <w:sz w:val="22"/>
                <w:szCs w:val="22"/>
              </w:rPr>
              <w:tab/>
              <w:t>Existence of a trigger upon receipt of updated inventories/Change of Measurement Class/Change of Supplier notifications to re-start the procedures for establishing a new UMS inventory to ensure that the criteria for UMS detailed in BSCP520 continue to be met.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C16473" w14:textId="77777777"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373DB6" w14:textId="77777777" w:rsidR="008378CB" w:rsidRPr="00707933" w:rsidRDefault="008378CB">
            <w:pPr>
              <w:pStyle w:val="ELEXONBody1"/>
              <w:tabs>
                <w:tab w:val="clear" w:pos="567"/>
              </w:tabs>
              <w:rPr>
                <w:sz w:val="22"/>
                <w:szCs w:val="22"/>
                <w:lang w:val="en-US"/>
              </w:rPr>
            </w:pPr>
          </w:p>
        </w:tc>
      </w:tr>
      <w:tr w:rsidR="008378CB" w:rsidRPr="00707933" w14:paraId="370D9E75"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03C781" w14:textId="77777777" w:rsidR="008378CB" w:rsidRPr="00707933" w:rsidRDefault="00F534F1">
            <w:pPr>
              <w:pStyle w:val="ELEXONBody1"/>
              <w:tabs>
                <w:tab w:val="clear" w:pos="567"/>
              </w:tabs>
              <w:ind w:left="743" w:hanging="743"/>
              <w:rPr>
                <w:sz w:val="22"/>
                <w:szCs w:val="22"/>
              </w:rPr>
            </w:pPr>
            <w:r w:rsidRPr="00707933">
              <w:rPr>
                <w:sz w:val="22"/>
                <w:szCs w:val="22"/>
              </w:rPr>
              <w:t>17.1.3</w:t>
            </w:r>
            <w:r w:rsidRPr="00707933">
              <w:rPr>
                <w:sz w:val="22"/>
                <w:szCs w:val="22"/>
              </w:rPr>
              <w:tab/>
              <w:t>How do you ensure that information and data flows relating to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09610C" w14:textId="77777777" w:rsidR="008378CB" w:rsidRPr="00707933" w:rsidRDefault="00F534F1">
            <w:pPr>
              <w:pStyle w:val="ELEXONBody1"/>
              <w:tabs>
                <w:tab w:val="clear" w:pos="567"/>
              </w:tabs>
              <w:jc w:val="both"/>
              <w:rPr>
                <w:bCs/>
                <w:sz w:val="22"/>
                <w:szCs w:val="22"/>
              </w:rPr>
            </w:pPr>
            <w:r w:rsidRPr="00707933">
              <w:rPr>
                <w:bCs/>
                <w:sz w:val="22"/>
                <w:szCs w:val="22"/>
              </w:rPr>
              <w:t>The response should include the following key events:</w:t>
            </w:r>
          </w:p>
          <w:p w14:paraId="54DD0A9C"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The sending of request to </w:t>
            </w:r>
            <w:r w:rsidR="00627770">
              <w:rPr>
                <w:sz w:val="22"/>
                <w:szCs w:val="22"/>
              </w:rPr>
              <w:t xml:space="preserve">LDSO </w:t>
            </w:r>
            <w:r w:rsidRPr="00707933">
              <w:rPr>
                <w:sz w:val="22"/>
                <w:szCs w:val="22"/>
              </w:rPr>
              <w:t>for a new MSID record</w:t>
            </w:r>
            <w:r w:rsidR="00627770">
              <w:rPr>
                <w:sz w:val="22"/>
                <w:szCs w:val="22"/>
              </w:rPr>
              <w:t>.</w:t>
            </w:r>
          </w:p>
          <w:p w14:paraId="3EECE940"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Sending of UMS Certificates to customer and Supplier on a P0170 flow</w:t>
            </w:r>
          </w:p>
          <w:p w14:paraId="21BD0947"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 xml:space="preserve">Provision of </w:t>
            </w:r>
            <w:r w:rsidR="008E0C05" w:rsidRPr="00707933">
              <w:rPr>
                <w:sz w:val="22"/>
                <w:szCs w:val="22"/>
              </w:rPr>
              <w:t>latitude and longitude information.</w:t>
            </w:r>
          </w:p>
          <w:p w14:paraId="6C19B824"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Receipt and processing of appointment details.</w:t>
            </w:r>
          </w:p>
          <w:p w14:paraId="31BA24A1" w14:textId="77777777" w:rsidR="008378CB" w:rsidRPr="00707933" w:rsidRDefault="00F534F1">
            <w:pPr>
              <w:tabs>
                <w:tab w:val="clear" w:pos="567"/>
              </w:tabs>
              <w:ind w:left="459" w:hanging="425"/>
              <w:jc w:val="both"/>
              <w:rPr>
                <w:sz w:val="22"/>
                <w:szCs w:val="22"/>
              </w:rPr>
            </w:pPr>
            <w:r w:rsidRPr="00707933">
              <w:rPr>
                <w:sz w:val="22"/>
                <w:szCs w:val="22"/>
              </w:rPr>
              <w:t>(5)</w:t>
            </w:r>
            <w:r w:rsidRPr="00707933">
              <w:rPr>
                <w:sz w:val="22"/>
                <w:szCs w:val="22"/>
              </w:rPr>
              <w:tab/>
              <w:t>Provision of UMS summary inventories to the appointed Meter Administrator</w:t>
            </w:r>
            <w:r w:rsidR="008E0C05" w:rsidRPr="00707933">
              <w:rPr>
                <w:sz w:val="22"/>
                <w:szCs w:val="22"/>
              </w:rPr>
              <w:t>.</w:t>
            </w:r>
          </w:p>
          <w:p w14:paraId="4D1C0F87" w14:textId="77777777" w:rsidR="008378CB" w:rsidRPr="00707933" w:rsidRDefault="00F534F1">
            <w:pPr>
              <w:tabs>
                <w:tab w:val="clear" w:pos="567"/>
              </w:tabs>
              <w:ind w:left="459" w:hanging="425"/>
              <w:jc w:val="both"/>
              <w:rPr>
                <w:sz w:val="22"/>
                <w:szCs w:val="22"/>
              </w:rPr>
            </w:pPr>
            <w:r w:rsidRPr="00707933">
              <w:rPr>
                <w:sz w:val="22"/>
                <w:szCs w:val="22"/>
              </w:rPr>
              <w:t>(6)</w:t>
            </w:r>
            <w:r w:rsidRPr="00707933">
              <w:rPr>
                <w:sz w:val="22"/>
                <w:szCs w:val="22"/>
              </w:rPr>
              <w:tab/>
              <w:t xml:space="preserve">Receiving requests for </w:t>
            </w:r>
            <w:r w:rsidR="008E0C05" w:rsidRPr="00707933">
              <w:rPr>
                <w:sz w:val="22"/>
                <w:szCs w:val="22"/>
              </w:rPr>
              <w:t xml:space="preserve">latitude and longitude information </w:t>
            </w:r>
            <w:r w:rsidRPr="00707933">
              <w:rPr>
                <w:sz w:val="22"/>
                <w:szCs w:val="22"/>
              </w:rPr>
              <w:t>and location of PECU arrays (if applicable)</w:t>
            </w:r>
            <w:r w:rsidR="008E0C05" w:rsidRPr="00707933">
              <w:rPr>
                <w:sz w:val="22"/>
                <w:szCs w:val="22"/>
              </w:rPr>
              <w:t>.</w:t>
            </w:r>
          </w:p>
          <w:p w14:paraId="488C7C1E"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50826F14"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sz w:val="22"/>
                <w:szCs w:val="22"/>
              </w:rPr>
              <w:tab/>
              <w:t>All flows are identified, reviewed and authorised prior to processing.</w:t>
            </w:r>
          </w:p>
          <w:p w14:paraId="36EC267C"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The validation of data flows for formats and lengths</w:t>
            </w:r>
            <w:r w:rsidR="00591B08" w:rsidRPr="00707933">
              <w:rPr>
                <w:sz w:val="22"/>
                <w:szCs w:val="22"/>
              </w:rPr>
              <w:t>.</w:t>
            </w:r>
          </w:p>
          <w:p w14:paraId="1C8D432F"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The validation of data for its internal consistency, for completeness and accuracy (e.g. the MSID is valid).</w:t>
            </w:r>
          </w:p>
          <w:p w14:paraId="72571745" w14:textId="77777777"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a)</w:t>
            </w:r>
            <w:r w:rsidRPr="00707933">
              <w:rPr>
                <w:bCs/>
                <w:sz w:val="22"/>
                <w:szCs w:val="22"/>
              </w:rPr>
              <w:tab/>
              <w:t>Where the generating/sending of flows requires the use of MDD the response should reference how it is ensured that this data is valid.</w:t>
            </w:r>
          </w:p>
          <w:p w14:paraId="1224B0EC" w14:textId="77777777"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b)</w:t>
            </w:r>
            <w:r w:rsidRPr="00707933">
              <w:rPr>
                <w:bCs/>
                <w:sz w:val="22"/>
                <w:szCs w:val="22"/>
              </w:rPr>
              <w:tab/>
              <w:t xml:space="preserve">Where an agreed method other than the standard </w:t>
            </w:r>
            <w:r w:rsidR="000B3969">
              <w:rPr>
                <w:bCs/>
                <w:sz w:val="22"/>
                <w:szCs w:val="22"/>
              </w:rPr>
              <w:t>EMDS</w:t>
            </w:r>
            <w:r w:rsidRPr="00707933">
              <w:rPr>
                <w:bCs/>
                <w:sz w:val="22"/>
                <w:szCs w:val="22"/>
              </w:rPr>
              <w:t xml:space="preserve"> flow is to be used the response should address:</w:t>
            </w:r>
          </w:p>
          <w:p w14:paraId="24A41525" w14:textId="77777777" w:rsidR="008378CB" w:rsidRPr="00707933" w:rsidRDefault="00F534F1" w:rsidP="001C6522">
            <w:pPr>
              <w:numPr>
                <w:ilvl w:val="0"/>
                <w:numId w:val="10"/>
              </w:numPr>
              <w:tabs>
                <w:tab w:val="clear" w:pos="567"/>
                <w:tab w:val="clear" w:pos="1211"/>
              </w:tabs>
              <w:ind w:left="1333" w:hanging="425"/>
              <w:jc w:val="both"/>
              <w:rPr>
                <w:sz w:val="22"/>
                <w:szCs w:val="22"/>
              </w:rPr>
            </w:pPr>
            <w:r w:rsidRPr="00707933">
              <w:rPr>
                <w:sz w:val="22"/>
                <w:szCs w:val="22"/>
              </w:rPr>
              <w:t>How you manage the approval / agreement of receipt / sending of data in another agreed format,</w:t>
            </w:r>
          </w:p>
          <w:p w14:paraId="45CBE3E3" w14:textId="77777777" w:rsidR="008378CB" w:rsidRPr="00707933" w:rsidRDefault="00F534F1" w:rsidP="001C6522">
            <w:pPr>
              <w:numPr>
                <w:ilvl w:val="0"/>
                <w:numId w:val="10"/>
              </w:numPr>
              <w:tabs>
                <w:tab w:val="clear" w:pos="567"/>
                <w:tab w:val="clear" w:pos="1211"/>
              </w:tabs>
              <w:ind w:left="1333" w:hanging="425"/>
              <w:jc w:val="both"/>
              <w:rPr>
                <w:sz w:val="22"/>
                <w:szCs w:val="22"/>
              </w:rPr>
            </w:pPr>
            <w:r w:rsidRPr="00707933">
              <w:rPr>
                <w:sz w:val="22"/>
                <w:szCs w:val="22"/>
              </w:rPr>
              <w:t>What records are retained of the agreement of the method as well as the actual data received / sent; and</w:t>
            </w:r>
          </w:p>
          <w:p w14:paraId="39F26530" w14:textId="77777777" w:rsidR="008378CB" w:rsidRPr="00707933" w:rsidRDefault="00F534F1" w:rsidP="001C6522">
            <w:pPr>
              <w:numPr>
                <w:ilvl w:val="0"/>
                <w:numId w:val="10"/>
              </w:numPr>
              <w:tabs>
                <w:tab w:val="clear" w:pos="567"/>
                <w:tab w:val="clear" w:pos="1211"/>
              </w:tabs>
              <w:ind w:left="1333" w:hanging="425"/>
              <w:jc w:val="both"/>
              <w:rPr>
                <w:bCs/>
                <w:sz w:val="22"/>
                <w:szCs w:val="22"/>
              </w:rPr>
            </w:pPr>
            <w:r w:rsidRPr="00707933">
              <w:rPr>
                <w:sz w:val="22"/>
                <w:szCs w:val="22"/>
              </w:rPr>
              <w:t>How you ensure that timescales surrounding this data are adhered to.</w:t>
            </w:r>
          </w:p>
          <w:p w14:paraId="2320C79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r>
            <w:r w:rsidRPr="00707933">
              <w:rPr>
                <w:sz w:val="22"/>
                <w:szCs w:val="22"/>
              </w:rPr>
              <w:t>Controls in place to ensure that all data required or expected is received and that all data to be sent is sent in a timely manner. This may be through controls within the update routines or through manual</w:t>
            </w:r>
            <w:r w:rsidRPr="00707933">
              <w:rPr>
                <w:bCs/>
                <w:sz w:val="22"/>
                <w:szCs w:val="22"/>
              </w:rPr>
              <w:t xml:space="preserve"> controls.</w:t>
            </w:r>
          </w:p>
          <w:p w14:paraId="3B95CDF0"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r>
            <w:r w:rsidRPr="00707933">
              <w:rPr>
                <w:sz w:val="22"/>
                <w:szCs w:val="22"/>
              </w:rPr>
              <w:t>Existence of agreed procedures with the appointed Meter Administrator for the checking and agreement of inventories.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0A411B"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70AF9C" w14:textId="77777777" w:rsidR="008378CB" w:rsidRPr="00707933" w:rsidRDefault="008378CB">
            <w:pPr>
              <w:pStyle w:val="ELEXONBody1"/>
              <w:tabs>
                <w:tab w:val="clear" w:pos="567"/>
              </w:tabs>
              <w:rPr>
                <w:sz w:val="22"/>
                <w:szCs w:val="22"/>
              </w:rPr>
            </w:pPr>
          </w:p>
        </w:tc>
      </w:tr>
      <w:tr w:rsidR="008378CB" w:rsidRPr="00707933" w14:paraId="0BF27A52"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84BD7B" w14:textId="77777777" w:rsidR="008378CB" w:rsidRPr="00707933" w:rsidRDefault="00F534F1">
            <w:pPr>
              <w:pStyle w:val="ELEXONBody1"/>
              <w:tabs>
                <w:tab w:val="clear" w:pos="567"/>
              </w:tabs>
              <w:ind w:left="743" w:hanging="743"/>
              <w:rPr>
                <w:rFonts w:eastAsia="Times New Roman"/>
                <w:sz w:val="22"/>
                <w:szCs w:val="22"/>
                <w:lang w:eastAsia="en-GB"/>
              </w:rPr>
            </w:pPr>
            <w:r w:rsidRPr="00707933">
              <w:rPr>
                <w:sz w:val="22"/>
                <w:szCs w:val="22"/>
              </w:rPr>
              <w:t>17.1.4</w:t>
            </w:r>
            <w:r w:rsidRPr="00707933">
              <w:rPr>
                <w:sz w:val="22"/>
                <w:szCs w:val="22"/>
              </w:rPr>
              <w:tab/>
              <w:t>How do you ensure that information and data flows relating to Non Half Hourly Unmetered Supplies are sent or received and processed completely, accurately and in a timely manner, in line with the requirements of the BSC?</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65DC65"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key events:</w:t>
            </w:r>
          </w:p>
          <w:p w14:paraId="21C4D7D3"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 xml:space="preserve">The sending of a request to </w:t>
            </w:r>
            <w:r w:rsidR="00627770">
              <w:rPr>
                <w:sz w:val="22"/>
                <w:szCs w:val="22"/>
              </w:rPr>
              <w:t>LDSO</w:t>
            </w:r>
            <w:r w:rsidR="00627770" w:rsidRPr="00707933">
              <w:rPr>
                <w:sz w:val="22"/>
                <w:szCs w:val="22"/>
              </w:rPr>
              <w:t xml:space="preserve"> </w:t>
            </w:r>
            <w:r w:rsidRPr="00707933">
              <w:rPr>
                <w:sz w:val="22"/>
                <w:szCs w:val="22"/>
              </w:rPr>
              <w:t>for a new MSID record for UMS</w:t>
            </w:r>
            <w:r w:rsidR="00627770">
              <w:rPr>
                <w:sz w:val="22"/>
                <w:szCs w:val="22"/>
              </w:rPr>
              <w:t>.</w:t>
            </w:r>
          </w:p>
          <w:p w14:paraId="179877EC"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sz w:val="22"/>
                <w:szCs w:val="22"/>
              </w:rPr>
              <w:tab/>
              <w:t>Accurate calculation of EACs according to calculation type (BSCP520 Appendix 4.4) and adjustment of EACs following an LDSO inventory audit.</w:t>
            </w:r>
          </w:p>
          <w:p w14:paraId="4F3D4A09"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sz w:val="22"/>
                <w:szCs w:val="22"/>
              </w:rPr>
              <w:tab/>
              <w:t>Sending of UMS Certificates to customer and Supplier via a P0170 data flow</w:t>
            </w:r>
          </w:p>
          <w:p w14:paraId="7D4E2909"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sz w:val="22"/>
                <w:szCs w:val="22"/>
              </w:rPr>
              <w:tab/>
              <w:t>Receipt and processing of appointment details.</w:t>
            </w:r>
          </w:p>
          <w:p w14:paraId="3A894272" w14:textId="77777777" w:rsidR="008378CB" w:rsidRPr="00707933" w:rsidRDefault="00F534F1">
            <w:pPr>
              <w:tabs>
                <w:tab w:val="clear" w:pos="567"/>
              </w:tabs>
              <w:ind w:left="459" w:hanging="425"/>
              <w:jc w:val="both"/>
              <w:rPr>
                <w:sz w:val="22"/>
                <w:szCs w:val="22"/>
              </w:rPr>
            </w:pPr>
            <w:r w:rsidRPr="00707933">
              <w:rPr>
                <w:sz w:val="22"/>
                <w:szCs w:val="22"/>
              </w:rPr>
              <w:t>(5)</w:t>
            </w:r>
            <w:r w:rsidRPr="00707933">
              <w:rPr>
                <w:sz w:val="22"/>
                <w:szCs w:val="22"/>
              </w:rPr>
              <w:tab/>
              <w:t>Sending of split EAC/Profile Class and SSC details via a D0052 data flow to the Supplier and NHHDC following a new connection/change of inventory detail.</w:t>
            </w:r>
          </w:p>
          <w:p w14:paraId="3EC6D2C6" w14:textId="77777777" w:rsidR="008378CB" w:rsidRPr="00707933" w:rsidRDefault="00F534F1">
            <w:pPr>
              <w:tabs>
                <w:tab w:val="clear" w:pos="567"/>
              </w:tabs>
              <w:ind w:left="459" w:hanging="425"/>
              <w:jc w:val="both"/>
              <w:rPr>
                <w:sz w:val="22"/>
                <w:szCs w:val="22"/>
              </w:rPr>
            </w:pPr>
            <w:r w:rsidRPr="00707933">
              <w:rPr>
                <w:sz w:val="22"/>
                <w:szCs w:val="22"/>
              </w:rPr>
              <w:t>(6)</w:t>
            </w:r>
            <w:r w:rsidRPr="00707933">
              <w:rPr>
                <w:sz w:val="22"/>
                <w:szCs w:val="22"/>
              </w:rPr>
              <w:tab/>
              <w:t>The creation and sending of an annual spreadsheet of all UMS EACs to Suppliers on a P0218 data flow as specified in BSCP520. The response should include:</w:t>
            </w:r>
          </w:p>
          <w:p w14:paraId="6C90DB15"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w:t>
            </w:r>
            <w:r w:rsidRPr="00707933">
              <w:rPr>
                <w:sz w:val="22"/>
                <w:szCs w:val="22"/>
              </w:rPr>
              <w:t>)</w:t>
            </w:r>
            <w:r w:rsidRPr="00707933">
              <w:rPr>
                <w:bCs/>
                <w:sz w:val="22"/>
                <w:szCs w:val="22"/>
                <w:lang w:val="en-US"/>
              </w:rPr>
              <w:tab/>
              <w:t>A description of the process by which Supplier UMS registrations are collated;</w:t>
            </w:r>
          </w:p>
          <w:p w14:paraId="0C3196B7"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ii</w:t>
            </w:r>
            <w:r w:rsidRPr="00707933">
              <w:rPr>
                <w:sz w:val="22"/>
                <w:szCs w:val="22"/>
              </w:rPr>
              <w:t>)</w:t>
            </w:r>
            <w:r w:rsidRPr="00707933">
              <w:rPr>
                <w:bCs/>
                <w:sz w:val="22"/>
                <w:szCs w:val="22"/>
                <w:lang w:val="en-US"/>
              </w:rPr>
              <w:tab/>
              <w:t>Processes in place for applying the appropriate Average Fraction of Yearly Consumption (AFYC).</w:t>
            </w:r>
          </w:p>
          <w:p w14:paraId="656F951D"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iii</w:t>
            </w:r>
            <w:r w:rsidRPr="00707933">
              <w:rPr>
                <w:sz w:val="22"/>
                <w:szCs w:val="22"/>
              </w:rPr>
              <w:t>)</w:t>
            </w:r>
            <w:r w:rsidRPr="00707933">
              <w:rPr>
                <w:bCs/>
                <w:sz w:val="22"/>
                <w:szCs w:val="22"/>
                <w:lang w:val="en-US"/>
              </w:rPr>
              <w:tab/>
              <w:t>Submission of the data to Supplier/BSCCo</w:t>
            </w:r>
          </w:p>
          <w:p w14:paraId="04B860F1" w14:textId="77777777" w:rsidR="008378CB" w:rsidRPr="00707933" w:rsidRDefault="00F534F1">
            <w:pPr>
              <w:pStyle w:val="ELEXONBody1"/>
              <w:tabs>
                <w:tab w:val="clear" w:pos="567"/>
              </w:tabs>
              <w:ind w:left="1049" w:hanging="567"/>
              <w:jc w:val="both"/>
              <w:rPr>
                <w:bCs/>
                <w:sz w:val="22"/>
                <w:szCs w:val="22"/>
                <w:lang w:val="en-US"/>
              </w:rPr>
            </w:pPr>
            <w:r w:rsidRPr="00707933">
              <w:rPr>
                <w:sz w:val="22"/>
                <w:szCs w:val="22"/>
              </w:rPr>
              <w:t>(</w:t>
            </w:r>
            <w:r w:rsidRPr="00707933">
              <w:rPr>
                <w:bCs/>
                <w:sz w:val="22"/>
                <w:szCs w:val="22"/>
                <w:lang w:val="en-US"/>
              </w:rPr>
              <w:t>iv</w:t>
            </w:r>
            <w:r w:rsidRPr="00707933">
              <w:rPr>
                <w:sz w:val="22"/>
                <w:szCs w:val="22"/>
              </w:rPr>
              <w:t>)</w:t>
            </w:r>
            <w:r w:rsidRPr="00707933">
              <w:rPr>
                <w:bCs/>
                <w:sz w:val="22"/>
                <w:szCs w:val="22"/>
                <w:lang w:val="en-US"/>
              </w:rPr>
              <w:tab/>
              <w:t>How you ensure that all requests received via a D0310 from the Supplier (or NHHDC) to resend correct EACs to the NHHDC are actioned.</w:t>
            </w:r>
          </w:p>
          <w:p w14:paraId="306BA424"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2C84C176" w14:textId="77777777" w:rsidR="008378CB" w:rsidRPr="00707933" w:rsidRDefault="00F534F1">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w:t>
            </w:r>
          </w:p>
          <w:p w14:paraId="7BFE912C" w14:textId="77777777" w:rsidR="008378CB" w:rsidRPr="00707933" w:rsidRDefault="00F534F1">
            <w:pPr>
              <w:tabs>
                <w:tab w:val="clear" w:pos="567"/>
              </w:tabs>
              <w:ind w:left="459" w:hanging="425"/>
              <w:jc w:val="both"/>
              <w:rPr>
                <w:sz w:val="22"/>
                <w:szCs w:val="22"/>
              </w:rPr>
            </w:pPr>
            <w:r w:rsidRPr="00707933">
              <w:rPr>
                <w:sz w:val="22"/>
                <w:szCs w:val="22"/>
              </w:rPr>
              <w:t>(b)</w:t>
            </w:r>
            <w:r w:rsidRPr="00707933">
              <w:rPr>
                <w:sz w:val="22"/>
                <w:szCs w:val="22"/>
              </w:rPr>
              <w:tab/>
              <w:t>The validation of data for formats and lengths, e.g. the MSID is valid.</w:t>
            </w:r>
          </w:p>
          <w:p w14:paraId="701445DC" w14:textId="77777777" w:rsidR="008378CB" w:rsidRPr="00707933" w:rsidRDefault="00F534F1">
            <w:pPr>
              <w:tabs>
                <w:tab w:val="clear" w:pos="567"/>
              </w:tabs>
              <w:ind w:left="459" w:hanging="425"/>
              <w:jc w:val="both"/>
              <w:rPr>
                <w:sz w:val="22"/>
                <w:szCs w:val="22"/>
              </w:rPr>
            </w:pPr>
            <w:r w:rsidRPr="00707933">
              <w:rPr>
                <w:sz w:val="22"/>
                <w:szCs w:val="22"/>
              </w:rPr>
              <w:t>(c)</w:t>
            </w:r>
            <w:r w:rsidRPr="00707933">
              <w:rPr>
                <w:sz w:val="22"/>
                <w:szCs w:val="22"/>
              </w:rPr>
              <w:tab/>
              <w:t>The validation of data for its internal consistency, for completeness and accuracy.</w:t>
            </w:r>
          </w:p>
          <w:p w14:paraId="54C8F2F2" w14:textId="77777777"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i</w:t>
            </w:r>
            <w:r w:rsidRPr="00707933">
              <w:rPr>
                <w:sz w:val="22"/>
                <w:szCs w:val="22"/>
              </w:rPr>
              <w:t>)</w:t>
            </w:r>
            <w:r w:rsidRPr="00707933">
              <w:rPr>
                <w:bCs/>
                <w:sz w:val="22"/>
                <w:szCs w:val="22"/>
              </w:rPr>
              <w:tab/>
              <w:t>Where the generating/sending of flows requires the use of MDD the response should reference how it is ensured that this data is valid.</w:t>
            </w:r>
          </w:p>
          <w:p w14:paraId="3C1D08A7" w14:textId="77777777" w:rsidR="008378CB" w:rsidRPr="00707933" w:rsidRDefault="00F534F1">
            <w:pPr>
              <w:tabs>
                <w:tab w:val="clear" w:pos="567"/>
              </w:tabs>
              <w:ind w:left="1049" w:hanging="590"/>
              <w:jc w:val="both"/>
              <w:rPr>
                <w:bCs/>
                <w:sz w:val="22"/>
                <w:szCs w:val="22"/>
              </w:rPr>
            </w:pPr>
            <w:r w:rsidRPr="00707933">
              <w:rPr>
                <w:sz w:val="22"/>
                <w:szCs w:val="22"/>
              </w:rPr>
              <w:t>(</w:t>
            </w:r>
            <w:r w:rsidRPr="00707933">
              <w:rPr>
                <w:bCs/>
                <w:sz w:val="22"/>
                <w:szCs w:val="22"/>
              </w:rPr>
              <w:t>ii</w:t>
            </w:r>
            <w:r w:rsidRPr="00707933">
              <w:rPr>
                <w:sz w:val="22"/>
                <w:szCs w:val="22"/>
              </w:rPr>
              <w:t>)</w:t>
            </w:r>
            <w:r w:rsidRPr="00707933">
              <w:rPr>
                <w:bCs/>
                <w:sz w:val="22"/>
                <w:szCs w:val="22"/>
              </w:rPr>
              <w:tab/>
              <w:t xml:space="preserve">Where an agreed method other than the standard </w:t>
            </w:r>
            <w:r w:rsidR="000B3969">
              <w:rPr>
                <w:bCs/>
                <w:sz w:val="22"/>
                <w:szCs w:val="22"/>
              </w:rPr>
              <w:t>EMDS</w:t>
            </w:r>
            <w:r w:rsidRPr="00707933">
              <w:rPr>
                <w:bCs/>
                <w:sz w:val="22"/>
                <w:szCs w:val="22"/>
              </w:rPr>
              <w:t xml:space="preserve"> flow is to be used the response should address:</w:t>
            </w:r>
          </w:p>
          <w:p w14:paraId="40E1C73C" w14:textId="77777777"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How you manage the approval / agreement of receipt / sending of data in another agreed format,</w:t>
            </w:r>
          </w:p>
          <w:p w14:paraId="30A51719" w14:textId="77777777"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What records are retained of the agreement of the method as well as the actual data received / sent; and</w:t>
            </w:r>
          </w:p>
          <w:p w14:paraId="4873ECCD" w14:textId="77777777" w:rsidR="008378CB" w:rsidRPr="00707933" w:rsidRDefault="00F534F1" w:rsidP="001C6522">
            <w:pPr>
              <w:pStyle w:val="ELEXONBody1"/>
              <w:numPr>
                <w:ilvl w:val="0"/>
                <w:numId w:val="13"/>
              </w:numPr>
              <w:tabs>
                <w:tab w:val="clear" w:pos="567"/>
              </w:tabs>
              <w:ind w:left="1309"/>
              <w:jc w:val="both"/>
              <w:rPr>
                <w:sz w:val="22"/>
                <w:szCs w:val="22"/>
              </w:rPr>
            </w:pPr>
            <w:r w:rsidRPr="00707933">
              <w:rPr>
                <w:sz w:val="22"/>
                <w:szCs w:val="22"/>
              </w:rPr>
              <w:t>How you ensure that timescales surrounding this data are adhered to.</w:t>
            </w:r>
          </w:p>
          <w:p w14:paraId="225062B2"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d)</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E70190"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339BF3" w14:textId="77777777" w:rsidR="008378CB" w:rsidRPr="00707933" w:rsidRDefault="008378CB">
            <w:pPr>
              <w:pStyle w:val="ELEXONBody1"/>
              <w:tabs>
                <w:tab w:val="clear" w:pos="567"/>
              </w:tabs>
              <w:rPr>
                <w:sz w:val="22"/>
                <w:szCs w:val="22"/>
              </w:rPr>
            </w:pPr>
          </w:p>
        </w:tc>
      </w:tr>
      <w:tr w:rsidR="008378CB" w:rsidRPr="00707933" w14:paraId="5BB8FC03"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4B4DD7" w14:textId="77777777" w:rsidR="008378CB" w:rsidRPr="00707933" w:rsidRDefault="00F534F1">
            <w:pPr>
              <w:pStyle w:val="ELEXONBody1"/>
              <w:tabs>
                <w:tab w:val="clear" w:pos="567"/>
              </w:tabs>
              <w:ind w:left="743" w:hanging="743"/>
              <w:rPr>
                <w:sz w:val="22"/>
                <w:szCs w:val="22"/>
              </w:rPr>
            </w:pPr>
            <w:r w:rsidRPr="00707933">
              <w:rPr>
                <w:rFonts w:eastAsia="Times New Roman"/>
                <w:sz w:val="22"/>
                <w:szCs w:val="22"/>
                <w:lang w:eastAsia="en-GB"/>
              </w:rPr>
              <w:t>17.1.5</w:t>
            </w:r>
            <w:r w:rsidRPr="00707933">
              <w:rPr>
                <w:rFonts w:eastAsia="Times New Roman"/>
                <w:sz w:val="22"/>
                <w:szCs w:val="22"/>
                <w:lang w:eastAsia="en-GB"/>
              </w:rPr>
              <w:tab/>
              <w:t>What controls do you have in place to ensure that the requirements of BSCP520 are met when a Change of Supplier (CoS) and/or Change of Agent (CoA) event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F617D6" w14:textId="77777777" w:rsidR="008378CB" w:rsidRPr="00707933" w:rsidRDefault="00F534F1">
            <w:pPr>
              <w:tabs>
                <w:tab w:val="clear" w:pos="567"/>
              </w:tabs>
              <w:ind w:left="459" w:hanging="425"/>
              <w:jc w:val="both"/>
              <w:rPr>
                <w:bCs/>
                <w:sz w:val="22"/>
                <w:szCs w:val="22"/>
              </w:rPr>
            </w:pPr>
            <w:r w:rsidRPr="00707933">
              <w:rPr>
                <w:bCs/>
                <w:sz w:val="22"/>
                <w:szCs w:val="22"/>
              </w:rPr>
              <w:t>The response should cover how you identify when a CoA/CoS activity has taken place and should address the following:</w:t>
            </w:r>
          </w:p>
          <w:p w14:paraId="62FD216A" w14:textId="77777777" w:rsidR="008378CB" w:rsidRPr="00707933" w:rsidRDefault="00F534F1">
            <w:pPr>
              <w:tabs>
                <w:tab w:val="clear" w:pos="567"/>
              </w:tabs>
              <w:ind w:left="459" w:hanging="425"/>
              <w:jc w:val="both"/>
              <w:rPr>
                <w:bCs/>
                <w:sz w:val="22"/>
                <w:szCs w:val="22"/>
              </w:rPr>
            </w:pPr>
            <w:r w:rsidRPr="00707933">
              <w:rPr>
                <w:bCs/>
                <w:sz w:val="22"/>
                <w:szCs w:val="22"/>
              </w:rPr>
              <w:t>For Half Hourly UMS CoS</w:t>
            </w:r>
          </w:p>
          <w:p w14:paraId="23F7D3F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Receipt and processing of appointment details.</w:t>
            </w:r>
          </w:p>
          <w:p w14:paraId="758ACF1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Sending of latitude and longitude information and inventory details.</w:t>
            </w:r>
          </w:p>
          <w:p w14:paraId="69379FF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Existence of procedures for agreeing with the Supplier that the existing UMS Certificate continues to meet the requirements of BSCP520</w:t>
            </w:r>
          </w:p>
          <w:p w14:paraId="15FF9A5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Existence of agreed procedures with the appointed Meter Administrator for the checking and agreement of UMS inventories.</w:t>
            </w:r>
          </w:p>
          <w:p w14:paraId="09D0175B" w14:textId="77777777" w:rsidR="008378CB" w:rsidRPr="00707933" w:rsidRDefault="00F534F1">
            <w:pPr>
              <w:tabs>
                <w:tab w:val="clear" w:pos="567"/>
              </w:tabs>
              <w:ind w:left="459" w:hanging="425"/>
              <w:jc w:val="both"/>
              <w:rPr>
                <w:bCs/>
                <w:sz w:val="22"/>
                <w:szCs w:val="22"/>
                <w:u w:val="single"/>
              </w:rPr>
            </w:pPr>
            <w:r w:rsidRPr="00707933">
              <w:rPr>
                <w:bCs/>
                <w:sz w:val="22"/>
                <w:szCs w:val="22"/>
                <w:u w:val="single"/>
              </w:rPr>
              <w:t>For NHH CoS</w:t>
            </w:r>
          </w:p>
          <w:p w14:paraId="0F1CB03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Receipt and processing of appointment details.</w:t>
            </w:r>
          </w:p>
          <w:p w14:paraId="5A9FE8C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Receipt and processing of Termination of Appointment details.</w:t>
            </w:r>
          </w:p>
          <w:p w14:paraId="43B1A46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Existence of procedures for agreeing with the Supplier that the existing UMS Certificate continues to meet the requirements of BSCP520</w:t>
            </w:r>
          </w:p>
          <w:p w14:paraId="10FD17A1" w14:textId="77777777" w:rsidR="008378CB" w:rsidRPr="00707933" w:rsidRDefault="00F534F1">
            <w:pPr>
              <w:tabs>
                <w:tab w:val="clear" w:pos="567"/>
              </w:tabs>
              <w:ind w:left="459" w:hanging="425"/>
              <w:jc w:val="both"/>
              <w:rPr>
                <w:bCs/>
                <w:sz w:val="22"/>
                <w:szCs w:val="22"/>
                <w:u w:val="single"/>
              </w:rPr>
            </w:pPr>
            <w:r w:rsidRPr="00707933">
              <w:rPr>
                <w:bCs/>
                <w:sz w:val="22"/>
                <w:szCs w:val="22"/>
                <w:u w:val="single"/>
              </w:rPr>
              <w:t>Change of MA</w:t>
            </w:r>
          </w:p>
          <w:p w14:paraId="588039E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8</w:t>
            </w:r>
            <w:r w:rsidRPr="00707933">
              <w:rPr>
                <w:sz w:val="22"/>
                <w:szCs w:val="22"/>
              </w:rPr>
              <w:t>)</w:t>
            </w:r>
            <w:r w:rsidRPr="00707933">
              <w:rPr>
                <w:bCs/>
                <w:sz w:val="22"/>
                <w:szCs w:val="22"/>
              </w:rPr>
              <w:tab/>
              <w:t>Receipt and processing of appointment details.</w:t>
            </w:r>
          </w:p>
          <w:p w14:paraId="4A3A3885" w14:textId="77777777" w:rsidR="008378CB" w:rsidRPr="00707933" w:rsidRDefault="00F534F1">
            <w:pPr>
              <w:tabs>
                <w:tab w:val="clear" w:pos="567"/>
              </w:tabs>
              <w:ind w:left="459" w:hanging="425"/>
              <w:jc w:val="both"/>
              <w:rPr>
                <w:bCs/>
                <w:sz w:val="22"/>
                <w:szCs w:val="22"/>
                <w:u w:val="single"/>
              </w:rPr>
            </w:pPr>
            <w:r w:rsidRPr="00707933">
              <w:rPr>
                <w:bCs/>
                <w:sz w:val="22"/>
                <w:szCs w:val="22"/>
                <w:u w:val="single"/>
              </w:rPr>
              <w:t>Change of NHHDC</w:t>
            </w:r>
          </w:p>
          <w:p w14:paraId="36972BD8"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9</w:t>
            </w:r>
            <w:r w:rsidRPr="00707933">
              <w:rPr>
                <w:sz w:val="22"/>
                <w:szCs w:val="22"/>
              </w:rPr>
              <w:t>)</w:t>
            </w:r>
            <w:r w:rsidRPr="00707933">
              <w:rPr>
                <w:bCs/>
                <w:sz w:val="22"/>
                <w:szCs w:val="22"/>
              </w:rPr>
              <w:tab/>
              <w:t>Receipt and processing of appointment details.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79DC07"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FADB39" w14:textId="77777777" w:rsidR="008378CB" w:rsidRPr="00707933" w:rsidRDefault="008378CB">
            <w:pPr>
              <w:pStyle w:val="ELEXONBody1"/>
              <w:tabs>
                <w:tab w:val="clear" w:pos="567"/>
              </w:tabs>
              <w:rPr>
                <w:sz w:val="22"/>
                <w:szCs w:val="22"/>
              </w:rPr>
            </w:pPr>
          </w:p>
        </w:tc>
      </w:tr>
      <w:tr w:rsidR="008378CB" w:rsidRPr="00707933" w14:paraId="472FB033"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A8E4EA" w14:textId="77777777" w:rsidR="008378CB" w:rsidRPr="00707933" w:rsidRDefault="00F534F1">
            <w:pPr>
              <w:pStyle w:val="ELEXONBody1"/>
              <w:tabs>
                <w:tab w:val="clear" w:pos="567"/>
              </w:tabs>
              <w:ind w:left="743" w:hanging="743"/>
              <w:rPr>
                <w:rFonts w:eastAsia="Times New Roman"/>
                <w:sz w:val="22"/>
                <w:szCs w:val="22"/>
                <w:lang w:eastAsia="en-GB"/>
              </w:rPr>
            </w:pPr>
            <w:r w:rsidRPr="00707933">
              <w:rPr>
                <w:rFonts w:eastAsia="Times New Roman"/>
                <w:sz w:val="22"/>
                <w:szCs w:val="22"/>
                <w:lang w:eastAsia="en-GB"/>
              </w:rPr>
              <w:t>17.1.6</w:t>
            </w:r>
            <w:r w:rsidRPr="00707933">
              <w:rPr>
                <w:rFonts w:eastAsia="Times New Roman"/>
                <w:sz w:val="22"/>
                <w:szCs w:val="22"/>
                <w:lang w:eastAsia="en-GB"/>
              </w:rPr>
              <w:tab/>
              <w:t>What controls do you have in place to ensure that the requirements of BSCP520 are met when a change of energisation status takes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62DF72"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6022C43F" w14:textId="77777777" w:rsidR="008378CB" w:rsidRPr="00707933" w:rsidRDefault="00F534F1">
            <w:pPr>
              <w:tabs>
                <w:tab w:val="clear" w:pos="567"/>
              </w:tabs>
              <w:ind w:left="459" w:hanging="425"/>
              <w:jc w:val="both"/>
              <w:rPr>
                <w:bCs/>
                <w:sz w:val="22"/>
                <w:szCs w:val="22"/>
              </w:rPr>
            </w:pPr>
            <w:r w:rsidRPr="00707933">
              <w:rPr>
                <w:sz w:val="22"/>
                <w:szCs w:val="22"/>
              </w:rPr>
              <w:t>(</w:t>
            </w:r>
            <w:r w:rsidR="00627770">
              <w:rPr>
                <w:bCs/>
                <w:sz w:val="22"/>
                <w:szCs w:val="22"/>
              </w:rPr>
              <w:t>1</w:t>
            </w:r>
            <w:r w:rsidRPr="00707933">
              <w:rPr>
                <w:sz w:val="22"/>
                <w:szCs w:val="22"/>
              </w:rPr>
              <w:t>)</w:t>
            </w:r>
            <w:r w:rsidRPr="00707933">
              <w:rPr>
                <w:bCs/>
                <w:sz w:val="22"/>
                <w:szCs w:val="22"/>
              </w:rPr>
              <w:tab/>
              <w:t>Sending of confirmation of  energisation status change D0139 data flows to MA/Supplier (HH traded UMS)</w:t>
            </w:r>
          </w:p>
          <w:p w14:paraId="30CF88B1" w14:textId="77777777" w:rsidR="008378CB" w:rsidRPr="00707933" w:rsidRDefault="00F534F1" w:rsidP="008F091D">
            <w:pPr>
              <w:tabs>
                <w:tab w:val="clear" w:pos="567"/>
              </w:tabs>
              <w:ind w:left="459" w:hanging="425"/>
              <w:jc w:val="both"/>
              <w:rPr>
                <w:bCs/>
                <w:sz w:val="22"/>
                <w:szCs w:val="22"/>
              </w:rPr>
            </w:pPr>
            <w:r w:rsidRPr="00707933">
              <w:rPr>
                <w:sz w:val="22"/>
                <w:szCs w:val="22"/>
              </w:rPr>
              <w:t>(</w:t>
            </w:r>
            <w:r w:rsidR="00627770">
              <w:rPr>
                <w:bCs/>
                <w:sz w:val="22"/>
                <w:szCs w:val="22"/>
              </w:rPr>
              <w:t>2</w:t>
            </w:r>
            <w:r w:rsidRPr="00707933">
              <w:rPr>
                <w:sz w:val="22"/>
                <w:szCs w:val="22"/>
              </w:rPr>
              <w:t>)</w:t>
            </w:r>
            <w:r w:rsidRPr="00707933">
              <w:rPr>
                <w:bCs/>
                <w:sz w:val="22"/>
                <w:szCs w:val="22"/>
              </w:rPr>
              <w:tab/>
              <w:t>Sending of confirmation of energisation Status change D0139 data flows to NHHDC/Supplier (NHH traded UMS)</w:t>
            </w:r>
            <w:r w:rsidR="00627770" w:rsidRPr="00707933" w:rsidDel="00627770">
              <w:rPr>
                <w:bCs/>
                <w:sz w:val="22"/>
                <w:szCs w:val="22"/>
              </w:rPr>
              <w:t xml:space="preserve"> </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BBC60B"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A9625F" w14:textId="77777777" w:rsidR="008378CB" w:rsidRPr="00707933" w:rsidRDefault="008378CB">
            <w:pPr>
              <w:pStyle w:val="ELEXONBody1"/>
              <w:tabs>
                <w:tab w:val="clear" w:pos="567"/>
              </w:tabs>
              <w:rPr>
                <w:sz w:val="22"/>
                <w:szCs w:val="22"/>
              </w:rPr>
            </w:pPr>
          </w:p>
        </w:tc>
      </w:tr>
      <w:tr w:rsidR="008378CB" w:rsidRPr="00707933" w14:paraId="4909B190"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877EA1" w14:textId="77777777" w:rsidR="008378CB" w:rsidRPr="00707933" w:rsidRDefault="00F534F1">
            <w:pPr>
              <w:pStyle w:val="ELEXONBody1"/>
              <w:tabs>
                <w:tab w:val="clear" w:pos="567"/>
              </w:tabs>
              <w:ind w:left="743" w:hanging="743"/>
              <w:rPr>
                <w:rFonts w:eastAsia="Times New Roman"/>
                <w:sz w:val="22"/>
                <w:szCs w:val="22"/>
                <w:lang w:eastAsia="en-GB"/>
              </w:rPr>
            </w:pPr>
            <w:r w:rsidRPr="00707933">
              <w:rPr>
                <w:rFonts w:eastAsia="Times New Roman"/>
                <w:sz w:val="22"/>
                <w:szCs w:val="22"/>
                <w:lang w:eastAsia="en-GB"/>
              </w:rPr>
              <w:t>17.1.7</w:t>
            </w:r>
            <w:r w:rsidRPr="00707933">
              <w:rPr>
                <w:rFonts w:eastAsia="Times New Roman"/>
                <w:sz w:val="22"/>
                <w:szCs w:val="22"/>
                <w:lang w:eastAsia="en-GB"/>
              </w:rPr>
              <w:tab/>
              <w:t>What controls do you have in place to ensure that the requirements of BSCP520 are met when a disconnection is required following de-energisation of an MSID?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11A1C1"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07775CF5" w14:textId="77777777" w:rsidR="00627770" w:rsidRDefault="00627770" w:rsidP="00627770">
            <w:pPr>
              <w:pStyle w:val="ELEXONBody1"/>
              <w:numPr>
                <w:ilvl w:val="0"/>
                <w:numId w:val="65"/>
              </w:numPr>
              <w:tabs>
                <w:tab w:val="clear" w:pos="567"/>
              </w:tabs>
              <w:jc w:val="both"/>
              <w:rPr>
                <w:bCs/>
                <w:sz w:val="22"/>
                <w:szCs w:val="22"/>
              </w:rPr>
            </w:pPr>
            <w:r>
              <w:rPr>
                <w:bCs/>
                <w:sz w:val="22"/>
                <w:szCs w:val="22"/>
              </w:rPr>
              <w:t>Procedures in place to identify that a site is no longer required.</w:t>
            </w:r>
          </w:p>
          <w:p w14:paraId="0935CF71" w14:textId="77777777" w:rsidR="00627770" w:rsidRDefault="00627770" w:rsidP="00627770">
            <w:pPr>
              <w:pStyle w:val="ELEXONBody1"/>
              <w:numPr>
                <w:ilvl w:val="0"/>
                <w:numId w:val="65"/>
              </w:numPr>
              <w:tabs>
                <w:tab w:val="clear" w:pos="567"/>
              </w:tabs>
              <w:jc w:val="both"/>
              <w:rPr>
                <w:bCs/>
                <w:sz w:val="22"/>
                <w:szCs w:val="22"/>
              </w:rPr>
            </w:pPr>
            <w:r>
              <w:rPr>
                <w:bCs/>
                <w:sz w:val="22"/>
                <w:szCs w:val="22"/>
              </w:rPr>
              <w:t>Sending of details to Supplier.</w:t>
            </w:r>
          </w:p>
          <w:p w14:paraId="7063CA82" w14:textId="77777777" w:rsidR="00627770" w:rsidRPr="00707933" w:rsidRDefault="00627770" w:rsidP="00627770">
            <w:pPr>
              <w:pStyle w:val="ELEXONBody1"/>
              <w:numPr>
                <w:ilvl w:val="0"/>
                <w:numId w:val="65"/>
              </w:numPr>
              <w:tabs>
                <w:tab w:val="clear" w:pos="567"/>
              </w:tabs>
              <w:jc w:val="both"/>
              <w:rPr>
                <w:bCs/>
                <w:sz w:val="22"/>
                <w:szCs w:val="22"/>
              </w:rPr>
            </w:pPr>
            <w:r>
              <w:rPr>
                <w:bCs/>
                <w:sz w:val="22"/>
                <w:szCs w:val="22"/>
              </w:rPr>
              <w:t>Sending of details to LDSO.</w:t>
            </w:r>
          </w:p>
          <w:p w14:paraId="3F5CE0BA" w14:textId="77777777" w:rsidR="008378CB" w:rsidRPr="00707933" w:rsidRDefault="008378CB" w:rsidP="008F091D">
            <w:pPr>
              <w:tabs>
                <w:tab w:val="clear" w:pos="567"/>
              </w:tabs>
              <w:spacing w:after="0"/>
              <w:jc w:val="both"/>
              <w:rPr>
                <w:bCs/>
                <w:sz w:val="22"/>
                <w:szCs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261104"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67B14C" w14:textId="77777777" w:rsidR="008378CB" w:rsidRPr="00707933" w:rsidRDefault="008378CB">
            <w:pPr>
              <w:pStyle w:val="ELEXONBody1"/>
              <w:tabs>
                <w:tab w:val="clear" w:pos="567"/>
              </w:tabs>
              <w:rPr>
                <w:sz w:val="22"/>
                <w:szCs w:val="22"/>
                <w:lang w:val="en-US"/>
              </w:rPr>
            </w:pPr>
          </w:p>
        </w:tc>
      </w:tr>
      <w:tr w:rsidR="008378CB" w:rsidRPr="00707933" w14:paraId="1275F1DF"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EDAC05" w14:textId="77777777" w:rsidR="008378CB" w:rsidRPr="00707933" w:rsidRDefault="00F534F1">
            <w:pPr>
              <w:pStyle w:val="ELEXONBody1"/>
              <w:tabs>
                <w:tab w:val="clear" w:pos="567"/>
              </w:tabs>
              <w:ind w:left="743" w:hanging="743"/>
              <w:rPr>
                <w:rFonts w:eastAsia="Times New Roman"/>
                <w:sz w:val="22"/>
                <w:szCs w:val="22"/>
                <w:lang w:val="en-US" w:eastAsia="en-GB"/>
              </w:rPr>
            </w:pPr>
            <w:r w:rsidRPr="00707933">
              <w:rPr>
                <w:rFonts w:eastAsia="Times New Roman"/>
                <w:sz w:val="22"/>
                <w:szCs w:val="22"/>
                <w:lang w:val="en-US" w:eastAsia="en-GB"/>
              </w:rPr>
              <w:t>17.1.8</w:t>
            </w:r>
            <w:r w:rsidRPr="00707933">
              <w:rPr>
                <w:rFonts w:eastAsia="Times New Roman"/>
                <w:sz w:val="22"/>
                <w:szCs w:val="22"/>
                <w:lang w:val="en-US" w:eastAsia="en-GB"/>
              </w:rPr>
              <w:tab/>
              <w:t>How have you ensured that you have appropriate audit trails in place?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ECF2F7" w14:textId="77777777" w:rsidR="008378CB" w:rsidRPr="00707933" w:rsidRDefault="00F534F1">
            <w:pPr>
              <w:pStyle w:val="ELEXONBody1"/>
              <w:tabs>
                <w:tab w:val="clear" w:pos="567"/>
              </w:tabs>
              <w:jc w:val="both"/>
              <w:rPr>
                <w:bCs/>
                <w:sz w:val="22"/>
                <w:szCs w:val="22"/>
              </w:rPr>
            </w:pPr>
            <w:r w:rsidRPr="00707933">
              <w:rPr>
                <w:bCs/>
                <w:sz w:val="22"/>
                <w:szCs w:val="22"/>
              </w:rPr>
              <w:t>The UMSO should retain data to allow the Supplier to fulfil all its obligations under the BSC. The response to this question should address how such data is stored, including the following key items:</w:t>
            </w:r>
          </w:p>
          <w:p w14:paraId="6031BB9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Copies of Connection Agreements and evidence that Connection Agreements are in place and have been sent to the customer.</w:t>
            </w:r>
          </w:p>
          <w:p w14:paraId="6EF6126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Evidence of data sent and received. This data may be in either data flow format or otherwise (e.g. email) and the agreed method should be formalised and recorded.</w:t>
            </w:r>
          </w:p>
          <w:p w14:paraId="712CD9FF"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EAC values and evidence of calculations (for NHH UMS) including evidence to support changes made to inventories and subsequent re-calculations of EACs.</w:t>
            </w:r>
          </w:p>
          <w:p w14:paraId="60B41115"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Summary inventories and history of changes to inventories (for HH UMS)</w:t>
            </w:r>
          </w:p>
          <w:p w14:paraId="77003FC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Copies of UMS Certificates and evidence to confirm that these, and D0052 data flows, have been sent</w:t>
            </w:r>
          </w:p>
          <w:p w14:paraId="5F9C67E6"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Evidence to support changes to UMS Connections and communications of the changes to relevant parties.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4AC6E3" w14:textId="77777777"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BCAE41" w14:textId="77777777" w:rsidR="008378CB" w:rsidRPr="00707933" w:rsidRDefault="008378CB">
            <w:pPr>
              <w:pStyle w:val="ELEXONBody1"/>
              <w:tabs>
                <w:tab w:val="clear" w:pos="567"/>
              </w:tabs>
              <w:rPr>
                <w:sz w:val="22"/>
                <w:szCs w:val="22"/>
                <w:lang w:val="en-US"/>
              </w:rPr>
            </w:pPr>
          </w:p>
        </w:tc>
      </w:tr>
      <w:tr w:rsidR="008378CB" w:rsidRPr="00707933" w14:paraId="0F4EC198" w14:textId="77777777">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CCADF6" w14:textId="77777777" w:rsidR="008378CB" w:rsidRPr="00707933" w:rsidRDefault="00F534F1">
            <w:pPr>
              <w:pStyle w:val="ELEXONBody1"/>
              <w:tabs>
                <w:tab w:val="clear" w:pos="567"/>
              </w:tabs>
              <w:ind w:left="743" w:hanging="743"/>
              <w:rPr>
                <w:rFonts w:eastAsia="Times New Roman"/>
                <w:sz w:val="22"/>
                <w:szCs w:val="22"/>
                <w:lang w:val="en-US" w:eastAsia="en-GB"/>
              </w:rPr>
            </w:pPr>
            <w:r w:rsidRPr="00707933">
              <w:rPr>
                <w:rFonts w:eastAsia="Times New Roman"/>
                <w:sz w:val="22"/>
                <w:szCs w:val="22"/>
                <w:lang w:val="en-US" w:eastAsia="en-GB"/>
              </w:rPr>
              <w:t>17.1.9</w:t>
            </w:r>
            <w:r w:rsidRPr="00707933">
              <w:rPr>
                <w:rFonts w:eastAsia="Times New Roman"/>
                <w:sz w:val="22"/>
                <w:szCs w:val="22"/>
                <w:lang w:val="en-US" w:eastAsia="en-GB"/>
              </w:rPr>
              <w:tab/>
              <w:t>How have you ensured that you can meet the data retention requirements set out in BSC Section U1.6 and BSCP520 section 1.2.1(j)?</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3A87D1" w14:textId="77777777" w:rsidR="008378CB" w:rsidRPr="00707933" w:rsidRDefault="00F534F1">
            <w:pPr>
              <w:pStyle w:val="ELEXONBody1"/>
              <w:tabs>
                <w:tab w:val="clear" w:pos="567"/>
              </w:tabs>
              <w:jc w:val="both"/>
              <w:rPr>
                <w:bCs/>
                <w:sz w:val="22"/>
                <w:szCs w:val="22"/>
              </w:rPr>
            </w:pPr>
            <w:r w:rsidRPr="00707933">
              <w:rPr>
                <w:bCs/>
                <w:sz w:val="22"/>
                <w:szCs w:val="22"/>
              </w:rPr>
              <w:t>Section U1.6 sets out the requirements on Parties and their Party Agents to retain Settlement Data for:</w:t>
            </w:r>
          </w:p>
          <w:p w14:paraId="4479216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28 months after the Settlement Day to which it relates on-line;</w:t>
            </w:r>
          </w:p>
          <w:p w14:paraId="760393B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Until the date 40 months after the Settlement Day to which it relates in an archive; and</w:t>
            </w:r>
          </w:p>
          <w:p w14:paraId="02475DE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At the request of the Panel, for more than 40 months if needed for an Extra Settlement Determination.</w:t>
            </w:r>
          </w:p>
          <w:p w14:paraId="06EB23A5"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05C31C8E" w14:textId="77777777" w:rsidR="008378CB" w:rsidRPr="00707933" w:rsidRDefault="00F534F1">
            <w:pPr>
              <w:tabs>
                <w:tab w:val="clear" w:pos="567"/>
              </w:tabs>
              <w:ind w:left="709" w:hanging="425"/>
              <w:jc w:val="both"/>
              <w:rPr>
                <w:bCs/>
                <w:sz w:val="22"/>
                <w:szCs w:val="22"/>
              </w:rPr>
            </w:pPr>
            <w:r w:rsidRPr="00707933">
              <w:rPr>
                <w:sz w:val="22"/>
                <w:szCs w:val="22"/>
              </w:rPr>
              <w:t>(</w:t>
            </w:r>
            <w:r w:rsidRPr="00707933">
              <w:rPr>
                <w:bCs/>
                <w:sz w:val="22"/>
                <w:szCs w:val="22"/>
              </w:rPr>
              <w:t>a)</w:t>
            </w:r>
            <w:r w:rsidRPr="00707933">
              <w:rPr>
                <w:bCs/>
                <w:sz w:val="22"/>
                <w:szCs w:val="22"/>
              </w:rPr>
              <w:tab/>
              <w:t>Controls to ensure that any archived data can be retrieved within 10 Business Days.</w:t>
            </w:r>
          </w:p>
          <w:p w14:paraId="292B331E" w14:textId="77777777" w:rsidR="008378CB" w:rsidRPr="00707933" w:rsidRDefault="00F534F1">
            <w:pPr>
              <w:tabs>
                <w:tab w:val="clear" w:pos="567"/>
              </w:tabs>
              <w:ind w:left="709" w:hanging="425"/>
              <w:jc w:val="both"/>
              <w:rPr>
                <w:bCs/>
                <w:sz w:val="22"/>
                <w:szCs w:val="22"/>
              </w:rPr>
            </w:pPr>
            <w:r w:rsidRPr="00707933">
              <w:rPr>
                <w:sz w:val="22"/>
                <w:szCs w:val="22"/>
              </w:rPr>
              <w:t>(</w:t>
            </w:r>
            <w:r w:rsidRPr="00707933">
              <w:rPr>
                <w:bCs/>
                <w:sz w:val="22"/>
                <w:szCs w:val="22"/>
              </w:rPr>
              <w:t>b)</w:t>
            </w:r>
            <w:r w:rsidRPr="00707933">
              <w:rPr>
                <w:bCs/>
                <w:sz w:val="22"/>
                <w:szCs w:val="22"/>
              </w:rPr>
              <w:tab/>
              <w:t>Systems and procedures to ensure that all data that is retained is in a form in which the data can be used in carrying out a Settlement Run or Volume Allocation Run.</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54D1AD" w14:textId="77777777" w:rsidR="008378CB" w:rsidRPr="00707933" w:rsidRDefault="008378CB">
            <w:pPr>
              <w:pStyle w:val="ELEXONBody1"/>
              <w:tabs>
                <w:tab w:val="clear" w:pos="567"/>
              </w:tabs>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FCD39B" w14:textId="77777777" w:rsidR="008378CB" w:rsidRPr="00707933" w:rsidRDefault="008378CB">
            <w:pPr>
              <w:pStyle w:val="ELEXONBody1"/>
              <w:tabs>
                <w:tab w:val="clear" w:pos="567"/>
              </w:tabs>
              <w:rPr>
                <w:sz w:val="22"/>
                <w:szCs w:val="22"/>
                <w:lang w:val="en-US"/>
              </w:rPr>
            </w:pPr>
          </w:p>
        </w:tc>
      </w:tr>
    </w:tbl>
    <w:p w14:paraId="5B65A75A" w14:textId="77777777" w:rsidR="008378CB" w:rsidRDefault="008378CB">
      <w:pPr>
        <w:pStyle w:val="ELEXONBody1"/>
        <w:tabs>
          <w:tab w:val="clear" w:pos="567"/>
        </w:tabs>
        <w:spacing w:after="240"/>
        <w:rPr>
          <w:sz w:val="24"/>
          <w:szCs w:val="24"/>
        </w:rPr>
      </w:pPr>
    </w:p>
    <w:p w14:paraId="65D21E4E" w14:textId="77777777" w:rsidR="008378CB" w:rsidRDefault="00F534F1">
      <w:pPr>
        <w:pStyle w:val="StyleELEXONBody1BoldLeft0cmHanging1cm"/>
        <w:pageBreakBefore/>
        <w:tabs>
          <w:tab w:val="clear" w:pos="567"/>
        </w:tabs>
        <w:spacing w:after="240"/>
        <w:outlineLvl w:val="1"/>
      </w:pPr>
      <w:bookmarkStart w:id="2813" w:name="_Toc479678347"/>
      <w:bookmarkStart w:id="2814" w:name="_Toc507499402"/>
      <w:bookmarkStart w:id="2815" w:name="_Toc510102925"/>
      <w:bookmarkStart w:id="2816" w:name="_Toc531253279"/>
      <w:bookmarkStart w:id="2817" w:name="_Toc89251626"/>
      <w:r>
        <w:t>17.2</w:t>
      </w:r>
      <w:r>
        <w:tab/>
        <w:t>Exception Management</w:t>
      </w:r>
      <w:bookmarkEnd w:id="2813"/>
      <w:bookmarkEnd w:id="2814"/>
      <w:bookmarkEnd w:id="2815"/>
      <w:bookmarkEnd w:id="2816"/>
      <w:bookmarkEnd w:id="2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4"/>
        <w:gridCol w:w="4627"/>
        <w:gridCol w:w="1966"/>
      </w:tblGrid>
      <w:tr w:rsidR="008378CB" w:rsidRPr="00707933" w14:paraId="476A58E9"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E184C8" w14:textId="77777777" w:rsidR="008378CB" w:rsidRPr="00707933" w:rsidRDefault="00F534F1">
            <w:pPr>
              <w:pStyle w:val="ELEXONBody1"/>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AFBC75" w14:textId="77777777" w:rsidR="008378CB" w:rsidRPr="00707933" w:rsidRDefault="00F534F1">
            <w:pPr>
              <w:pStyle w:val="ELEXONBody1"/>
              <w:tabs>
                <w:tab w:val="clear" w:pos="567"/>
              </w:tabs>
              <w:spacing w:after="0"/>
              <w:jc w:val="both"/>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DD9924" w14:textId="77777777" w:rsidR="008378CB" w:rsidRPr="00707933" w:rsidRDefault="00F534F1">
            <w:pPr>
              <w:pStyle w:val="ELEXONBody1"/>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48BC3D" w14:textId="77777777" w:rsidR="008378CB" w:rsidRPr="00707933" w:rsidRDefault="00F534F1">
            <w:pPr>
              <w:pStyle w:val="ELEXONBody1"/>
              <w:tabs>
                <w:tab w:val="clear" w:pos="567"/>
              </w:tabs>
              <w:spacing w:after="0"/>
              <w:rPr>
                <w:b/>
                <w:bCs/>
                <w:sz w:val="22"/>
              </w:rPr>
            </w:pPr>
            <w:r w:rsidRPr="00707933">
              <w:rPr>
                <w:b/>
                <w:bCs/>
                <w:sz w:val="22"/>
              </w:rPr>
              <w:t>Evidence</w:t>
            </w:r>
          </w:p>
        </w:tc>
      </w:tr>
      <w:tr w:rsidR="008378CB" w:rsidRPr="00707933" w14:paraId="68D65B1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E1BA16" w14:textId="77777777" w:rsidR="008378CB" w:rsidRPr="00707933" w:rsidRDefault="00F534F1">
            <w:pPr>
              <w:pStyle w:val="ELEXONBody1"/>
              <w:tabs>
                <w:tab w:val="clear" w:pos="567"/>
              </w:tabs>
              <w:spacing w:after="0" w:line="240" w:lineRule="exact"/>
              <w:ind w:left="709" w:hanging="709"/>
              <w:rPr>
                <w:sz w:val="22"/>
              </w:rPr>
            </w:pPr>
            <w:r w:rsidRPr="00707933">
              <w:rPr>
                <w:bCs/>
                <w:sz w:val="22"/>
              </w:rPr>
              <w:t>17.2.1</w:t>
            </w:r>
            <w:r w:rsidRPr="00707933">
              <w:rPr>
                <w:bCs/>
                <w:sz w:val="22"/>
              </w:rPr>
              <w:tab/>
            </w:r>
            <w:r w:rsidRPr="00707933">
              <w:rPr>
                <w:sz w:val="22"/>
              </w:rP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ACB6DB" w14:textId="77777777" w:rsidR="008378CB" w:rsidRPr="00707933" w:rsidRDefault="00F534F1">
            <w:pPr>
              <w:pStyle w:val="BodyText3"/>
              <w:tabs>
                <w:tab w:val="clear" w:pos="567"/>
              </w:tabs>
              <w:spacing w:line="240" w:lineRule="exact"/>
              <w:jc w:val="both"/>
              <w:rPr>
                <w:sz w:val="22"/>
                <w:szCs w:val="20"/>
              </w:rPr>
            </w:pPr>
            <w:r w:rsidRPr="00707933">
              <w:rPr>
                <w:sz w:val="22"/>
                <w:szCs w:val="20"/>
              </w:rPr>
              <w:t>Within the requirements of the Service there are a number of points at which delays in processing data or non receipt of data could occur, which, if not addressed, could result in data not being processed in a reasonable timescale. This could adversely impact on the quality of data used by other Parties or agents in the Settlement process.</w:t>
            </w:r>
          </w:p>
          <w:p w14:paraId="2FEFD9BC" w14:textId="77777777" w:rsidR="008378CB" w:rsidRPr="00707933" w:rsidRDefault="00F534F1">
            <w:pPr>
              <w:pStyle w:val="ELEXONBody1"/>
              <w:tabs>
                <w:tab w:val="clear" w:pos="567"/>
              </w:tabs>
              <w:spacing w:line="240" w:lineRule="exact"/>
              <w:jc w:val="both"/>
              <w:rPr>
                <w:bCs/>
                <w:sz w:val="22"/>
              </w:rPr>
            </w:pPr>
            <w:r w:rsidRPr="00707933">
              <w:rPr>
                <w:bCs/>
                <w:sz w:val="22"/>
              </w:rPr>
              <w:t>The response should address the following areas:</w:t>
            </w:r>
          </w:p>
          <w:p w14:paraId="1F80C389"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The internal reporting mechanisms in place to identify rejections, errors and backlogs in data processing </w:t>
            </w:r>
          </w:p>
          <w:p w14:paraId="29DA2820"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2</w:t>
            </w:r>
            <w:r w:rsidRPr="00707933">
              <w:rPr>
                <w:sz w:val="22"/>
              </w:rPr>
              <w:t>)</w:t>
            </w:r>
            <w:r w:rsidRPr="00707933">
              <w:rPr>
                <w:bCs/>
                <w:sz w:val="22"/>
              </w:rPr>
              <w:tab/>
              <w:t>The ongoing analysis performed to identify all points of rejection/failure in data flow processing.</w:t>
            </w:r>
          </w:p>
          <w:p w14:paraId="314226CC"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3</w:t>
            </w:r>
            <w:r w:rsidRPr="00707933">
              <w:rPr>
                <w:sz w:val="22"/>
              </w:rPr>
              <w:t>)</w:t>
            </w:r>
            <w:r w:rsidRPr="00707933">
              <w:rPr>
                <w:bCs/>
                <w:sz w:val="22"/>
              </w:rPr>
              <w:tab/>
              <w:t>Procedures setting out the action to be taken to resolve different exception/problem types and provide guidance as to how to resolve underlying problems, which may be preventing a data flow/notification from processing</w:t>
            </w:r>
          </w:p>
          <w:p w14:paraId="51D72B69" w14:textId="77777777" w:rsidR="008378CB" w:rsidRPr="00707933" w:rsidRDefault="00F534F1">
            <w:pPr>
              <w:tabs>
                <w:tab w:val="clear" w:pos="567"/>
              </w:tabs>
              <w:spacing w:line="240" w:lineRule="exact"/>
              <w:ind w:left="459" w:hanging="425"/>
              <w:jc w:val="both"/>
              <w:rPr>
                <w:bCs/>
                <w:sz w:val="22"/>
              </w:rPr>
            </w:pPr>
            <w:r w:rsidRPr="00707933">
              <w:rPr>
                <w:sz w:val="22"/>
              </w:rPr>
              <w:t>(</w:t>
            </w:r>
            <w:r w:rsidRPr="00707933">
              <w:rPr>
                <w:bCs/>
                <w:sz w:val="22"/>
              </w:rPr>
              <w:t>4</w:t>
            </w:r>
            <w:r w:rsidRPr="00707933">
              <w:rPr>
                <w:sz w:val="22"/>
              </w:rPr>
              <w:t>)</w:t>
            </w:r>
            <w:r w:rsidRPr="00707933">
              <w:rPr>
                <w:bCs/>
                <w:sz w:val="22"/>
              </w:rPr>
              <w:tab/>
              <w:t>A mechanism to capture any root causes of exceptions/problems should be established in order for preventative controls to be established or enhanced.</w:t>
            </w:r>
          </w:p>
          <w:p w14:paraId="46A94A0A" w14:textId="77777777" w:rsidR="008378CB" w:rsidRPr="00707933" w:rsidRDefault="00F534F1">
            <w:pPr>
              <w:tabs>
                <w:tab w:val="clear" w:pos="567"/>
              </w:tabs>
              <w:spacing w:line="240" w:lineRule="exact"/>
              <w:ind w:left="459" w:hanging="425"/>
              <w:jc w:val="both"/>
              <w:rPr>
                <w:bCs/>
                <w:sz w:val="22"/>
              </w:rPr>
            </w:pPr>
            <w:r w:rsidRPr="00707933">
              <w:rPr>
                <w:bCs/>
                <w:sz w:val="22"/>
              </w:rPr>
              <w:t>(5)</w:t>
            </w:r>
            <w:r w:rsidRPr="00707933">
              <w:rPr>
                <w:bCs/>
                <w:sz w:val="22"/>
              </w:rPr>
              <w:tab/>
              <w:t>Procedures in place to notify the Supplier of any incorrect or missing data</w:t>
            </w:r>
          </w:p>
          <w:p w14:paraId="678A34E0" w14:textId="77777777" w:rsidR="008378CB" w:rsidRPr="00707933" w:rsidRDefault="00F534F1">
            <w:pPr>
              <w:pStyle w:val="ELEXONBody1"/>
              <w:tabs>
                <w:tab w:val="clear" w:pos="567"/>
              </w:tabs>
              <w:spacing w:after="0" w:line="240" w:lineRule="exact"/>
              <w:jc w:val="both"/>
              <w:rPr>
                <w:sz w:val="22"/>
                <w:lang w:val="en-US"/>
              </w:rPr>
            </w:pPr>
            <w:r w:rsidRPr="00707933">
              <w:rPr>
                <w:sz w:val="22"/>
              </w:rPr>
              <w:t>The response should include particular reference to processes for resolving discrepancies with EAC/Profile Class /SSC details following the sending of a D0052 data flow and subsequent rejection by Supplier/NHHDC</w:t>
            </w:r>
            <w:r w:rsidRPr="00707933">
              <w:rPr>
                <w:bCs/>
                <w:sz w:val="22"/>
                <w:lang w:val="en-US"/>
              </w:rPr>
              <w:t xml:space="preserve"> via a D0310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1B6E03" w14:textId="77777777" w:rsidR="008378CB" w:rsidRPr="00707933" w:rsidRDefault="008378CB">
            <w:pPr>
              <w:pStyle w:val="ELEXONBody1"/>
              <w:tabs>
                <w:tab w:val="clear" w:pos="567"/>
              </w:tabs>
              <w:spacing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582D81" w14:textId="77777777" w:rsidR="008378CB" w:rsidRPr="00707933" w:rsidRDefault="008378CB">
            <w:pPr>
              <w:pStyle w:val="ELEXONBody1"/>
              <w:tabs>
                <w:tab w:val="clear" w:pos="567"/>
              </w:tabs>
              <w:spacing w:line="240" w:lineRule="exact"/>
              <w:rPr>
                <w:sz w:val="22"/>
              </w:rPr>
            </w:pPr>
          </w:p>
        </w:tc>
      </w:tr>
    </w:tbl>
    <w:p w14:paraId="02728304" w14:textId="77777777" w:rsidR="008378CB" w:rsidRDefault="008378CB">
      <w:pPr>
        <w:pStyle w:val="ELEXONBody1"/>
        <w:tabs>
          <w:tab w:val="clear" w:pos="567"/>
        </w:tabs>
        <w:spacing w:after="240"/>
        <w:ind w:left="709" w:hanging="709"/>
        <w:rPr>
          <w:bCs/>
          <w:sz w:val="24"/>
          <w:szCs w:val="24"/>
        </w:rPr>
      </w:pPr>
    </w:p>
    <w:p w14:paraId="7E18E041" w14:textId="77777777" w:rsidR="008378CB" w:rsidRDefault="00F534F1">
      <w:pPr>
        <w:pStyle w:val="StyleELEXONBody1BoldLeft0cmHanging1cm"/>
        <w:tabs>
          <w:tab w:val="clear" w:pos="567"/>
        </w:tabs>
        <w:spacing w:after="240"/>
        <w:outlineLvl w:val="1"/>
      </w:pPr>
      <w:bookmarkStart w:id="2818" w:name="_Toc479678348"/>
      <w:bookmarkStart w:id="2819" w:name="_Toc507499403"/>
      <w:bookmarkStart w:id="2820" w:name="_Toc510102926"/>
      <w:bookmarkStart w:id="2821" w:name="_Toc531253280"/>
      <w:bookmarkStart w:id="2822" w:name="_Toc89251627"/>
      <w:r>
        <w:t>17.3</w:t>
      </w:r>
      <w:r>
        <w:tab/>
        <w:t>Additional information</w:t>
      </w:r>
      <w:bookmarkEnd w:id="2818"/>
      <w:bookmarkEnd w:id="2819"/>
      <w:bookmarkEnd w:id="2820"/>
      <w:bookmarkEnd w:id="2821"/>
      <w:bookmarkEnd w:id="2822"/>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67"/>
      </w:tblGrid>
      <w:tr w:rsidR="008378CB" w:rsidRPr="00707933" w14:paraId="547F202C" w14:textId="77777777" w:rsidTr="00AA3CAA">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60197A"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BE0B1A"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BCBD9D"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C2E95B" w14:textId="77777777" w:rsidR="008378CB" w:rsidRPr="00707933" w:rsidRDefault="008378CB">
            <w:pPr>
              <w:pStyle w:val="ELEXONBody1"/>
              <w:tabs>
                <w:tab w:val="clear" w:pos="567"/>
              </w:tabs>
              <w:spacing w:after="0" w:line="240" w:lineRule="exact"/>
              <w:rPr>
                <w:b/>
                <w:bCs/>
                <w:sz w:val="22"/>
              </w:rPr>
            </w:pPr>
          </w:p>
        </w:tc>
      </w:tr>
      <w:tr w:rsidR="008378CB" w:rsidRPr="00707933" w14:paraId="0D68F428" w14:textId="77777777" w:rsidTr="00AA3CAA">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022934" w14:textId="77777777" w:rsidR="008378CB" w:rsidRPr="00707933" w:rsidRDefault="00F534F1">
            <w:pPr>
              <w:pStyle w:val="ELEXONBody1"/>
              <w:tabs>
                <w:tab w:val="clear" w:pos="567"/>
              </w:tabs>
              <w:spacing w:after="0" w:line="240" w:lineRule="exact"/>
              <w:ind w:left="709" w:hanging="709"/>
              <w:rPr>
                <w:sz w:val="22"/>
              </w:rPr>
            </w:pPr>
            <w:r w:rsidRPr="00707933">
              <w:rPr>
                <w:sz w:val="22"/>
              </w:rPr>
              <w:t>17.3.1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F374F9"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3BDB606E"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0F2BFB" w14:textId="77777777" w:rsidR="008378CB" w:rsidRPr="00707933" w:rsidRDefault="008378CB">
            <w:pPr>
              <w:pStyle w:val="ELEXONBody1"/>
              <w:tabs>
                <w:tab w:val="clear" w:pos="567"/>
              </w:tabs>
              <w:spacing w:after="0" w:line="240" w:lineRule="exact"/>
              <w:rPr>
                <w:sz w:val="22"/>
              </w:rPr>
            </w:pPr>
          </w:p>
        </w:tc>
        <w:tc>
          <w:tcPr>
            <w:tcW w:w="196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173C16" w14:textId="77777777" w:rsidR="008378CB" w:rsidRPr="00707933" w:rsidRDefault="008378CB">
            <w:pPr>
              <w:pStyle w:val="ELEXONBody1"/>
              <w:tabs>
                <w:tab w:val="clear" w:pos="567"/>
              </w:tabs>
              <w:spacing w:after="0" w:line="240" w:lineRule="exact"/>
              <w:rPr>
                <w:sz w:val="22"/>
              </w:rPr>
            </w:pPr>
          </w:p>
        </w:tc>
      </w:tr>
    </w:tbl>
    <w:p w14:paraId="0E6B660C" w14:textId="77777777" w:rsidR="008378CB" w:rsidRDefault="008378CB">
      <w:pPr>
        <w:pStyle w:val="ELEXONBody1"/>
        <w:tabs>
          <w:tab w:val="clear" w:pos="567"/>
        </w:tabs>
        <w:spacing w:after="240"/>
        <w:rPr>
          <w:sz w:val="24"/>
          <w:szCs w:val="24"/>
        </w:rPr>
      </w:pPr>
    </w:p>
    <w:p w14:paraId="493680B9" w14:textId="77777777" w:rsidR="008378CB" w:rsidRDefault="008378CB">
      <w:pPr>
        <w:pStyle w:val="ELEXONBody1"/>
        <w:tabs>
          <w:tab w:val="clear" w:pos="567"/>
        </w:tabs>
        <w:spacing w:after="240"/>
        <w:rPr>
          <w:sz w:val="24"/>
          <w:szCs w:val="24"/>
        </w:rPr>
      </w:pPr>
    </w:p>
    <w:p w14:paraId="4AF5130C" w14:textId="77777777" w:rsidR="008378CB" w:rsidRDefault="008378CB">
      <w:pPr>
        <w:pStyle w:val="ELEXONBody1"/>
        <w:tabs>
          <w:tab w:val="clear" w:pos="567"/>
        </w:tabs>
        <w:spacing w:after="240"/>
        <w:rPr>
          <w:sz w:val="24"/>
          <w:szCs w:val="24"/>
        </w:rPr>
      </w:pPr>
    </w:p>
    <w:p w14:paraId="36E88508" w14:textId="77777777" w:rsidR="008378CB" w:rsidRDefault="008378CB">
      <w:pPr>
        <w:pStyle w:val="ELEXONBody1"/>
        <w:tabs>
          <w:tab w:val="clear" w:pos="567"/>
        </w:tabs>
        <w:spacing w:after="240"/>
        <w:rPr>
          <w:sz w:val="24"/>
          <w:szCs w:val="24"/>
        </w:rPr>
      </w:pPr>
    </w:p>
    <w:p w14:paraId="11445D4D" w14:textId="77777777" w:rsidR="008378CB" w:rsidRDefault="00F534F1">
      <w:pPr>
        <w:pStyle w:val="ELEXONHeading1Unnumbered"/>
        <w:rPr>
          <w:rFonts w:cs="Times New Roman"/>
        </w:rPr>
      </w:pPr>
      <w:bookmarkStart w:id="2823" w:name="_Toc216606988"/>
      <w:bookmarkStart w:id="2824" w:name="_Toc268866336"/>
      <w:bookmarkStart w:id="2825" w:name="_Toc472338259"/>
      <w:bookmarkStart w:id="2826" w:name="_Toc475951190"/>
      <w:bookmarkStart w:id="2827" w:name="_Toc479678349"/>
      <w:bookmarkStart w:id="2828" w:name="_Toc507499404"/>
      <w:bookmarkStart w:id="2829" w:name="_Toc510102927"/>
      <w:bookmarkStart w:id="2830" w:name="_Toc531253281"/>
      <w:bookmarkStart w:id="2831" w:name="_Toc89251628"/>
      <w:r>
        <w:rPr>
          <w:rFonts w:cs="Times New Roman"/>
        </w:rPr>
        <w:t>Section 18 – Supplier</w:t>
      </w:r>
      <w:bookmarkEnd w:id="2823"/>
      <w:bookmarkEnd w:id="2824"/>
      <w:bookmarkEnd w:id="2825"/>
      <w:bookmarkEnd w:id="2826"/>
      <w:bookmarkEnd w:id="2827"/>
      <w:bookmarkEnd w:id="2828"/>
      <w:bookmarkEnd w:id="2829"/>
      <w:bookmarkEnd w:id="2830"/>
      <w:bookmarkEnd w:id="28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3A63671D"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BBFAD7" w14:textId="77777777" w:rsidR="008378CB" w:rsidRDefault="00F534F1">
            <w:pPr>
              <w:pStyle w:val="ELEXONBody1"/>
              <w:tabs>
                <w:tab w:val="clear" w:pos="567"/>
              </w:tabs>
              <w:rPr>
                <w:b/>
                <w:bCs/>
                <w:sz w:val="22"/>
                <w:szCs w:val="22"/>
              </w:rPr>
            </w:pPr>
            <w:r>
              <w:rPr>
                <w:b/>
                <w:bCs/>
                <w:sz w:val="22"/>
                <w:szCs w:val="22"/>
              </w:rPr>
              <w:t>Objectives of this section</w:t>
            </w:r>
          </w:p>
          <w:p w14:paraId="7492AF7E"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Supplier service to ensure the operational requirements of the BSC and BSCPs are met.  Whilst Sections 1 to 7 of the SAD are generic to all Qualified Persons, this section focuses on the specific controls required to operate effectively as a Supplier.</w:t>
            </w:r>
          </w:p>
        </w:tc>
      </w:tr>
      <w:tr w:rsidR="008378CB" w14:paraId="14077574" w14:textId="77777777">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77A492" w14:textId="77777777" w:rsidR="008378CB" w:rsidRDefault="00F534F1">
            <w:pPr>
              <w:pStyle w:val="ELEXONBody1"/>
              <w:tabs>
                <w:tab w:val="clear" w:pos="567"/>
              </w:tabs>
              <w:rPr>
                <w:b/>
                <w:bCs/>
                <w:sz w:val="22"/>
                <w:szCs w:val="22"/>
              </w:rPr>
            </w:pPr>
            <w:r>
              <w:rPr>
                <w:b/>
                <w:bCs/>
                <w:sz w:val="22"/>
                <w:szCs w:val="22"/>
              </w:rPr>
              <w:t>Guidance for completing this section</w:t>
            </w:r>
          </w:p>
          <w:p w14:paraId="12F13122" w14:textId="77777777" w:rsidR="008378CB" w:rsidRDefault="00F534F1">
            <w:pPr>
              <w:pStyle w:val="ELEXONBody1"/>
              <w:tabs>
                <w:tab w:val="clear" w:pos="567"/>
              </w:tabs>
              <w:rPr>
                <w:sz w:val="22"/>
                <w:szCs w:val="22"/>
              </w:rPr>
            </w:pPr>
            <w:r>
              <w:rPr>
                <w:sz w:val="22"/>
                <w:szCs w:val="22"/>
                <w:lang w:val="en-US"/>
              </w:rPr>
              <w:t>The Supplier is responsible for appointing its agents and registering these details with the SMRA. The Supplier is also responsible for managing the performance of its appointed agents and for monitoring the completion of business processes that it has initiated. This section is split as follows</w:t>
            </w:r>
            <w:r>
              <w:rPr>
                <w:sz w:val="22"/>
                <w:szCs w:val="22"/>
              </w:rPr>
              <w:t>:</w:t>
            </w:r>
          </w:p>
          <w:p w14:paraId="49F6B2C1" w14:textId="77777777" w:rsidR="008378CB" w:rsidRDefault="00F534F1">
            <w:pPr>
              <w:tabs>
                <w:tab w:val="clear" w:pos="567"/>
              </w:tabs>
              <w:rPr>
                <w:sz w:val="22"/>
                <w:szCs w:val="22"/>
              </w:rPr>
            </w:pPr>
            <w:r>
              <w:rPr>
                <w:b/>
                <w:bCs/>
                <w:sz w:val="22"/>
                <w:szCs w:val="22"/>
              </w:rPr>
              <w:t xml:space="preserve">Business Processes and Mitigating Controls:  </w:t>
            </w:r>
            <w:r>
              <w:rPr>
                <w:sz w:val="22"/>
                <w:szCs w:val="22"/>
              </w:rPr>
              <w:t>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p>
          <w:p w14:paraId="183461F2" w14:textId="77777777" w:rsidR="008378CB" w:rsidRDefault="00F534F1">
            <w:pPr>
              <w:pStyle w:val="ELEXONBody1"/>
              <w:tabs>
                <w:tab w:val="clear" w:pos="567"/>
              </w:tabs>
              <w:rPr>
                <w:sz w:val="22"/>
                <w:szCs w:val="22"/>
              </w:rPr>
            </w:pPr>
            <w:r>
              <w:rPr>
                <w:b/>
                <w:bCs/>
                <w:sz w:val="22"/>
                <w:szCs w:val="22"/>
              </w:rPr>
              <w:t xml:space="preserve">Exception Management:  </w:t>
            </w:r>
            <w:r>
              <w:rPr>
                <w:sz w:val="22"/>
                <w:szCs w:val="22"/>
              </w:rPr>
              <w:t xml:space="preserve">The section looks at the specific controls you have in place to report on, monitor and resolve exceptions during the processing of your data. </w:t>
            </w:r>
          </w:p>
          <w:p w14:paraId="2C9E2D7F" w14:textId="77777777" w:rsidR="008378CB" w:rsidRDefault="00F534F1">
            <w:pPr>
              <w:pStyle w:val="ELEXONBody1"/>
              <w:tabs>
                <w:tab w:val="clear" w:pos="567"/>
              </w:tabs>
              <w:rPr>
                <w:sz w:val="22"/>
                <w:szCs w:val="22"/>
              </w:rPr>
            </w:pPr>
            <w:r>
              <w:rPr>
                <w:sz w:val="22"/>
                <w:szCs w:val="22"/>
              </w:rPr>
              <w:t>A number of questions in th</w:t>
            </w:r>
            <w:r w:rsidR="00265F6D">
              <w:rPr>
                <w:sz w:val="22"/>
                <w:szCs w:val="22"/>
              </w:rPr>
              <w:t>e SAD relate to ‘data quality’.</w:t>
            </w:r>
            <w:r>
              <w:rPr>
                <w:sz w:val="22"/>
                <w:szCs w:val="22"/>
              </w:rPr>
              <w:t xml:space="preserve"> This section of the SAD is concerned with the on-going quality of your data when your Supplier service is live and in operation.  The quality of the data used to initially populate your service is considered in </w:t>
            </w:r>
            <w:r w:rsidR="00265F6D">
              <w:rPr>
                <w:sz w:val="22"/>
                <w:szCs w:val="22"/>
              </w:rPr>
              <w:t xml:space="preserve">Section 7 of the SAD. </w:t>
            </w:r>
            <w:r>
              <w:rPr>
                <w:sz w:val="22"/>
                <w:szCs w:val="22"/>
              </w:rPr>
              <w:t>A number of the questions in the service specific sections of the SAD relate to how you will ensure the accuracy of incoming and outgoing data and in the event that poor quality data does enter your Supplier service, how you identify and resolve this to minimise the impact upon other Parties and Party Agents.</w:t>
            </w:r>
          </w:p>
          <w:p w14:paraId="4B443DE6" w14:textId="77777777" w:rsidR="008378CB" w:rsidRDefault="00F534F1" w:rsidP="0003575F">
            <w:pPr>
              <w:pStyle w:val="ELEXONBody1"/>
              <w:tabs>
                <w:tab w:val="clear" w:pos="567"/>
              </w:tabs>
              <w:rPr>
                <w:sz w:val="22"/>
                <w:szCs w:val="22"/>
              </w:rPr>
            </w:pPr>
            <w:r>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p>
        </w:tc>
      </w:tr>
    </w:tbl>
    <w:p w14:paraId="7D318EE5" w14:textId="77777777" w:rsidR="008378CB" w:rsidRDefault="008378CB">
      <w:pPr>
        <w:pStyle w:val="ELEXONBody1"/>
        <w:tabs>
          <w:tab w:val="clear" w:pos="567"/>
        </w:tabs>
        <w:spacing w:after="240"/>
        <w:rPr>
          <w:sz w:val="24"/>
          <w:szCs w:val="24"/>
        </w:rPr>
      </w:pPr>
    </w:p>
    <w:p w14:paraId="7143EA63" w14:textId="77777777" w:rsidR="008378CB" w:rsidRDefault="00F534F1">
      <w:pPr>
        <w:pStyle w:val="StyleELEXONBody1TimesNewRomanBoldLeft0cmHanging"/>
        <w:tabs>
          <w:tab w:val="clear" w:pos="567"/>
        </w:tabs>
        <w:spacing w:after="240"/>
        <w:outlineLvl w:val="1"/>
      </w:pPr>
      <w:bookmarkStart w:id="2832" w:name="_Toc479678350"/>
      <w:bookmarkStart w:id="2833" w:name="_Toc507499405"/>
      <w:bookmarkStart w:id="2834" w:name="_Toc510102928"/>
      <w:bookmarkStart w:id="2835" w:name="_Toc531253282"/>
      <w:bookmarkStart w:id="2836" w:name="_Toc89251629"/>
      <w:r>
        <w:t>18.1</w:t>
      </w:r>
      <w:r>
        <w:tab/>
        <w:t>Business processes and mitigating controls</w:t>
      </w:r>
      <w:bookmarkEnd w:id="2832"/>
      <w:bookmarkEnd w:id="2833"/>
      <w:bookmarkEnd w:id="2834"/>
      <w:bookmarkEnd w:id="2835"/>
      <w:bookmarkEnd w:id="28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7554"/>
        <w:gridCol w:w="1119"/>
        <w:gridCol w:w="1119"/>
      </w:tblGrid>
      <w:tr w:rsidR="008378CB" w:rsidRPr="00707933" w14:paraId="5CB4F569" w14:textId="77777777">
        <w:trPr>
          <w:tblHeader/>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83DA44"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5937BF"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BC7A71"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B23C01"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2250809B"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7B183" w14:textId="77777777" w:rsidR="008378CB" w:rsidRPr="00707933" w:rsidRDefault="00F534F1">
            <w:pPr>
              <w:pStyle w:val="ELEXONBody1"/>
              <w:tabs>
                <w:tab w:val="clear" w:pos="567"/>
              </w:tabs>
              <w:ind w:left="709" w:hanging="709"/>
              <w:rPr>
                <w:sz w:val="22"/>
                <w:szCs w:val="22"/>
              </w:rPr>
            </w:pPr>
            <w:r w:rsidRPr="00707933">
              <w:rPr>
                <w:sz w:val="22"/>
                <w:szCs w:val="22"/>
              </w:rPr>
              <w:t>18.1.1</w:t>
            </w:r>
            <w:r w:rsidRPr="00707933">
              <w:rPr>
                <w:sz w:val="22"/>
                <w:szCs w:val="22"/>
              </w:rPr>
              <w:tab/>
              <w:t>How do you ensure that data flows are sent or received and processed completely, accurately and in a timely manner, in line with the requirements of the BSCPs?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A1A56F" w14:textId="77777777" w:rsidR="008378CB" w:rsidRPr="00707933" w:rsidRDefault="00F534F1">
            <w:pPr>
              <w:pStyle w:val="ELEXONBody1"/>
              <w:tabs>
                <w:tab w:val="clear" w:pos="567"/>
              </w:tabs>
              <w:jc w:val="both"/>
              <w:rPr>
                <w:sz w:val="22"/>
                <w:szCs w:val="22"/>
              </w:rPr>
            </w:pPr>
            <w:r w:rsidRPr="00707933">
              <w:rPr>
                <w:sz w:val="22"/>
                <w:szCs w:val="22"/>
              </w:rPr>
              <w:t>The response should describe the processes you have in place for dealing with Settlement related data flows and should address the following:</w:t>
            </w:r>
          </w:p>
          <w:p w14:paraId="28549208" w14:textId="77777777" w:rsidR="008378CB" w:rsidRPr="00707933" w:rsidRDefault="00F534F1">
            <w:pPr>
              <w:tabs>
                <w:tab w:val="clear" w:pos="567"/>
              </w:tabs>
              <w:ind w:left="459" w:hanging="425"/>
              <w:jc w:val="both"/>
              <w:rPr>
                <w:bCs/>
                <w:sz w:val="22"/>
                <w:szCs w:val="22"/>
              </w:rPr>
            </w:pPr>
            <w:r w:rsidRPr="00707933">
              <w:rPr>
                <w:sz w:val="22"/>
                <w:szCs w:val="22"/>
              </w:rPr>
              <w:t>(1)</w:t>
            </w:r>
            <w:r w:rsidRPr="00707933">
              <w:rPr>
                <w:sz w:val="22"/>
                <w:szCs w:val="22"/>
              </w:rPr>
              <w:tab/>
            </w:r>
            <w:r w:rsidRPr="00707933">
              <w:rPr>
                <w:bCs/>
                <w:sz w:val="22"/>
                <w:szCs w:val="22"/>
              </w:rPr>
              <w:t>How all data flows are identified, reviewed and authorised prior to processing</w:t>
            </w:r>
            <w:r w:rsidR="008E0C05" w:rsidRPr="00707933">
              <w:rPr>
                <w:bCs/>
                <w:sz w:val="22"/>
                <w:szCs w:val="22"/>
              </w:rPr>
              <w:t>.</w:t>
            </w:r>
          </w:p>
          <w:p w14:paraId="4F72F64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validation of data for formats and lengths (e.g. the MSID is valid and other data items (where applicable) have been checked against the latest version of MDD)</w:t>
            </w:r>
            <w:r w:rsidR="008E0C05" w:rsidRPr="00707933">
              <w:rPr>
                <w:bCs/>
                <w:sz w:val="22"/>
                <w:szCs w:val="22"/>
              </w:rPr>
              <w:t>.</w:t>
            </w:r>
          </w:p>
          <w:p w14:paraId="085FC70F"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The validation of data (where applicable against the latest version of MDD) for its internal consistency, for completeness and accuracy</w:t>
            </w:r>
            <w:r w:rsidR="008E0C05" w:rsidRPr="00707933">
              <w:rPr>
                <w:bCs/>
                <w:sz w:val="22"/>
                <w:szCs w:val="22"/>
              </w:rPr>
              <w:t>.</w:t>
            </w:r>
          </w:p>
          <w:p w14:paraId="5D64512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14:paraId="6C8B3D8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Where data is to be sent or received to or from parties by agreed methods other than via the DTN how you:</w:t>
            </w:r>
          </w:p>
          <w:p w14:paraId="34C472DB" w14:textId="77777777" w:rsidR="008378CB" w:rsidRPr="00707933" w:rsidRDefault="00F534F1" w:rsidP="001C6522">
            <w:pPr>
              <w:pStyle w:val="ELEXONBody1"/>
              <w:numPr>
                <w:ilvl w:val="0"/>
                <w:numId w:val="14"/>
              </w:numPr>
              <w:tabs>
                <w:tab w:val="clear" w:pos="567"/>
              </w:tabs>
              <w:ind w:left="1049" w:hanging="567"/>
              <w:jc w:val="both"/>
              <w:rPr>
                <w:sz w:val="22"/>
                <w:szCs w:val="22"/>
              </w:rPr>
            </w:pPr>
            <w:r w:rsidRPr="00707933">
              <w:rPr>
                <w:sz w:val="22"/>
                <w:szCs w:val="22"/>
              </w:rPr>
              <w:t>manage the approval or agreement of receipt/sending of data in another agreed format</w:t>
            </w:r>
            <w:r w:rsidR="00591B08" w:rsidRPr="00707933">
              <w:rPr>
                <w:sz w:val="22"/>
                <w:szCs w:val="22"/>
              </w:rPr>
              <w:t>;</w:t>
            </w:r>
          </w:p>
          <w:p w14:paraId="6F771D7D" w14:textId="77777777" w:rsidR="008378CB" w:rsidRPr="00707933" w:rsidRDefault="00F534F1" w:rsidP="001C6522">
            <w:pPr>
              <w:pStyle w:val="ELEXONBody1"/>
              <w:numPr>
                <w:ilvl w:val="0"/>
                <w:numId w:val="14"/>
              </w:numPr>
              <w:tabs>
                <w:tab w:val="clear" w:pos="567"/>
              </w:tabs>
              <w:ind w:left="1049" w:hanging="567"/>
              <w:jc w:val="both"/>
              <w:rPr>
                <w:sz w:val="22"/>
                <w:szCs w:val="22"/>
              </w:rPr>
            </w:pPr>
            <w:r w:rsidRPr="00707933">
              <w:rPr>
                <w:sz w:val="22"/>
                <w:szCs w:val="22"/>
              </w:rPr>
              <w:t>record and retain the agreement of the method as well as the actual data received or sent; and</w:t>
            </w:r>
          </w:p>
          <w:p w14:paraId="47B32DC2" w14:textId="77777777" w:rsidR="008378CB" w:rsidRPr="00707933" w:rsidRDefault="00F534F1" w:rsidP="001C6522">
            <w:pPr>
              <w:pStyle w:val="ELEXONBody1"/>
              <w:numPr>
                <w:ilvl w:val="0"/>
                <w:numId w:val="14"/>
              </w:numPr>
              <w:tabs>
                <w:tab w:val="clear" w:pos="567"/>
              </w:tabs>
              <w:spacing w:after="0"/>
              <w:ind w:left="1049" w:hanging="567"/>
              <w:jc w:val="both"/>
              <w:rPr>
                <w:sz w:val="22"/>
                <w:szCs w:val="22"/>
              </w:rPr>
            </w:pPr>
            <w:r w:rsidRPr="00707933">
              <w:rPr>
                <w:sz w:val="22"/>
                <w:szCs w:val="22"/>
              </w:rPr>
              <w:t>ensure that timescales surrounding this data are adhered to.</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EF544D"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81EC3B" w14:textId="77777777" w:rsidR="008378CB" w:rsidRPr="00707933" w:rsidRDefault="008378CB">
            <w:pPr>
              <w:pStyle w:val="ELEXONBody1"/>
              <w:tabs>
                <w:tab w:val="clear" w:pos="567"/>
              </w:tabs>
              <w:rPr>
                <w:sz w:val="22"/>
                <w:szCs w:val="22"/>
              </w:rPr>
            </w:pPr>
          </w:p>
        </w:tc>
      </w:tr>
      <w:tr w:rsidR="008378CB" w:rsidRPr="00707933" w14:paraId="78100BC2"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6286BD" w14:textId="77777777" w:rsidR="008378CB" w:rsidRPr="00707933" w:rsidRDefault="00F534F1">
            <w:pPr>
              <w:pStyle w:val="ELEXONBody1"/>
              <w:tabs>
                <w:tab w:val="clear" w:pos="567"/>
              </w:tabs>
              <w:ind w:left="709" w:hanging="709"/>
              <w:rPr>
                <w:sz w:val="22"/>
                <w:szCs w:val="22"/>
              </w:rPr>
            </w:pPr>
            <w:r w:rsidRPr="00707933">
              <w:rPr>
                <w:sz w:val="22"/>
                <w:szCs w:val="22"/>
              </w:rPr>
              <w:t>18.1.2</w:t>
            </w:r>
            <w:r w:rsidRPr="00707933">
              <w:rPr>
                <w:sz w:val="22"/>
                <w:szCs w:val="22"/>
              </w:rPr>
              <w:tab/>
              <w:t>What controls and procedures are in place to ensure the accurate, complete and timely sending, receiving and processing of data flows for key Settlement related events?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D7BEA1" w14:textId="77777777" w:rsidR="008378CB" w:rsidRPr="00707933" w:rsidRDefault="00F534F1">
            <w:pPr>
              <w:pStyle w:val="ELEXONBody1"/>
              <w:tabs>
                <w:tab w:val="clear" w:pos="567"/>
              </w:tabs>
              <w:jc w:val="both"/>
              <w:rPr>
                <w:bCs/>
                <w:sz w:val="22"/>
                <w:szCs w:val="22"/>
              </w:rPr>
            </w:pPr>
            <w:r w:rsidRPr="00707933">
              <w:rPr>
                <w:bCs/>
                <w:sz w:val="22"/>
                <w:szCs w:val="22"/>
              </w:rPr>
              <w:t>The response should make reference to the following key events:</w:t>
            </w:r>
          </w:p>
          <w:p w14:paraId="02B8E249"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D0155, D0153 and D0151 data flow and processing of rejection data flows.</w:t>
            </w:r>
          </w:p>
          <w:p w14:paraId="09CDBC0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Sending of notification of changes to other parties on a D0148 data flow and notification of customer details on a D0302 data flow.</w:t>
            </w:r>
          </w:p>
          <w:p w14:paraId="34B3F4A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Sending of registration details to the SMRA to register a specific Metering System on a D0055 data flow and processing of rejections received on a D0057 data flow.</w:t>
            </w:r>
          </w:p>
          <w:p w14:paraId="76BE52E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Sending of read frequency requests and Metering System Settlement Details affirmations on D0052 data flows (including D0052s sent for Unmetered Supplies) and processing of data flows received in response.</w:t>
            </w:r>
          </w:p>
          <w:p w14:paraId="7E8020A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Receipt and processing of Market Domain Data on D0269 and D0270 data flows.</w:t>
            </w:r>
          </w:p>
          <w:p w14:paraId="1470B082"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Receipt of and processing of data flows from the SVAA.</w:t>
            </w:r>
          </w:p>
          <w:p w14:paraId="423033F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Requests for changes to energisation status on a D0134 data flow and subsequent processing of D0139 data flows (confirmation or rejection of energisation status change) and monitoring of outstanding D0139 data flows.</w:t>
            </w:r>
          </w:p>
          <w:p w14:paraId="4E470C55" w14:textId="77777777" w:rsidR="008E0C05" w:rsidRPr="00707933" w:rsidRDefault="00FE7749" w:rsidP="0003575F">
            <w:pPr>
              <w:tabs>
                <w:tab w:val="clear" w:pos="567"/>
              </w:tabs>
              <w:ind w:left="459" w:hanging="425"/>
              <w:jc w:val="both"/>
              <w:rPr>
                <w:bCs/>
                <w:sz w:val="22"/>
                <w:szCs w:val="22"/>
              </w:rPr>
            </w:pPr>
            <w:r w:rsidRPr="00707933">
              <w:rPr>
                <w:sz w:val="22"/>
                <w:szCs w:val="22"/>
              </w:rPr>
              <w:t>(8)</w:t>
            </w:r>
            <w:r w:rsidRPr="00707933">
              <w:rPr>
                <w:bCs/>
                <w:sz w:val="22"/>
                <w:szCs w:val="22"/>
              </w:rPr>
              <w:tab/>
            </w:r>
            <w:r w:rsidR="008E0C05" w:rsidRPr="00707933">
              <w:rPr>
                <w:bCs/>
                <w:sz w:val="22"/>
                <w:szCs w:val="22"/>
              </w:rPr>
              <w:t>Receipt and processing of change in Meter Information from the SMRA on D0312 data flows.</w:t>
            </w:r>
          </w:p>
          <w:p w14:paraId="16B10527" w14:textId="77777777" w:rsidR="008378CB" w:rsidRPr="00707933" w:rsidRDefault="000B3969">
            <w:pPr>
              <w:tabs>
                <w:tab w:val="clear" w:pos="567"/>
              </w:tabs>
              <w:ind w:left="459" w:hanging="425"/>
              <w:jc w:val="both"/>
              <w:rPr>
                <w:bCs/>
                <w:sz w:val="22"/>
                <w:szCs w:val="22"/>
              </w:rPr>
            </w:pPr>
            <w:r w:rsidRPr="00707933" w:rsidDel="000B3969">
              <w:rPr>
                <w:sz w:val="22"/>
                <w:szCs w:val="22"/>
              </w:rPr>
              <w:t xml:space="preserve"> </w:t>
            </w:r>
            <w:r w:rsidR="00F534F1" w:rsidRPr="00707933">
              <w:rPr>
                <w:sz w:val="22"/>
                <w:szCs w:val="22"/>
              </w:rPr>
              <w:t>(</w:t>
            </w:r>
            <w:r>
              <w:rPr>
                <w:bCs/>
                <w:sz w:val="22"/>
                <w:szCs w:val="22"/>
              </w:rPr>
              <w:t>9</w:t>
            </w:r>
            <w:r w:rsidR="00F534F1" w:rsidRPr="00707933">
              <w:rPr>
                <w:sz w:val="22"/>
                <w:szCs w:val="22"/>
              </w:rPr>
              <w:t>)</w:t>
            </w:r>
            <w:r w:rsidR="00F534F1" w:rsidRPr="00707933">
              <w:rPr>
                <w:bCs/>
                <w:sz w:val="22"/>
                <w:szCs w:val="22"/>
              </w:rPr>
              <w:tab/>
              <w:t>Requests for Installation or change to a Metering System Functionality or the Removal of all Meters on D0142 data flows and processing of D0171 data flows.</w:t>
            </w:r>
          </w:p>
          <w:p w14:paraId="201F6EB4" w14:textId="77777777" w:rsidR="008378CB" w:rsidRPr="00707933" w:rsidRDefault="00F534F1">
            <w:pPr>
              <w:tabs>
                <w:tab w:val="clear" w:pos="567"/>
              </w:tabs>
              <w:ind w:left="459" w:hanging="425"/>
              <w:jc w:val="both"/>
              <w:rPr>
                <w:bCs/>
                <w:sz w:val="22"/>
                <w:szCs w:val="22"/>
              </w:rPr>
            </w:pPr>
            <w:r w:rsidRPr="00707933">
              <w:rPr>
                <w:sz w:val="22"/>
                <w:szCs w:val="22"/>
              </w:rPr>
              <w:t>(</w:t>
            </w:r>
            <w:r w:rsidR="000B3969">
              <w:rPr>
                <w:bCs/>
                <w:sz w:val="22"/>
                <w:szCs w:val="22"/>
              </w:rPr>
              <w:t>10</w:t>
            </w:r>
            <w:r w:rsidRPr="00707933">
              <w:rPr>
                <w:sz w:val="22"/>
                <w:szCs w:val="22"/>
              </w:rPr>
              <w:t>)</w:t>
            </w:r>
            <w:r w:rsidRPr="00707933">
              <w:rPr>
                <w:bCs/>
                <w:sz w:val="22"/>
                <w:szCs w:val="22"/>
              </w:rPr>
              <w:tab/>
              <w:t>Updates to registration details on D0205 data flows and processing of rejection flows.</w:t>
            </w:r>
            <w:r w:rsidR="00880C18">
              <w:rPr>
                <w:bCs/>
                <w:sz w:val="22"/>
                <w:szCs w:val="22"/>
              </w:rPr>
              <w:t xml:space="preserve"> This includes updates to MTC where there are changes to related metering points for unmetered supplies.</w:t>
            </w:r>
          </w:p>
          <w:p w14:paraId="70E6B871" w14:textId="77777777" w:rsidR="008378CB" w:rsidRDefault="00F534F1">
            <w:pPr>
              <w:tabs>
                <w:tab w:val="clear" w:pos="567"/>
              </w:tabs>
              <w:ind w:left="459" w:hanging="425"/>
              <w:jc w:val="both"/>
              <w:rPr>
                <w:bCs/>
                <w:sz w:val="22"/>
                <w:szCs w:val="22"/>
              </w:rPr>
            </w:pPr>
            <w:r w:rsidRPr="00707933">
              <w:rPr>
                <w:sz w:val="22"/>
                <w:szCs w:val="22"/>
              </w:rPr>
              <w:t>(</w:t>
            </w:r>
            <w:r w:rsidR="000B3969">
              <w:rPr>
                <w:bCs/>
                <w:sz w:val="22"/>
                <w:szCs w:val="22"/>
              </w:rPr>
              <w:t>11</w:t>
            </w:r>
            <w:r w:rsidRPr="00707933">
              <w:rPr>
                <w:sz w:val="22"/>
                <w:szCs w:val="22"/>
              </w:rPr>
              <w:t>)</w:t>
            </w:r>
            <w:r w:rsidRPr="00707933">
              <w:rPr>
                <w:bCs/>
                <w:sz w:val="22"/>
                <w:szCs w:val="22"/>
              </w:rPr>
              <w:tab/>
              <w:t>Receipt and processing of P0170 for HH, and P0207 for NHH, flows for Unmetered Supplies.</w:t>
            </w:r>
          </w:p>
          <w:p w14:paraId="5E3ECB13" w14:textId="77777777" w:rsidR="00880C18" w:rsidRPr="00707933" w:rsidRDefault="00880C18" w:rsidP="003623D7">
            <w:pPr>
              <w:tabs>
                <w:tab w:val="clear" w:pos="567"/>
              </w:tabs>
              <w:ind w:left="459" w:hanging="425"/>
              <w:jc w:val="both"/>
              <w:rPr>
                <w:bCs/>
                <w:sz w:val="22"/>
                <w:szCs w:val="22"/>
              </w:rPr>
            </w:pPr>
            <w:r>
              <w:rPr>
                <w:bCs/>
                <w:sz w:val="22"/>
                <w:szCs w:val="22"/>
              </w:rPr>
              <w:t>(</w:t>
            </w:r>
            <w:r w:rsidR="000B3969">
              <w:rPr>
                <w:bCs/>
                <w:sz w:val="22"/>
                <w:szCs w:val="22"/>
              </w:rPr>
              <w:t>12</w:t>
            </w:r>
            <w:r>
              <w:rPr>
                <w:bCs/>
                <w:sz w:val="22"/>
                <w:szCs w:val="22"/>
              </w:rPr>
              <w:t>) Creation and amendment of relationships between MPANs using D0386 following receipt of UMS Certificate, for Unmetered Supplies.</w:t>
            </w:r>
          </w:p>
          <w:p w14:paraId="2A0173D7" w14:textId="77777777" w:rsidR="008378CB" w:rsidRPr="00707933" w:rsidRDefault="00F534F1">
            <w:pPr>
              <w:tabs>
                <w:tab w:val="clear" w:pos="567"/>
              </w:tabs>
              <w:ind w:left="459" w:hanging="425"/>
              <w:jc w:val="both"/>
              <w:rPr>
                <w:bCs/>
                <w:sz w:val="22"/>
                <w:szCs w:val="22"/>
              </w:rPr>
            </w:pPr>
            <w:r w:rsidRPr="00707933">
              <w:rPr>
                <w:sz w:val="22"/>
                <w:szCs w:val="22"/>
              </w:rPr>
              <w:t>(</w:t>
            </w:r>
            <w:r w:rsidR="000B3969">
              <w:rPr>
                <w:bCs/>
                <w:sz w:val="22"/>
                <w:szCs w:val="22"/>
              </w:rPr>
              <w:t>13</w:t>
            </w:r>
            <w:r w:rsidRPr="00707933">
              <w:rPr>
                <w:sz w:val="22"/>
                <w:szCs w:val="22"/>
              </w:rPr>
              <w:t>)</w:t>
            </w:r>
            <w:r w:rsidRPr="00707933">
              <w:rPr>
                <w:bCs/>
                <w:sz w:val="22"/>
                <w:szCs w:val="22"/>
              </w:rPr>
              <w:tab/>
              <w:t>Requests for Disconnection of Supply on D0132 data flows and processing of confirmations on D0125 data flows.</w:t>
            </w:r>
          </w:p>
          <w:p w14:paraId="14C5D414" w14:textId="77777777" w:rsidR="008378CB" w:rsidRPr="00707933" w:rsidRDefault="00F534F1">
            <w:pPr>
              <w:tabs>
                <w:tab w:val="clear" w:pos="567"/>
              </w:tabs>
              <w:ind w:left="459" w:hanging="425"/>
              <w:jc w:val="both"/>
              <w:rPr>
                <w:bCs/>
                <w:sz w:val="22"/>
                <w:szCs w:val="22"/>
              </w:rPr>
            </w:pPr>
            <w:r w:rsidRPr="00707933">
              <w:rPr>
                <w:sz w:val="22"/>
                <w:szCs w:val="22"/>
              </w:rPr>
              <w:t>(</w:t>
            </w:r>
            <w:r w:rsidR="000B3969">
              <w:rPr>
                <w:bCs/>
                <w:sz w:val="22"/>
                <w:szCs w:val="22"/>
              </w:rPr>
              <w:t>14</w:t>
            </w:r>
            <w:r w:rsidRPr="00707933">
              <w:rPr>
                <w:sz w:val="22"/>
                <w:szCs w:val="22"/>
              </w:rPr>
              <w:t>)</w:t>
            </w:r>
            <w:r w:rsidRPr="00707933">
              <w:rPr>
                <w:bCs/>
                <w:sz w:val="22"/>
                <w:szCs w:val="22"/>
              </w:rPr>
              <w:tab/>
              <w:t>Mechanisms for the identification and follow up of missing data.</w:t>
            </w:r>
          </w:p>
          <w:p w14:paraId="0465B5FF" w14:textId="77777777" w:rsidR="008378CB" w:rsidRPr="00707933" w:rsidRDefault="00F534F1">
            <w:pPr>
              <w:tabs>
                <w:tab w:val="clear" w:pos="567"/>
              </w:tabs>
              <w:ind w:left="459" w:hanging="425"/>
              <w:jc w:val="both"/>
              <w:rPr>
                <w:bCs/>
                <w:sz w:val="22"/>
                <w:szCs w:val="22"/>
              </w:rPr>
            </w:pPr>
            <w:r w:rsidRPr="00707933">
              <w:rPr>
                <w:bCs/>
                <w:sz w:val="22"/>
                <w:szCs w:val="22"/>
              </w:rPr>
              <w:t>(</w:t>
            </w:r>
            <w:r w:rsidR="000B3969">
              <w:rPr>
                <w:bCs/>
                <w:sz w:val="22"/>
                <w:szCs w:val="22"/>
              </w:rPr>
              <w:t>15</w:t>
            </w:r>
            <w:r w:rsidRPr="00707933">
              <w:rPr>
                <w:bCs/>
                <w:sz w:val="22"/>
                <w:szCs w:val="22"/>
              </w:rPr>
              <w:t>)</w:t>
            </w:r>
            <w:r w:rsidRPr="00707933">
              <w:rPr>
                <w:bCs/>
                <w:sz w:val="22"/>
                <w:szCs w:val="22"/>
              </w:rPr>
              <w:tab/>
              <w:t>Where applicable the sending of Smart Meter Configuration Details to the relevant NHH</w:t>
            </w:r>
            <w:r w:rsidR="000B3969">
              <w:rPr>
                <w:bCs/>
                <w:sz w:val="22"/>
                <w:szCs w:val="22"/>
              </w:rPr>
              <w:t xml:space="preserve"> SVA </w:t>
            </w:r>
            <w:r w:rsidRPr="00707933">
              <w:rPr>
                <w:bCs/>
                <w:sz w:val="22"/>
                <w:szCs w:val="22"/>
              </w:rPr>
              <w:t>MOA on D0367 data flows.</w:t>
            </w:r>
          </w:p>
          <w:p w14:paraId="4D03A9FD" w14:textId="77777777" w:rsidR="008E0C05" w:rsidRDefault="000B3969" w:rsidP="0003575F">
            <w:pPr>
              <w:tabs>
                <w:tab w:val="clear" w:pos="567"/>
              </w:tabs>
              <w:ind w:left="459" w:hanging="425"/>
              <w:jc w:val="both"/>
              <w:rPr>
                <w:bCs/>
                <w:sz w:val="22"/>
                <w:szCs w:val="22"/>
              </w:rPr>
            </w:pPr>
            <w:r w:rsidRPr="00707933" w:rsidDel="000B3969">
              <w:rPr>
                <w:sz w:val="22"/>
                <w:szCs w:val="22"/>
              </w:rPr>
              <w:t xml:space="preserve"> </w:t>
            </w:r>
            <w:r w:rsidR="00FE7749" w:rsidRPr="00707933">
              <w:rPr>
                <w:sz w:val="22"/>
                <w:szCs w:val="22"/>
              </w:rPr>
              <w:t>(</w:t>
            </w:r>
            <w:r>
              <w:rPr>
                <w:bCs/>
                <w:sz w:val="22"/>
                <w:szCs w:val="22"/>
              </w:rPr>
              <w:t>16</w:t>
            </w:r>
            <w:r w:rsidR="00FE7749" w:rsidRPr="00707933">
              <w:rPr>
                <w:sz w:val="22"/>
                <w:szCs w:val="22"/>
              </w:rPr>
              <w:t>)</w:t>
            </w:r>
            <w:r w:rsidR="00FE7749" w:rsidRPr="00707933">
              <w:rPr>
                <w:bCs/>
                <w:sz w:val="22"/>
                <w:szCs w:val="22"/>
              </w:rPr>
              <w:tab/>
            </w:r>
            <w:r w:rsidR="008E0C05" w:rsidRPr="00707933">
              <w:rPr>
                <w:bCs/>
                <w:sz w:val="22"/>
                <w:szCs w:val="22"/>
              </w:rPr>
              <w:t>Controls in place to ensure completeness and accuracy of consumption into Settlement.</w:t>
            </w:r>
          </w:p>
          <w:p w14:paraId="209D2B26" w14:textId="77777777" w:rsidR="00880C18" w:rsidRPr="00707933" w:rsidRDefault="00880C18" w:rsidP="003623D7">
            <w:pPr>
              <w:tabs>
                <w:tab w:val="clear" w:pos="567"/>
              </w:tabs>
              <w:ind w:left="459" w:hanging="425"/>
              <w:jc w:val="both"/>
              <w:rPr>
                <w:bCs/>
                <w:sz w:val="22"/>
                <w:szCs w:val="22"/>
              </w:rPr>
            </w:pPr>
            <w:r w:rsidRPr="00F63296">
              <w:rPr>
                <w:bCs/>
                <w:sz w:val="22"/>
                <w:szCs w:val="22"/>
              </w:rPr>
              <w:t>(</w:t>
            </w:r>
            <w:r w:rsidR="000B3969">
              <w:rPr>
                <w:bCs/>
                <w:sz w:val="22"/>
                <w:szCs w:val="22"/>
              </w:rPr>
              <w:t>17</w:t>
            </w:r>
            <w:r w:rsidRPr="00F63296">
              <w:rPr>
                <w:bCs/>
                <w:sz w:val="22"/>
                <w:szCs w:val="22"/>
              </w:rPr>
              <w:t>)</w:t>
            </w:r>
            <w:r w:rsidR="009C2694" w:rsidRPr="00707933">
              <w:rPr>
                <w:bCs/>
                <w:sz w:val="22"/>
                <w:szCs w:val="22"/>
              </w:rPr>
              <w:t xml:space="preserve"> </w:t>
            </w:r>
            <w:r w:rsidR="009C2694" w:rsidRPr="00707933">
              <w:rPr>
                <w:bCs/>
                <w:sz w:val="22"/>
                <w:szCs w:val="22"/>
              </w:rPr>
              <w:tab/>
            </w:r>
            <w:r w:rsidR="009C2694" w:rsidRPr="00E07618">
              <w:rPr>
                <w:bCs/>
                <w:sz w:val="22"/>
                <w:szCs w:val="22"/>
              </w:rPr>
              <w:t xml:space="preserve"> </w:t>
            </w:r>
            <w:r w:rsidRPr="00F63296">
              <w:rPr>
                <w:bCs/>
                <w:sz w:val="22"/>
                <w:szCs w:val="22"/>
              </w:rPr>
              <w:t>Controls to ensure the number of register digits contained within Meter readings retrieved from Data and Communications Company (DCC)-serviced smart Meters is consistent with the number of digits specified in the MTD.</w:t>
            </w:r>
          </w:p>
          <w:p w14:paraId="488D1B49" w14:textId="77777777" w:rsidR="008378CB" w:rsidRPr="00707933" w:rsidRDefault="00F534F1">
            <w:pPr>
              <w:pStyle w:val="ELEXONBody1"/>
              <w:tabs>
                <w:tab w:val="clear" w:pos="567"/>
              </w:tabs>
              <w:jc w:val="both"/>
              <w:rPr>
                <w:bCs/>
                <w:sz w:val="22"/>
                <w:szCs w:val="22"/>
              </w:rPr>
            </w:pPr>
            <w:r w:rsidRPr="00707933">
              <w:rPr>
                <w:bCs/>
                <w:sz w:val="22"/>
                <w:szCs w:val="22"/>
              </w:rPr>
              <w:t>The response to this question may cross refer to the response given in 18.1.1.1 but should include details of processes and controls in place specific to the above events.</w:t>
            </w:r>
          </w:p>
          <w:p w14:paraId="685C881F" w14:textId="77777777" w:rsidR="008378CB" w:rsidRPr="00707933" w:rsidRDefault="00F534F1">
            <w:pPr>
              <w:pStyle w:val="ELEXONBody1"/>
              <w:tabs>
                <w:tab w:val="clear" w:pos="567"/>
              </w:tabs>
              <w:spacing w:after="0"/>
              <w:jc w:val="both"/>
              <w:rPr>
                <w:bCs/>
                <w:sz w:val="22"/>
                <w:szCs w:val="22"/>
              </w:rPr>
            </w:pPr>
            <w:r w:rsidRPr="00707933">
              <w:rPr>
                <w:sz w:val="22"/>
                <w:szCs w:val="22"/>
              </w:rPr>
              <w:t>Further questions on data flows relating to key processes are included in questions 18.1.2 and 18.1.3 and further questions relating to exceptions handling are included in question 18.2.1.</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DF0DD7"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22BF41" w14:textId="77777777" w:rsidR="008378CB" w:rsidRPr="00707933" w:rsidRDefault="008378CB">
            <w:pPr>
              <w:pStyle w:val="ELEXONBody1"/>
              <w:tabs>
                <w:tab w:val="clear" w:pos="567"/>
              </w:tabs>
              <w:rPr>
                <w:sz w:val="22"/>
                <w:szCs w:val="22"/>
              </w:rPr>
            </w:pPr>
          </w:p>
        </w:tc>
      </w:tr>
      <w:tr w:rsidR="008378CB" w:rsidRPr="00707933" w14:paraId="162EA527"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A007F1" w14:textId="77777777" w:rsidR="008378CB" w:rsidRPr="00707933" w:rsidRDefault="00F534F1">
            <w:pPr>
              <w:pStyle w:val="ELEXONBody1"/>
              <w:tabs>
                <w:tab w:val="clear" w:pos="567"/>
              </w:tabs>
              <w:ind w:left="709" w:hanging="709"/>
              <w:rPr>
                <w:sz w:val="22"/>
                <w:szCs w:val="22"/>
              </w:rPr>
            </w:pPr>
            <w:r w:rsidRPr="00707933">
              <w:rPr>
                <w:sz w:val="22"/>
                <w:szCs w:val="22"/>
              </w:rPr>
              <w:t>18.1.3</w:t>
            </w:r>
            <w:r w:rsidRPr="00707933">
              <w:rPr>
                <w:sz w:val="22"/>
                <w:szCs w:val="22"/>
              </w:rPr>
              <w:tab/>
            </w:r>
            <w:r w:rsidRPr="00707933">
              <w:rPr>
                <w:rFonts w:eastAsia="Times New Roman"/>
                <w:sz w:val="22"/>
                <w:szCs w:val="22"/>
                <w:lang w:eastAsia="en-GB"/>
              </w:rPr>
              <w:t>What controls do you have in place to ensure that the requirements of the BSCPs are met when a Change of Supplier (CoS), Change of LDSO, and or Change of Agent (CoA) event takes place?</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5D62C6" w14:textId="77777777" w:rsidR="008378CB" w:rsidRPr="00707933" w:rsidRDefault="00F534F1">
            <w:pPr>
              <w:pStyle w:val="ELEXONBody1"/>
              <w:tabs>
                <w:tab w:val="clear" w:pos="567"/>
              </w:tabs>
              <w:jc w:val="both"/>
              <w:rPr>
                <w:bCs/>
                <w:sz w:val="22"/>
                <w:szCs w:val="22"/>
              </w:rPr>
            </w:pPr>
            <w:r w:rsidRPr="00707933">
              <w:rPr>
                <w:bCs/>
                <w:sz w:val="22"/>
                <w:szCs w:val="22"/>
              </w:rPr>
              <w:t>The response to this question may cross refer to the response given in 18.1.1. The response should address the following:</w:t>
            </w:r>
          </w:p>
          <w:p w14:paraId="01A2FE94"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D0155, D0153 and D0151 data flow and processing of rejection (D0261) and acceptance (D0011) data flows.</w:t>
            </w:r>
          </w:p>
          <w:p w14:paraId="650D338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sz w:val="22"/>
                <w:szCs w:val="22"/>
              </w:rPr>
              <w:t>)</w:t>
            </w:r>
            <w:r w:rsidRPr="00707933">
              <w:rPr>
                <w:bCs/>
                <w:sz w:val="22"/>
                <w:szCs w:val="22"/>
              </w:rPr>
              <w:tab/>
              <w:t>The sending of an Instruction to Obtain Change of Supplier Reading on a D0072 dataflow on a CoS or CoA event.</w:t>
            </w:r>
          </w:p>
          <w:p w14:paraId="467EB1F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The sending of Customer Own Readings for CoS on D0071 data flows.</w:t>
            </w:r>
          </w:p>
          <w:p w14:paraId="057F0417"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w:t>
            </w:r>
            <w:r w:rsidRPr="00707933">
              <w:rPr>
                <w:bCs/>
                <w:sz w:val="22"/>
                <w:szCs w:val="22"/>
              </w:rPr>
              <w:tab/>
              <w:t>The receipt and processing of Change of Supplier Readings received on D0086 data flows.</w:t>
            </w:r>
          </w:p>
          <w:p w14:paraId="74CC9D46"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The sending of Request for Metering System Related Details on D0170 data flows.</w:t>
            </w:r>
          </w:p>
          <w:p w14:paraId="68BA8C19" w14:textId="77777777" w:rsidR="00880C18" w:rsidRPr="00707933" w:rsidRDefault="00D05C46" w:rsidP="003623D7">
            <w:pPr>
              <w:tabs>
                <w:tab w:val="clear" w:pos="567"/>
              </w:tabs>
              <w:ind w:left="459" w:hanging="425"/>
              <w:jc w:val="both"/>
              <w:rPr>
                <w:bCs/>
                <w:sz w:val="22"/>
                <w:szCs w:val="22"/>
              </w:rPr>
            </w:pPr>
            <w:r w:rsidRPr="00707933" w:rsidDel="00D05C46">
              <w:rPr>
                <w:bCs/>
                <w:sz w:val="22"/>
                <w:szCs w:val="22"/>
              </w:rPr>
              <w:t xml:space="preserve"> </w:t>
            </w:r>
            <w:r w:rsidR="00880C18" w:rsidRPr="00707933">
              <w:rPr>
                <w:bCs/>
                <w:sz w:val="22"/>
                <w:szCs w:val="22"/>
              </w:rPr>
              <w:t>(</w:t>
            </w:r>
            <w:r>
              <w:rPr>
                <w:bCs/>
                <w:sz w:val="22"/>
                <w:szCs w:val="22"/>
              </w:rPr>
              <w:t>6</w:t>
            </w:r>
            <w:r w:rsidR="00880C18" w:rsidRPr="00707933">
              <w:rPr>
                <w:bCs/>
                <w:sz w:val="22"/>
                <w:szCs w:val="22"/>
              </w:rPr>
              <w:t>)</w:t>
            </w:r>
            <w:r w:rsidR="00880C18" w:rsidRPr="00707933">
              <w:rPr>
                <w:bCs/>
                <w:sz w:val="22"/>
                <w:szCs w:val="22"/>
              </w:rPr>
              <w:tab/>
            </w:r>
            <w:r w:rsidR="00880C18">
              <w:rPr>
                <w:bCs/>
                <w:sz w:val="22"/>
                <w:szCs w:val="22"/>
              </w:rPr>
              <w:t>Sending of initial EAC on a D0052 flow following receipt of the Meter Technical Details.</w:t>
            </w:r>
          </w:p>
          <w:p w14:paraId="579D9D15" w14:textId="77777777" w:rsidR="008378CB" w:rsidRPr="00707933" w:rsidRDefault="00F534F1">
            <w:pPr>
              <w:tabs>
                <w:tab w:val="clear" w:pos="567"/>
              </w:tabs>
              <w:ind w:left="459" w:hanging="425"/>
              <w:jc w:val="both"/>
              <w:rPr>
                <w:bCs/>
                <w:sz w:val="22"/>
                <w:szCs w:val="22"/>
              </w:rPr>
            </w:pPr>
            <w:r w:rsidRPr="00707933">
              <w:rPr>
                <w:sz w:val="22"/>
                <w:szCs w:val="22"/>
              </w:rPr>
              <w:t>(</w:t>
            </w:r>
            <w:r w:rsidR="00D05C46">
              <w:rPr>
                <w:bCs/>
                <w:sz w:val="22"/>
                <w:szCs w:val="22"/>
              </w:rPr>
              <w:t>7</w:t>
            </w:r>
            <w:r w:rsidRPr="00707933">
              <w:rPr>
                <w:bCs/>
                <w:sz w:val="22"/>
                <w:szCs w:val="22"/>
              </w:rPr>
              <w:t>)</w:t>
            </w:r>
            <w:r w:rsidRPr="00707933">
              <w:rPr>
                <w:bCs/>
                <w:sz w:val="22"/>
                <w:szCs w:val="22"/>
              </w:rPr>
              <w:tab/>
              <w:t>The sending and processing of Metering Technical Details and Metering Reading History on CoA by the old and new agents.</w:t>
            </w:r>
            <w:r w:rsidR="00880C18">
              <w:rPr>
                <w:bCs/>
                <w:sz w:val="22"/>
                <w:szCs w:val="22"/>
              </w:rPr>
              <w:t xml:space="preserve"> In your response, please include how sites with no meter are managed.</w:t>
            </w:r>
          </w:p>
          <w:p w14:paraId="54A00E16" w14:textId="77777777" w:rsidR="008378CB" w:rsidRPr="00707933" w:rsidRDefault="00F534F1" w:rsidP="00531A07">
            <w:pPr>
              <w:tabs>
                <w:tab w:val="clear" w:pos="567"/>
              </w:tabs>
              <w:spacing w:after="0"/>
              <w:ind w:left="459" w:hanging="425"/>
              <w:jc w:val="both"/>
              <w:rPr>
                <w:bCs/>
                <w:sz w:val="22"/>
                <w:szCs w:val="22"/>
              </w:rPr>
            </w:pPr>
            <w:r w:rsidRPr="00707933">
              <w:rPr>
                <w:sz w:val="22"/>
                <w:szCs w:val="22"/>
              </w:rPr>
              <w:t>(</w:t>
            </w:r>
            <w:r w:rsidR="00D05C46">
              <w:rPr>
                <w:bCs/>
                <w:sz w:val="22"/>
                <w:szCs w:val="22"/>
              </w:rPr>
              <w:t>8</w:t>
            </w:r>
            <w:r w:rsidRPr="00707933">
              <w:rPr>
                <w:bCs/>
                <w:sz w:val="22"/>
                <w:szCs w:val="22"/>
              </w:rPr>
              <w:t>)</w:t>
            </w:r>
            <w:r w:rsidRPr="00707933">
              <w:rPr>
                <w:bCs/>
                <w:sz w:val="22"/>
                <w:szCs w:val="22"/>
              </w:rPr>
              <w:tab/>
              <w:t>The mechanisms in place to monitor the timescales in which the above data flows into and out of your Supplier service and is processed.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494B92"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E4D0E4" w14:textId="77777777" w:rsidR="008378CB" w:rsidRPr="00707933" w:rsidRDefault="008378CB">
            <w:pPr>
              <w:pStyle w:val="ELEXONBody1"/>
              <w:tabs>
                <w:tab w:val="clear" w:pos="567"/>
              </w:tabs>
              <w:rPr>
                <w:sz w:val="22"/>
                <w:szCs w:val="22"/>
              </w:rPr>
            </w:pPr>
          </w:p>
        </w:tc>
      </w:tr>
      <w:tr w:rsidR="008378CB" w:rsidRPr="00707933" w14:paraId="030F077E"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829958" w14:textId="77777777" w:rsidR="008378CB" w:rsidRPr="00707933" w:rsidRDefault="00F534F1">
            <w:pPr>
              <w:pStyle w:val="ELEXONBody1"/>
              <w:tabs>
                <w:tab w:val="clear" w:pos="567"/>
              </w:tabs>
              <w:ind w:left="709" w:hanging="709"/>
              <w:rPr>
                <w:sz w:val="22"/>
                <w:szCs w:val="22"/>
              </w:rPr>
            </w:pPr>
            <w:r w:rsidRPr="00707933">
              <w:rPr>
                <w:sz w:val="22"/>
                <w:szCs w:val="22"/>
              </w:rPr>
              <w:t>18.1.4</w:t>
            </w:r>
            <w:r w:rsidRPr="00707933">
              <w:rPr>
                <w:sz w:val="22"/>
                <w:szCs w:val="22"/>
              </w:rPr>
              <w:tab/>
            </w:r>
            <w:r w:rsidRPr="00707933">
              <w:rPr>
                <w:rFonts w:eastAsia="Times New Roman"/>
                <w:sz w:val="22"/>
                <w:szCs w:val="22"/>
                <w:lang w:eastAsia="en-GB"/>
              </w:rPr>
              <w:t>How do you ensure that when a Change of Measurement Class (from NHH to HH and vice versa) is required the necessary flows are sent and received?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418615"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w:t>
            </w:r>
          </w:p>
          <w:p w14:paraId="0BC1A78D"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Sending of notification of MC/EAC/PC on D0289 data flows.</w:t>
            </w:r>
          </w:p>
          <w:p w14:paraId="1F45907C"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The sending of Request for Installation or Changes to Metering System Functionality or the Removal of all Meters on D0142 data flows and the processing of failures received on D0221 data flows.</w:t>
            </w:r>
          </w:p>
          <w:p w14:paraId="4AC4AABB" w14:textId="77777777" w:rsidR="008378CB" w:rsidRPr="00707933" w:rsidRDefault="008378CB">
            <w:pPr>
              <w:tabs>
                <w:tab w:val="clear" w:pos="567"/>
              </w:tabs>
              <w:spacing w:after="0"/>
              <w:ind w:left="459" w:hanging="425"/>
              <w:jc w:val="both"/>
              <w:rPr>
                <w:bCs/>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D69EEC"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9BBF84" w14:textId="77777777" w:rsidR="008378CB" w:rsidRPr="00707933" w:rsidRDefault="008378CB">
            <w:pPr>
              <w:pStyle w:val="ELEXONBody1"/>
              <w:tabs>
                <w:tab w:val="clear" w:pos="567"/>
              </w:tabs>
              <w:rPr>
                <w:sz w:val="22"/>
                <w:szCs w:val="22"/>
              </w:rPr>
            </w:pPr>
          </w:p>
        </w:tc>
      </w:tr>
      <w:tr w:rsidR="008378CB" w:rsidRPr="00707933" w14:paraId="6F7B3E88"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9F2CC2" w14:textId="77777777" w:rsidR="008378CB" w:rsidRPr="00707933" w:rsidRDefault="00F534F1">
            <w:pPr>
              <w:pStyle w:val="ELEXONBody1"/>
              <w:tabs>
                <w:tab w:val="clear" w:pos="567"/>
              </w:tabs>
              <w:ind w:left="567" w:hanging="567"/>
              <w:rPr>
                <w:sz w:val="22"/>
                <w:szCs w:val="22"/>
              </w:rPr>
            </w:pPr>
            <w:r w:rsidRPr="00707933">
              <w:rPr>
                <w:sz w:val="22"/>
                <w:szCs w:val="22"/>
              </w:rPr>
              <w:t>18.1.5</w:t>
            </w:r>
            <w:r w:rsidRPr="00707933">
              <w:rPr>
                <w:sz w:val="22"/>
                <w:szCs w:val="22"/>
              </w:rPr>
              <w:tab/>
              <w:t>How do you ensure that only those sites that meet the criteria for treatment as a Long Term Vacant (LTV) are treated as such in accordance with the obligations in the BSC and BSCP504?</w:t>
            </w:r>
          </w:p>
          <w:p w14:paraId="5F851353" w14:textId="77777777" w:rsidR="008378CB" w:rsidRPr="00707933" w:rsidRDefault="00F534F1">
            <w:pPr>
              <w:pStyle w:val="ELEXONBody1"/>
              <w:tabs>
                <w:tab w:val="clear" w:pos="567"/>
              </w:tabs>
              <w:rPr>
                <w:sz w:val="22"/>
                <w:szCs w:val="22"/>
              </w:rPr>
            </w:pPr>
            <w:r w:rsidRPr="00707933">
              <w:rPr>
                <w:sz w:val="22"/>
                <w:szCs w:val="22"/>
              </w:rPr>
              <w:t>Applies to NHH Suppliers only</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4349DF" w14:textId="77777777" w:rsidR="008378CB" w:rsidRPr="00707933" w:rsidRDefault="00F534F1">
            <w:pPr>
              <w:pStyle w:val="ELEXONBody1"/>
              <w:tabs>
                <w:tab w:val="clear" w:pos="567"/>
              </w:tabs>
              <w:jc w:val="both"/>
              <w:rPr>
                <w:bCs/>
                <w:sz w:val="22"/>
                <w:szCs w:val="22"/>
              </w:rPr>
            </w:pPr>
            <w:r w:rsidRPr="00707933">
              <w:rPr>
                <w:bCs/>
                <w:sz w:val="22"/>
                <w:szCs w:val="22"/>
              </w:rPr>
              <w:t>Where a Supplier treats or intends to treat NHH Metering Systems as LTV the Supplier should comply with the relevant sections of the BSC (S2.8, S-2 4.3.19 – 4.3.22). The response should detail the processes and controls in place to address the following:</w:t>
            </w:r>
          </w:p>
          <w:p w14:paraId="2375A70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Only those sites that meet the necessary criteria are treated as LTV.</w:t>
            </w:r>
          </w:p>
          <w:p w14:paraId="7394DE00"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Ongoing monitoring is performed to confirm that sites continue to meet the criteria.</w:t>
            </w:r>
          </w:p>
          <w:p w14:paraId="3115A3E1"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Proactive processes should be in place to ensure that all reasonable endeavours are taken to contact the owner of the property to obtain a Meter reading.</w:t>
            </w:r>
          </w:p>
          <w:p w14:paraId="263CCE9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Once sites no longer meet the criteria action is taken to notify the NHHDC and ensure that a non-zero EAC is submitted to the NHHDA on a D0019 data flow for the correct end date of the LTV period.</w:t>
            </w:r>
          </w:p>
          <w:p w14:paraId="05CD9D1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Complete and accurate audit trails are in place to demonstrate the Suppliers compliance with the requirements of the BSC and BSCP504.</w:t>
            </w:r>
          </w:p>
          <w:p w14:paraId="3C106455" w14:textId="77777777" w:rsidR="008378CB" w:rsidRPr="00707933" w:rsidRDefault="00F534F1">
            <w:pPr>
              <w:tabs>
                <w:tab w:val="clear" w:pos="567"/>
              </w:tabs>
              <w:spacing w:after="0"/>
              <w:ind w:left="459" w:hanging="425"/>
              <w:jc w:val="both"/>
              <w:rPr>
                <w:bCs/>
                <w:sz w:val="22"/>
                <w:szCs w:val="22"/>
              </w:rPr>
            </w:pPr>
            <w:r w:rsidRPr="00707933">
              <w:rPr>
                <w:sz w:val="22"/>
                <w:szCs w:val="22"/>
              </w:rPr>
              <w:t>(</w:t>
            </w:r>
            <w:r w:rsidRPr="00707933">
              <w:rPr>
                <w:bCs/>
                <w:sz w:val="22"/>
                <w:szCs w:val="22"/>
              </w:rPr>
              <w:t>6)</w:t>
            </w:r>
            <w:r w:rsidRPr="00707933">
              <w:rPr>
                <w:bCs/>
                <w:sz w:val="22"/>
                <w:szCs w:val="22"/>
              </w:rPr>
              <w:tab/>
              <w:t>Details of sites treated as LTV are passed to the LDSO on request.</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E5D6B6"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6AE90C" w14:textId="77777777" w:rsidR="008378CB" w:rsidRPr="00707933" w:rsidRDefault="008378CB">
            <w:pPr>
              <w:pStyle w:val="ELEXONBody1"/>
              <w:tabs>
                <w:tab w:val="clear" w:pos="567"/>
              </w:tabs>
              <w:rPr>
                <w:sz w:val="22"/>
                <w:szCs w:val="22"/>
              </w:rPr>
            </w:pPr>
          </w:p>
        </w:tc>
      </w:tr>
      <w:tr w:rsidR="008378CB" w:rsidRPr="00707933" w14:paraId="72E3647A"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1AEB0E" w14:textId="77777777" w:rsidR="008378CB" w:rsidRPr="00707933" w:rsidRDefault="00F534F1">
            <w:pPr>
              <w:pStyle w:val="ELEXONBody1"/>
              <w:tabs>
                <w:tab w:val="clear" w:pos="567"/>
              </w:tabs>
              <w:ind w:left="709" w:hanging="709"/>
              <w:rPr>
                <w:sz w:val="22"/>
                <w:szCs w:val="22"/>
              </w:rPr>
            </w:pPr>
            <w:r w:rsidRPr="00707933">
              <w:rPr>
                <w:sz w:val="22"/>
                <w:szCs w:val="22"/>
              </w:rPr>
              <w:t>18.1.6</w:t>
            </w:r>
            <w:r w:rsidRPr="00707933">
              <w:rPr>
                <w:sz w:val="22"/>
                <w:szCs w:val="22"/>
              </w:rPr>
              <w:tab/>
            </w:r>
            <w:r w:rsidRPr="00707933">
              <w:rPr>
                <w:rFonts w:eastAsia="Times New Roman"/>
                <w:sz w:val="22"/>
                <w:szCs w:val="22"/>
                <w:lang w:eastAsia="en-GB"/>
              </w:rPr>
              <w:t>How do you ensure that your agents are meeting their obligations under the BSC?</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B85779" w14:textId="77777777" w:rsidR="008E0C05" w:rsidRPr="00707933" w:rsidRDefault="00F534F1" w:rsidP="008E0C05">
            <w:pPr>
              <w:tabs>
                <w:tab w:val="clear" w:pos="567"/>
              </w:tabs>
              <w:spacing w:after="0"/>
              <w:rPr>
                <w:rFonts w:eastAsia="Times New Roman"/>
                <w:sz w:val="22"/>
                <w:szCs w:val="22"/>
                <w:lang w:eastAsia="en-GB"/>
              </w:rPr>
            </w:pPr>
            <w:r w:rsidRPr="00707933">
              <w:rPr>
                <w:bCs/>
                <w:sz w:val="22"/>
                <w:szCs w:val="22"/>
              </w:rPr>
              <w:t>Where obligations are to be fulfilled by an agent (including commissioning of Metering Equipment) the Supplier should have controls in place to ensure that those obligations are met.</w:t>
            </w:r>
            <w:r w:rsidR="008E0C05" w:rsidRPr="00707933">
              <w:rPr>
                <w:bCs/>
                <w:sz w:val="22"/>
                <w:szCs w:val="22"/>
              </w:rPr>
              <w:t xml:space="preserve"> The compliance of your agents are important in ensuring that you meet the Performance Standards set out in BSC Section S, Annex S-1, Section 2 Performance Levels.</w:t>
            </w:r>
            <w:r w:rsidR="008E0C05" w:rsidRPr="00707933">
              <w:rPr>
                <w:rFonts w:eastAsia="Times New Roman"/>
                <w:sz w:val="22"/>
                <w:szCs w:val="22"/>
                <w:lang w:eastAsia="en-GB"/>
              </w:rPr>
              <w:t xml:space="preserve"> </w:t>
            </w:r>
          </w:p>
          <w:p w14:paraId="08007934" w14:textId="77777777" w:rsidR="008378CB" w:rsidRPr="00707933" w:rsidRDefault="008378CB">
            <w:pPr>
              <w:pStyle w:val="ELEXONBody1"/>
              <w:tabs>
                <w:tab w:val="clear" w:pos="567"/>
              </w:tabs>
              <w:jc w:val="both"/>
              <w:rPr>
                <w:bCs/>
                <w:sz w:val="22"/>
                <w:szCs w:val="22"/>
              </w:rPr>
            </w:pPr>
          </w:p>
          <w:p w14:paraId="153674DE" w14:textId="77777777" w:rsidR="008378CB" w:rsidRPr="00707933" w:rsidRDefault="00F534F1">
            <w:pPr>
              <w:pStyle w:val="ELEXONBody1"/>
              <w:tabs>
                <w:tab w:val="clear" w:pos="567"/>
              </w:tabs>
              <w:jc w:val="both"/>
              <w:rPr>
                <w:bCs/>
                <w:sz w:val="22"/>
                <w:szCs w:val="22"/>
              </w:rPr>
            </w:pPr>
            <w:r w:rsidRPr="00707933">
              <w:rPr>
                <w:bCs/>
                <w:sz w:val="22"/>
                <w:szCs w:val="22"/>
              </w:rPr>
              <w:t>The response should demonstrate examples of the controls/procedures in place for the ongoing management of your agents, such as:</w:t>
            </w:r>
          </w:p>
          <w:p w14:paraId="652E2C3B"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1)</w:t>
            </w:r>
            <w:r w:rsidRPr="00707933">
              <w:rPr>
                <w:bCs/>
                <w:sz w:val="22"/>
                <w:szCs w:val="22"/>
              </w:rPr>
              <w:tab/>
              <w:t>Controls to ensure that your agents are Qualified and that their qualified status is maintained on an ongoing basis.</w:t>
            </w:r>
          </w:p>
          <w:p w14:paraId="3763CD7E"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2)</w:t>
            </w:r>
            <w:r w:rsidRPr="00707933">
              <w:rPr>
                <w:bCs/>
                <w:sz w:val="22"/>
                <w:szCs w:val="22"/>
              </w:rPr>
              <w:tab/>
              <w:t>Controls to ensure that your agents are compliant with their BSC obligations and a mechanism for assurance that your agents implement BSC Modifications or Changes appropriately.</w:t>
            </w:r>
          </w:p>
          <w:p w14:paraId="0ACF307F"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3)</w:t>
            </w:r>
            <w:r w:rsidRPr="00707933">
              <w:rPr>
                <w:bCs/>
                <w:sz w:val="22"/>
                <w:szCs w:val="22"/>
              </w:rPr>
              <w:tab/>
              <w:t>Regular meetings and reporting of key performance indicators, for example:</w:t>
            </w:r>
          </w:p>
          <w:p w14:paraId="498423D2" w14:textId="77777777" w:rsidR="008378CB" w:rsidRPr="00707933" w:rsidRDefault="00F534F1">
            <w:pPr>
              <w:pStyle w:val="ELEXONBody1"/>
              <w:tabs>
                <w:tab w:val="clear" w:pos="567"/>
              </w:tabs>
              <w:ind w:left="1049" w:hanging="567"/>
              <w:jc w:val="both"/>
              <w:rPr>
                <w:bCs/>
                <w:sz w:val="22"/>
                <w:szCs w:val="22"/>
              </w:rPr>
            </w:pPr>
            <w:r w:rsidRPr="00707933">
              <w:rPr>
                <w:sz w:val="22"/>
                <w:szCs w:val="22"/>
              </w:rPr>
              <w:t>(</w:t>
            </w:r>
            <w:r w:rsidRPr="00707933">
              <w:rPr>
                <w:bCs/>
                <w:sz w:val="22"/>
                <w:szCs w:val="22"/>
              </w:rPr>
              <w:t>i)</w:t>
            </w:r>
            <w:r w:rsidRPr="00707933">
              <w:rPr>
                <w:bCs/>
                <w:sz w:val="22"/>
                <w:szCs w:val="22"/>
              </w:rPr>
              <w:tab/>
              <w:t>to ensure the submission of aggregation data such as consumption figures and the Supplier Purchase Matrix is in line with Settlement timetable.</w:t>
            </w:r>
          </w:p>
          <w:p w14:paraId="6D5F0528"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4)</w:t>
            </w:r>
            <w:r w:rsidRPr="00707933">
              <w:rPr>
                <w:bCs/>
                <w:sz w:val="22"/>
                <w:szCs w:val="22"/>
              </w:rPr>
              <w:tab/>
              <w:t>Adequate contractual arrangements that include clear lines of responsibility and escalation.</w:t>
            </w:r>
          </w:p>
          <w:p w14:paraId="7155AF83" w14:textId="77777777" w:rsidR="008378CB" w:rsidRPr="00707933" w:rsidRDefault="00F534F1">
            <w:pPr>
              <w:tabs>
                <w:tab w:val="clear" w:pos="567"/>
              </w:tabs>
              <w:ind w:left="459" w:hanging="425"/>
              <w:jc w:val="both"/>
              <w:rPr>
                <w:bCs/>
                <w:sz w:val="22"/>
                <w:szCs w:val="22"/>
              </w:rPr>
            </w:pPr>
            <w:r w:rsidRPr="00707933">
              <w:rPr>
                <w:sz w:val="22"/>
                <w:szCs w:val="22"/>
              </w:rPr>
              <w:t>(</w:t>
            </w:r>
            <w:r w:rsidRPr="00707933">
              <w:rPr>
                <w:bCs/>
                <w:sz w:val="22"/>
                <w:szCs w:val="22"/>
              </w:rPr>
              <w:t>5)</w:t>
            </w:r>
            <w:r w:rsidRPr="00707933">
              <w:rPr>
                <w:bCs/>
                <w:sz w:val="22"/>
                <w:szCs w:val="22"/>
              </w:rPr>
              <w:tab/>
              <w:t>Clear roles and responsibilities for each party and documented working practice agreed.</w:t>
            </w:r>
          </w:p>
          <w:p w14:paraId="7F3B28A6" w14:textId="77777777" w:rsidR="008378CB" w:rsidRPr="00707933" w:rsidRDefault="00F534F1">
            <w:pPr>
              <w:tabs>
                <w:tab w:val="clear" w:pos="567"/>
              </w:tabs>
              <w:spacing w:after="0"/>
              <w:ind w:left="459" w:hanging="425"/>
              <w:jc w:val="both"/>
              <w:rPr>
                <w:bCs/>
                <w:sz w:val="22"/>
                <w:szCs w:val="22"/>
              </w:rPr>
            </w:pPr>
            <w:r w:rsidRPr="00707933">
              <w:rPr>
                <w:bCs/>
                <w:sz w:val="22"/>
                <w:szCs w:val="22"/>
              </w:rPr>
              <w:t>(6)</w:t>
            </w:r>
            <w:r w:rsidRPr="00707933">
              <w:rPr>
                <w:bCs/>
                <w:sz w:val="22"/>
                <w:szCs w:val="22"/>
              </w:rPr>
              <w:tab/>
              <w:t>Controls are in place to ensure that Metering Equipment is properly commissioned in a timely manner. This includes, in the case of Half Hourly Metering Systems, ensuring any issues are identified during the commissioning of the Metering Equipment, notifying and consulting with the LDSO and/or the NETSO, as applicable.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937672"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33BCEC" w14:textId="77777777" w:rsidR="008378CB" w:rsidRPr="00707933" w:rsidRDefault="008378CB">
            <w:pPr>
              <w:pStyle w:val="ELEXONBody1"/>
              <w:tabs>
                <w:tab w:val="clear" w:pos="567"/>
              </w:tabs>
              <w:rPr>
                <w:sz w:val="22"/>
                <w:szCs w:val="22"/>
              </w:rPr>
            </w:pPr>
          </w:p>
        </w:tc>
      </w:tr>
      <w:tr w:rsidR="008378CB" w:rsidRPr="00707933" w14:paraId="291648FA"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9285C0" w14:textId="77777777" w:rsidR="008378CB" w:rsidRPr="00707933" w:rsidRDefault="00F534F1">
            <w:pPr>
              <w:pStyle w:val="ELEXONBody1"/>
              <w:tabs>
                <w:tab w:val="clear" w:pos="567"/>
              </w:tabs>
              <w:ind w:left="709" w:hanging="709"/>
              <w:rPr>
                <w:sz w:val="22"/>
                <w:szCs w:val="22"/>
              </w:rPr>
            </w:pPr>
            <w:r w:rsidRPr="00707933">
              <w:rPr>
                <w:bCs/>
                <w:sz w:val="22"/>
                <w:szCs w:val="22"/>
              </w:rPr>
              <w:t>18.1.7</w:t>
            </w:r>
            <w:r w:rsidRPr="00707933">
              <w:rPr>
                <w:bCs/>
                <w:sz w:val="22"/>
                <w:szCs w:val="22"/>
              </w:rPr>
              <w:tab/>
            </w:r>
            <w:r w:rsidRPr="00707933">
              <w:rPr>
                <w:rFonts w:eastAsia="Times New Roman"/>
                <w:sz w:val="22"/>
                <w:szCs w:val="22"/>
                <w:lang w:eastAsia="en-GB"/>
              </w:rPr>
              <w:t xml:space="preserve">How will you ensure that the </w:t>
            </w:r>
            <w:r w:rsidR="00D05C46">
              <w:rPr>
                <w:rFonts w:eastAsia="Times New Roman"/>
                <w:sz w:val="22"/>
                <w:szCs w:val="22"/>
                <w:lang w:eastAsia="en-GB"/>
              </w:rPr>
              <w:t xml:space="preserve">SVA </w:t>
            </w:r>
            <w:r w:rsidRPr="00707933">
              <w:rPr>
                <w:rFonts w:eastAsia="Times New Roman"/>
                <w:sz w:val="22"/>
                <w:szCs w:val="22"/>
                <w:lang w:eastAsia="en-GB"/>
              </w:rPr>
              <w:t>MOA you appoint to a Metering System is Meter Operation Code of Practice Agreement (MOCOPA®) accredited</w:t>
            </w:r>
            <w:r w:rsidR="00D05C46">
              <w:rPr>
                <w:rFonts w:eastAsia="Times New Roman"/>
                <w:sz w:val="22"/>
                <w:szCs w:val="22"/>
                <w:lang w:eastAsia="en-GB"/>
              </w:rPr>
              <w:t xml:space="preserve"> in accordance with the Retail Energy Code Metering Accreditation Scheme</w:t>
            </w:r>
            <w:r w:rsidRPr="00707933">
              <w:rPr>
                <w:rFonts w:eastAsia="Times New Roman"/>
                <w:sz w:val="22"/>
                <w:szCs w:val="22"/>
                <w:lang w:eastAsia="en-GB"/>
              </w:rP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21D0AB" w14:textId="77777777" w:rsidR="008378CB" w:rsidRPr="00707933" w:rsidRDefault="00F534F1">
            <w:pPr>
              <w:tabs>
                <w:tab w:val="clear" w:pos="567"/>
              </w:tabs>
              <w:suppressAutoHyphens/>
              <w:jc w:val="both"/>
              <w:rPr>
                <w:bCs/>
                <w:sz w:val="22"/>
                <w:szCs w:val="22"/>
              </w:rPr>
            </w:pPr>
            <w:r w:rsidRPr="00707933">
              <w:rPr>
                <w:bCs/>
                <w:sz w:val="22"/>
                <w:szCs w:val="22"/>
              </w:rPr>
              <w:t xml:space="preserve">The </w:t>
            </w:r>
            <w:r w:rsidRPr="00707933">
              <w:rPr>
                <w:rFonts w:eastAsia="Times New Roman"/>
                <w:sz w:val="22"/>
                <w:szCs w:val="22"/>
                <w:lang w:eastAsia="en-GB"/>
              </w:rPr>
              <w:t xml:space="preserve">MOCOPA® </w:t>
            </w:r>
            <w:r w:rsidRPr="00707933">
              <w:rPr>
                <w:bCs/>
                <w:sz w:val="22"/>
                <w:szCs w:val="22"/>
              </w:rPr>
              <w:t>is an agreement between electricity distribution businesses and electricity Meter operators in Great Britain which defines safety, technical and business interface requirements regarding the provision of Meter operation services.</w:t>
            </w:r>
          </w:p>
          <w:p w14:paraId="544F199F" w14:textId="77777777" w:rsidR="008378CB" w:rsidRPr="00707933" w:rsidRDefault="00F534F1">
            <w:pPr>
              <w:pStyle w:val="Default"/>
              <w:spacing w:after="120"/>
              <w:rPr>
                <w:sz w:val="22"/>
                <w:szCs w:val="22"/>
              </w:rPr>
            </w:pPr>
            <w:r w:rsidRPr="00707933">
              <w:rPr>
                <w:sz w:val="22"/>
                <w:szCs w:val="22"/>
              </w:rPr>
              <w:t>The response should demonstrate details of the controls / procedures in place for the ongoing management of your Party Agents, such as:</w:t>
            </w:r>
          </w:p>
          <w:p w14:paraId="7996B902" w14:textId="77777777" w:rsidR="008378CB" w:rsidRPr="00707933" w:rsidRDefault="00F534F1">
            <w:pPr>
              <w:pStyle w:val="Default"/>
              <w:spacing w:after="120"/>
              <w:ind w:left="567" w:hanging="567"/>
              <w:rPr>
                <w:sz w:val="22"/>
                <w:szCs w:val="22"/>
              </w:rPr>
            </w:pPr>
            <w:r w:rsidRPr="00707933">
              <w:rPr>
                <w:sz w:val="22"/>
                <w:szCs w:val="22"/>
              </w:rPr>
              <w:t>(1)</w:t>
            </w:r>
            <w:r w:rsidRPr="00707933">
              <w:rPr>
                <w:sz w:val="22"/>
                <w:szCs w:val="22"/>
              </w:rPr>
              <w:tab/>
              <w:t xml:space="preserve">Controls to ensure that the </w:t>
            </w:r>
            <w:r w:rsidR="00D05C46">
              <w:rPr>
                <w:sz w:val="22"/>
                <w:szCs w:val="22"/>
              </w:rPr>
              <w:t xml:space="preserve">SVA </w:t>
            </w:r>
            <w:r w:rsidRPr="00707933">
              <w:rPr>
                <w:sz w:val="22"/>
                <w:szCs w:val="22"/>
              </w:rPr>
              <w:t xml:space="preserve">MOA you appoint to a Metering System (or any third party agent used by that </w:t>
            </w:r>
            <w:r w:rsidR="00D05C46">
              <w:rPr>
                <w:sz w:val="22"/>
                <w:szCs w:val="22"/>
              </w:rPr>
              <w:t xml:space="preserve">SVA </w:t>
            </w:r>
            <w:r w:rsidRPr="00707933">
              <w:rPr>
                <w:sz w:val="22"/>
                <w:szCs w:val="22"/>
              </w:rPr>
              <w:t>MOA to perform certain functions that require that third party agent to be MOCOPA® accredited) is Meter MOCOPA® accredited.</w:t>
            </w:r>
          </w:p>
          <w:p w14:paraId="2644702C" w14:textId="77777777" w:rsidR="008378CB" w:rsidRPr="00707933" w:rsidRDefault="00F534F1">
            <w:pPr>
              <w:pStyle w:val="Default"/>
              <w:ind w:left="567" w:hanging="567"/>
              <w:rPr>
                <w:sz w:val="22"/>
                <w:szCs w:val="22"/>
              </w:rPr>
            </w:pPr>
            <w:r w:rsidRPr="00707933">
              <w:rPr>
                <w:sz w:val="22"/>
                <w:szCs w:val="22"/>
              </w:rPr>
              <w:t>(2)</w:t>
            </w:r>
            <w:r w:rsidRPr="00707933">
              <w:rPr>
                <w:sz w:val="22"/>
                <w:szCs w:val="22"/>
              </w:rPr>
              <w:tab/>
              <w:t xml:space="preserve">How will you monitor that the MOCOPA® accreditation status of the MOA you appoint to a Metering System (or any third party agent used by that </w:t>
            </w:r>
            <w:r w:rsidR="00D05C46">
              <w:rPr>
                <w:sz w:val="22"/>
                <w:szCs w:val="22"/>
              </w:rPr>
              <w:t xml:space="preserve">SVA </w:t>
            </w:r>
            <w:r w:rsidRPr="00707933">
              <w:rPr>
                <w:sz w:val="22"/>
                <w:szCs w:val="22"/>
              </w:rPr>
              <w:t>MOA to perform certain functions that require that third party agent to be MOCOPA® accredited) is maintained on an ongoing basis?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9017EF"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F2FE64" w14:textId="77777777" w:rsidR="008378CB" w:rsidRPr="00707933" w:rsidRDefault="008378CB">
            <w:pPr>
              <w:pStyle w:val="ELEXONBody1"/>
              <w:tabs>
                <w:tab w:val="clear" w:pos="567"/>
              </w:tabs>
              <w:rPr>
                <w:sz w:val="22"/>
                <w:szCs w:val="22"/>
              </w:rPr>
            </w:pPr>
          </w:p>
        </w:tc>
      </w:tr>
      <w:tr w:rsidR="008378CB" w:rsidRPr="00707933" w14:paraId="5FC75F9F"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FA6208" w14:textId="77777777" w:rsidR="008378CB" w:rsidRPr="00707933" w:rsidRDefault="00F534F1">
            <w:pPr>
              <w:pStyle w:val="ELEXONBody1"/>
              <w:tabs>
                <w:tab w:val="clear" w:pos="567"/>
              </w:tabs>
              <w:ind w:left="567" w:hanging="567"/>
              <w:rPr>
                <w:sz w:val="22"/>
                <w:szCs w:val="22"/>
              </w:rPr>
            </w:pPr>
            <w:r w:rsidRPr="00707933">
              <w:rPr>
                <w:sz w:val="22"/>
                <w:szCs w:val="22"/>
              </w:rPr>
              <w:t>18.1.8</w:t>
            </w:r>
            <w:r w:rsidRPr="00707933">
              <w:rPr>
                <w:sz w:val="22"/>
                <w:szCs w:val="22"/>
              </w:rPr>
              <w:tab/>
              <w:t>What controls and procedures do you have in place to ensure that the requirements of BSCP533 are met?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8FA41F" w14:textId="77777777" w:rsidR="008378CB" w:rsidRPr="00707933" w:rsidRDefault="00F534F1">
            <w:pPr>
              <w:pStyle w:val="ELEXONBody1"/>
              <w:tabs>
                <w:tab w:val="clear" w:pos="567"/>
              </w:tabs>
              <w:jc w:val="both"/>
              <w:rPr>
                <w:sz w:val="22"/>
                <w:szCs w:val="22"/>
              </w:rPr>
            </w:pPr>
            <w:r w:rsidRPr="00707933">
              <w:rPr>
                <w:sz w:val="22"/>
                <w:szCs w:val="22"/>
              </w:rPr>
              <w:t>The response should address the following:</w:t>
            </w:r>
          </w:p>
          <w:p w14:paraId="47982396" w14:textId="77777777" w:rsidR="008378CB" w:rsidRPr="00707933" w:rsidRDefault="00F534F1">
            <w:pPr>
              <w:pStyle w:val="ELEXONBody1"/>
              <w:tabs>
                <w:tab w:val="clear" w:pos="567"/>
              </w:tabs>
              <w:ind w:left="567" w:hanging="567"/>
              <w:jc w:val="both"/>
              <w:rPr>
                <w:sz w:val="22"/>
                <w:szCs w:val="22"/>
              </w:rPr>
            </w:pPr>
            <w:r w:rsidRPr="00707933">
              <w:rPr>
                <w:sz w:val="22"/>
                <w:szCs w:val="22"/>
              </w:rPr>
              <w:t>(1</w:t>
            </w:r>
            <w:r w:rsidRPr="00707933">
              <w:rPr>
                <w:bCs/>
                <w:sz w:val="22"/>
                <w:szCs w:val="22"/>
              </w:rPr>
              <w:t>)</w:t>
            </w:r>
            <w:r w:rsidRPr="00707933">
              <w:rPr>
                <w:sz w:val="22"/>
                <w:szCs w:val="22"/>
              </w:rPr>
              <w:tab/>
              <w:t>Calculations are in accordance with the calculation guidelines specified in BSCP533 Appendix B PARMS Calculation Guidelines</w:t>
            </w:r>
          </w:p>
          <w:p w14:paraId="329A01AB" w14:textId="77777777" w:rsidR="008378CB" w:rsidRPr="00707933" w:rsidRDefault="00F534F1">
            <w:pPr>
              <w:pStyle w:val="ELEXONBody1"/>
              <w:tabs>
                <w:tab w:val="clear" w:pos="567"/>
              </w:tabs>
              <w:ind w:left="567" w:hanging="567"/>
              <w:jc w:val="both"/>
              <w:rPr>
                <w:sz w:val="22"/>
                <w:szCs w:val="22"/>
              </w:rPr>
            </w:pPr>
            <w:r w:rsidRPr="00707933">
              <w:rPr>
                <w:sz w:val="22"/>
                <w:szCs w:val="22"/>
              </w:rPr>
              <w:t>(2</w:t>
            </w:r>
            <w:r w:rsidRPr="00707933">
              <w:rPr>
                <w:bCs/>
                <w:sz w:val="22"/>
                <w:szCs w:val="22"/>
              </w:rPr>
              <w:t>)</w:t>
            </w:r>
            <w:r w:rsidRPr="00707933">
              <w:rPr>
                <w:sz w:val="22"/>
                <w:szCs w:val="22"/>
              </w:rPr>
              <w:tab/>
              <w:t>Submissions are in accordance with BSCP533</w:t>
            </w:r>
          </w:p>
          <w:p w14:paraId="593EBE3C" w14:textId="77777777" w:rsidR="008378CB" w:rsidRPr="00707933" w:rsidRDefault="00F534F1">
            <w:pPr>
              <w:pStyle w:val="ELEXONBody1"/>
              <w:tabs>
                <w:tab w:val="clear" w:pos="567"/>
              </w:tabs>
              <w:ind w:left="567" w:hanging="567"/>
              <w:jc w:val="both"/>
              <w:rPr>
                <w:sz w:val="22"/>
                <w:szCs w:val="22"/>
              </w:rPr>
            </w:pPr>
            <w:r w:rsidRPr="00707933">
              <w:rPr>
                <w:sz w:val="22"/>
                <w:szCs w:val="22"/>
              </w:rPr>
              <w:t>(3</w:t>
            </w:r>
            <w:r w:rsidRPr="00707933">
              <w:rPr>
                <w:bCs/>
                <w:sz w:val="22"/>
                <w:szCs w:val="22"/>
              </w:rPr>
              <w:t>)</w:t>
            </w:r>
            <w:r w:rsidRPr="00707933">
              <w:rPr>
                <w:sz w:val="22"/>
                <w:szCs w:val="22"/>
              </w:rPr>
              <w:tab/>
              <w:t>Data is submitted in the required file format specification (in accordance with BSCP533 Appendix A PARMS Data Provider File Formats)</w:t>
            </w:r>
          </w:p>
          <w:p w14:paraId="5714D7B7" w14:textId="77777777" w:rsidR="008378CB" w:rsidRPr="00707933" w:rsidRDefault="00F534F1">
            <w:pPr>
              <w:pStyle w:val="ELEXONBody1"/>
              <w:tabs>
                <w:tab w:val="clear" w:pos="567"/>
              </w:tabs>
              <w:ind w:left="567" w:hanging="567"/>
              <w:jc w:val="both"/>
              <w:rPr>
                <w:sz w:val="22"/>
                <w:szCs w:val="22"/>
              </w:rPr>
            </w:pPr>
            <w:r w:rsidRPr="00707933">
              <w:rPr>
                <w:sz w:val="22"/>
                <w:szCs w:val="22"/>
              </w:rPr>
              <w:t>(4</w:t>
            </w:r>
            <w:r w:rsidRPr="00707933">
              <w:rPr>
                <w:bCs/>
                <w:sz w:val="22"/>
                <w:szCs w:val="22"/>
              </w:rPr>
              <w:t>)</w:t>
            </w:r>
            <w:r w:rsidRPr="00707933">
              <w:rPr>
                <w:sz w:val="22"/>
                <w:szCs w:val="22"/>
              </w:rPr>
              <w:tab/>
              <w:t>Controls in place for data validity and completeness</w:t>
            </w:r>
          </w:p>
          <w:p w14:paraId="55A4721A" w14:textId="77777777" w:rsidR="008378CB" w:rsidRPr="00707933" w:rsidRDefault="00F534F1">
            <w:pPr>
              <w:pStyle w:val="ELEXONBody1"/>
              <w:tabs>
                <w:tab w:val="clear" w:pos="567"/>
              </w:tabs>
              <w:spacing w:after="0"/>
              <w:ind w:left="567" w:hanging="567"/>
              <w:jc w:val="both"/>
              <w:rPr>
                <w:sz w:val="22"/>
                <w:szCs w:val="22"/>
              </w:rPr>
            </w:pPr>
            <w:r w:rsidRPr="00707933">
              <w:rPr>
                <w:sz w:val="22"/>
                <w:szCs w:val="22"/>
              </w:rPr>
              <w:t>(5</w:t>
            </w:r>
            <w:r w:rsidRPr="00707933">
              <w:rPr>
                <w:bCs/>
                <w:sz w:val="22"/>
                <w:szCs w:val="22"/>
              </w:rPr>
              <w:t>)</w:t>
            </w:r>
            <w:r w:rsidRPr="00707933">
              <w:rPr>
                <w:sz w:val="22"/>
                <w:szCs w:val="22"/>
              </w:rPr>
              <w:tab/>
              <w:t>Demonstration of a full understanding of, and capability to fulfil, the obligations and requirements of PARMS.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BA3B7F"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8927C4" w14:textId="77777777" w:rsidR="008378CB" w:rsidRPr="00707933" w:rsidRDefault="008378CB">
            <w:pPr>
              <w:pStyle w:val="ELEXONBody1"/>
              <w:tabs>
                <w:tab w:val="clear" w:pos="567"/>
              </w:tabs>
              <w:rPr>
                <w:sz w:val="22"/>
                <w:szCs w:val="22"/>
              </w:rPr>
            </w:pPr>
          </w:p>
        </w:tc>
      </w:tr>
      <w:tr w:rsidR="008378CB" w:rsidRPr="00707933" w14:paraId="6E1C149C"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AC334B" w14:textId="77777777" w:rsidR="008378CB" w:rsidRPr="00707933" w:rsidRDefault="00F534F1">
            <w:pPr>
              <w:pStyle w:val="ELEXONBody1"/>
              <w:tabs>
                <w:tab w:val="clear" w:pos="567"/>
              </w:tabs>
              <w:ind w:left="709" w:hanging="709"/>
              <w:rPr>
                <w:sz w:val="22"/>
                <w:szCs w:val="22"/>
              </w:rPr>
            </w:pPr>
            <w:r w:rsidRPr="00707933">
              <w:rPr>
                <w:sz w:val="22"/>
                <w:szCs w:val="22"/>
              </w:rPr>
              <w:t>18.1.9</w:t>
            </w:r>
            <w:r w:rsidRPr="00707933">
              <w:rPr>
                <w:sz w:val="22"/>
                <w:szCs w:val="22"/>
              </w:rPr>
              <w:tab/>
              <w:t>How have you ensured that appropriate audit trails are in place to support the rationale for decisions made in the event of queries/disputes being raised?</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38D0F6" w14:textId="77777777" w:rsidR="008378CB" w:rsidRPr="00707933" w:rsidRDefault="00F534F1">
            <w:pPr>
              <w:pStyle w:val="ELEXONBody1"/>
              <w:tabs>
                <w:tab w:val="clear" w:pos="567"/>
              </w:tabs>
              <w:jc w:val="both"/>
              <w:rPr>
                <w:sz w:val="22"/>
                <w:szCs w:val="22"/>
              </w:rPr>
            </w:pPr>
            <w:r w:rsidRPr="00707933">
              <w:rPr>
                <w:sz w:val="22"/>
                <w:szCs w:val="22"/>
              </w:rPr>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w:t>
            </w:r>
          </w:p>
          <w:p w14:paraId="31B54C01" w14:textId="77777777" w:rsidR="008378CB" w:rsidRPr="00707933" w:rsidRDefault="00F534F1">
            <w:pPr>
              <w:pStyle w:val="ELEXONBody1"/>
              <w:tabs>
                <w:tab w:val="clear" w:pos="567"/>
              </w:tabs>
              <w:spacing w:after="0"/>
              <w:jc w:val="both"/>
              <w:rPr>
                <w:bCs/>
                <w:sz w:val="22"/>
                <w:szCs w:val="22"/>
              </w:rPr>
            </w:pPr>
            <w:r w:rsidRPr="00707933">
              <w:rPr>
                <w:sz w:val="22"/>
                <w:szCs w:val="22"/>
              </w:rPr>
              <w:t>The response should also address how you deal with ad hoc requests made by your agents and other parties and what record of such requests is maintained.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3185A7" w14:textId="77777777" w:rsidR="008378CB" w:rsidRPr="00707933" w:rsidRDefault="008378CB">
            <w:pPr>
              <w:pStyle w:val="ELEXONBody1"/>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E10F7D" w14:textId="77777777" w:rsidR="008378CB" w:rsidRPr="00707933" w:rsidRDefault="008378CB">
            <w:pPr>
              <w:pStyle w:val="ELEXONBody1"/>
              <w:tabs>
                <w:tab w:val="clear" w:pos="567"/>
              </w:tabs>
              <w:rPr>
                <w:sz w:val="22"/>
                <w:szCs w:val="22"/>
              </w:rPr>
            </w:pPr>
          </w:p>
        </w:tc>
      </w:tr>
      <w:tr w:rsidR="008378CB" w:rsidRPr="00707933" w14:paraId="158B6BA5"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4F9B95" w14:textId="77777777" w:rsidR="008378CB" w:rsidRPr="00707933" w:rsidRDefault="00F534F1">
            <w:pPr>
              <w:tabs>
                <w:tab w:val="clear" w:pos="567"/>
              </w:tabs>
              <w:ind w:left="709" w:hanging="709"/>
              <w:rPr>
                <w:bCs/>
                <w:sz w:val="22"/>
                <w:szCs w:val="22"/>
              </w:rPr>
            </w:pPr>
            <w:r w:rsidRPr="00707933">
              <w:rPr>
                <w:bCs/>
                <w:sz w:val="22"/>
                <w:szCs w:val="22"/>
              </w:rPr>
              <w:t>18.1.10</w:t>
            </w:r>
            <w:r w:rsidRPr="00707933">
              <w:rPr>
                <w:bCs/>
                <w:sz w:val="22"/>
                <w:szCs w:val="22"/>
              </w:rPr>
              <w:tab/>
              <w:t>How have you ensured that you can meet the data retention requirements set out in BSC Section U1.6?</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108728" w14:textId="77777777" w:rsidR="008378CB" w:rsidRPr="00707933" w:rsidRDefault="00F534F1">
            <w:pPr>
              <w:tabs>
                <w:tab w:val="clear" w:pos="567"/>
              </w:tabs>
              <w:jc w:val="both"/>
              <w:rPr>
                <w:sz w:val="22"/>
                <w:szCs w:val="22"/>
              </w:rPr>
            </w:pPr>
            <w:r w:rsidRPr="00707933">
              <w:rPr>
                <w:sz w:val="22"/>
                <w:szCs w:val="22"/>
              </w:rPr>
              <w:t>Section U1.6 sets out the requirements on Parties and their Party Agents to retain Settlement Data for:</w:t>
            </w:r>
          </w:p>
          <w:p w14:paraId="501DF62D"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bCs/>
                <w:sz w:val="22"/>
                <w:szCs w:val="22"/>
              </w:rPr>
              <w:t>)</w:t>
            </w:r>
            <w:r w:rsidRPr="00707933">
              <w:rPr>
                <w:sz w:val="22"/>
                <w:szCs w:val="22"/>
              </w:rPr>
              <w:tab/>
              <w:t>28 months after the Settlement Day to which it relates on-line;</w:t>
            </w:r>
          </w:p>
          <w:p w14:paraId="287A04E0"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bCs/>
                <w:sz w:val="22"/>
                <w:szCs w:val="22"/>
              </w:rPr>
              <w:t>)</w:t>
            </w:r>
            <w:r w:rsidRPr="00707933">
              <w:rPr>
                <w:sz w:val="22"/>
                <w:szCs w:val="22"/>
              </w:rPr>
              <w:tab/>
              <w:t>Until the date 40 months after the Settlement Day to which it relates in an archive; and</w:t>
            </w:r>
          </w:p>
          <w:p w14:paraId="6C19C7C2"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bCs/>
                <w:sz w:val="22"/>
                <w:szCs w:val="22"/>
              </w:rPr>
              <w:t>)</w:t>
            </w:r>
            <w:r w:rsidRPr="00707933">
              <w:rPr>
                <w:sz w:val="22"/>
                <w:szCs w:val="22"/>
              </w:rPr>
              <w:tab/>
              <w:t>At the request of the Panel, for more than 40 months if needed for an Extra Settlement Determination.</w:t>
            </w:r>
          </w:p>
          <w:p w14:paraId="34115B22" w14:textId="77777777" w:rsidR="008378CB" w:rsidRPr="00707933" w:rsidRDefault="00F534F1">
            <w:pPr>
              <w:tabs>
                <w:tab w:val="clear" w:pos="567"/>
              </w:tabs>
              <w:jc w:val="both"/>
              <w:rPr>
                <w:sz w:val="22"/>
                <w:szCs w:val="22"/>
              </w:rPr>
            </w:pPr>
            <w:r w:rsidRPr="00707933">
              <w:rPr>
                <w:sz w:val="22"/>
                <w:szCs w:val="22"/>
              </w:rPr>
              <w:t>The response should address the following:</w:t>
            </w:r>
          </w:p>
          <w:p w14:paraId="18E1F25C" w14:textId="77777777" w:rsidR="008378CB" w:rsidRPr="00707933" w:rsidRDefault="00F534F1">
            <w:pPr>
              <w:tabs>
                <w:tab w:val="clear" w:pos="567"/>
              </w:tabs>
              <w:ind w:left="884" w:hanging="425"/>
              <w:jc w:val="both"/>
              <w:rPr>
                <w:sz w:val="22"/>
                <w:szCs w:val="22"/>
              </w:rPr>
            </w:pPr>
            <w:r w:rsidRPr="00707933">
              <w:rPr>
                <w:sz w:val="22"/>
                <w:szCs w:val="22"/>
              </w:rPr>
              <w:t>(a)</w:t>
            </w:r>
            <w:r w:rsidRPr="00707933">
              <w:rPr>
                <w:sz w:val="22"/>
                <w:szCs w:val="22"/>
              </w:rPr>
              <w:tab/>
              <w:t>Controls to ensure that any archived data can be retrieved within 10 Business Days.</w:t>
            </w:r>
          </w:p>
          <w:p w14:paraId="2F1B6015" w14:textId="77777777" w:rsidR="008378CB" w:rsidRPr="00707933" w:rsidRDefault="00F534F1">
            <w:pPr>
              <w:tabs>
                <w:tab w:val="clear" w:pos="567"/>
              </w:tabs>
              <w:ind w:left="884" w:hanging="425"/>
              <w:jc w:val="both"/>
              <w:rPr>
                <w:sz w:val="22"/>
                <w:szCs w:val="22"/>
              </w:rPr>
            </w:pPr>
            <w:r w:rsidRPr="00707933">
              <w:rPr>
                <w:sz w:val="22"/>
                <w:szCs w:val="22"/>
              </w:rPr>
              <w:t>(b)</w:t>
            </w:r>
            <w:r w:rsidRPr="00707933">
              <w:rPr>
                <w:sz w:val="22"/>
                <w:szCs w:val="22"/>
              </w:rPr>
              <w:tab/>
              <w:t>Systems and procedures to ensure that all data that is retained is in a form in which the data can be used in carrying out a Settlement Run or Volume Allocation Run.</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41C2FF" w14:textId="77777777" w:rsidR="008378CB" w:rsidRPr="00707933" w:rsidRDefault="008378CB">
            <w:pPr>
              <w:tabs>
                <w:tab w:val="clear" w:pos="567"/>
              </w:tabs>
              <w:rPr>
                <w:sz w:val="22"/>
                <w:szCs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E28169" w14:textId="77777777" w:rsidR="008378CB" w:rsidRPr="00707933" w:rsidRDefault="008378CB">
            <w:pPr>
              <w:tabs>
                <w:tab w:val="clear" w:pos="567"/>
              </w:tabs>
              <w:rPr>
                <w:sz w:val="22"/>
                <w:szCs w:val="22"/>
              </w:rPr>
            </w:pPr>
          </w:p>
        </w:tc>
      </w:tr>
      <w:tr w:rsidR="008E0C05" w:rsidRPr="00707933" w14:paraId="5817284D"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AD4BE5" w14:textId="77777777" w:rsidR="008E0C05" w:rsidRDefault="005B18ED" w:rsidP="00CF59A0">
            <w:pPr>
              <w:tabs>
                <w:tab w:val="clear" w:pos="567"/>
              </w:tabs>
              <w:ind w:left="709" w:hanging="709"/>
              <w:rPr>
                <w:bCs/>
                <w:sz w:val="22"/>
                <w:szCs w:val="22"/>
              </w:rPr>
            </w:pPr>
            <w:r w:rsidRPr="00707933">
              <w:rPr>
                <w:bCs/>
                <w:sz w:val="22"/>
                <w:szCs w:val="22"/>
              </w:rPr>
              <w:t>18.1.11</w:t>
            </w:r>
            <w:r w:rsidRPr="00707933">
              <w:rPr>
                <w:bCs/>
                <w:sz w:val="22"/>
                <w:szCs w:val="22"/>
              </w:rPr>
              <w:tab/>
            </w:r>
            <w:r w:rsidR="008E0C05" w:rsidRPr="00707933">
              <w:rPr>
                <w:bCs/>
                <w:sz w:val="22"/>
                <w:szCs w:val="22"/>
              </w:rPr>
              <w:t>Where you intend to act as a Lead Party,</w:t>
            </w:r>
            <w:r w:rsidR="0047554E" w:rsidRPr="00707933">
              <w:rPr>
                <w:bCs/>
                <w:sz w:val="22"/>
                <w:szCs w:val="22"/>
              </w:rPr>
              <w:t xml:space="preserve"> </w:t>
            </w:r>
            <w:r w:rsidR="008E0C05" w:rsidRPr="00707933">
              <w:rPr>
                <w:bCs/>
                <w:sz w:val="22"/>
                <w:szCs w:val="22"/>
              </w:rPr>
              <w:t>how do you ensure that data is sent or</w:t>
            </w:r>
            <w:r w:rsidR="0047554E" w:rsidRPr="00707933">
              <w:rPr>
                <w:bCs/>
                <w:sz w:val="22"/>
                <w:szCs w:val="22"/>
              </w:rPr>
              <w:t xml:space="preserve"> </w:t>
            </w:r>
            <w:r w:rsidR="008E0C05" w:rsidRPr="00707933">
              <w:rPr>
                <w:bCs/>
                <w:sz w:val="22"/>
                <w:szCs w:val="22"/>
              </w:rPr>
              <w:t>received and processed completely, accurately and in a timely manner, inline with the requirements of the MSID</w:t>
            </w:r>
            <w:r w:rsidR="0047554E" w:rsidRPr="00707933">
              <w:rPr>
                <w:bCs/>
                <w:sz w:val="22"/>
                <w:szCs w:val="22"/>
              </w:rPr>
              <w:t xml:space="preserve"> </w:t>
            </w:r>
            <w:r w:rsidR="008E0C05" w:rsidRPr="00707933">
              <w:rPr>
                <w:bCs/>
                <w:sz w:val="22"/>
                <w:szCs w:val="22"/>
              </w:rPr>
              <w:t>Pair submission process set out in BSCP602?</w:t>
            </w:r>
          </w:p>
          <w:p w14:paraId="33455773" w14:textId="77777777" w:rsidR="00880C18" w:rsidRDefault="00880C18" w:rsidP="00CF59A0">
            <w:pPr>
              <w:tabs>
                <w:tab w:val="clear" w:pos="567"/>
              </w:tabs>
              <w:ind w:left="709" w:hanging="709"/>
              <w:rPr>
                <w:bCs/>
                <w:sz w:val="22"/>
                <w:szCs w:val="22"/>
              </w:rPr>
            </w:pPr>
          </w:p>
          <w:p w14:paraId="0638A6A8" w14:textId="77777777" w:rsidR="00880C18" w:rsidRPr="00707933" w:rsidRDefault="00880C18" w:rsidP="00CF59A0">
            <w:pPr>
              <w:tabs>
                <w:tab w:val="clear" w:pos="567"/>
              </w:tabs>
              <w:ind w:left="709" w:hanging="709"/>
              <w:rPr>
                <w:bCs/>
                <w:sz w:val="22"/>
                <w:szCs w:val="22"/>
              </w:rPr>
            </w:pPr>
            <w:r>
              <w:rPr>
                <w:bCs/>
                <w:sz w:val="22"/>
                <w:szCs w:val="22"/>
              </w:rPr>
              <w:t xml:space="preserve">             Only applicable to applicants intending to participate in </w:t>
            </w:r>
            <w:r w:rsidRPr="00470E4E">
              <w:rPr>
                <w:bCs/>
                <w:sz w:val="22"/>
                <w:szCs w:val="22"/>
              </w:rPr>
              <w:t>Trans European Replacement Reserve Exchange</w:t>
            </w:r>
            <w:r>
              <w:rPr>
                <w:bCs/>
                <w:sz w:val="22"/>
                <w:szCs w:val="22"/>
              </w:rPr>
              <w:t xml:space="preserve"> (TERRE) and Wider Access.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5E2045" w14:textId="77777777" w:rsidR="0003575F" w:rsidRPr="00707933" w:rsidRDefault="0003575F" w:rsidP="0066492A">
            <w:pPr>
              <w:tabs>
                <w:tab w:val="clear" w:pos="567"/>
              </w:tabs>
              <w:jc w:val="both"/>
              <w:rPr>
                <w:sz w:val="22"/>
                <w:szCs w:val="22"/>
              </w:rPr>
            </w:pPr>
            <w:r w:rsidRPr="00707933">
              <w:rPr>
                <w:sz w:val="22"/>
                <w:szCs w:val="22"/>
              </w:rPr>
              <w:t>BSCP602 sets out the requirements on Suppliers acting as a Lead Party.</w:t>
            </w:r>
          </w:p>
          <w:p w14:paraId="2408DB79" w14:textId="77777777" w:rsidR="0003575F" w:rsidRPr="00707933" w:rsidRDefault="0003575F" w:rsidP="00CF59A0">
            <w:pPr>
              <w:pStyle w:val="ELEXONBody1"/>
              <w:tabs>
                <w:tab w:val="clear" w:pos="567"/>
              </w:tabs>
              <w:jc w:val="both"/>
              <w:rPr>
                <w:sz w:val="22"/>
                <w:szCs w:val="22"/>
              </w:rPr>
            </w:pPr>
            <w:r w:rsidRPr="00707933">
              <w:rPr>
                <w:sz w:val="22"/>
                <w:szCs w:val="22"/>
              </w:rPr>
              <w:t>The response should describe the processes you have in place for dealing with Settlement related data and should address the following:</w:t>
            </w:r>
          </w:p>
          <w:p w14:paraId="02D873B9" w14:textId="77777777" w:rsidR="0003575F" w:rsidRPr="00707933" w:rsidRDefault="0003575F" w:rsidP="001C6522">
            <w:pPr>
              <w:pStyle w:val="ListParagraph"/>
              <w:numPr>
                <w:ilvl w:val="0"/>
                <w:numId w:val="27"/>
              </w:numPr>
              <w:tabs>
                <w:tab w:val="clear" w:pos="567"/>
                <w:tab w:val="left" w:pos="720"/>
              </w:tabs>
              <w:contextualSpacing w:val="0"/>
              <w:jc w:val="both"/>
              <w:rPr>
                <w:bCs/>
                <w:sz w:val="22"/>
                <w:szCs w:val="22"/>
              </w:rPr>
            </w:pPr>
            <w:r w:rsidRPr="00707933">
              <w:rPr>
                <w:sz w:val="22"/>
                <w:szCs w:val="22"/>
              </w:rPr>
              <w:t>Submission</w:t>
            </w:r>
            <w:r w:rsidRPr="00707933">
              <w:rPr>
                <w:bCs/>
                <w:sz w:val="22"/>
                <w:szCs w:val="22"/>
              </w:rPr>
              <w:t xml:space="preserve"> of MSID Pair data. In your response, please refer to P0278 (MSID Pair Allocation data). Please also include details of the procedures you will perform to validate MSID Pair data prior to sending the data.</w:t>
            </w:r>
          </w:p>
          <w:p w14:paraId="44DC2D9D" w14:textId="77777777" w:rsidR="0003575F" w:rsidRPr="00707933" w:rsidRDefault="0003575F" w:rsidP="001C6522">
            <w:pPr>
              <w:pStyle w:val="ListParagraph"/>
              <w:numPr>
                <w:ilvl w:val="0"/>
                <w:numId w:val="27"/>
              </w:numPr>
              <w:contextualSpacing w:val="0"/>
              <w:rPr>
                <w:sz w:val="22"/>
                <w:szCs w:val="22"/>
              </w:rPr>
            </w:pPr>
            <w:r w:rsidRPr="00707933">
              <w:rPr>
                <w:sz w:val="22"/>
                <w:szCs w:val="22"/>
              </w:rPr>
              <w:t xml:space="preserve">Receipt and processing of P0280 (Rejection of MSID Pair Allocation data) and P0279   (Confirmation of MSID Pair Allocation data). </w:t>
            </w:r>
          </w:p>
          <w:p w14:paraId="4DCEBCB9" w14:textId="77777777" w:rsidR="0003575F" w:rsidRPr="00707933" w:rsidRDefault="0003575F" w:rsidP="001C6522">
            <w:pPr>
              <w:pStyle w:val="ListParagraph"/>
              <w:numPr>
                <w:ilvl w:val="0"/>
                <w:numId w:val="27"/>
              </w:numPr>
              <w:tabs>
                <w:tab w:val="clear" w:pos="567"/>
                <w:tab w:val="left" w:pos="720"/>
              </w:tabs>
              <w:contextualSpacing w:val="0"/>
              <w:jc w:val="both"/>
              <w:rPr>
                <w:bCs/>
                <w:sz w:val="22"/>
                <w:szCs w:val="22"/>
              </w:rPr>
            </w:pPr>
            <w:r w:rsidRPr="00707933">
              <w:rPr>
                <w:bCs/>
                <w:sz w:val="22"/>
                <w:szCs w:val="22"/>
              </w:rPr>
              <w:t>Receipt and processing of MSID submissions exceptions.</w:t>
            </w:r>
          </w:p>
          <w:p w14:paraId="0F2AEA24"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(4)</w:t>
            </w:r>
            <w:r w:rsidRPr="00707933">
              <w:rPr>
                <w:sz w:val="22"/>
                <w:szCs w:val="22"/>
              </w:rPr>
              <w:tab/>
            </w:r>
            <w:r w:rsidRPr="00707933">
              <w:rPr>
                <w:bCs/>
                <w:sz w:val="22"/>
                <w:szCs w:val="22"/>
              </w:rPr>
              <w:t>How all data flows are identified, reviewed and authorised prior to processing</w:t>
            </w:r>
          </w:p>
          <w:p w14:paraId="7C650DE3"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5</w:t>
            </w:r>
            <w:r w:rsidRPr="00707933">
              <w:rPr>
                <w:sz w:val="22"/>
                <w:szCs w:val="22"/>
              </w:rPr>
              <w:t>)</w:t>
            </w:r>
            <w:r w:rsidRPr="00707933">
              <w:rPr>
                <w:bCs/>
                <w:sz w:val="22"/>
                <w:szCs w:val="22"/>
              </w:rPr>
              <w:tab/>
              <w:t>The validation of data for formats and lengths (e.g. the MSID is valid and other data items (where applicable) have been checked to be accurate).</w:t>
            </w:r>
          </w:p>
          <w:p w14:paraId="4BD2C11D"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6</w:t>
            </w:r>
            <w:r w:rsidRPr="00707933">
              <w:rPr>
                <w:sz w:val="22"/>
                <w:szCs w:val="22"/>
              </w:rPr>
              <w:t>)</w:t>
            </w:r>
            <w:r w:rsidRPr="00707933">
              <w:rPr>
                <w:bCs/>
                <w:sz w:val="22"/>
                <w:szCs w:val="22"/>
              </w:rPr>
              <w:tab/>
              <w:t>The validation of data for its internal consistency, for completeness and accuracy.</w:t>
            </w:r>
          </w:p>
          <w:p w14:paraId="6F4754EB"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7</w:t>
            </w:r>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p w14:paraId="1E919DFB" w14:textId="77777777" w:rsidR="0003575F" w:rsidRPr="00707933" w:rsidRDefault="0003575F" w:rsidP="00CF59A0">
            <w:pPr>
              <w:tabs>
                <w:tab w:val="clear" w:pos="567"/>
                <w:tab w:val="left" w:pos="720"/>
              </w:tabs>
              <w:ind w:left="459" w:hanging="425"/>
              <w:jc w:val="both"/>
              <w:rPr>
                <w:bCs/>
                <w:sz w:val="22"/>
                <w:szCs w:val="22"/>
              </w:rPr>
            </w:pPr>
            <w:r w:rsidRPr="00707933">
              <w:rPr>
                <w:sz w:val="22"/>
                <w:szCs w:val="22"/>
              </w:rPr>
              <w:t>(</w:t>
            </w:r>
            <w:r w:rsidRPr="00707933">
              <w:rPr>
                <w:bCs/>
                <w:sz w:val="22"/>
                <w:szCs w:val="22"/>
              </w:rPr>
              <w:t>8</w:t>
            </w:r>
            <w:r w:rsidRPr="00707933">
              <w:rPr>
                <w:sz w:val="22"/>
                <w:szCs w:val="22"/>
              </w:rPr>
              <w:t>)</w:t>
            </w:r>
            <w:r w:rsidRPr="00707933">
              <w:rPr>
                <w:bCs/>
                <w:sz w:val="22"/>
                <w:szCs w:val="22"/>
              </w:rPr>
              <w:tab/>
              <w:t>Where data is to be sent or received to SVAA how you:</w:t>
            </w:r>
          </w:p>
          <w:p w14:paraId="53665B28" w14:textId="77777777"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manage the approval or agreement of receipt/sending o</w:t>
            </w:r>
            <w:r w:rsidR="00AE0F46" w:rsidRPr="00707933">
              <w:rPr>
                <w:sz w:val="22"/>
                <w:szCs w:val="22"/>
              </w:rPr>
              <w:t>f data in another agreed format;</w:t>
            </w:r>
          </w:p>
          <w:p w14:paraId="18C3F77C" w14:textId="77777777"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record and retain the agreement of the method as well as the actual data received or sent; and</w:t>
            </w:r>
          </w:p>
          <w:p w14:paraId="30F9FD61" w14:textId="77777777" w:rsidR="0003575F" w:rsidRPr="00707933" w:rsidRDefault="0003575F" w:rsidP="001C6522">
            <w:pPr>
              <w:pStyle w:val="ELEXONBody1"/>
              <w:numPr>
                <w:ilvl w:val="0"/>
                <w:numId w:val="16"/>
              </w:numPr>
              <w:tabs>
                <w:tab w:val="clear" w:pos="567"/>
                <w:tab w:val="left" w:pos="720"/>
              </w:tabs>
              <w:jc w:val="both"/>
              <w:rPr>
                <w:sz w:val="22"/>
                <w:szCs w:val="22"/>
              </w:rPr>
            </w:pPr>
            <w:r w:rsidRPr="00707933">
              <w:rPr>
                <w:sz w:val="22"/>
                <w:szCs w:val="22"/>
              </w:rPr>
              <w:t>ensure that timescales surrounding this data are adhered to.</w:t>
            </w:r>
          </w:p>
          <w:p w14:paraId="017A47F6" w14:textId="77777777" w:rsidR="008E0C05" w:rsidRPr="00707933" w:rsidRDefault="0047554E" w:rsidP="005B18ED">
            <w:pPr>
              <w:tabs>
                <w:tab w:val="clear" w:pos="567"/>
                <w:tab w:val="left" w:pos="720"/>
              </w:tabs>
              <w:ind w:left="459" w:hanging="425"/>
              <w:jc w:val="both"/>
              <w:rPr>
                <w:sz w:val="22"/>
                <w:szCs w:val="22"/>
              </w:rPr>
            </w:pPr>
            <w:r w:rsidRPr="00707933">
              <w:rPr>
                <w:sz w:val="22"/>
                <w:szCs w:val="22"/>
              </w:rPr>
              <w:t>(9)</w:t>
            </w:r>
            <w:r w:rsidRPr="00707933">
              <w:rPr>
                <w:bCs/>
                <w:sz w:val="22"/>
                <w:szCs w:val="22"/>
              </w:rPr>
              <w:tab/>
            </w:r>
            <w:r w:rsidR="0003575F" w:rsidRPr="00707933">
              <w:rPr>
                <w:sz w:val="22"/>
                <w:szCs w:val="22"/>
              </w:rPr>
              <w:t xml:space="preserve">For each </w:t>
            </w:r>
            <w:r w:rsidR="0003575F" w:rsidRPr="00707933">
              <w:rPr>
                <w:bCs/>
                <w:sz w:val="22"/>
                <w:szCs w:val="22"/>
              </w:rPr>
              <w:t>validation</w:t>
            </w:r>
            <w:r w:rsidR="0003575F" w:rsidRPr="00707933">
              <w:rPr>
                <w:sz w:val="22"/>
                <w:szCs w:val="22"/>
              </w:rPr>
              <w:t xml:space="preserve"> process described in your response to 18.1.11 please also provide details of procedures performed when data validation fails.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27540D" w14:textId="77777777" w:rsidR="008E0C05" w:rsidRPr="00707933" w:rsidRDefault="008E0C05">
            <w:pPr>
              <w:tabs>
                <w:tab w:val="clear" w:pos="567"/>
              </w:tabs>
              <w:rPr>
                <w:sz w:val="22"/>
                <w:szCs w:val="22"/>
                <w:highlight w:val="yellow"/>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D04C98" w14:textId="77777777" w:rsidR="008E0C05" w:rsidRPr="00707933" w:rsidRDefault="008E0C05">
            <w:pPr>
              <w:tabs>
                <w:tab w:val="clear" w:pos="567"/>
              </w:tabs>
              <w:rPr>
                <w:sz w:val="22"/>
                <w:szCs w:val="22"/>
                <w:highlight w:val="yellow"/>
              </w:rPr>
            </w:pPr>
          </w:p>
        </w:tc>
      </w:tr>
      <w:tr w:rsidR="00720398" w:rsidRPr="00707933" w14:paraId="73DB3E68"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71FDF3" w14:textId="77777777" w:rsidR="00720398" w:rsidRDefault="00720398" w:rsidP="007468DB">
            <w:pPr>
              <w:tabs>
                <w:tab w:val="clear" w:pos="567"/>
              </w:tabs>
              <w:spacing w:after="0"/>
              <w:ind w:left="709" w:hanging="709"/>
              <w:rPr>
                <w:sz w:val="22"/>
                <w:szCs w:val="22"/>
              </w:rPr>
            </w:pPr>
            <w:r w:rsidRPr="00707933">
              <w:rPr>
                <w:sz w:val="22"/>
                <w:szCs w:val="22"/>
              </w:rPr>
              <w:t>18.1.12</w:t>
            </w:r>
            <w:r w:rsidRPr="00707933">
              <w:rPr>
                <w:sz w:val="22"/>
                <w:szCs w:val="22"/>
              </w:rPr>
              <w:tab/>
              <w:t>Where you intend to act as a Lead Party, what procedures are in place for identifying, monitoring and resolving unprocessed data or notification of exceptions arising in processing and other errors in order to ensure that performance requirements are met, as set out in BSCP602?</w:t>
            </w:r>
          </w:p>
          <w:p w14:paraId="2F27FCF0" w14:textId="77777777" w:rsidR="00880C18" w:rsidRDefault="00880C18" w:rsidP="007468DB">
            <w:pPr>
              <w:tabs>
                <w:tab w:val="clear" w:pos="567"/>
              </w:tabs>
              <w:spacing w:after="0"/>
              <w:ind w:left="709" w:hanging="709"/>
              <w:rPr>
                <w:sz w:val="22"/>
                <w:szCs w:val="22"/>
              </w:rPr>
            </w:pPr>
          </w:p>
          <w:p w14:paraId="2C1F5CBA" w14:textId="77777777" w:rsidR="00880C18" w:rsidRPr="00707933" w:rsidRDefault="00880C18" w:rsidP="007468DB">
            <w:pPr>
              <w:tabs>
                <w:tab w:val="clear" w:pos="567"/>
              </w:tabs>
              <w:spacing w:after="0"/>
              <w:ind w:left="709" w:hanging="709"/>
              <w:rPr>
                <w:sz w:val="22"/>
                <w:szCs w:val="22"/>
              </w:rPr>
            </w:pPr>
            <w:r>
              <w:rPr>
                <w:bCs/>
                <w:sz w:val="22"/>
                <w:szCs w:val="22"/>
              </w:rPr>
              <w:t xml:space="preserve">             Only applicable to applicants intending to participate in TERRE and Wider Access.</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3527BB" w14:textId="77777777" w:rsidR="00720398" w:rsidRPr="00707933" w:rsidRDefault="00720398" w:rsidP="00720398">
            <w:pPr>
              <w:pStyle w:val="ELEXONBody1"/>
              <w:tabs>
                <w:tab w:val="clear" w:pos="567"/>
                <w:tab w:val="left" w:pos="720"/>
              </w:tabs>
              <w:jc w:val="both"/>
              <w:rPr>
                <w:bCs/>
                <w:sz w:val="22"/>
                <w:szCs w:val="22"/>
              </w:rPr>
            </w:pPr>
            <w:r w:rsidRPr="00707933">
              <w:rPr>
                <w:bCs/>
                <w:sz w:val="22"/>
                <w:szCs w:val="22"/>
              </w:rPr>
              <w:t>The response should address the following:</w:t>
            </w:r>
          </w:p>
          <w:p w14:paraId="74421ACE" w14:textId="77777777" w:rsidR="00720398" w:rsidRPr="00707933" w:rsidRDefault="00720398" w:rsidP="001C6522">
            <w:pPr>
              <w:pStyle w:val="ListParagraph"/>
              <w:numPr>
                <w:ilvl w:val="0"/>
                <w:numId w:val="28"/>
              </w:numPr>
              <w:tabs>
                <w:tab w:val="clear" w:pos="567"/>
                <w:tab w:val="left" w:pos="720"/>
              </w:tabs>
              <w:contextualSpacing w:val="0"/>
              <w:jc w:val="both"/>
              <w:rPr>
                <w:bCs/>
                <w:sz w:val="22"/>
                <w:szCs w:val="22"/>
              </w:rPr>
            </w:pPr>
            <w:r w:rsidRPr="00707933">
              <w:rPr>
                <w:bCs/>
                <w:sz w:val="22"/>
                <w:szCs w:val="22"/>
              </w:rPr>
              <w:t xml:space="preserve">The internal reporting mechanisms in place to identify rejections, errors, outstanding or missing data and backlogs in data processing on a daily basis. </w:t>
            </w:r>
          </w:p>
          <w:p w14:paraId="270B43ED" w14:textId="77777777" w:rsidR="00720398" w:rsidRPr="00707933" w:rsidRDefault="00720398" w:rsidP="001C6522">
            <w:pPr>
              <w:pStyle w:val="ListParagraph"/>
              <w:numPr>
                <w:ilvl w:val="0"/>
                <w:numId w:val="28"/>
              </w:numPr>
              <w:tabs>
                <w:tab w:val="clear" w:pos="567"/>
                <w:tab w:val="left" w:pos="720"/>
              </w:tabs>
              <w:contextualSpacing w:val="0"/>
              <w:jc w:val="both"/>
              <w:rPr>
                <w:bCs/>
                <w:sz w:val="22"/>
                <w:szCs w:val="22"/>
              </w:rPr>
            </w:pPr>
            <w:r w:rsidRPr="00707933">
              <w:rPr>
                <w:bCs/>
                <w:sz w:val="22"/>
                <w:szCs w:val="22"/>
              </w:rPr>
              <w:t>The ongoing analysis performed to identify all points of rejection/failure in data flow processing</w:t>
            </w:r>
            <w:r w:rsidRPr="00707933">
              <w:rPr>
                <w:sz w:val="22"/>
                <w:szCs w:val="22"/>
              </w:rPr>
              <w:t>.</w:t>
            </w:r>
          </w:p>
          <w:p w14:paraId="7639B4EF" w14:textId="77777777" w:rsidR="00720398" w:rsidRPr="00707933" w:rsidRDefault="00720398" w:rsidP="00720398">
            <w:pPr>
              <w:tabs>
                <w:tab w:val="clear" w:pos="567"/>
                <w:tab w:val="left" w:pos="720"/>
              </w:tabs>
              <w:ind w:left="459" w:hanging="425"/>
              <w:jc w:val="both"/>
              <w:rPr>
                <w:bCs/>
                <w:sz w:val="22"/>
                <w:szCs w:val="22"/>
              </w:rPr>
            </w:pPr>
            <w:r w:rsidRPr="00707933">
              <w:rPr>
                <w:sz w:val="22"/>
                <w:szCs w:val="22"/>
              </w:rPr>
              <w:t>(</w:t>
            </w:r>
            <w:r w:rsidRPr="00707933">
              <w:rPr>
                <w:bCs/>
                <w:sz w:val="22"/>
                <w:szCs w:val="22"/>
              </w:rPr>
              <w:t>3</w:t>
            </w:r>
            <w:r w:rsidRPr="00707933">
              <w:rPr>
                <w:sz w:val="22"/>
                <w:szCs w:val="22"/>
              </w:rPr>
              <w:t>)</w:t>
            </w:r>
            <w:r w:rsidRPr="00707933">
              <w:rPr>
                <w:bCs/>
                <w:sz w:val="22"/>
                <w:szCs w:val="22"/>
              </w:rPr>
              <w:tab/>
              <w:t xml:space="preserve">Management processes in place to monitor performance against the standards as set out in the BSC and BSCPs. </w:t>
            </w:r>
          </w:p>
          <w:p w14:paraId="1EDF2CDD" w14:textId="77777777" w:rsidR="00720398" w:rsidRPr="00707933" w:rsidRDefault="00720398" w:rsidP="00720398">
            <w:pPr>
              <w:tabs>
                <w:tab w:val="clear" w:pos="567"/>
                <w:tab w:val="left" w:pos="720"/>
              </w:tabs>
              <w:ind w:left="459" w:hanging="425"/>
              <w:jc w:val="both"/>
              <w:rPr>
                <w:bCs/>
                <w:sz w:val="22"/>
                <w:szCs w:val="22"/>
              </w:rPr>
            </w:pPr>
            <w:r w:rsidRPr="00707933">
              <w:rPr>
                <w:sz w:val="22"/>
                <w:szCs w:val="22"/>
              </w:rPr>
              <w:t>(</w:t>
            </w:r>
            <w:r w:rsidRPr="00707933">
              <w:rPr>
                <w:bCs/>
                <w:sz w:val="22"/>
                <w:szCs w:val="22"/>
              </w:rPr>
              <w:t>4</w:t>
            </w:r>
            <w:r w:rsidRPr="00707933">
              <w:rPr>
                <w:sz w:val="22"/>
                <w:szCs w:val="22"/>
              </w:rPr>
              <w:t>)</w:t>
            </w:r>
            <w:r w:rsidRPr="00707933">
              <w:rPr>
                <w:bCs/>
                <w:sz w:val="22"/>
                <w:szCs w:val="22"/>
              </w:rPr>
              <w:tab/>
              <w:t>Procedures setting out the action to be taken to resolve different exception types and provide guidance as to how to resolve underlying problems, which may be preventing data/notification from being processed.</w:t>
            </w:r>
          </w:p>
          <w:p w14:paraId="72C8CD75" w14:textId="77777777" w:rsidR="00720398" w:rsidRPr="00707933" w:rsidRDefault="00720398" w:rsidP="00720398">
            <w:pPr>
              <w:tabs>
                <w:tab w:val="clear" w:pos="567"/>
                <w:tab w:val="left" w:pos="720"/>
              </w:tabs>
              <w:ind w:left="459" w:hanging="425"/>
              <w:jc w:val="both"/>
              <w:rPr>
                <w:sz w:val="22"/>
                <w:szCs w:val="22"/>
              </w:rPr>
            </w:pPr>
            <w:r w:rsidRPr="00707933">
              <w:rPr>
                <w:sz w:val="22"/>
                <w:szCs w:val="22"/>
              </w:rPr>
              <w:t>(5)</w:t>
            </w:r>
            <w:r w:rsidRPr="00707933">
              <w:rPr>
                <w:bCs/>
                <w:sz w:val="22"/>
                <w:szCs w:val="22"/>
              </w:rPr>
              <w:tab/>
              <w:t>C</w:t>
            </w:r>
            <w:r w:rsidRPr="00707933">
              <w:rPr>
                <w:sz w:val="22"/>
                <w:szCs w:val="22"/>
              </w:rPr>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14:paraId="1C7F0408" w14:textId="77777777" w:rsidR="00720398" w:rsidRPr="00707933" w:rsidRDefault="00720398" w:rsidP="001C6522">
            <w:pPr>
              <w:pStyle w:val="ListParagraph"/>
              <w:numPr>
                <w:ilvl w:val="1"/>
                <w:numId w:val="29"/>
              </w:numPr>
              <w:tabs>
                <w:tab w:val="clear" w:pos="567"/>
                <w:tab w:val="left" w:pos="720"/>
              </w:tabs>
              <w:contextualSpacing w:val="0"/>
              <w:jc w:val="both"/>
              <w:rPr>
                <w:sz w:val="22"/>
                <w:szCs w:val="22"/>
              </w:rPr>
            </w:pPr>
            <w:r w:rsidRPr="00707933">
              <w:rPr>
                <w:sz w:val="22"/>
                <w:szCs w:val="22"/>
              </w:rPr>
              <w:t>Receipt and processing of a Loss of MSID Pair Allocation notification as the Losing Lead Party. In your response, please refer to P0281 (Rejection of MSID Pair Allocation data).</w:t>
            </w:r>
          </w:p>
          <w:p w14:paraId="4FCA6A91" w14:textId="77777777" w:rsidR="00720398" w:rsidRPr="00707933" w:rsidRDefault="00720398" w:rsidP="001C6522">
            <w:pPr>
              <w:pStyle w:val="ListParagraph"/>
              <w:numPr>
                <w:ilvl w:val="1"/>
                <w:numId w:val="29"/>
              </w:numPr>
              <w:tabs>
                <w:tab w:val="clear" w:pos="567"/>
                <w:tab w:val="left" w:pos="720"/>
              </w:tabs>
              <w:contextualSpacing w:val="0"/>
              <w:jc w:val="both"/>
              <w:rPr>
                <w:sz w:val="22"/>
                <w:szCs w:val="22"/>
              </w:rPr>
            </w:pPr>
            <w:r w:rsidRPr="00707933">
              <w:rPr>
                <w:sz w:val="22"/>
                <w:szCs w:val="22"/>
              </w:rPr>
              <w:t>Procedures for initiating/responding to the Disputed MSID Pair Allocation. In your response, please refer to P0286 (Disputed MSID Pair Allocation data) and P0278 (MSID Pair Allocation data).</w:t>
            </w:r>
          </w:p>
          <w:p w14:paraId="23671757" w14:textId="77777777" w:rsidR="00720398" w:rsidRPr="00707933" w:rsidRDefault="00720398" w:rsidP="00CF59A0">
            <w:pPr>
              <w:tabs>
                <w:tab w:val="clear" w:pos="567"/>
                <w:tab w:val="left" w:pos="720"/>
              </w:tabs>
              <w:ind w:left="459" w:hanging="425"/>
              <w:jc w:val="both"/>
              <w:rPr>
                <w:sz w:val="22"/>
                <w:szCs w:val="22"/>
              </w:rPr>
            </w:pPr>
            <w:r w:rsidRPr="00707933">
              <w:rPr>
                <w:sz w:val="22"/>
                <w:szCs w:val="22"/>
              </w:rPr>
              <w:t>(6)</w:t>
            </w:r>
            <w:r w:rsidRPr="00707933">
              <w:rPr>
                <w:bCs/>
                <w:sz w:val="22"/>
                <w:szCs w:val="22"/>
              </w:rPr>
              <w:tab/>
            </w:r>
            <w:r w:rsidRPr="00707933">
              <w:rPr>
                <w:sz w:val="22"/>
                <w:szCs w:val="22"/>
              </w:rPr>
              <w:t>A mechanism to capture any root causes of exceptions and problems should be established.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F73634" w14:textId="77777777" w:rsidR="00720398" w:rsidRPr="00707933" w:rsidRDefault="00720398" w:rsidP="00720398">
            <w:pPr>
              <w:spacing w:after="0"/>
              <w:rPr>
                <w:sz w:val="22"/>
                <w:szCs w:val="22"/>
                <w:highlight w:val="yellow"/>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E73B4F" w14:textId="77777777" w:rsidR="00720398" w:rsidRPr="00707933" w:rsidRDefault="00720398" w:rsidP="00720398">
            <w:pPr>
              <w:spacing w:after="0"/>
              <w:rPr>
                <w:sz w:val="22"/>
                <w:szCs w:val="22"/>
                <w:highlight w:val="yellow"/>
              </w:rPr>
            </w:pPr>
          </w:p>
        </w:tc>
      </w:tr>
    </w:tbl>
    <w:p w14:paraId="3CF60D86" w14:textId="77777777" w:rsidR="008378CB" w:rsidRDefault="008378CB" w:rsidP="005B18ED">
      <w:pPr>
        <w:tabs>
          <w:tab w:val="clear" w:pos="567"/>
        </w:tabs>
        <w:rPr>
          <w:bCs/>
          <w:sz w:val="24"/>
          <w:szCs w:val="24"/>
        </w:rPr>
      </w:pPr>
    </w:p>
    <w:p w14:paraId="46719D54" w14:textId="77777777" w:rsidR="008378CB" w:rsidRDefault="00F534F1">
      <w:pPr>
        <w:pStyle w:val="ELEXONBody1"/>
        <w:pageBreakBefore/>
        <w:tabs>
          <w:tab w:val="clear" w:pos="567"/>
        </w:tabs>
        <w:spacing w:after="240"/>
        <w:outlineLvl w:val="1"/>
        <w:rPr>
          <w:b/>
          <w:sz w:val="24"/>
          <w:szCs w:val="24"/>
        </w:rPr>
      </w:pPr>
      <w:bookmarkStart w:id="2837" w:name="_Toc479678351"/>
      <w:bookmarkStart w:id="2838" w:name="_Toc507499406"/>
      <w:bookmarkStart w:id="2839" w:name="_Toc510102929"/>
      <w:bookmarkStart w:id="2840" w:name="_Toc531253283"/>
      <w:bookmarkStart w:id="2841" w:name="_Toc89251630"/>
      <w:r>
        <w:rPr>
          <w:b/>
          <w:sz w:val="24"/>
          <w:szCs w:val="24"/>
        </w:rPr>
        <w:t>18.2</w:t>
      </w:r>
      <w:r>
        <w:rPr>
          <w:b/>
          <w:sz w:val="24"/>
          <w:szCs w:val="24"/>
        </w:rPr>
        <w:tab/>
        <w:t>Exception Management</w:t>
      </w:r>
      <w:bookmarkEnd w:id="2837"/>
      <w:bookmarkEnd w:id="2838"/>
      <w:bookmarkEnd w:id="2839"/>
      <w:bookmarkEnd w:id="2840"/>
      <w:bookmarkEnd w:id="2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496"/>
        <w:gridCol w:w="4625"/>
        <w:gridCol w:w="1965"/>
      </w:tblGrid>
      <w:tr w:rsidR="008378CB" w:rsidRPr="00707933" w14:paraId="36AC2BDC"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D7C94" w14:textId="77777777" w:rsidR="008378CB" w:rsidRPr="00707933" w:rsidRDefault="00F534F1">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91042C" w14:textId="77777777" w:rsidR="008378CB" w:rsidRPr="00707933" w:rsidRDefault="00F534F1">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59CDA0" w14:textId="77777777" w:rsidR="008378CB" w:rsidRPr="00707933" w:rsidRDefault="00F534F1">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322B1A" w14:textId="77777777" w:rsidR="008378CB" w:rsidRPr="00707933" w:rsidRDefault="00F534F1">
            <w:pPr>
              <w:pStyle w:val="ELEXONBody1"/>
              <w:tabs>
                <w:tab w:val="clear" w:pos="567"/>
              </w:tabs>
              <w:spacing w:after="0"/>
              <w:rPr>
                <w:b/>
                <w:bCs/>
                <w:sz w:val="22"/>
                <w:szCs w:val="22"/>
              </w:rPr>
            </w:pPr>
            <w:r w:rsidRPr="00707933">
              <w:rPr>
                <w:b/>
                <w:bCs/>
                <w:sz w:val="22"/>
                <w:szCs w:val="22"/>
              </w:rPr>
              <w:t>Evidence</w:t>
            </w:r>
          </w:p>
        </w:tc>
      </w:tr>
      <w:tr w:rsidR="008378CB" w:rsidRPr="00707933" w14:paraId="4324938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1B5F3C" w14:textId="77777777" w:rsidR="008378CB" w:rsidRPr="00707933" w:rsidRDefault="00F534F1">
            <w:pPr>
              <w:pStyle w:val="ELEXONBody1"/>
              <w:tabs>
                <w:tab w:val="clear" w:pos="567"/>
              </w:tabs>
              <w:ind w:left="709" w:hanging="709"/>
              <w:rPr>
                <w:sz w:val="22"/>
                <w:szCs w:val="22"/>
              </w:rPr>
            </w:pPr>
            <w:r w:rsidRPr="00707933">
              <w:rPr>
                <w:bCs/>
                <w:sz w:val="22"/>
                <w:szCs w:val="22"/>
              </w:rPr>
              <w:t>18.2.1</w:t>
            </w:r>
            <w:r w:rsidRPr="00707933">
              <w:rPr>
                <w:bCs/>
                <w:sz w:val="22"/>
                <w:szCs w:val="22"/>
              </w:rPr>
              <w:tab/>
            </w:r>
            <w:r w:rsidRPr="00707933">
              <w:rPr>
                <w:sz w:val="22"/>
                <w:szCs w:val="22"/>
              </w:rPr>
              <w:t>What procedures are in place for identifying, monitoring and resolving unprocessed data flows or notification of exceptions arising in processing and other errors in order to ensure that performance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212FC6" w14:textId="77777777" w:rsidR="008378CB" w:rsidRPr="00707933" w:rsidRDefault="00F534F1">
            <w:pPr>
              <w:pStyle w:val="BodyText3"/>
              <w:tabs>
                <w:tab w:val="clear" w:pos="567"/>
              </w:tabs>
              <w:jc w:val="both"/>
              <w:rPr>
                <w:bCs/>
                <w:sz w:val="22"/>
                <w:szCs w:val="22"/>
              </w:rPr>
            </w:pPr>
            <w:r w:rsidRPr="00707933">
              <w:rPr>
                <w:sz w:val="22"/>
                <w:szCs w:val="22"/>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p>
          <w:p w14:paraId="0B32BADD" w14:textId="77777777" w:rsidR="008378CB" w:rsidRPr="00707933" w:rsidRDefault="00F534F1">
            <w:pPr>
              <w:pStyle w:val="ELEXONBody1"/>
              <w:tabs>
                <w:tab w:val="clear" w:pos="567"/>
              </w:tabs>
              <w:jc w:val="both"/>
              <w:rPr>
                <w:sz w:val="22"/>
                <w:szCs w:val="22"/>
              </w:rPr>
            </w:pPr>
            <w:r w:rsidRPr="00707933">
              <w:rPr>
                <w:bCs/>
                <w:sz w:val="22"/>
                <w:szCs w:val="22"/>
              </w:rPr>
              <w:t>The response should address the following areas:</w:t>
            </w:r>
          </w:p>
          <w:p w14:paraId="34377465" w14:textId="77777777" w:rsidR="008378CB" w:rsidRPr="00707933" w:rsidRDefault="00F534F1">
            <w:pPr>
              <w:tabs>
                <w:tab w:val="clear" w:pos="567"/>
              </w:tabs>
              <w:ind w:left="482" w:hanging="448"/>
              <w:jc w:val="both"/>
              <w:rPr>
                <w:sz w:val="22"/>
                <w:szCs w:val="22"/>
              </w:rPr>
            </w:pPr>
            <w:r w:rsidRPr="00707933">
              <w:rPr>
                <w:sz w:val="22"/>
                <w:szCs w:val="22"/>
              </w:rPr>
              <w:t>(1</w:t>
            </w:r>
            <w:r w:rsidRPr="00707933">
              <w:rPr>
                <w:bCs/>
                <w:sz w:val="22"/>
                <w:szCs w:val="22"/>
              </w:rPr>
              <w:t>)</w:t>
            </w:r>
            <w:r w:rsidRPr="00707933">
              <w:rPr>
                <w:sz w:val="22"/>
                <w:szCs w:val="22"/>
              </w:rPr>
              <w:tab/>
              <w:t>The internal reporting mechanisms in place to identify rejections, errors, outstanding or missing data and backlogs in data processing on a daily basis.</w:t>
            </w:r>
          </w:p>
          <w:p w14:paraId="4E7924CD" w14:textId="77777777" w:rsidR="008378CB" w:rsidRPr="00707933" w:rsidRDefault="00F534F1">
            <w:pPr>
              <w:tabs>
                <w:tab w:val="clear" w:pos="567"/>
              </w:tabs>
              <w:ind w:left="482" w:hanging="448"/>
              <w:jc w:val="both"/>
              <w:rPr>
                <w:sz w:val="22"/>
                <w:szCs w:val="22"/>
              </w:rPr>
            </w:pPr>
            <w:r w:rsidRPr="00707933">
              <w:rPr>
                <w:sz w:val="22"/>
                <w:szCs w:val="22"/>
              </w:rPr>
              <w:t>(2</w:t>
            </w:r>
            <w:r w:rsidRPr="00707933">
              <w:rPr>
                <w:bCs/>
                <w:sz w:val="22"/>
                <w:szCs w:val="22"/>
              </w:rPr>
              <w:t>)</w:t>
            </w:r>
            <w:r w:rsidRPr="00707933">
              <w:rPr>
                <w:sz w:val="22"/>
                <w:szCs w:val="22"/>
              </w:rPr>
              <w:tab/>
              <w:t>The ongoing analysis performed to identify:</w:t>
            </w:r>
          </w:p>
          <w:p w14:paraId="1885ABB6" w14:textId="77777777" w:rsidR="008378CB" w:rsidRPr="00707933" w:rsidRDefault="00F534F1">
            <w:pPr>
              <w:pStyle w:val="ELEXONBody1"/>
              <w:tabs>
                <w:tab w:val="clear" w:pos="567"/>
              </w:tabs>
              <w:ind w:left="1049" w:hanging="567"/>
              <w:jc w:val="both"/>
              <w:rPr>
                <w:sz w:val="22"/>
                <w:szCs w:val="22"/>
              </w:rPr>
            </w:pPr>
            <w:r w:rsidRPr="00707933">
              <w:rPr>
                <w:sz w:val="22"/>
                <w:szCs w:val="22"/>
              </w:rPr>
              <w:t>(a)</w:t>
            </w:r>
            <w:r w:rsidRPr="00707933">
              <w:rPr>
                <w:sz w:val="22"/>
                <w:szCs w:val="22"/>
              </w:rPr>
              <w:tab/>
              <w:t>all points of rejection/failure in data flow processing.</w:t>
            </w:r>
          </w:p>
          <w:p w14:paraId="5B19136C" w14:textId="77777777" w:rsidR="008378CB" w:rsidRPr="00707933" w:rsidRDefault="00F534F1">
            <w:pPr>
              <w:pStyle w:val="ELEXONBody1"/>
              <w:tabs>
                <w:tab w:val="clear" w:pos="567"/>
              </w:tabs>
              <w:ind w:left="1049" w:hanging="567"/>
              <w:jc w:val="both"/>
              <w:rPr>
                <w:sz w:val="22"/>
                <w:szCs w:val="22"/>
              </w:rPr>
            </w:pPr>
            <w:r w:rsidRPr="00707933">
              <w:rPr>
                <w:sz w:val="22"/>
                <w:szCs w:val="22"/>
              </w:rPr>
              <w:t>(b)</w:t>
            </w:r>
            <w:r w:rsidRPr="00707933">
              <w:rPr>
                <w:sz w:val="22"/>
                <w:szCs w:val="22"/>
              </w:rPr>
              <w:tab/>
              <w:t>all areas where backlogs may occur in processing.</w:t>
            </w:r>
          </w:p>
          <w:p w14:paraId="6C0AF9D0"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bCs/>
                <w:sz w:val="22"/>
                <w:szCs w:val="22"/>
              </w:rPr>
              <w:t>)</w:t>
            </w:r>
            <w:r w:rsidRPr="00707933">
              <w:rPr>
                <w:sz w:val="22"/>
                <w:szCs w:val="22"/>
              </w:rPr>
              <w:tab/>
              <w:t>Management processes in place to monitor performance against the standards as set out in the BSC and BSCPs.</w:t>
            </w:r>
          </w:p>
          <w:p w14:paraId="7C1E89C2"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w:t>
            </w:r>
          </w:p>
          <w:p w14:paraId="3A97D894" w14:textId="77777777" w:rsidR="008378CB" w:rsidRPr="00707933" w:rsidRDefault="00F534F1">
            <w:pPr>
              <w:tabs>
                <w:tab w:val="clear" w:pos="567"/>
              </w:tabs>
              <w:ind w:left="459" w:hanging="425"/>
              <w:jc w:val="both"/>
              <w:rPr>
                <w:sz w:val="22"/>
                <w:szCs w:val="22"/>
              </w:rPr>
            </w:pPr>
            <w:bookmarkStart w:id="2842" w:name="OLE_LINK1"/>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bookmarkEnd w:id="2842"/>
          </w:p>
          <w:p w14:paraId="6E5C7E67" w14:textId="77777777" w:rsidR="008378CB" w:rsidRPr="00707933" w:rsidRDefault="00F534F1">
            <w:pPr>
              <w:pStyle w:val="ELEXONBody1"/>
              <w:tabs>
                <w:tab w:val="clear" w:pos="567"/>
              </w:tabs>
              <w:jc w:val="both"/>
              <w:rPr>
                <w:sz w:val="22"/>
                <w:szCs w:val="22"/>
              </w:rPr>
            </w:pPr>
            <w:r w:rsidRPr="00707933">
              <w:rPr>
                <w:sz w:val="22"/>
                <w:szCs w:val="22"/>
              </w:rPr>
              <w:t>As a minimum please ensure that the response to the above addresses actions surrounding the follow up of those data flows specified in question 18.1.2 above:</w:t>
            </w:r>
          </w:p>
          <w:p w14:paraId="6D6A310C" w14:textId="77777777" w:rsidR="008378CB" w:rsidRPr="00707933" w:rsidRDefault="00F534F1" w:rsidP="001C6522">
            <w:pPr>
              <w:pStyle w:val="ELEXONBody1"/>
              <w:numPr>
                <w:ilvl w:val="0"/>
                <w:numId w:val="15"/>
              </w:numPr>
              <w:tabs>
                <w:tab w:val="clear" w:pos="567"/>
              </w:tabs>
              <w:ind w:left="766" w:hanging="284"/>
              <w:jc w:val="both"/>
              <w:rPr>
                <w:sz w:val="22"/>
                <w:szCs w:val="22"/>
              </w:rPr>
            </w:pPr>
            <w:r w:rsidRPr="00707933">
              <w:rPr>
                <w:sz w:val="22"/>
                <w:szCs w:val="22"/>
              </w:rPr>
              <w:t>Rejection of registrations received on a D0057 data flow</w:t>
            </w:r>
          </w:p>
          <w:p w14:paraId="1DE88E7A" w14:textId="77777777" w:rsidR="008378CB" w:rsidRPr="00707933" w:rsidRDefault="00F534F1" w:rsidP="001C6522">
            <w:pPr>
              <w:pStyle w:val="ELEXONBody1"/>
              <w:numPr>
                <w:ilvl w:val="0"/>
                <w:numId w:val="15"/>
              </w:numPr>
              <w:tabs>
                <w:tab w:val="clear" w:pos="567"/>
              </w:tabs>
              <w:ind w:left="766" w:hanging="284"/>
              <w:jc w:val="both"/>
              <w:rPr>
                <w:sz w:val="22"/>
                <w:szCs w:val="22"/>
              </w:rPr>
            </w:pPr>
            <w:r w:rsidRPr="00707933">
              <w:rPr>
                <w:sz w:val="22"/>
                <w:szCs w:val="22"/>
              </w:rPr>
              <w:t>Rejection of changes to registration details received on a D0203 flow</w:t>
            </w:r>
          </w:p>
          <w:p w14:paraId="7DAE8E32" w14:textId="77777777" w:rsidR="008378CB" w:rsidRPr="00707933" w:rsidRDefault="00F534F1" w:rsidP="001C6522">
            <w:pPr>
              <w:pStyle w:val="ELEXONBody1"/>
              <w:numPr>
                <w:ilvl w:val="0"/>
                <w:numId w:val="15"/>
              </w:numPr>
              <w:tabs>
                <w:tab w:val="clear" w:pos="567"/>
              </w:tabs>
              <w:ind w:left="766" w:hanging="284"/>
              <w:jc w:val="both"/>
              <w:rPr>
                <w:sz w:val="22"/>
                <w:szCs w:val="22"/>
              </w:rPr>
            </w:pPr>
            <w:r w:rsidRPr="00707933">
              <w:rPr>
                <w:sz w:val="22"/>
                <w:szCs w:val="22"/>
              </w:rPr>
              <w:t>Rejection of appointments received on a D0153 or D0155 data flow following agents receipt of a D0153 or D0155 flows.</w:t>
            </w:r>
          </w:p>
          <w:p w14:paraId="2C9216FE" w14:textId="77777777" w:rsidR="008378CB" w:rsidRPr="00707933" w:rsidRDefault="00F534F1">
            <w:pPr>
              <w:pStyle w:val="ELEXONBody1"/>
              <w:tabs>
                <w:tab w:val="clear" w:pos="567"/>
              </w:tabs>
              <w:jc w:val="both"/>
              <w:rPr>
                <w:sz w:val="22"/>
                <w:szCs w:val="22"/>
              </w:rPr>
            </w:pPr>
            <w:r w:rsidRPr="00707933">
              <w:rPr>
                <w:sz w:val="22"/>
                <w:szCs w:val="22"/>
              </w:rPr>
              <w:t>Specific attention should also be given to the handling and monitoring of the following exception types:</w:t>
            </w:r>
          </w:p>
          <w:p w14:paraId="7B88C771" w14:textId="77777777" w:rsidR="008378CB" w:rsidRPr="00707933" w:rsidRDefault="00F534F1" w:rsidP="001C6522">
            <w:pPr>
              <w:pStyle w:val="ELEXONBody1"/>
              <w:numPr>
                <w:ilvl w:val="0"/>
                <w:numId w:val="16"/>
              </w:numPr>
              <w:tabs>
                <w:tab w:val="clear" w:pos="567"/>
              </w:tabs>
              <w:spacing w:after="0"/>
              <w:ind w:left="766" w:hanging="284"/>
              <w:jc w:val="both"/>
              <w:rPr>
                <w:sz w:val="22"/>
                <w:szCs w:val="22"/>
              </w:rPr>
            </w:pPr>
            <w:r w:rsidRPr="00707933">
              <w:rPr>
                <w:sz w:val="22"/>
                <w:szCs w:val="22"/>
              </w:rPr>
              <w:t>Erroneous large values of EACs and AAs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582A98"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66DC77" w14:textId="77777777" w:rsidR="008378CB" w:rsidRPr="00707933" w:rsidRDefault="008378CB">
            <w:pPr>
              <w:pStyle w:val="ELEXONBody1"/>
              <w:tabs>
                <w:tab w:val="clear" w:pos="567"/>
              </w:tabs>
              <w:rPr>
                <w:sz w:val="22"/>
                <w:szCs w:val="22"/>
              </w:rPr>
            </w:pPr>
          </w:p>
        </w:tc>
      </w:tr>
      <w:tr w:rsidR="008378CB" w:rsidRPr="00707933" w14:paraId="593CF1B0"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3B8045" w14:textId="77777777" w:rsidR="008378CB" w:rsidRPr="00707933" w:rsidRDefault="00F534F1">
            <w:pPr>
              <w:pStyle w:val="ELEXONBody1"/>
              <w:tabs>
                <w:tab w:val="clear" w:pos="567"/>
              </w:tabs>
              <w:ind w:left="709" w:hanging="709"/>
              <w:rPr>
                <w:sz w:val="22"/>
                <w:szCs w:val="22"/>
              </w:rPr>
            </w:pPr>
            <w:r w:rsidRPr="00707933">
              <w:rPr>
                <w:sz w:val="22"/>
                <w:szCs w:val="22"/>
              </w:rPr>
              <w:t>18.2.2</w:t>
            </w:r>
            <w:r w:rsidRPr="00707933">
              <w:rPr>
                <w:sz w:val="22"/>
                <w:szCs w:val="22"/>
              </w:rPr>
              <w:tab/>
              <w:t>How do you ensure that all P35, D0023 and D0235 data flows received by your Data Collectors are identified, investigated and resolved?</w:t>
            </w:r>
          </w:p>
          <w:p w14:paraId="1EB4D10D" w14:textId="77777777" w:rsidR="008378CB" w:rsidRPr="00707933" w:rsidRDefault="00F534F1">
            <w:pPr>
              <w:pStyle w:val="ELEXONBody1"/>
              <w:tabs>
                <w:tab w:val="clear" w:pos="567"/>
              </w:tabs>
              <w:rPr>
                <w:sz w:val="22"/>
                <w:szCs w:val="22"/>
              </w:rPr>
            </w:pPr>
            <w:r w:rsidRPr="00707933">
              <w:rPr>
                <w:sz w:val="22"/>
                <w:szCs w:val="22"/>
              </w:rPr>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C4AE7A"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29662E20" w14:textId="77777777"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bCs/>
                <w:sz w:val="22"/>
                <w:szCs w:val="22"/>
              </w:rPr>
              <w:t>)</w:t>
            </w:r>
            <w:r w:rsidRPr="00707933">
              <w:rPr>
                <w:rFonts w:eastAsia="Times New Roman"/>
                <w:sz w:val="22"/>
                <w:szCs w:val="22"/>
                <w:lang w:val="en-US"/>
              </w:rPr>
              <w:tab/>
            </w:r>
            <w:r w:rsidRPr="00707933">
              <w:rPr>
                <w:sz w:val="22"/>
                <w:szCs w:val="22"/>
              </w:rPr>
              <w:t>Controls for the effective and timely communication of any backlogs of unprocessed rejection flows.</w:t>
            </w:r>
          </w:p>
          <w:p w14:paraId="5004571E"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bCs/>
                <w:sz w:val="22"/>
                <w:szCs w:val="22"/>
              </w:rPr>
              <w:t>)</w:t>
            </w:r>
            <w:r w:rsidRPr="00707933">
              <w:rPr>
                <w:sz w:val="22"/>
                <w:szCs w:val="22"/>
              </w:rPr>
              <w:tab/>
              <w:t>Agreed procedures for receiving notification where the NHHDC or HHDC considers the fault to lie with other parties’ systems/processes</w:t>
            </w:r>
            <w:r w:rsidRPr="00707933">
              <w:rPr>
                <w:rFonts w:eastAsia="Times New Roman"/>
                <w:sz w:val="22"/>
                <w:szCs w:val="22"/>
                <w:lang w:val="en-US"/>
              </w:rPr>
              <w:t>.</w:t>
            </w:r>
          </w:p>
          <w:p w14:paraId="518EFD67" w14:textId="77777777"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3</w:t>
            </w:r>
            <w:r w:rsidRPr="00707933">
              <w:rPr>
                <w:bCs/>
                <w:sz w:val="22"/>
                <w:szCs w:val="22"/>
              </w:rPr>
              <w:t>)</w:t>
            </w:r>
            <w:r w:rsidRPr="00707933">
              <w:rPr>
                <w:rFonts w:eastAsia="Times New Roman"/>
                <w:sz w:val="22"/>
                <w:szCs w:val="22"/>
                <w:lang w:val="en-US"/>
              </w:rPr>
              <w:tab/>
            </w:r>
            <w:r w:rsidRPr="00707933">
              <w:rPr>
                <w:sz w:val="22"/>
                <w:szCs w:val="22"/>
              </w:rPr>
              <w:t>Agreed timescales within which actions should be taken to resolve the exceptions.</w:t>
            </w:r>
          </w:p>
          <w:p w14:paraId="759C3AA5"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Supplier in the event that your agents are not managing the exceptions in a timely manner (e.g. to avoid crystallisation of the error).</w:t>
            </w:r>
          </w:p>
          <w:p w14:paraId="0582D12B" w14:textId="77777777" w:rsidR="008378CB" w:rsidRPr="00707933" w:rsidRDefault="00F534F1">
            <w:pPr>
              <w:tabs>
                <w:tab w:val="clear" w:pos="567"/>
              </w:tabs>
              <w:spacing w:after="0"/>
              <w:ind w:left="459" w:hanging="425"/>
              <w:jc w:val="both"/>
              <w:rPr>
                <w:rFonts w:eastAsia="Times New Roman"/>
                <w:sz w:val="22"/>
                <w:szCs w:val="22"/>
                <w:lang w:val="en-US"/>
              </w:rPr>
            </w:pPr>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9F109A"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4C9D58" w14:textId="77777777" w:rsidR="008378CB" w:rsidRPr="00707933" w:rsidRDefault="008378CB">
            <w:pPr>
              <w:pStyle w:val="ELEXONBody1"/>
              <w:tabs>
                <w:tab w:val="clear" w:pos="567"/>
              </w:tabs>
              <w:rPr>
                <w:sz w:val="22"/>
                <w:szCs w:val="22"/>
              </w:rPr>
            </w:pPr>
          </w:p>
        </w:tc>
      </w:tr>
      <w:tr w:rsidR="008378CB" w:rsidRPr="00707933" w14:paraId="1BC161B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10DA09" w14:textId="77777777" w:rsidR="00384C8F" w:rsidRPr="00707933" w:rsidRDefault="00F534F1">
            <w:pPr>
              <w:pStyle w:val="ELEXONBody1"/>
              <w:tabs>
                <w:tab w:val="clear" w:pos="567"/>
              </w:tabs>
              <w:ind w:left="851" w:hanging="851"/>
              <w:rPr>
                <w:sz w:val="22"/>
                <w:szCs w:val="22"/>
              </w:rPr>
            </w:pPr>
            <w:r w:rsidRPr="00707933">
              <w:rPr>
                <w:bCs/>
                <w:sz w:val="22"/>
                <w:szCs w:val="22"/>
              </w:rPr>
              <w:t>18.2.3</w:t>
            </w:r>
            <w:r w:rsidRPr="00707933">
              <w:rPr>
                <w:sz w:val="22"/>
                <w:szCs w:val="22"/>
              </w:rPr>
              <w:tab/>
              <w:t>What procedures do you have in place with respect to fault resolution, relating to both detection and ensuring that responses are received from other parties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8950BB" w14:textId="77777777" w:rsidR="008378CB" w:rsidRPr="00707933" w:rsidRDefault="00F534F1">
            <w:pPr>
              <w:pStyle w:val="BodyText3"/>
              <w:tabs>
                <w:tab w:val="clear" w:pos="567"/>
              </w:tabs>
              <w:jc w:val="both"/>
              <w:rPr>
                <w:bCs/>
                <w:sz w:val="22"/>
                <w:szCs w:val="22"/>
              </w:rPr>
            </w:pPr>
            <w:r w:rsidRPr="00707933">
              <w:rPr>
                <w:bCs/>
                <w:sz w:val="22"/>
                <w:szCs w:val="22"/>
              </w:rPr>
              <w:t xml:space="preserve">A fault may be detected by a </w:t>
            </w:r>
            <w:r w:rsidR="00D05C46">
              <w:rPr>
                <w:bCs/>
                <w:sz w:val="22"/>
                <w:szCs w:val="22"/>
              </w:rPr>
              <w:t xml:space="preserve">SVA </w:t>
            </w:r>
            <w:r w:rsidRPr="00707933">
              <w:rPr>
                <w:bCs/>
                <w:sz w:val="22"/>
                <w:szCs w:val="22"/>
              </w:rPr>
              <w:t>MOA, in this case the</w:t>
            </w:r>
            <w:r w:rsidR="00D05C46">
              <w:rPr>
                <w:bCs/>
                <w:sz w:val="22"/>
                <w:szCs w:val="22"/>
              </w:rPr>
              <w:t xml:space="preserve"> SVA</w:t>
            </w:r>
            <w:r w:rsidRPr="00707933">
              <w:rPr>
                <w:bCs/>
                <w:sz w:val="22"/>
                <w:szCs w:val="22"/>
              </w:rPr>
              <w:t xml:space="preserve"> MOA contacts the DC and requests a decision on the action to be taken (D0002) or the </w:t>
            </w:r>
            <w:r w:rsidR="00D05C46">
              <w:rPr>
                <w:bCs/>
                <w:sz w:val="22"/>
                <w:szCs w:val="22"/>
              </w:rPr>
              <w:t xml:space="preserve">SVA </w:t>
            </w:r>
            <w:r w:rsidRPr="00707933">
              <w:rPr>
                <w:bCs/>
                <w:sz w:val="22"/>
                <w:szCs w:val="22"/>
              </w:rPr>
              <w:t xml:space="preserve">MOA may initially be informed about the potential fault by the LDSO, again the </w:t>
            </w:r>
            <w:r w:rsidR="00D05C46">
              <w:rPr>
                <w:bCs/>
                <w:sz w:val="22"/>
                <w:szCs w:val="22"/>
              </w:rPr>
              <w:t xml:space="preserve">SVA </w:t>
            </w:r>
            <w:r w:rsidRPr="00707933">
              <w:rPr>
                <w:bCs/>
                <w:sz w:val="22"/>
                <w:szCs w:val="22"/>
              </w:rPr>
              <w:t>MOA will contact the DC and request a decision as to what action should be taken (D0002).</w:t>
            </w:r>
          </w:p>
          <w:p w14:paraId="4DEAD805" w14:textId="77777777" w:rsidR="008378CB" w:rsidRPr="00707933" w:rsidRDefault="00F534F1">
            <w:pPr>
              <w:pStyle w:val="BodyText3"/>
              <w:tabs>
                <w:tab w:val="clear" w:pos="567"/>
              </w:tabs>
              <w:jc w:val="both"/>
              <w:rPr>
                <w:sz w:val="22"/>
                <w:szCs w:val="22"/>
              </w:rPr>
            </w:pPr>
            <w:r w:rsidRPr="00707933">
              <w:rPr>
                <w:bCs/>
                <w:sz w:val="22"/>
                <w:szCs w:val="22"/>
              </w:rPr>
              <w:t xml:space="preserve">Alternatively the DC or Supplier may request that the </w:t>
            </w:r>
            <w:r w:rsidR="00D05C46">
              <w:rPr>
                <w:bCs/>
                <w:sz w:val="22"/>
                <w:szCs w:val="22"/>
              </w:rPr>
              <w:t xml:space="preserve">SVA </w:t>
            </w:r>
            <w:r w:rsidRPr="00707933">
              <w:rPr>
                <w:bCs/>
                <w:sz w:val="22"/>
                <w:szCs w:val="22"/>
              </w:rPr>
              <w:t>MOA investigates a potential fault (D0001).</w:t>
            </w:r>
          </w:p>
          <w:p w14:paraId="456E1999" w14:textId="77777777" w:rsidR="008378CB" w:rsidRPr="00707933" w:rsidRDefault="00F534F1">
            <w:pPr>
              <w:pStyle w:val="NormalWeb"/>
              <w:tabs>
                <w:tab w:val="clear" w:pos="567"/>
              </w:tabs>
              <w:jc w:val="both"/>
              <w:rPr>
                <w:bCs/>
                <w:sz w:val="22"/>
                <w:szCs w:val="22"/>
              </w:rPr>
            </w:pPr>
            <w:r w:rsidRPr="00707933">
              <w:rPr>
                <w:bCs/>
                <w:sz w:val="22"/>
                <w:szCs w:val="22"/>
              </w:rPr>
              <w:t>The response should address the following areas:</w:t>
            </w:r>
          </w:p>
          <w:p w14:paraId="2BD8DDFF" w14:textId="77777777" w:rsidR="008378CB" w:rsidRPr="00707933" w:rsidRDefault="00F534F1">
            <w:pPr>
              <w:tabs>
                <w:tab w:val="clear" w:pos="567"/>
              </w:tabs>
              <w:ind w:left="459" w:hanging="425"/>
              <w:jc w:val="both"/>
              <w:rPr>
                <w:sz w:val="22"/>
                <w:szCs w:val="22"/>
              </w:rPr>
            </w:pPr>
            <w:r w:rsidRPr="00707933">
              <w:rPr>
                <w:sz w:val="22"/>
                <w:szCs w:val="22"/>
              </w:rPr>
              <w:t>(</w:t>
            </w:r>
            <w:r w:rsidRPr="00707933">
              <w:rPr>
                <w:bCs/>
                <w:sz w:val="22"/>
                <w:szCs w:val="22"/>
              </w:rPr>
              <w:t>1)</w:t>
            </w:r>
            <w:r w:rsidRPr="00707933">
              <w:rPr>
                <w:bCs/>
                <w:sz w:val="22"/>
                <w:szCs w:val="22"/>
              </w:rPr>
              <w:tab/>
            </w:r>
            <w:r w:rsidRPr="00707933">
              <w:rPr>
                <w:sz w:val="22"/>
                <w:szCs w:val="22"/>
              </w:rPr>
              <w:t>Controls should be in place in order to monitor the progress of each fault from original notification to resolution.</w:t>
            </w:r>
          </w:p>
          <w:p w14:paraId="39C94A31" w14:textId="77777777" w:rsidR="008378CB" w:rsidRPr="00707933" w:rsidRDefault="00F534F1">
            <w:pPr>
              <w:tabs>
                <w:tab w:val="clear" w:pos="567"/>
              </w:tabs>
              <w:spacing w:after="0"/>
              <w:ind w:left="459" w:hanging="425"/>
              <w:jc w:val="both"/>
              <w:rPr>
                <w:bCs/>
                <w:sz w:val="22"/>
                <w:szCs w:val="22"/>
              </w:rPr>
            </w:pPr>
            <w:r w:rsidRPr="00707933">
              <w:rPr>
                <w:sz w:val="22"/>
                <w:szCs w:val="22"/>
              </w:rPr>
              <w:t>(2</w:t>
            </w:r>
            <w:r w:rsidRPr="00707933">
              <w:rPr>
                <w:bCs/>
                <w:sz w:val="22"/>
                <w:szCs w:val="22"/>
              </w:rPr>
              <w:t>)</w:t>
            </w:r>
            <w:r w:rsidRPr="00707933">
              <w:rPr>
                <w:sz w:val="22"/>
                <w:szCs w:val="22"/>
              </w:rPr>
              <w:tab/>
              <w:t>Controls for the effective and timely communication of any backlogs of unprocessed requests.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30095F"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E47DF8" w14:textId="77777777" w:rsidR="008378CB" w:rsidRPr="00707933" w:rsidRDefault="008378CB">
            <w:pPr>
              <w:pStyle w:val="ELEXONBody1"/>
              <w:tabs>
                <w:tab w:val="clear" w:pos="567"/>
              </w:tabs>
              <w:rPr>
                <w:sz w:val="22"/>
                <w:szCs w:val="22"/>
              </w:rPr>
            </w:pPr>
          </w:p>
        </w:tc>
      </w:tr>
      <w:tr w:rsidR="008378CB" w:rsidRPr="00707933" w14:paraId="2EF84ED2"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CDB1E5" w14:textId="77777777" w:rsidR="008378CB" w:rsidRPr="00707933" w:rsidRDefault="00F534F1">
            <w:pPr>
              <w:pStyle w:val="ELEXONBody1"/>
              <w:tabs>
                <w:tab w:val="clear" w:pos="567"/>
              </w:tabs>
              <w:ind w:left="709" w:hanging="709"/>
              <w:rPr>
                <w:bCs/>
                <w:sz w:val="22"/>
                <w:szCs w:val="22"/>
              </w:rPr>
            </w:pPr>
            <w:r w:rsidRPr="00707933">
              <w:rPr>
                <w:bCs/>
                <w:sz w:val="22"/>
                <w:szCs w:val="22"/>
              </w:rPr>
              <w:t>18.2.4</w:t>
            </w:r>
            <w:r w:rsidRPr="00707933">
              <w:rPr>
                <w:bCs/>
                <w:sz w:val="22"/>
                <w:szCs w:val="22"/>
              </w:rPr>
              <w:tab/>
              <w:t>What procedures do you have for identifying and resolving data discrepancies between your NHHDC Agency Service and the SMRA (reported via the D0095 data flow)?</w:t>
            </w:r>
          </w:p>
          <w:p w14:paraId="422E7BED" w14:textId="77777777" w:rsidR="008378CB" w:rsidRPr="00707933" w:rsidRDefault="00F534F1">
            <w:pPr>
              <w:pStyle w:val="ELEXONBody1"/>
              <w:tabs>
                <w:tab w:val="clear" w:pos="567"/>
              </w:tabs>
              <w:rPr>
                <w:bCs/>
                <w:sz w:val="22"/>
                <w:szCs w:val="22"/>
              </w:rPr>
            </w:pPr>
            <w:r w:rsidRPr="00707933">
              <w:rPr>
                <w:sz w:val="22"/>
                <w:szCs w:val="22"/>
              </w:rPr>
              <w:t>Section S2.4.4 of the Code states that a Supplier shall ensure that any material anomaly reported to it by a Data Aggregator in relation to data received from Data Collectors, for which the Supplier is responsible, is recorded and investigated. A record should be kept of any actions taken to prevent a recurrence of the anomaly during the next Volume Allocation Run for that Settlement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5515DB" w14:textId="77777777" w:rsidR="008378CB" w:rsidRPr="00707933" w:rsidRDefault="00F534F1">
            <w:pPr>
              <w:pStyle w:val="ELEXONBody1"/>
              <w:tabs>
                <w:tab w:val="clear" w:pos="567"/>
              </w:tabs>
              <w:jc w:val="both"/>
              <w:rPr>
                <w:bCs/>
                <w:sz w:val="22"/>
                <w:szCs w:val="22"/>
              </w:rPr>
            </w:pPr>
            <w:r w:rsidRPr="00707933">
              <w:rPr>
                <w:bCs/>
                <w:sz w:val="22"/>
                <w:szCs w:val="22"/>
              </w:rPr>
              <w:t>The NHHDA system performs a comparison between the data it receives from both the SMRA and the NHHDC Agent and reports these to the Supplier for resolution.</w:t>
            </w:r>
          </w:p>
          <w:p w14:paraId="37343578" w14:textId="77777777" w:rsidR="008378CB" w:rsidRPr="00707933" w:rsidRDefault="00F534F1">
            <w:pPr>
              <w:pStyle w:val="ELEXONBody1"/>
              <w:tabs>
                <w:tab w:val="clear" w:pos="567"/>
              </w:tabs>
              <w:jc w:val="both"/>
              <w:rPr>
                <w:bCs/>
                <w:sz w:val="22"/>
                <w:szCs w:val="22"/>
              </w:rPr>
            </w:pPr>
            <w:r w:rsidRPr="00707933">
              <w:rPr>
                <w:bCs/>
                <w:sz w:val="22"/>
                <w:szCs w:val="22"/>
              </w:rPr>
              <w:t>The response should address the following areas:</w:t>
            </w:r>
          </w:p>
          <w:p w14:paraId="68F41E4C" w14:textId="77777777" w:rsidR="008378CB" w:rsidRPr="00707933" w:rsidRDefault="00F534F1">
            <w:pPr>
              <w:tabs>
                <w:tab w:val="clear" w:pos="567"/>
              </w:tabs>
              <w:ind w:left="459" w:hanging="425"/>
              <w:jc w:val="both"/>
              <w:rPr>
                <w:sz w:val="22"/>
                <w:szCs w:val="22"/>
              </w:rPr>
            </w:pPr>
            <w:r w:rsidRPr="00707933">
              <w:rPr>
                <w:sz w:val="22"/>
                <w:szCs w:val="22"/>
              </w:rPr>
              <w:t>(</w:t>
            </w:r>
            <w:r w:rsidRPr="00707933">
              <w:rPr>
                <w:rFonts w:eastAsia="Times New Roman"/>
                <w:sz w:val="22"/>
                <w:szCs w:val="22"/>
                <w:lang w:val="en-US"/>
              </w:rPr>
              <w:t>1)</w:t>
            </w:r>
            <w:r w:rsidRPr="00707933">
              <w:rPr>
                <w:rFonts w:eastAsia="Times New Roman"/>
                <w:sz w:val="22"/>
                <w:szCs w:val="22"/>
                <w:lang w:val="en-US"/>
              </w:rPr>
              <w:tab/>
            </w:r>
            <w:r w:rsidRPr="00707933">
              <w:rPr>
                <w:sz w:val="22"/>
                <w:szCs w:val="22"/>
              </w:rPr>
              <w:t>Controls to identify when these rejection flows are received including reports received on a D0095 data flow from relevant parties.</w:t>
            </w:r>
          </w:p>
          <w:p w14:paraId="783B446A" w14:textId="77777777" w:rsidR="008378CB" w:rsidRPr="00707933" w:rsidRDefault="00F534F1">
            <w:pPr>
              <w:tabs>
                <w:tab w:val="clear" w:pos="567"/>
              </w:tabs>
              <w:ind w:left="459" w:hanging="425"/>
              <w:jc w:val="both"/>
              <w:rPr>
                <w:sz w:val="22"/>
                <w:szCs w:val="22"/>
              </w:rPr>
            </w:pPr>
            <w:r w:rsidRPr="00707933">
              <w:rPr>
                <w:sz w:val="22"/>
                <w:szCs w:val="22"/>
              </w:rPr>
              <w:t>(2</w:t>
            </w:r>
            <w:r w:rsidRPr="00707933">
              <w:rPr>
                <w:rFonts w:eastAsia="Times New Roman"/>
                <w:sz w:val="22"/>
                <w:szCs w:val="22"/>
                <w:lang w:val="en-US"/>
              </w:rPr>
              <w:t>)</w:t>
            </w:r>
            <w:r w:rsidRPr="00707933">
              <w:rPr>
                <w:sz w:val="22"/>
                <w:szCs w:val="22"/>
              </w:rPr>
              <w:tab/>
              <w:t>The action required to follow up the error should be detailed, including notifying other parties where the Supplier considers the fault to lie with other parties’ systems/processes.</w:t>
            </w:r>
          </w:p>
          <w:p w14:paraId="14BC8B8C" w14:textId="77777777" w:rsidR="008378CB" w:rsidRPr="00707933" w:rsidRDefault="00F534F1">
            <w:pPr>
              <w:tabs>
                <w:tab w:val="clear" w:pos="567"/>
              </w:tabs>
              <w:ind w:left="459" w:hanging="425"/>
              <w:jc w:val="both"/>
              <w:rPr>
                <w:sz w:val="22"/>
                <w:szCs w:val="22"/>
              </w:rPr>
            </w:pPr>
            <w:r w:rsidRPr="00707933">
              <w:rPr>
                <w:sz w:val="22"/>
                <w:szCs w:val="22"/>
              </w:rPr>
              <w:t>(3</w:t>
            </w:r>
            <w:r w:rsidRPr="00707933">
              <w:rPr>
                <w:rFonts w:eastAsia="Times New Roman"/>
                <w:sz w:val="22"/>
                <w:szCs w:val="22"/>
                <w:lang w:val="en-US"/>
              </w:rPr>
              <w:t>)</w:t>
            </w:r>
            <w:r w:rsidRPr="00707933">
              <w:rPr>
                <w:sz w:val="22"/>
                <w:szCs w:val="22"/>
              </w:rPr>
              <w:tab/>
              <w:t>Procedures to identify whether a file resend or new D0019 is the appropriate response.</w:t>
            </w:r>
          </w:p>
          <w:p w14:paraId="20424936" w14:textId="77777777" w:rsidR="008378CB" w:rsidRPr="00707933" w:rsidRDefault="00F534F1">
            <w:pPr>
              <w:tabs>
                <w:tab w:val="clear" w:pos="567"/>
              </w:tabs>
              <w:ind w:left="459" w:hanging="425"/>
              <w:jc w:val="both"/>
              <w:rPr>
                <w:sz w:val="22"/>
                <w:szCs w:val="22"/>
              </w:rPr>
            </w:pPr>
            <w:r w:rsidRPr="00707933">
              <w:rPr>
                <w:sz w:val="22"/>
                <w:szCs w:val="22"/>
              </w:rPr>
              <w:t>(4</w:t>
            </w:r>
            <w:r w:rsidRPr="00707933">
              <w:rPr>
                <w:rFonts w:eastAsia="Times New Roman"/>
                <w:sz w:val="22"/>
                <w:szCs w:val="22"/>
                <w:lang w:val="en-US"/>
              </w:rPr>
              <w:t>)</w:t>
            </w:r>
            <w:r w:rsidRPr="00707933">
              <w:rPr>
                <w:sz w:val="22"/>
                <w:szCs w:val="22"/>
              </w:rPr>
              <w:tab/>
              <w:t>The timescales within which actions should be taken to resolve the D0095 exception.</w:t>
            </w:r>
          </w:p>
          <w:p w14:paraId="29FF5DCE" w14:textId="77777777" w:rsidR="008378CB" w:rsidRPr="00707933" w:rsidRDefault="00F534F1">
            <w:pPr>
              <w:tabs>
                <w:tab w:val="clear" w:pos="567"/>
              </w:tabs>
              <w:ind w:left="459" w:hanging="425"/>
              <w:jc w:val="both"/>
              <w:rPr>
                <w:bCs/>
                <w:sz w:val="22"/>
                <w:szCs w:val="22"/>
              </w:rPr>
            </w:pPr>
            <w:r w:rsidRPr="00707933">
              <w:rPr>
                <w:sz w:val="22"/>
                <w:szCs w:val="22"/>
              </w:rPr>
              <w:t>(5</w:t>
            </w:r>
            <w:r w:rsidRPr="00707933">
              <w:rPr>
                <w:rFonts w:eastAsia="Times New Roman"/>
                <w:sz w:val="22"/>
                <w:szCs w:val="22"/>
                <w:lang w:val="en-US"/>
              </w:rPr>
              <w:t>)</w:t>
            </w:r>
            <w:r w:rsidRPr="00707933">
              <w:rPr>
                <w:sz w:val="22"/>
                <w:szCs w:val="22"/>
              </w:rPr>
              <w:tab/>
              <w:t>Management monitoring processes to ensure all D0095 data flows received are being progressed</w:t>
            </w:r>
            <w:r w:rsidRPr="00707933">
              <w:rPr>
                <w:rFonts w:eastAsia="Times New Roman"/>
                <w:sz w:val="22"/>
                <w:szCs w:val="22"/>
                <w:lang w:val="en-US"/>
              </w:rPr>
              <w:t xml:space="preserve"> and resolved in a timely manner.</w:t>
            </w:r>
          </w:p>
          <w:p w14:paraId="44BE82B9" w14:textId="77777777" w:rsidR="008378CB" w:rsidRPr="00707933" w:rsidRDefault="00F534F1">
            <w:pPr>
              <w:tabs>
                <w:tab w:val="clear" w:pos="567"/>
              </w:tabs>
              <w:spacing w:after="0"/>
              <w:ind w:left="459" w:hanging="425"/>
              <w:jc w:val="both"/>
              <w:rPr>
                <w:bCs/>
                <w:sz w:val="22"/>
                <w:szCs w:val="22"/>
              </w:rPr>
            </w:pPr>
            <w:r w:rsidRPr="00707933">
              <w:rPr>
                <w:sz w:val="22"/>
                <w:szCs w:val="22"/>
              </w:rPr>
              <w:t>(6</w:t>
            </w:r>
            <w:r w:rsidRPr="00707933">
              <w:rPr>
                <w:rFonts w:eastAsia="Times New Roman"/>
                <w:sz w:val="22"/>
                <w:szCs w:val="22"/>
                <w:lang w:val="en-US"/>
              </w:rPr>
              <w:t>)</w:t>
            </w:r>
            <w:r w:rsidRPr="00707933">
              <w:rPr>
                <w:sz w:val="22"/>
                <w:szCs w:val="22"/>
              </w:rPr>
              <w:tab/>
              <w:t>A mechanism to capture any root causes of exceptions/problems should be established in order for preventative controls to be established or enhanced.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A9D9B5" w14:textId="77777777" w:rsidR="008378CB" w:rsidRPr="00707933" w:rsidRDefault="008378CB">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11E12D" w14:textId="77777777" w:rsidR="008378CB" w:rsidRPr="00707933" w:rsidRDefault="008378CB">
            <w:pPr>
              <w:pStyle w:val="ELEXONBody1"/>
              <w:tabs>
                <w:tab w:val="clear" w:pos="567"/>
              </w:tabs>
              <w:rPr>
                <w:sz w:val="22"/>
                <w:szCs w:val="22"/>
              </w:rPr>
            </w:pPr>
          </w:p>
        </w:tc>
      </w:tr>
      <w:tr w:rsidR="008378CB" w:rsidRPr="00707933" w14:paraId="35B69FD3"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F48F1B" w14:textId="77777777" w:rsidR="008378CB" w:rsidRPr="00707933" w:rsidRDefault="00F534F1">
            <w:pPr>
              <w:tabs>
                <w:tab w:val="clear" w:pos="567"/>
              </w:tabs>
              <w:ind w:left="851" w:hanging="851"/>
              <w:rPr>
                <w:bCs/>
                <w:sz w:val="22"/>
                <w:szCs w:val="22"/>
              </w:rPr>
            </w:pPr>
            <w:r w:rsidRPr="00707933">
              <w:rPr>
                <w:bCs/>
                <w:sz w:val="22"/>
                <w:szCs w:val="22"/>
              </w:rPr>
              <w:t>18.2.5</w:t>
            </w:r>
            <w:r w:rsidRPr="00707933">
              <w:rPr>
                <w:bCs/>
                <w:sz w:val="22"/>
                <w:szCs w:val="22"/>
              </w:rPr>
              <w:tab/>
              <w:t>What procedures do you have in place to proactively monitor and improve the standards of quality of the data (both standing data and Meter reads) used by your Supplier Service?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22B6DA" w14:textId="77777777" w:rsidR="008378CB" w:rsidRPr="00707933" w:rsidRDefault="00F534F1">
            <w:pPr>
              <w:tabs>
                <w:tab w:val="clear" w:pos="567"/>
              </w:tabs>
              <w:jc w:val="both"/>
              <w:rPr>
                <w:bCs/>
                <w:sz w:val="22"/>
                <w:szCs w:val="22"/>
              </w:rPr>
            </w:pPr>
            <w:r w:rsidRPr="00707933">
              <w:rPr>
                <w:bCs/>
                <w:sz w:val="22"/>
                <w:szCs w:val="22"/>
              </w:rPr>
              <w:t>The response should address the following areas:</w:t>
            </w:r>
          </w:p>
          <w:p w14:paraId="21CDC44E" w14:textId="77777777" w:rsidR="008378CB" w:rsidRPr="00707933" w:rsidRDefault="00F534F1">
            <w:pPr>
              <w:tabs>
                <w:tab w:val="clear" w:pos="567"/>
              </w:tabs>
              <w:ind w:left="459" w:hanging="425"/>
              <w:jc w:val="both"/>
              <w:rPr>
                <w:sz w:val="22"/>
                <w:szCs w:val="22"/>
              </w:rPr>
            </w:pPr>
            <w:r w:rsidRPr="00707933">
              <w:rPr>
                <w:sz w:val="22"/>
                <w:szCs w:val="22"/>
              </w:rPr>
              <w:t>(1</w:t>
            </w:r>
            <w:r w:rsidRPr="00707933">
              <w:rPr>
                <w:rFonts w:eastAsia="Times New Roman"/>
                <w:sz w:val="22"/>
                <w:szCs w:val="22"/>
                <w:lang w:val="en-US"/>
              </w:rPr>
              <w:t>)</w:t>
            </w:r>
            <w:r w:rsidRPr="00707933">
              <w:rPr>
                <w:sz w:val="22"/>
                <w:szCs w:val="22"/>
              </w:rPr>
              <w:tab/>
              <w:t>Processes in place to measure and report upon data quality, (including what data quality is measured against and how you would identify an improvement or decline in the quality of data used by your Supplier service).</w:t>
            </w:r>
          </w:p>
          <w:p w14:paraId="6DF0A898" w14:textId="77777777" w:rsidR="008378CB" w:rsidRPr="00707933" w:rsidRDefault="00F534F1">
            <w:pPr>
              <w:tabs>
                <w:tab w:val="clear" w:pos="567"/>
              </w:tabs>
              <w:spacing w:after="0"/>
              <w:ind w:left="459" w:hanging="425"/>
              <w:jc w:val="both"/>
              <w:rPr>
                <w:bCs/>
                <w:sz w:val="22"/>
                <w:szCs w:val="22"/>
              </w:rPr>
            </w:pPr>
            <w:r w:rsidRPr="00707933">
              <w:rPr>
                <w:sz w:val="22"/>
                <w:szCs w:val="22"/>
              </w:rPr>
              <w:t>(2</w:t>
            </w:r>
            <w:r w:rsidRPr="00707933">
              <w:rPr>
                <w:rFonts w:eastAsia="Times New Roman"/>
                <w:sz w:val="22"/>
                <w:szCs w:val="22"/>
                <w:lang w:val="en-US"/>
              </w:rPr>
              <w:t>)</w:t>
            </w:r>
            <w:r w:rsidRPr="00707933">
              <w:rPr>
                <w:sz w:val="22"/>
                <w:szCs w:val="22"/>
              </w:rPr>
              <w:tab/>
              <w:t>Review of data quality statistics by senior management.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80BB44" w14:textId="77777777" w:rsidR="008378CB" w:rsidRPr="00707933" w:rsidRDefault="008378CB">
            <w:pPr>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9CF6D9" w14:textId="77777777" w:rsidR="008378CB" w:rsidRPr="00707933" w:rsidRDefault="008378CB">
            <w:pPr>
              <w:tabs>
                <w:tab w:val="clear" w:pos="567"/>
              </w:tabs>
              <w:rPr>
                <w:sz w:val="22"/>
                <w:szCs w:val="22"/>
              </w:rPr>
            </w:pPr>
          </w:p>
        </w:tc>
      </w:tr>
    </w:tbl>
    <w:p w14:paraId="3A1E35F3" w14:textId="77777777" w:rsidR="008378CB" w:rsidRPr="00707933" w:rsidRDefault="008378CB">
      <w:pPr>
        <w:pStyle w:val="ELEXONBody1"/>
        <w:tabs>
          <w:tab w:val="clear" w:pos="567"/>
        </w:tabs>
        <w:spacing w:after="240"/>
        <w:rPr>
          <w:sz w:val="22"/>
          <w:szCs w:val="22"/>
        </w:rPr>
      </w:pPr>
    </w:p>
    <w:p w14:paraId="34086C04" w14:textId="77777777" w:rsidR="008378CB" w:rsidRDefault="00F534F1">
      <w:pPr>
        <w:pStyle w:val="StyleELEXONBody1BoldLeft0cmHanging1cm"/>
        <w:pageBreakBefore/>
        <w:tabs>
          <w:tab w:val="clear" w:pos="567"/>
        </w:tabs>
        <w:spacing w:after="240"/>
        <w:outlineLvl w:val="1"/>
      </w:pPr>
      <w:bookmarkStart w:id="2843" w:name="_Toc479678352"/>
      <w:bookmarkStart w:id="2844" w:name="_Toc507499407"/>
      <w:bookmarkStart w:id="2845" w:name="_Toc510102930"/>
      <w:bookmarkStart w:id="2846" w:name="_Toc531253284"/>
      <w:bookmarkStart w:id="2847" w:name="_Toc89251631"/>
      <w:r>
        <w:t>18.3</w:t>
      </w:r>
      <w:r>
        <w:tab/>
        <w:t>Additional information</w:t>
      </w:r>
      <w:bookmarkEnd w:id="2843"/>
      <w:bookmarkEnd w:id="2844"/>
      <w:bookmarkEnd w:id="2845"/>
      <w:bookmarkEnd w:id="2846"/>
      <w:bookmarkEnd w:id="2847"/>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707933" w14:paraId="2593AC1F"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24ACE5"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09A60F"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345142"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1E3993" w14:textId="77777777" w:rsidR="008378CB" w:rsidRPr="00707933" w:rsidRDefault="008378CB">
            <w:pPr>
              <w:pStyle w:val="ELEXONBody1"/>
              <w:tabs>
                <w:tab w:val="clear" w:pos="567"/>
              </w:tabs>
              <w:spacing w:after="0" w:line="240" w:lineRule="exact"/>
              <w:rPr>
                <w:b/>
                <w:bCs/>
                <w:sz w:val="22"/>
              </w:rPr>
            </w:pPr>
          </w:p>
        </w:tc>
      </w:tr>
      <w:tr w:rsidR="008378CB" w:rsidRPr="00707933" w14:paraId="1B30418E"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3EF46F" w14:textId="77777777" w:rsidR="008378CB" w:rsidRPr="00707933" w:rsidRDefault="00F534F1">
            <w:pPr>
              <w:pStyle w:val="ELEXONBody1"/>
              <w:tabs>
                <w:tab w:val="clear" w:pos="567"/>
              </w:tabs>
              <w:spacing w:after="0" w:line="240" w:lineRule="exact"/>
              <w:ind w:left="709" w:hanging="709"/>
              <w:rPr>
                <w:sz w:val="22"/>
              </w:rPr>
            </w:pPr>
            <w:r w:rsidRPr="00707933">
              <w:rPr>
                <w:sz w:val="22"/>
              </w:rPr>
              <w:t>18.3.1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3411A0"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5F951604"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7A910F" w14:textId="77777777" w:rsidR="008378CB" w:rsidRPr="00707933" w:rsidRDefault="008378CB">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1BE515" w14:textId="77777777" w:rsidR="008378CB" w:rsidRPr="00707933" w:rsidRDefault="008378CB">
            <w:pPr>
              <w:pStyle w:val="ELEXONBody1"/>
              <w:tabs>
                <w:tab w:val="clear" w:pos="567"/>
              </w:tabs>
              <w:spacing w:after="0" w:line="240" w:lineRule="exact"/>
              <w:rPr>
                <w:sz w:val="22"/>
              </w:rPr>
            </w:pPr>
          </w:p>
        </w:tc>
      </w:tr>
    </w:tbl>
    <w:p w14:paraId="254F9FDB" w14:textId="77777777" w:rsidR="008378CB" w:rsidRDefault="008378CB">
      <w:pPr>
        <w:pStyle w:val="ELEXONBody1"/>
        <w:tabs>
          <w:tab w:val="clear" w:pos="567"/>
        </w:tabs>
        <w:spacing w:after="240"/>
        <w:rPr>
          <w:sz w:val="24"/>
          <w:szCs w:val="24"/>
        </w:rPr>
      </w:pPr>
    </w:p>
    <w:p w14:paraId="7AB46208" w14:textId="77777777" w:rsidR="008378CB" w:rsidRDefault="00F534F1">
      <w:pPr>
        <w:pStyle w:val="ELEXONHeading1Unnumbered"/>
        <w:jc w:val="both"/>
        <w:rPr>
          <w:rFonts w:cs="Times New Roman"/>
        </w:rPr>
      </w:pPr>
      <w:bookmarkStart w:id="2848" w:name="_Toc531253285"/>
      <w:bookmarkStart w:id="2849" w:name="_Toc89251632"/>
      <w:r>
        <w:rPr>
          <w:rFonts w:cs="Times New Roman"/>
        </w:rPr>
        <w:t>Section 19 – Virtual Lead Party</w:t>
      </w:r>
      <w:bookmarkEnd w:id="2848"/>
      <w:bookmarkEnd w:id="2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8378CB" w14:paraId="57D84215"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21C610" w14:textId="77777777" w:rsidR="008378CB" w:rsidRDefault="00F534F1">
            <w:pPr>
              <w:pStyle w:val="ELEXONBody1"/>
              <w:tabs>
                <w:tab w:val="clear" w:pos="567"/>
              </w:tabs>
              <w:rPr>
                <w:b/>
                <w:bCs/>
                <w:sz w:val="22"/>
                <w:szCs w:val="22"/>
              </w:rPr>
            </w:pPr>
            <w:r>
              <w:rPr>
                <w:b/>
                <w:bCs/>
                <w:sz w:val="22"/>
                <w:szCs w:val="22"/>
              </w:rPr>
              <w:t>Objectives of this section</w:t>
            </w:r>
          </w:p>
          <w:p w14:paraId="2BB84914" w14:textId="77777777" w:rsidR="008378CB" w:rsidRDefault="00F534F1">
            <w:pPr>
              <w:pStyle w:val="ELEXONBody1"/>
              <w:tabs>
                <w:tab w:val="clear" w:pos="567"/>
              </w:tabs>
              <w:rPr>
                <w:sz w:val="22"/>
                <w:szCs w:val="22"/>
              </w:rPr>
            </w:pPr>
            <w:r>
              <w:rPr>
                <w:sz w:val="22"/>
                <w:szCs w:val="22"/>
              </w:rPr>
              <w:t>The objective of this section is to consider the controls that have been built into the systems and processes supporting your Virtual Lead Party (VLP) service to ensure the operational requirements of the BSC and BSCPs are met.  This section focuses on the specific controls required to operate effectively as a VLP.</w:t>
            </w:r>
          </w:p>
        </w:tc>
      </w:tr>
      <w:tr w:rsidR="008378CB" w14:paraId="0B539962" w14:textId="77777777">
        <w:trPr>
          <w:cantSplit/>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6BF3DA" w14:textId="77777777" w:rsidR="008378CB" w:rsidRPr="006765C3" w:rsidRDefault="00F534F1">
            <w:pPr>
              <w:pStyle w:val="ELEXONBody1"/>
              <w:tabs>
                <w:tab w:val="clear" w:pos="567"/>
              </w:tabs>
              <w:rPr>
                <w:b/>
                <w:bCs/>
                <w:sz w:val="22"/>
                <w:szCs w:val="22"/>
              </w:rPr>
            </w:pPr>
            <w:r w:rsidRPr="006765C3">
              <w:rPr>
                <w:b/>
                <w:bCs/>
                <w:sz w:val="22"/>
                <w:szCs w:val="22"/>
              </w:rPr>
              <w:t>Guidance for completing this section</w:t>
            </w:r>
          </w:p>
          <w:p w14:paraId="2E76ABF7" w14:textId="77777777" w:rsidR="008378CB" w:rsidRPr="00CF59A0" w:rsidRDefault="00F534F1">
            <w:pPr>
              <w:pStyle w:val="ELEXONBody1"/>
              <w:tabs>
                <w:tab w:val="clear" w:pos="567"/>
              </w:tabs>
              <w:rPr>
                <w:sz w:val="22"/>
                <w:szCs w:val="22"/>
              </w:rPr>
            </w:pPr>
            <w:r w:rsidRPr="00CF59A0">
              <w:rPr>
                <w:sz w:val="22"/>
                <w:szCs w:val="22"/>
                <w:lang w:val="en-US"/>
              </w:rPr>
              <w:t xml:space="preserve">The VLP is responsible for managing the </w:t>
            </w:r>
            <w:r w:rsidR="0003575F" w:rsidRPr="00CF59A0">
              <w:rPr>
                <w:sz w:val="22"/>
                <w:szCs w:val="22"/>
                <w:lang w:val="en-US"/>
              </w:rPr>
              <w:t xml:space="preserve">performance </w:t>
            </w:r>
            <w:r w:rsidRPr="00CF59A0">
              <w:rPr>
                <w:sz w:val="22"/>
                <w:szCs w:val="22"/>
                <w:lang w:val="en-US"/>
              </w:rPr>
              <w:t xml:space="preserve">and monitoring the completion of business processes that it has initiated. </w:t>
            </w:r>
          </w:p>
          <w:p w14:paraId="19AFFE4C" w14:textId="77777777" w:rsidR="008378CB" w:rsidRPr="00CF59A0" w:rsidRDefault="00F534F1">
            <w:pPr>
              <w:pStyle w:val="ELEXONBody1"/>
              <w:jc w:val="both"/>
              <w:rPr>
                <w:bCs/>
                <w:sz w:val="22"/>
                <w:szCs w:val="22"/>
              </w:rPr>
            </w:pPr>
            <w:r w:rsidRPr="00CF59A0">
              <w:rPr>
                <w:bCs/>
                <w:sz w:val="22"/>
                <w:szCs w:val="22"/>
              </w:rPr>
              <w:t>This section has been split as follows:</w:t>
            </w:r>
          </w:p>
          <w:p w14:paraId="0FBB5BBD" w14:textId="77777777" w:rsidR="008378CB" w:rsidRPr="00CF59A0" w:rsidRDefault="00F534F1">
            <w:pPr>
              <w:pStyle w:val="ELEXONBody1"/>
              <w:ind w:left="567" w:hanging="567"/>
              <w:jc w:val="both"/>
              <w:rPr>
                <w:sz w:val="22"/>
                <w:szCs w:val="22"/>
              </w:rPr>
            </w:pPr>
            <w:r w:rsidRPr="00CF59A0">
              <w:rPr>
                <w:sz w:val="22"/>
                <w:szCs w:val="22"/>
              </w:rPr>
              <w:t>19.1</w:t>
            </w:r>
            <w:r w:rsidRPr="00CF59A0">
              <w:rPr>
                <w:sz w:val="22"/>
                <w:szCs w:val="22"/>
              </w:rPr>
              <w:tab/>
              <w:t>Business Processes and Mitigating Controls Section</w:t>
            </w:r>
          </w:p>
          <w:p w14:paraId="21BB28FE" w14:textId="77777777" w:rsidR="008378CB" w:rsidRPr="00CF59A0" w:rsidRDefault="00F534F1">
            <w:pPr>
              <w:pStyle w:val="ELEXONBody1"/>
              <w:jc w:val="both"/>
              <w:rPr>
                <w:sz w:val="22"/>
                <w:szCs w:val="22"/>
              </w:rPr>
            </w:pPr>
            <w:r w:rsidRPr="00CF59A0">
              <w:rPr>
                <w:sz w:val="22"/>
                <w:szCs w:val="22"/>
              </w:rPr>
              <w:t>19.2</w:t>
            </w:r>
            <w:r w:rsidRPr="00CF59A0">
              <w:rPr>
                <w:sz w:val="22"/>
                <w:szCs w:val="22"/>
              </w:rPr>
              <w:tab/>
              <w:t>Additional Information</w:t>
            </w:r>
          </w:p>
          <w:p w14:paraId="24206F1E" w14:textId="77777777" w:rsidR="008378CB" w:rsidRDefault="00F534F1">
            <w:pPr>
              <w:pStyle w:val="ELEXONBody1"/>
              <w:jc w:val="both"/>
              <w:rPr>
                <w:sz w:val="22"/>
                <w:szCs w:val="22"/>
              </w:rPr>
            </w:pPr>
            <w:r w:rsidRPr="00CF59A0">
              <w:rPr>
                <w:sz w:val="22"/>
                <w:szCs w:val="22"/>
              </w:rPr>
              <w:t>The final question, in this and every section, is not mandatory and is provided so that Applicants can provide any additional information that they consider to be relevant to their application.</w:t>
            </w:r>
          </w:p>
        </w:tc>
      </w:tr>
    </w:tbl>
    <w:p w14:paraId="21300305" w14:textId="77777777" w:rsidR="008378CB" w:rsidRDefault="008378CB">
      <w:pPr>
        <w:pStyle w:val="ELEXONBody1"/>
        <w:tabs>
          <w:tab w:val="clear" w:pos="567"/>
        </w:tabs>
        <w:spacing w:after="240"/>
        <w:rPr>
          <w:sz w:val="24"/>
          <w:szCs w:val="24"/>
        </w:rPr>
      </w:pPr>
    </w:p>
    <w:p w14:paraId="49F0960E" w14:textId="77777777" w:rsidR="008378CB" w:rsidRDefault="00F534F1" w:rsidP="006D0767">
      <w:pPr>
        <w:pStyle w:val="StyleELEXONBody1TimesNewRomanBoldLeft0cmHanging"/>
        <w:tabs>
          <w:tab w:val="clear" w:pos="567"/>
        </w:tabs>
        <w:spacing w:after="240"/>
        <w:ind w:left="0" w:firstLine="0"/>
        <w:outlineLvl w:val="1"/>
      </w:pPr>
      <w:bookmarkStart w:id="2850" w:name="_Toc522204398"/>
      <w:bookmarkStart w:id="2851" w:name="_Toc531253286"/>
      <w:bookmarkStart w:id="2852" w:name="_Toc89251633"/>
      <w:r w:rsidRPr="00D27469">
        <w:t>19.1</w:t>
      </w:r>
      <w:r w:rsidRPr="00D27469">
        <w:tab/>
        <w:t>Business processes and mitigating controls</w:t>
      </w:r>
      <w:bookmarkEnd w:id="2850"/>
      <w:bookmarkEnd w:id="2851"/>
      <w:bookmarkEnd w:id="28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7554"/>
        <w:gridCol w:w="1119"/>
        <w:gridCol w:w="1119"/>
      </w:tblGrid>
      <w:tr w:rsidR="008378CB" w14:paraId="674C18BF" w14:textId="77777777">
        <w:trPr>
          <w:tblHeader/>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B97C9D" w14:textId="77777777" w:rsidR="008378CB" w:rsidRPr="00707933" w:rsidRDefault="00F534F1">
            <w:pPr>
              <w:pStyle w:val="ELEXONBody1"/>
              <w:tabs>
                <w:tab w:val="clear" w:pos="567"/>
              </w:tabs>
              <w:spacing w:after="0"/>
              <w:rPr>
                <w:b/>
                <w:bCs/>
                <w:sz w:val="22"/>
              </w:rPr>
            </w:pPr>
            <w:r w:rsidRPr="00707933">
              <w:rPr>
                <w:b/>
                <w:bCs/>
                <w:sz w:val="22"/>
              </w:rPr>
              <w:t>Question</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EE7198" w14:textId="77777777" w:rsidR="008378CB" w:rsidRPr="00707933" w:rsidRDefault="00F534F1">
            <w:pPr>
              <w:pStyle w:val="ELEXONBody1"/>
              <w:tabs>
                <w:tab w:val="clear" w:pos="567"/>
              </w:tabs>
              <w:spacing w:after="0"/>
              <w:jc w:val="both"/>
              <w:rPr>
                <w:b/>
                <w:bCs/>
                <w:sz w:val="22"/>
              </w:rPr>
            </w:pPr>
            <w:r w:rsidRPr="00707933">
              <w:rPr>
                <w:b/>
                <w:bCs/>
                <w:sz w:val="22"/>
              </w:rPr>
              <w:t>Guidance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88B6E6" w14:textId="77777777" w:rsidR="008378CB" w:rsidRDefault="00F534F1">
            <w:pPr>
              <w:pStyle w:val="ELEXONBody1"/>
              <w:tabs>
                <w:tab w:val="clear" w:pos="567"/>
              </w:tabs>
              <w:spacing w:after="0"/>
              <w:rPr>
                <w:b/>
                <w:bCs/>
              </w:rPr>
            </w:pPr>
            <w:r>
              <w:rPr>
                <w:b/>
                <w:bCs/>
              </w:rPr>
              <w:t>Response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DD77DC" w14:textId="77777777" w:rsidR="008378CB" w:rsidRDefault="00F534F1">
            <w:pPr>
              <w:pStyle w:val="ELEXONBody1"/>
              <w:tabs>
                <w:tab w:val="clear" w:pos="567"/>
              </w:tabs>
              <w:spacing w:after="0"/>
              <w:rPr>
                <w:b/>
                <w:bCs/>
              </w:rPr>
            </w:pPr>
            <w:r>
              <w:rPr>
                <w:b/>
                <w:bCs/>
              </w:rPr>
              <w:t>Evidence</w:t>
            </w:r>
          </w:p>
        </w:tc>
      </w:tr>
      <w:tr w:rsidR="008378CB" w14:paraId="507D3CD4"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5E51D1" w14:textId="77777777" w:rsidR="008378CB" w:rsidRPr="00707933" w:rsidRDefault="00F534F1" w:rsidP="0003575F">
            <w:pPr>
              <w:pStyle w:val="ELEXONBody1"/>
              <w:tabs>
                <w:tab w:val="clear" w:pos="567"/>
              </w:tabs>
              <w:ind w:left="709" w:hanging="709"/>
              <w:rPr>
                <w:sz w:val="22"/>
              </w:rPr>
            </w:pPr>
            <w:r w:rsidRPr="00707933">
              <w:rPr>
                <w:sz w:val="22"/>
              </w:rPr>
              <w:t>19.1.1</w:t>
            </w:r>
            <w:r w:rsidRPr="00707933">
              <w:rPr>
                <w:sz w:val="22"/>
              </w:rPr>
              <w:tab/>
              <w:t xml:space="preserve">How do you ensure that data </w:t>
            </w:r>
            <w:r w:rsidR="0003575F" w:rsidRPr="00707933">
              <w:rPr>
                <w:sz w:val="22"/>
              </w:rPr>
              <w:t>is</w:t>
            </w:r>
            <w:r w:rsidRPr="00707933">
              <w:rPr>
                <w:sz w:val="22"/>
              </w:rPr>
              <w:t xml:space="preserve"> sent or received and processed completely, accurately and in a timely manner, in line with the requirements of the MSID Pair submission process</w:t>
            </w:r>
            <w:r w:rsidR="0003575F" w:rsidRPr="00707933">
              <w:rPr>
                <w:sz w:val="22"/>
              </w:rPr>
              <w:t xml:space="preserve"> set out in BSCP602</w:t>
            </w:r>
            <w:r w:rsidRPr="00707933">
              <w:rPr>
                <w:sz w:val="22"/>
              </w:rP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75B77C" w14:textId="77777777" w:rsidR="008378CB" w:rsidRPr="00707933" w:rsidRDefault="00F534F1" w:rsidP="00292F0F">
            <w:pPr>
              <w:tabs>
                <w:tab w:val="clear" w:pos="567"/>
              </w:tabs>
              <w:jc w:val="both"/>
              <w:rPr>
                <w:sz w:val="22"/>
              </w:rPr>
            </w:pPr>
            <w:r w:rsidRPr="00707933">
              <w:rPr>
                <w:sz w:val="22"/>
              </w:rPr>
              <w:t>The response should describe the processes you have in place for dealing with Settlement related data and should address the following:</w:t>
            </w:r>
          </w:p>
          <w:p w14:paraId="7D0CF3EC" w14:textId="77777777" w:rsidR="00BB5046" w:rsidRPr="00707933" w:rsidRDefault="00F534F1" w:rsidP="00E4407B">
            <w:pPr>
              <w:tabs>
                <w:tab w:val="clear" w:pos="567"/>
              </w:tabs>
              <w:spacing w:after="140"/>
              <w:ind w:left="459" w:hanging="425"/>
              <w:jc w:val="both"/>
              <w:rPr>
                <w:sz w:val="22"/>
              </w:rPr>
            </w:pPr>
            <w:r w:rsidRPr="00707933">
              <w:rPr>
                <w:sz w:val="22"/>
              </w:rPr>
              <w:t>(1)</w:t>
            </w:r>
            <w:r w:rsidRPr="00707933">
              <w:rPr>
                <w:sz w:val="22"/>
              </w:rPr>
              <w:tab/>
            </w:r>
            <w:r w:rsidR="00BB5046" w:rsidRPr="00707933">
              <w:rPr>
                <w:sz w:val="22"/>
              </w:rPr>
              <w:t>Submission of MSID Pair data. In your response, please refer to P0278 (MSID Pair Allocation data). Please also include details of the procedures you will perform to validate MSID Pair data prior to sending the data.</w:t>
            </w:r>
          </w:p>
          <w:p w14:paraId="74F6A9CE" w14:textId="77777777" w:rsidR="00BB5046" w:rsidRPr="00707933" w:rsidRDefault="00BB5046" w:rsidP="00E4407B">
            <w:pPr>
              <w:tabs>
                <w:tab w:val="clear" w:pos="567"/>
              </w:tabs>
              <w:spacing w:after="140"/>
              <w:ind w:left="459" w:hanging="425"/>
              <w:jc w:val="both"/>
              <w:rPr>
                <w:sz w:val="22"/>
              </w:rPr>
            </w:pPr>
            <w:r w:rsidRPr="00707933">
              <w:rPr>
                <w:sz w:val="22"/>
              </w:rPr>
              <w:t>(2)</w:t>
            </w:r>
            <w:r w:rsidRPr="00707933">
              <w:rPr>
                <w:sz w:val="22"/>
              </w:rPr>
              <w:tab/>
              <w:t xml:space="preserve">Receipt and processing of P0280 (Rejection of MSID Pair Allocation data) and P0279   (Confirmation of MSID Pair Allocation data). </w:t>
            </w:r>
          </w:p>
          <w:p w14:paraId="35DD3474" w14:textId="77777777" w:rsidR="00BB5046" w:rsidRPr="00707933" w:rsidRDefault="00BB5046" w:rsidP="00E4407B">
            <w:pPr>
              <w:tabs>
                <w:tab w:val="clear" w:pos="567"/>
              </w:tabs>
              <w:spacing w:after="140"/>
              <w:ind w:left="459" w:hanging="425"/>
              <w:jc w:val="both"/>
              <w:rPr>
                <w:sz w:val="22"/>
              </w:rPr>
            </w:pPr>
            <w:r w:rsidRPr="00707933">
              <w:rPr>
                <w:sz w:val="22"/>
              </w:rPr>
              <w:t>(3)</w:t>
            </w:r>
            <w:r w:rsidRPr="00707933">
              <w:rPr>
                <w:sz w:val="22"/>
              </w:rPr>
              <w:tab/>
              <w:t>Receipt and processing of MSID submissions exceptions.</w:t>
            </w:r>
          </w:p>
          <w:p w14:paraId="02322049" w14:textId="77777777" w:rsidR="008378CB" w:rsidRPr="00707933" w:rsidRDefault="005E2A3A" w:rsidP="00E4407B">
            <w:pPr>
              <w:tabs>
                <w:tab w:val="clear" w:pos="567"/>
              </w:tabs>
              <w:spacing w:after="140"/>
              <w:ind w:left="459" w:hanging="425"/>
              <w:jc w:val="both"/>
              <w:rPr>
                <w:sz w:val="22"/>
              </w:rPr>
            </w:pPr>
            <w:r w:rsidRPr="00707933">
              <w:rPr>
                <w:sz w:val="22"/>
              </w:rPr>
              <w:t>(4)</w:t>
            </w:r>
            <w:r w:rsidRPr="00707933">
              <w:rPr>
                <w:sz w:val="22"/>
              </w:rPr>
              <w:tab/>
            </w:r>
            <w:r w:rsidR="00F534F1" w:rsidRPr="00707933">
              <w:rPr>
                <w:sz w:val="22"/>
              </w:rPr>
              <w:t>How all data flows are identified, reviewed and authorised prior to processing</w:t>
            </w:r>
          </w:p>
          <w:p w14:paraId="580D3156" w14:textId="77777777"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5</w:t>
            </w:r>
            <w:r w:rsidRPr="00707933">
              <w:rPr>
                <w:sz w:val="22"/>
              </w:rPr>
              <w:t>)</w:t>
            </w:r>
            <w:r w:rsidRPr="00707933">
              <w:rPr>
                <w:sz w:val="22"/>
              </w:rPr>
              <w:tab/>
              <w:t>The validation of data for formats and lengths (e.g. the MSID is valid and other data items (where applicable) have been checked to be accurate)</w:t>
            </w:r>
          </w:p>
          <w:p w14:paraId="0D2A9F84" w14:textId="77777777"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6</w:t>
            </w:r>
            <w:r w:rsidRPr="00707933">
              <w:rPr>
                <w:sz w:val="22"/>
              </w:rPr>
              <w:t>)</w:t>
            </w:r>
            <w:r w:rsidRPr="00707933">
              <w:rPr>
                <w:sz w:val="22"/>
              </w:rPr>
              <w:tab/>
              <w:t>The validation of data for its internal consistency, for completeness and accuracy</w:t>
            </w:r>
          </w:p>
          <w:p w14:paraId="37364B51" w14:textId="77777777"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7</w:t>
            </w:r>
            <w:r w:rsidRPr="00707933">
              <w:rPr>
                <w:sz w:val="22"/>
              </w:rPr>
              <w:t>)</w:t>
            </w:r>
            <w:r w:rsidRPr="00707933">
              <w:rPr>
                <w:sz w:val="22"/>
              </w:rPr>
              <w:tab/>
              <w:t>Controls in place to ensure that all data required or expected is received and that all data to be sent is sent in a timely manner. This may be through controls within the update routines or through manual controls.</w:t>
            </w:r>
          </w:p>
          <w:p w14:paraId="38F43D64" w14:textId="77777777" w:rsidR="008378CB" w:rsidRPr="00707933" w:rsidRDefault="00F534F1" w:rsidP="00E4407B">
            <w:pPr>
              <w:tabs>
                <w:tab w:val="clear" w:pos="567"/>
              </w:tabs>
              <w:spacing w:after="140"/>
              <w:ind w:left="459" w:hanging="425"/>
              <w:jc w:val="both"/>
              <w:rPr>
                <w:sz w:val="22"/>
              </w:rPr>
            </w:pPr>
            <w:r w:rsidRPr="00707933">
              <w:rPr>
                <w:sz w:val="22"/>
              </w:rPr>
              <w:t>(</w:t>
            </w:r>
            <w:r w:rsidR="00BB5046" w:rsidRPr="00707933">
              <w:rPr>
                <w:sz w:val="22"/>
              </w:rPr>
              <w:t>8</w:t>
            </w:r>
            <w:r w:rsidRPr="00707933">
              <w:rPr>
                <w:sz w:val="22"/>
              </w:rPr>
              <w:t>)</w:t>
            </w:r>
            <w:r w:rsidRPr="00707933">
              <w:rPr>
                <w:sz w:val="22"/>
              </w:rPr>
              <w:tab/>
              <w:t>Where data is to be sent or received to SVAA how you:</w:t>
            </w:r>
          </w:p>
          <w:p w14:paraId="0CE3EC70" w14:textId="77777777" w:rsidR="008378CB" w:rsidRPr="00707933" w:rsidRDefault="00F534F1" w:rsidP="001C6522">
            <w:pPr>
              <w:pStyle w:val="ListParagraph"/>
              <w:numPr>
                <w:ilvl w:val="0"/>
                <w:numId w:val="16"/>
              </w:numPr>
              <w:tabs>
                <w:tab w:val="clear" w:pos="567"/>
              </w:tabs>
              <w:jc w:val="both"/>
              <w:rPr>
                <w:sz w:val="22"/>
              </w:rPr>
            </w:pPr>
            <w:r w:rsidRPr="00707933">
              <w:rPr>
                <w:sz w:val="22"/>
              </w:rPr>
              <w:t>manage the approval or agreement of receipt/sending of data in another agreed format</w:t>
            </w:r>
            <w:r w:rsidR="00AE0F46" w:rsidRPr="00707933">
              <w:rPr>
                <w:sz w:val="22"/>
              </w:rPr>
              <w:t>;</w:t>
            </w:r>
          </w:p>
          <w:p w14:paraId="1EF246A0" w14:textId="77777777" w:rsidR="008378CB" w:rsidRPr="00707933" w:rsidRDefault="00F534F1" w:rsidP="001C6522">
            <w:pPr>
              <w:pStyle w:val="ListParagraph"/>
              <w:numPr>
                <w:ilvl w:val="0"/>
                <w:numId w:val="16"/>
              </w:numPr>
              <w:tabs>
                <w:tab w:val="clear" w:pos="567"/>
              </w:tabs>
              <w:jc w:val="both"/>
              <w:rPr>
                <w:sz w:val="22"/>
              </w:rPr>
            </w:pPr>
            <w:r w:rsidRPr="00707933">
              <w:rPr>
                <w:sz w:val="22"/>
              </w:rPr>
              <w:t>record and retain the agreement of the method as well as the actual data received or sent; and</w:t>
            </w:r>
          </w:p>
          <w:p w14:paraId="4F8C3BF8" w14:textId="77777777" w:rsidR="00E4407B" w:rsidRPr="00707933" w:rsidRDefault="00F534F1" w:rsidP="001C6522">
            <w:pPr>
              <w:pStyle w:val="ListParagraph"/>
              <w:numPr>
                <w:ilvl w:val="0"/>
                <w:numId w:val="16"/>
              </w:numPr>
              <w:tabs>
                <w:tab w:val="clear" w:pos="567"/>
              </w:tabs>
              <w:jc w:val="both"/>
              <w:rPr>
                <w:sz w:val="22"/>
              </w:rPr>
            </w:pPr>
            <w:r w:rsidRPr="00707933">
              <w:rPr>
                <w:sz w:val="22"/>
              </w:rPr>
              <w:t>ensure that timescales surrounding this data are adhered to</w:t>
            </w:r>
          </w:p>
          <w:p w14:paraId="51E57CBF" w14:textId="77777777" w:rsidR="00BB5046" w:rsidRPr="00707933" w:rsidRDefault="009B6824" w:rsidP="009B6824">
            <w:pPr>
              <w:tabs>
                <w:tab w:val="clear" w:pos="567"/>
              </w:tabs>
              <w:spacing w:after="140"/>
              <w:ind w:left="459" w:hanging="425"/>
              <w:jc w:val="both"/>
              <w:rPr>
                <w:sz w:val="22"/>
              </w:rPr>
            </w:pPr>
            <w:r w:rsidRPr="00707933">
              <w:rPr>
                <w:sz w:val="22"/>
              </w:rPr>
              <w:t>(9)</w:t>
            </w:r>
            <w:r w:rsidRPr="00707933">
              <w:rPr>
                <w:sz w:val="22"/>
              </w:rPr>
              <w:tab/>
            </w:r>
            <w:r w:rsidR="00BB5046" w:rsidRPr="00707933">
              <w:rPr>
                <w:sz w:val="22"/>
              </w:rPr>
              <w:t>For each validation process described in your response to 19.1.1 please also provide</w:t>
            </w:r>
            <w:r w:rsidR="00E4407B" w:rsidRPr="00707933">
              <w:rPr>
                <w:sz w:val="22"/>
              </w:rPr>
              <w:t xml:space="preserve"> </w:t>
            </w:r>
            <w:r w:rsidR="00BB5046" w:rsidRPr="00707933">
              <w:rPr>
                <w:sz w:val="22"/>
              </w:rPr>
              <w:t>details of procedures performed when data validation fails.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EF9B8D"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2F6D34" w14:textId="77777777" w:rsidR="008378CB" w:rsidRDefault="008378CB">
            <w:pPr>
              <w:pStyle w:val="ELEXONBody1"/>
              <w:tabs>
                <w:tab w:val="clear" w:pos="567"/>
              </w:tabs>
            </w:pPr>
          </w:p>
        </w:tc>
      </w:tr>
      <w:tr w:rsidR="008378CB" w14:paraId="0A499E77"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938228" w14:textId="77777777" w:rsidR="008378CB" w:rsidRPr="00707933" w:rsidRDefault="00F534F1" w:rsidP="00BB5046">
            <w:pPr>
              <w:pStyle w:val="ELEXONBody1"/>
              <w:tabs>
                <w:tab w:val="clear" w:pos="567"/>
              </w:tabs>
              <w:ind w:left="709" w:hanging="709"/>
              <w:rPr>
                <w:sz w:val="22"/>
              </w:rPr>
            </w:pPr>
            <w:r w:rsidRPr="00707933">
              <w:rPr>
                <w:sz w:val="22"/>
              </w:rPr>
              <w:t>19.1.2</w:t>
            </w:r>
            <w:r w:rsidRPr="00707933">
              <w:rPr>
                <w:sz w:val="22"/>
              </w:rPr>
              <w:tab/>
              <w:t>What controls and procedures are in place to ensure the accurate, complete and timely sending, receiving and processing of data for key Settlement related events</w:t>
            </w:r>
            <w:r w:rsidR="00BB5046" w:rsidRPr="00707933">
              <w:rPr>
                <w:sz w:val="22"/>
              </w:rPr>
              <w:t>, as set out in BSCP602</w:t>
            </w:r>
            <w:r w:rsidRPr="00707933">
              <w:rPr>
                <w:sz w:val="22"/>
              </w:rP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F51D04" w14:textId="77777777" w:rsidR="008378CB" w:rsidRPr="00707933" w:rsidRDefault="00F534F1">
            <w:pPr>
              <w:pStyle w:val="ELEXONBody1"/>
              <w:tabs>
                <w:tab w:val="clear" w:pos="567"/>
              </w:tabs>
              <w:jc w:val="both"/>
              <w:rPr>
                <w:bCs/>
                <w:sz w:val="22"/>
              </w:rPr>
            </w:pPr>
            <w:r w:rsidRPr="00707933">
              <w:rPr>
                <w:bCs/>
                <w:sz w:val="22"/>
              </w:rPr>
              <w:t>The response should make reference to the following key events:</w:t>
            </w:r>
          </w:p>
          <w:p w14:paraId="3E66C5E5"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1</w:t>
            </w:r>
            <w:r w:rsidRPr="00707933">
              <w:rPr>
                <w:sz w:val="22"/>
              </w:rPr>
              <w:t>)</w:t>
            </w:r>
            <w:r w:rsidRPr="00707933">
              <w:rPr>
                <w:bCs/>
                <w:sz w:val="22"/>
              </w:rPr>
              <w:tab/>
            </w:r>
            <w:r w:rsidR="00BB5046" w:rsidRPr="00707933">
              <w:rPr>
                <w:bCs/>
                <w:sz w:val="22"/>
              </w:rPr>
              <w:t>Procedures performed to obtain, process and validate Delivered Volumes</w:t>
            </w:r>
            <w:r w:rsidR="00AE0F46" w:rsidRPr="00707933">
              <w:rPr>
                <w:bCs/>
                <w:sz w:val="22"/>
              </w:rPr>
              <w:t>.</w:t>
            </w:r>
          </w:p>
          <w:p w14:paraId="07C2B8D0"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2</w:t>
            </w:r>
            <w:r w:rsidRPr="00707933">
              <w:rPr>
                <w:sz w:val="22"/>
              </w:rPr>
              <w:t>)</w:t>
            </w:r>
            <w:r w:rsidRPr="00707933">
              <w:rPr>
                <w:bCs/>
                <w:sz w:val="22"/>
              </w:rPr>
              <w:tab/>
              <w:t>Sending of Delivered Volume (initially and retrospectively).</w:t>
            </w:r>
            <w:r w:rsidR="00BB5046" w:rsidRPr="00707933">
              <w:rPr>
                <w:bCs/>
                <w:sz w:val="22"/>
              </w:rPr>
              <w:t xml:space="preserve"> In your response, please refer to P0282 (MSID Pair Delivered Volume Notification data).</w:t>
            </w:r>
          </w:p>
          <w:p w14:paraId="5438B623"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3</w:t>
            </w:r>
            <w:r w:rsidRPr="00707933">
              <w:rPr>
                <w:sz w:val="22"/>
              </w:rPr>
              <w:t>)</w:t>
            </w:r>
            <w:r w:rsidRPr="00707933">
              <w:rPr>
                <w:bCs/>
                <w:sz w:val="22"/>
              </w:rPr>
              <w:tab/>
            </w:r>
            <w:r w:rsidR="00BB5046" w:rsidRPr="00707933">
              <w:rPr>
                <w:bCs/>
                <w:sz w:val="22"/>
              </w:rPr>
              <w:t>Receipt and processing of P0283 (Rejection of MSID Pair Delivered Volume data) and P0284 (Confirmation of MSID Pair Delivered Volume data).</w:t>
            </w:r>
          </w:p>
          <w:p w14:paraId="1EB04DDC"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4</w:t>
            </w:r>
            <w:r w:rsidRPr="00707933">
              <w:rPr>
                <w:sz w:val="22"/>
              </w:rPr>
              <w:t>)</w:t>
            </w:r>
            <w:r w:rsidRPr="00707933">
              <w:rPr>
                <w:bCs/>
                <w:sz w:val="22"/>
              </w:rPr>
              <w:tab/>
              <w:t>Receipt and processing of Delivered Volume exceptions.</w:t>
            </w:r>
            <w:r w:rsidR="00BB5046" w:rsidRPr="00707933">
              <w:rPr>
                <w:bCs/>
                <w:sz w:val="22"/>
              </w:rPr>
              <w:t xml:space="preserve"> In your response, please refer to P0285 (MSID Pair Delivered Volume Exception Report data).</w:t>
            </w:r>
          </w:p>
          <w:p w14:paraId="6CA7AF09"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5</w:t>
            </w:r>
            <w:r w:rsidRPr="00707933">
              <w:rPr>
                <w:sz w:val="22"/>
              </w:rPr>
              <w:t>)</w:t>
            </w:r>
            <w:r w:rsidRPr="00707933">
              <w:rPr>
                <w:bCs/>
                <w:sz w:val="22"/>
              </w:rPr>
              <w:tab/>
              <w:t>Receipt and processing of request for submission of missing data sets.</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F2DC5C"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FCAB6F" w14:textId="77777777" w:rsidR="008378CB" w:rsidRDefault="008378CB">
            <w:pPr>
              <w:pStyle w:val="ELEXONBody1"/>
              <w:tabs>
                <w:tab w:val="clear" w:pos="567"/>
              </w:tabs>
            </w:pPr>
          </w:p>
        </w:tc>
      </w:tr>
      <w:tr w:rsidR="008378CB" w14:paraId="2EC7D972"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50E63D" w14:textId="77777777" w:rsidR="008378CB" w:rsidRPr="00707933" w:rsidRDefault="00F534F1">
            <w:pPr>
              <w:pStyle w:val="ELEXONBody1"/>
              <w:tabs>
                <w:tab w:val="clear" w:pos="567"/>
              </w:tabs>
              <w:ind w:left="709" w:hanging="709"/>
              <w:rPr>
                <w:sz w:val="22"/>
              </w:rPr>
            </w:pPr>
            <w:r w:rsidRPr="00707933">
              <w:rPr>
                <w:sz w:val="22"/>
              </w:rPr>
              <w:t>19.1.3</w:t>
            </w:r>
            <w:r w:rsidRPr="00707933">
              <w:rPr>
                <w:sz w:val="22"/>
              </w:rPr>
              <w:tab/>
            </w:r>
            <w:r w:rsidRPr="00707933">
              <w:rPr>
                <w:rFonts w:eastAsia="Times New Roman"/>
                <w:sz w:val="22"/>
                <w:lang w:eastAsia="en-GB"/>
              </w:rPr>
              <w:t>What procedures are in place for identifying, monitoring and resolving unprocessed data or notification of exceptions arising in processing and other errors in order to ensure that performance requirements are met</w:t>
            </w:r>
            <w:r w:rsidR="00BB5046" w:rsidRPr="00707933">
              <w:rPr>
                <w:rFonts w:eastAsia="Times New Roman"/>
                <w:sz w:val="22"/>
                <w:lang w:eastAsia="en-GB"/>
              </w:rPr>
              <w:t>, as set out in BSCP602</w:t>
            </w:r>
            <w:r w:rsidRPr="00707933">
              <w:rPr>
                <w:rFonts w:eastAsia="Times New Roman"/>
                <w:sz w:val="22"/>
                <w:lang w:eastAsia="en-GB"/>
              </w:rPr>
              <w:t>?</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9D960A" w14:textId="77777777" w:rsidR="008378CB" w:rsidRPr="00707933" w:rsidRDefault="00F534F1">
            <w:pPr>
              <w:pStyle w:val="ELEXONBody1"/>
              <w:tabs>
                <w:tab w:val="clear" w:pos="567"/>
              </w:tabs>
              <w:jc w:val="both"/>
              <w:rPr>
                <w:bCs/>
                <w:sz w:val="22"/>
              </w:rPr>
            </w:pPr>
            <w:r w:rsidRPr="00707933">
              <w:rPr>
                <w:bCs/>
                <w:sz w:val="22"/>
              </w:rPr>
              <w:t>The response should address the following:</w:t>
            </w:r>
          </w:p>
          <w:p w14:paraId="7791DC57" w14:textId="77777777" w:rsidR="008378CB" w:rsidRPr="00707933" w:rsidRDefault="00A10B22" w:rsidP="00A10B22">
            <w:pPr>
              <w:tabs>
                <w:tab w:val="clear" w:pos="567"/>
              </w:tabs>
              <w:ind w:left="459" w:hanging="425"/>
              <w:jc w:val="both"/>
              <w:rPr>
                <w:bCs/>
                <w:sz w:val="22"/>
              </w:rPr>
            </w:pPr>
            <w:r w:rsidRPr="00707933">
              <w:rPr>
                <w:sz w:val="22"/>
              </w:rPr>
              <w:t>(1)</w:t>
            </w:r>
            <w:r w:rsidRPr="00707933">
              <w:rPr>
                <w:bCs/>
                <w:sz w:val="22"/>
              </w:rPr>
              <w:tab/>
            </w:r>
            <w:r w:rsidR="00F534F1" w:rsidRPr="00707933">
              <w:rPr>
                <w:bCs/>
                <w:sz w:val="22"/>
              </w:rPr>
              <w:t xml:space="preserve">The internal reporting mechanisms in place to identify rejections, errors, outstanding or missing data and backlogs in data processing on a daily basis. </w:t>
            </w:r>
          </w:p>
          <w:p w14:paraId="31BEE639" w14:textId="77777777" w:rsidR="008378CB" w:rsidRPr="00707933" w:rsidRDefault="00A10B22" w:rsidP="00A10B22">
            <w:pPr>
              <w:tabs>
                <w:tab w:val="clear" w:pos="567"/>
              </w:tabs>
              <w:ind w:left="459" w:hanging="425"/>
              <w:jc w:val="both"/>
              <w:rPr>
                <w:bCs/>
                <w:sz w:val="22"/>
              </w:rPr>
            </w:pPr>
            <w:r w:rsidRPr="00707933">
              <w:rPr>
                <w:sz w:val="22"/>
              </w:rPr>
              <w:t>(2)</w:t>
            </w:r>
            <w:r w:rsidRPr="00707933">
              <w:rPr>
                <w:bCs/>
                <w:sz w:val="22"/>
              </w:rPr>
              <w:tab/>
            </w:r>
            <w:r w:rsidR="00F534F1" w:rsidRPr="00707933">
              <w:rPr>
                <w:bCs/>
                <w:sz w:val="22"/>
              </w:rPr>
              <w:t>The ongoing analysis performed to identify all points of rejection/failure in data flow processing</w:t>
            </w:r>
            <w:r w:rsidR="00F534F1" w:rsidRPr="00707933">
              <w:rPr>
                <w:sz w:val="22"/>
              </w:rPr>
              <w:t>.</w:t>
            </w:r>
          </w:p>
          <w:p w14:paraId="0392F2DA"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3</w:t>
            </w:r>
            <w:r w:rsidRPr="00707933">
              <w:rPr>
                <w:sz w:val="22"/>
              </w:rPr>
              <w:t>)</w:t>
            </w:r>
            <w:r w:rsidRPr="00707933">
              <w:rPr>
                <w:bCs/>
                <w:sz w:val="22"/>
              </w:rPr>
              <w:tab/>
              <w:t xml:space="preserve">Management processes in place to monitor performance against the standards as set out in the BSC and BSCPs. </w:t>
            </w:r>
          </w:p>
          <w:p w14:paraId="377B3604" w14:textId="77777777" w:rsidR="008378CB" w:rsidRPr="00707933" w:rsidRDefault="00F534F1">
            <w:pPr>
              <w:tabs>
                <w:tab w:val="clear" w:pos="567"/>
              </w:tabs>
              <w:ind w:left="459" w:hanging="425"/>
              <w:jc w:val="both"/>
              <w:rPr>
                <w:bCs/>
                <w:sz w:val="22"/>
              </w:rPr>
            </w:pPr>
            <w:r w:rsidRPr="00707933">
              <w:rPr>
                <w:sz w:val="22"/>
              </w:rPr>
              <w:t>(</w:t>
            </w:r>
            <w:r w:rsidRPr="00707933">
              <w:rPr>
                <w:bCs/>
                <w:sz w:val="22"/>
              </w:rPr>
              <w:t>4</w:t>
            </w:r>
            <w:r w:rsidRPr="00707933">
              <w:rPr>
                <w:sz w:val="22"/>
              </w:rPr>
              <w:t>)</w:t>
            </w:r>
            <w:r w:rsidRPr="00707933">
              <w:rPr>
                <w:bCs/>
                <w:sz w:val="22"/>
              </w:rPr>
              <w:tab/>
              <w:t>Procedures setting out the action to be taken to resolve different exception types and provide guidance as to how to resolve underlying problems, which may be preventing</w:t>
            </w:r>
            <w:r w:rsidR="00EA4A36" w:rsidRPr="00707933">
              <w:rPr>
                <w:bCs/>
                <w:sz w:val="22"/>
              </w:rPr>
              <w:t xml:space="preserve"> </w:t>
            </w:r>
            <w:r w:rsidRPr="00707933">
              <w:rPr>
                <w:bCs/>
                <w:sz w:val="22"/>
              </w:rPr>
              <w:t xml:space="preserve">data/notification from </w:t>
            </w:r>
            <w:r w:rsidR="00EA4A36" w:rsidRPr="00707933">
              <w:rPr>
                <w:bCs/>
                <w:sz w:val="22"/>
              </w:rPr>
              <w:t xml:space="preserve">being </w:t>
            </w:r>
            <w:r w:rsidRPr="00707933">
              <w:rPr>
                <w:bCs/>
                <w:sz w:val="22"/>
              </w:rPr>
              <w:t>process</w:t>
            </w:r>
            <w:r w:rsidR="00EA4A36" w:rsidRPr="00707933">
              <w:rPr>
                <w:bCs/>
                <w:sz w:val="22"/>
              </w:rPr>
              <w:t>ed</w:t>
            </w:r>
            <w:r w:rsidRPr="00707933">
              <w:rPr>
                <w:bCs/>
                <w:sz w:val="22"/>
              </w:rPr>
              <w:t>.</w:t>
            </w:r>
          </w:p>
          <w:p w14:paraId="0CD4005D" w14:textId="77777777" w:rsidR="00EA4A36" w:rsidRPr="00707933" w:rsidRDefault="00E4407B" w:rsidP="00EA4A36">
            <w:pPr>
              <w:tabs>
                <w:tab w:val="clear" w:pos="567"/>
                <w:tab w:val="left" w:pos="720"/>
              </w:tabs>
              <w:ind w:left="459" w:hanging="425"/>
              <w:jc w:val="both"/>
              <w:rPr>
                <w:sz w:val="22"/>
              </w:rPr>
            </w:pPr>
            <w:r w:rsidRPr="00707933">
              <w:rPr>
                <w:bCs/>
                <w:sz w:val="22"/>
              </w:rPr>
              <w:t>(</w:t>
            </w:r>
            <w:r w:rsidR="00F244C2" w:rsidRPr="00707933">
              <w:rPr>
                <w:bCs/>
                <w:sz w:val="22"/>
              </w:rPr>
              <w:t>5</w:t>
            </w:r>
            <w:r w:rsidRPr="00707933">
              <w:rPr>
                <w:bCs/>
                <w:sz w:val="22"/>
              </w:rPr>
              <w:t>)</w:t>
            </w:r>
            <w:r w:rsidRPr="00707933">
              <w:rPr>
                <w:bCs/>
                <w:sz w:val="22"/>
              </w:rPr>
              <w:tab/>
            </w:r>
            <w:r w:rsidR="00EA4A36" w:rsidRPr="00707933">
              <w:rPr>
                <w:bCs/>
                <w:sz w:val="22"/>
              </w:rPr>
              <w:t>C</w:t>
            </w:r>
            <w:r w:rsidR="00EA4A36" w:rsidRPr="00707933">
              <w:rPr>
                <w:sz w:val="22"/>
              </w:rPr>
              <w:t>ontrols and procedures in place to ensure appropriate processing of erroneous reallocations. The response should describe the processes in place for dealing with a Disputed MSID Pair and should address the points below. Please outline the different procedures that would be followed as the Losing Lead Party and as the Gaining Lead Party.</w:t>
            </w:r>
          </w:p>
          <w:p w14:paraId="3C1E9925" w14:textId="77777777" w:rsidR="00EA4A36" w:rsidRPr="00707933" w:rsidRDefault="00EA4A36" w:rsidP="001C6522">
            <w:pPr>
              <w:pStyle w:val="ListParagraph"/>
              <w:numPr>
                <w:ilvl w:val="1"/>
                <w:numId w:val="30"/>
              </w:numPr>
              <w:tabs>
                <w:tab w:val="clear" w:pos="567"/>
                <w:tab w:val="left" w:pos="720"/>
              </w:tabs>
              <w:ind w:left="1111" w:hanging="357"/>
              <w:contextualSpacing w:val="0"/>
              <w:jc w:val="both"/>
              <w:rPr>
                <w:sz w:val="22"/>
              </w:rPr>
            </w:pPr>
            <w:r w:rsidRPr="00707933">
              <w:rPr>
                <w:sz w:val="22"/>
              </w:rPr>
              <w:t>Receipt and processing of a Loss of MSID Pair Allocation notification as the Losing Lead Party. In your response, please refer to P0281 (Rejection of MSID Pair Allocation data).</w:t>
            </w:r>
          </w:p>
          <w:p w14:paraId="7CE60478" w14:textId="77777777" w:rsidR="00EA4A36" w:rsidRPr="00707933" w:rsidRDefault="00EA4A36" w:rsidP="001C6522">
            <w:pPr>
              <w:pStyle w:val="ListParagraph"/>
              <w:numPr>
                <w:ilvl w:val="1"/>
                <w:numId w:val="30"/>
              </w:numPr>
              <w:tabs>
                <w:tab w:val="clear" w:pos="567"/>
                <w:tab w:val="left" w:pos="720"/>
              </w:tabs>
              <w:ind w:left="1111" w:hanging="357"/>
              <w:contextualSpacing w:val="0"/>
              <w:jc w:val="both"/>
              <w:rPr>
                <w:sz w:val="22"/>
              </w:rPr>
            </w:pPr>
            <w:r w:rsidRPr="00707933">
              <w:rPr>
                <w:sz w:val="22"/>
              </w:rPr>
              <w:t>Procedures for initiating/responding to the Disputed MSID Pair Allocation. In your response, please refer to P0286 (Disputed MSID Pair Allocation data) and P0278 (MSID Pair Allocation data).</w:t>
            </w:r>
          </w:p>
          <w:p w14:paraId="1F465C3E" w14:textId="77777777" w:rsidR="008378CB" w:rsidRPr="00707933" w:rsidRDefault="00F534F1">
            <w:pPr>
              <w:tabs>
                <w:tab w:val="clear" w:pos="567"/>
              </w:tabs>
              <w:spacing w:after="0"/>
              <w:ind w:left="459" w:hanging="425"/>
              <w:jc w:val="both"/>
              <w:rPr>
                <w:bCs/>
                <w:sz w:val="22"/>
              </w:rPr>
            </w:pPr>
            <w:r w:rsidRPr="00707933">
              <w:rPr>
                <w:sz w:val="22"/>
              </w:rPr>
              <w:t>(</w:t>
            </w:r>
            <w:r w:rsidR="00EA4A36" w:rsidRPr="00707933">
              <w:rPr>
                <w:bCs/>
                <w:sz w:val="22"/>
              </w:rPr>
              <w:t>6</w:t>
            </w:r>
            <w:r w:rsidRPr="00707933">
              <w:rPr>
                <w:sz w:val="22"/>
              </w:rPr>
              <w:t>)</w:t>
            </w:r>
            <w:r w:rsidRPr="00707933">
              <w:rPr>
                <w:bCs/>
                <w:sz w:val="22"/>
              </w:rPr>
              <w:tab/>
              <w:t>A mechanism to capture any root causes of exceptions and problems should be established.</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4D78AF" w14:textId="77777777" w:rsidR="008378CB" w:rsidRDefault="008378CB">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1BBA53" w14:textId="77777777" w:rsidR="008378CB" w:rsidRDefault="008378CB">
            <w:pPr>
              <w:pStyle w:val="ELEXONBody1"/>
              <w:tabs>
                <w:tab w:val="clear" w:pos="567"/>
              </w:tabs>
            </w:pPr>
          </w:p>
        </w:tc>
      </w:tr>
      <w:tr w:rsidR="00EA4A36" w14:paraId="1223A3DC" w14:textId="77777777">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EDB558" w14:textId="77777777" w:rsidR="00EA4A36" w:rsidRPr="00707933" w:rsidRDefault="009B6824" w:rsidP="009B6824">
            <w:pPr>
              <w:pStyle w:val="ELEXONBody1"/>
              <w:tabs>
                <w:tab w:val="clear" w:pos="567"/>
              </w:tabs>
              <w:ind w:left="709" w:hanging="709"/>
              <w:rPr>
                <w:sz w:val="22"/>
              </w:rPr>
            </w:pPr>
            <w:r w:rsidRPr="00707933">
              <w:rPr>
                <w:sz w:val="22"/>
              </w:rPr>
              <w:t>19.1.4</w:t>
            </w:r>
            <w:r w:rsidRPr="00707933">
              <w:rPr>
                <w:sz w:val="22"/>
              </w:rPr>
              <w:tab/>
            </w:r>
            <w:r w:rsidR="00EA4A36" w:rsidRPr="00707933">
              <w:rPr>
                <w:sz w:val="22"/>
              </w:rPr>
              <w:t>What procedures are in place for data retention and audit trail?</w:t>
            </w: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52BD06" w14:textId="77777777" w:rsidR="00EA4A36" w:rsidRPr="00707933" w:rsidRDefault="00EA4A36" w:rsidP="00EA4A36">
            <w:pPr>
              <w:pStyle w:val="ELEXONBody1"/>
              <w:tabs>
                <w:tab w:val="clear" w:pos="567"/>
              </w:tabs>
              <w:jc w:val="both"/>
              <w:rPr>
                <w:bCs/>
                <w:sz w:val="22"/>
              </w:rPr>
            </w:pPr>
            <w:r w:rsidRPr="00707933">
              <w:rPr>
                <w:bCs/>
                <w:sz w:val="22"/>
              </w:rPr>
              <w:t>The response should include the following:</w:t>
            </w:r>
          </w:p>
          <w:p w14:paraId="2E2A50AB" w14:textId="77777777" w:rsidR="00EA4A36" w:rsidRPr="00707933" w:rsidRDefault="00F244C2" w:rsidP="00292F0F">
            <w:pPr>
              <w:pStyle w:val="ELEXONBody1"/>
              <w:tabs>
                <w:tab w:val="clear" w:pos="567"/>
              </w:tabs>
              <w:ind w:left="720" w:hanging="720"/>
              <w:jc w:val="both"/>
              <w:rPr>
                <w:bCs/>
                <w:sz w:val="22"/>
              </w:rPr>
            </w:pPr>
            <w:r w:rsidRPr="00707933">
              <w:rPr>
                <w:sz w:val="22"/>
              </w:rPr>
              <w:t>(</w:t>
            </w:r>
            <w:r w:rsidRPr="00707933">
              <w:rPr>
                <w:bCs/>
                <w:sz w:val="22"/>
              </w:rPr>
              <w:t>1</w:t>
            </w:r>
            <w:r w:rsidRPr="00707933">
              <w:rPr>
                <w:sz w:val="22"/>
              </w:rPr>
              <w:t>)</w:t>
            </w:r>
            <w:r w:rsidRPr="00707933">
              <w:rPr>
                <w:bCs/>
                <w:sz w:val="22"/>
              </w:rPr>
              <w:tab/>
            </w:r>
            <w:r w:rsidR="00EA4A36" w:rsidRPr="00707933">
              <w:rPr>
                <w:bCs/>
                <w:sz w:val="22"/>
              </w:rPr>
              <w:t>Details of how you have ensured that you can meet the data retention requirements set out in BSC Section U1.6 and PSL100.</w:t>
            </w:r>
          </w:p>
          <w:p w14:paraId="28658085" w14:textId="77777777" w:rsidR="00EA4A36" w:rsidRPr="00707933" w:rsidRDefault="00F244C2" w:rsidP="00292F0F">
            <w:pPr>
              <w:pStyle w:val="ELEXONBody1"/>
              <w:tabs>
                <w:tab w:val="clear" w:pos="567"/>
              </w:tabs>
              <w:ind w:left="720" w:hanging="720"/>
              <w:jc w:val="both"/>
              <w:rPr>
                <w:bCs/>
                <w:sz w:val="22"/>
              </w:rPr>
            </w:pPr>
            <w:r w:rsidRPr="00707933">
              <w:rPr>
                <w:bCs/>
                <w:sz w:val="22"/>
              </w:rPr>
              <w:t>(2)</w:t>
            </w:r>
            <w:r w:rsidRPr="00707933">
              <w:rPr>
                <w:bCs/>
                <w:sz w:val="22"/>
              </w:rPr>
              <w:tab/>
            </w:r>
            <w:r w:rsidR="00EA4A36" w:rsidRPr="00707933">
              <w:rPr>
                <w:bCs/>
                <w:sz w:val="22"/>
              </w:rPr>
              <w:t>Details of how you have ensured that appropriate audit trails are in place.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004455" w14:textId="77777777" w:rsidR="00EA4A36" w:rsidRDefault="00EA4A36">
            <w:pPr>
              <w:pStyle w:val="ELEXONBody1"/>
              <w:tabs>
                <w:tab w:val="clear" w:pos="567"/>
              </w:tabs>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4A5ECC" w14:textId="77777777" w:rsidR="00EA4A36" w:rsidRDefault="00EA4A36">
            <w:pPr>
              <w:pStyle w:val="ELEXONBody1"/>
              <w:tabs>
                <w:tab w:val="clear" w:pos="567"/>
              </w:tabs>
            </w:pPr>
          </w:p>
        </w:tc>
      </w:tr>
    </w:tbl>
    <w:p w14:paraId="7C51EA30" w14:textId="77777777" w:rsidR="008378CB" w:rsidRDefault="008378CB">
      <w:pPr>
        <w:tabs>
          <w:tab w:val="clear" w:pos="567"/>
        </w:tabs>
        <w:spacing w:after="0"/>
        <w:rPr>
          <w:bCs/>
          <w:sz w:val="24"/>
          <w:szCs w:val="24"/>
        </w:rPr>
      </w:pPr>
    </w:p>
    <w:p w14:paraId="6D922746" w14:textId="77777777" w:rsidR="008378CB" w:rsidRDefault="00F534F1" w:rsidP="00957592">
      <w:pPr>
        <w:pStyle w:val="StyleELEXONBody1BoldLeft0cmHanging1cm"/>
        <w:tabs>
          <w:tab w:val="clear" w:pos="567"/>
        </w:tabs>
        <w:spacing w:after="240"/>
        <w:outlineLvl w:val="1"/>
      </w:pPr>
      <w:bookmarkStart w:id="2853" w:name="_Toc522204400"/>
      <w:bookmarkStart w:id="2854" w:name="_Toc531253287"/>
      <w:bookmarkStart w:id="2855" w:name="_Toc89251634"/>
      <w:r>
        <w:t>19.2</w:t>
      </w:r>
      <w:r>
        <w:tab/>
        <w:t>Additional information</w:t>
      </w:r>
      <w:bookmarkEnd w:id="2853"/>
      <w:bookmarkEnd w:id="2854"/>
      <w:bookmarkEnd w:id="2855"/>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8378CB" w:rsidRPr="00707933" w14:paraId="4FC4D2F4" w14:textId="77777777">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F9A1BE" w14:textId="77777777" w:rsidR="008378CB" w:rsidRPr="00707933" w:rsidRDefault="00F534F1">
            <w:pPr>
              <w:pStyle w:val="ELEXONBody1"/>
              <w:tabs>
                <w:tab w:val="clear" w:pos="567"/>
              </w:tabs>
              <w:spacing w:after="0" w:line="240" w:lineRule="exact"/>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BEAC7E" w14:textId="77777777" w:rsidR="008378CB" w:rsidRPr="00707933" w:rsidRDefault="00F534F1">
            <w:pPr>
              <w:pStyle w:val="ELEXONBody1"/>
              <w:tabs>
                <w:tab w:val="clear" w:pos="567"/>
              </w:tabs>
              <w:spacing w:after="0" w:line="240" w:lineRule="exact"/>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EC6000" w14:textId="77777777" w:rsidR="008378CB" w:rsidRPr="00707933" w:rsidRDefault="00F534F1">
            <w:pPr>
              <w:pStyle w:val="ELEXONBody1"/>
              <w:tabs>
                <w:tab w:val="clear" w:pos="567"/>
              </w:tabs>
              <w:spacing w:after="0" w:line="240" w:lineRule="exact"/>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2BAE27" w14:textId="77777777" w:rsidR="008378CB" w:rsidRPr="00707933" w:rsidRDefault="008378CB">
            <w:pPr>
              <w:pStyle w:val="ELEXONBody1"/>
              <w:tabs>
                <w:tab w:val="clear" w:pos="567"/>
              </w:tabs>
              <w:spacing w:after="0" w:line="240" w:lineRule="exact"/>
              <w:rPr>
                <w:b/>
                <w:bCs/>
                <w:sz w:val="22"/>
              </w:rPr>
            </w:pPr>
          </w:p>
        </w:tc>
      </w:tr>
      <w:tr w:rsidR="008378CB" w:rsidRPr="00707933" w14:paraId="681BAECC" w14:textId="77777777">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DDAABD" w14:textId="77777777" w:rsidR="008378CB" w:rsidRPr="00707933" w:rsidRDefault="00F534F1">
            <w:pPr>
              <w:pStyle w:val="ELEXONBody1"/>
              <w:tabs>
                <w:tab w:val="clear" w:pos="567"/>
              </w:tabs>
              <w:spacing w:after="0" w:line="240" w:lineRule="exact"/>
              <w:ind w:left="709" w:hanging="709"/>
              <w:rPr>
                <w:sz w:val="22"/>
              </w:rPr>
            </w:pPr>
            <w:r w:rsidRPr="00707933">
              <w:rPr>
                <w:sz w:val="22"/>
              </w:rPr>
              <w:t>19.2.1</w:t>
            </w:r>
            <w:r w:rsidRPr="00707933">
              <w:rPr>
                <w:sz w:val="22"/>
              </w:rPr>
              <w:tab/>
              <w:t>What additional detail would you like to add to your response?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EBF52A" w14:textId="77777777" w:rsidR="008378CB" w:rsidRPr="00707933" w:rsidRDefault="00F534F1">
            <w:pPr>
              <w:tabs>
                <w:tab w:val="clear" w:pos="567"/>
              </w:tabs>
              <w:spacing w:line="240" w:lineRule="exact"/>
              <w:rPr>
                <w:sz w:val="22"/>
              </w:rPr>
            </w:pPr>
            <w:r w:rsidRPr="00707933">
              <w:rPr>
                <w:sz w:val="22"/>
              </w:rPr>
              <w:t>The Applicant can use the space provided to add any additional clarification and/or evidence that they consider necessary.</w:t>
            </w:r>
          </w:p>
          <w:p w14:paraId="6D294AA9" w14:textId="77777777" w:rsidR="008378CB" w:rsidRPr="00707933" w:rsidRDefault="00F534F1">
            <w:pPr>
              <w:pStyle w:val="ELEXONBody1"/>
              <w:tabs>
                <w:tab w:val="clear" w:pos="567"/>
              </w:tabs>
              <w:spacing w:after="0" w:line="240" w:lineRule="exact"/>
              <w:rPr>
                <w:sz w:val="22"/>
              </w:rPr>
            </w:pPr>
            <w:r w:rsidRPr="00707933">
              <w:rPr>
                <w:sz w:val="22"/>
              </w:rPr>
              <w:t>This question is optional.</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221FB7" w14:textId="77777777" w:rsidR="008378CB" w:rsidRPr="00707933" w:rsidRDefault="008378CB">
            <w:pPr>
              <w:pStyle w:val="ELEXONBody1"/>
              <w:tabs>
                <w:tab w:val="clear" w:pos="567"/>
              </w:tabs>
              <w:spacing w:after="0"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27A618" w14:textId="77777777" w:rsidR="008378CB" w:rsidRPr="00707933" w:rsidRDefault="008378CB">
            <w:pPr>
              <w:pStyle w:val="ELEXONBody1"/>
              <w:tabs>
                <w:tab w:val="clear" w:pos="567"/>
              </w:tabs>
              <w:spacing w:after="0" w:line="240" w:lineRule="exact"/>
              <w:rPr>
                <w:sz w:val="22"/>
              </w:rPr>
            </w:pPr>
          </w:p>
        </w:tc>
      </w:tr>
    </w:tbl>
    <w:p w14:paraId="090DBE46" w14:textId="77777777" w:rsidR="005F6DF3" w:rsidRDefault="005F6DF3" w:rsidP="005F6DF3">
      <w:pPr>
        <w:pStyle w:val="ELEXONHeading1Unnumbered"/>
        <w:jc w:val="both"/>
        <w:rPr>
          <w:ins w:id="2856" w:author="P375" w:date="2021-09-27T11:00:00Z"/>
          <w:rFonts w:cs="Times New Roman"/>
        </w:rPr>
      </w:pPr>
      <w:bookmarkStart w:id="2857" w:name="_Toc66110465"/>
      <w:bookmarkStart w:id="2858" w:name="_Toc81922069"/>
      <w:bookmarkStart w:id="2859" w:name="_Toc89251635"/>
      <w:ins w:id="2860" w:author="P375" w:date="2021-09-27T11:01:00Z">
        <w:r>
          <w:rPr>
            <w:rFonts w:cs="Times New Roman"/>
          </w:rPr>
          <w:t>[P375]</w:t>
        </w:r>
      </w:ins>
      <w:ins w:id="2861" w:author="P375" w:date="2021-09-27T11:00:00Z">
        <w:r>
          <w:rPr>
            <w:rFonts w:cs="Times New Roman"/>
          </w:rPr>
          <w:t>Section 19A – Asset Metering Virtual Lead Party</w:t>
        </w:r>
        <w:bookmarkEnd w:id="2857"/>
        <w:bookmarkEnd w:id="2858"/>
        <w:bookmarkEnd w:id="2859"/>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5F6DF3" w14:paraId="67EEAA11" w14:textId="77777777" w:rsidTr="007A67FC">
        <w:trPr>
          <w:cantSplit/>
          <w:ins w:id="2862" w:author="P375" w:date="2021-09-27T11:00:00Z"/>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494810" w14:textId="77777777" w:rsidR="005F6DF3" w:rsidRDefault="005F6DF3" w:rsidP="007A67FC">
            <w:pPr>
              <w:pStyle w:val="ELEXONBody1"/>
              <w:tabs>
                <w:tab w:val="clear" w:pos="567"/>
              </w:tabs>
              <w:rPr>
                <w:ins w:id="2863" w:author="P375" w:date="2021-09-27T11:00:00Z"/>
                <w:b/>
                <w:bCs/>
                <w:sz w:val="22"/>
                <w:szCs w:val="22"/>
              </w:rPr>
            </w:pPr>
            <w:ins w:id="2864" w:author="P375" w:date="2021-09-27T11:00:00Z">
              <w:r>
                <w:rPr>
                  <w:b/>
                  <w:bCs/>
                  <w:sz w:val="22"/>
                  <w:szCs w:val="22"/>
                </w:rPr>
                <w:t>Objectives of this section</w:t>
              </w:r>
            </w:ins>
          </w:p>
          <w:p w14:paraId="695E7656" w14:textId="77777777" w:rsidR="005F6DF3" w:rsidRDefault="005F6DF3" w:rsidP="007A67FC">
            <w:pPr>
              <w:pStyle w:val="ELEXONBody1"/>
              <w:tabs>
                <w:tab w:val="clear" w:pos="567"/>
              </w:tabs>
              <w:rPr>
                <w:ins w:id="2865" w:author="P375" w:date="2021-09-27T11:00:00Z"/>
                <w:sz w:val="22"/>
                <w:szCs w:val="22"/>
              </w:rPr>
            </w:pPr>
            <w:ins w:id="2866" w:author="P375" w:date="2021-09-27T11:00:00Z">
              <w:r>
                <w:rPr>
                  <w:sz w:val="22"/>
                  <w:szCs w:val="22"/>
                </w:rPr>
                <w:t xml:space="preserve">The objective of this section is to consider the controls that have been built into the systems and processes supporting your Asset Metering Virtual Lead Party (AMVLP) service to ensure the operational requirements of the BSC and BSCPs are met.  This section focuses on the specific controls required to operate effectively as an AMVLP intending to use Asset Metering and also ensures that the data used to initially populate the systems supporting your service is of reasonable quality.  The section focuses on AMSID-related data only and is mandatory for VLPs that want to use Asset Metering.  </w:t>
              </w:r>
            </w:ins>
          </w:p>
        </w:tc>
      </w:tr>
      <w:tr w:rsidR="005F6DF3" w14:paraId="1BD48C33" w14:textId="77777777" w:rsidTr="007A67FC">
        <w:trPr>
          <w:cantSplit/>
          <w:ins w:id="2867" w:author="P375" w:date="2021-09-27T11:00:00Z"/>
        </w:trPr>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FF2C6F" w14:textId="77777777" w:rsidR="005F6DF3" w:rsidRPr="006765C3" w:rsidRDefault="005F6DF3" w:rsidP="007A67FC">
            <w:pPr>
              <w:pStyle w:val="ELEXONBody1"/>
              <w:tabs>
                <w:tab w:val="clear" w:pos="567"/>
              </w:tabs>
              <w:rPr>
                <w:ins w:id="2868" w:author="P375" w:date="2021-09-27T11:00:00Z"/>
                <w:b/>
                <w:bCs/>
                <w:sz w:val="22"/>
                <w:szCs w:val="22"/>
              </w:rPr>
            </w:pPr>
            <w:ins w:id="2869" w:author="P375" w:date="2021-09-27T11:00:00Z">
              <w:r w:rsidRPr="006765C3">
                <w:rPr>
                  <w:b/>
                  <w:bCs/>
                  <w:sz w:val="22"/>
                  <w:szCs w:val="22"/>
                </w:rPr>
                <w:t>Guidance for completing this section</w:t>
              </w:r>
            </w:ins>
          </w:p>
          <w:p w14:paraId="5D588B7E" w14:textId="77777777" w:rsidR="005F6DF3" w:rsidRPr="00F529A4" w:rsidRDefault="005F6DF3" w:rsidP="007A67FC">
            <w:pPr>
              <w:pStyle w:val="ELEXONBody1"/>
              <w:tabs>
                <w:tab w:val="clear" w:pos="567"/>
              </w:tabs>
              <w:rPr>
                <w:ins w:id="2870" w:author="P375" w:date="2021-09-27T11:00:00Z"/>
                <w:sz w:val="22"/>
                <w:szCs w:val="22"/>
                <w:lang w:val="en-US"/>
              </w:rPr>
            </w:pPr>
            <w:ins w:id="2871" w:author="P375" w:date="2021-09-27T11:00:00Z">
              <w:r w:rsidRPr="00F529A4">
                <w:rPr>
                  <w:sz w:val="22"/>
                  <w:szCs w:val="22"/>
                  <w:lang w:val="en-US"/>
                </w:rPr>
                <w:t xml:space="preserve">The </w:t>
              </w:r>
              <w:r>
                <w:rPr>
                  <w:sz w:val="22"/>
                  <w:szCs w:val="22"/>
                  <w:lang w:val="en-US"/>
                </w:rPr>
                <w:t>AMVLP</w:t>
              </w:r>
              <w:r w:rsidRPr="00F529A4">
                <w:rPr>
                  <w:sz w:val="22"/>
                  <w:szCs w:val="22"/>
                  <w:lang w:val="en-US"/>
                </w:rPr>
                <w:t xml:space="preserve"> is responsible for appointing </w:t>
              </w:r>
              <w:r>
                <w:rPr>
                  <w:sz w:val="22"/>
                  <w:szCs w:val="22"/>
                  <w:lang w:val="en-US"/>
                </w:rPr>
                <w:t>AMVLP</w:t>
              </w:r>
              <w:r w:rsidRPr="00F529A4">
                <w:rPr>
                  <w:sz w:val="22"/>
                  <w:szCs w:val="22"/>
                  <w:lang w:val="en-US"/>
                </w:rPr>
                <w:t xml:space="preserve"> agents and registering these details with the </w:t>
              </w:r>
              <w:r>
                <w:rPr>
                  <w:sz w:val="22"/>
                  <w:szCs w:val="22"/>
                  <w:lang w:val="en-US"/>
                </w:rPr>
                <w:t>SVA</w:t>
              </w:r>
              <w:r w:rsidRPr="00F529A4">
                <w:rPr>
                  <w:sz w:val="22"/>
                  <w:szCs w:val="22"/>
                  <w:lang w:val="en-US"/>
                </w:rPr>
                <w:t xml:space="preserve">A. The </w:t>
              </w:r>
              <w:r>
                <w:rPr>
                  <w:sz w:val="22"/>
                  <w:szCs w:val="22"/>
                  <w:lang w:val="en-US"/>
                </w:rPr>
                <w:t>AMVLP</w:t>
              </w:r>
              <w:r w:rsidRPr="00F529A4">
                <w:rPr>
                  <w:sz w:val="22"/>
                  <w:szCs w:val="22"/>
                  <w:lang w:val="en-US"/>
                </w:rPr>
                <w:t xml:space="preserve"> is also responsible for managing the performance of its appointed agents and for monitoring the completion of business processes that it has initiated. This section is split as follows:</w:t>
              </w:r>
            </w:ins>
          </w:p>
          <w:p w14:paraId="28EC5391" w14:textId="77777777" w:rsidR="005F6DF3" w:rsidRDefault="005F6DF3" w:rsidP="007A67FC">
            <w:pPr>
              <w:pStyle w:val="ELEXONBody1"/>
              <w:tabs>
                <w:tab w:val="clear" w:pos="567"/>
              </w:tabs>
              <w:rPr>
                <w:ins w:id="2872" w:author="P375" w:date="2021-09-27T11:00:00Z"/>
                <w:sz w:val="22"/>
                <w:szCs w:val="22"/>
                <w:lang w:val="en-US"/>
              </w:rPr>
            </w:pPr>
            <w:ins w:id="2873" w:author="P375" w:date="2021-09-27T11:00:00Z">
              <w:r w:rsidRPr="00F2159F">
                <w:rPr>
                  <w:b/>
                  <w:sz w:val="22"/>
                  <w:szCs w:val="22"/>
                  <w:lang w:val="en-US"/>
                </w:rPr>
                <w:t>Business Processes and Mitigating Controls:</w:t>
              </w:r>
              <w:r w:rsidRPr="00F529A4">
                <w:rPr>
                  <w:sz w:val="22"/>
                  <w:szCs w:val="22"/>
                  <w:lang w:val="en-US"/>
                </w:rPr>
                <w:t xml:space="preserve"> This set of questions looks at the controls over the provision of data to your agents, the subsequent processing of information received and the transmission of this updated data to your agents.  It also considers the maintenance of standing data (which, if incorrect, may impact upon Settlement) and any changes made to it.</w:t>
              </w:r>
            </w:ins>
          </w:p>
          <w:p w14:paraId="0D4E9FA5" w14:textId="77777777" w:rsidR="005F6DF3" w:rsidRPr="00F529A4" w:rsidRDefault="005F6DF3" w:rsidP="007A67FC">
            <w:pPr>
              <w:pStyle w:val="ELEXONBody1"/>
              <w:tabs>
                <w:tab w:val="clear" w:pos="567"/>
              </w:tabs>
              <w:rPr>
                <w:ins w:id="2874" w:author="P375" w:date="2021-09-27T11:00:00Z"/>
                <w:sz w:val="22"/>
                <w:szCs w:val="22"/>
                <w:lang w:val="en-US"/>
              </w:rPr>
            </w:pPr>
            <w:ins w:id="2875" w:author="P375" w:date="2021-09-27T11:00:00Z">
              <w:r w:rsidRPr="00F2159F">
                <w:rPr>
                  <w:b/>
                  <w:sz w:val="22"/>
                  <w:szCs w:val="22"/>
                  <w:lang w:val="en-US"/>
                </w:rPr>
                <w:t>Exception Management:</w:t>
              </w:r>
              <w:r w:rsidRPr="00F529A4">
                <w:rPr>
                  <w:sz w:val="22"/>
                  <w:szCs w:val="22"/>
                  <w:lang w:val="en-US"/>
                </w:rPr>
                <w:t xml:space="preserve"> The section looks at the specific controls you have in place to report on, monitor and resolve exceptions during the processing of your data. </w:t>
              </w:r>
            </w:ins>
          </w:p>
          <w:p w14:paraId="1C4F38BD" w14:textId="77777777" w:rsidR="005F6DF3" w:rsidRPr="00F529A4" w:rsidRDefault="005F6DF3" w:rsidP="007A67FC">
            <w:pPr>
              <w:pStyle w:val="ELEXONBody1"/>
              <w:tabs>
                <w:tab w:val="clear" w:pos="567"/>
              </w:tabs>
              <w:rPr>
                <w:ins w:id="2876" w:author="P375" w:date="2021-09-27T11:00:00Z"/>
                <w:sz w:val="22"/>
                <w:szCs w:val="22"/>
                <w:lang w:val="en-US"/>
              </w:rPr>
            </w:pPr>
            <w:ins w:id="2877" w:author="P375" w:date="2021-09-27T11:00:00Z">
              <w:r w:rsidRPr="00F529A4">
                <w:rPr>
                  <w:sz w:val="22"/>
                  <w:szCs w:val="22"/>
                  <w:lang w:val="en-US"/>
                </w:rPr>
                <w:t xml:space="preserve">A number of questions in the SAD relate to ‘data quality’. This section of the SAD is concerned with the on-going quality of your data when your </w:t>
              </w:r>
              <w:r>
                <w:rPr>
                  <w:sz w:val="22"/>
                  <w:szCs w:val="22"/>
                  <w:lang w:val="en-US"/>
                </w:rPr>
                <w:t>AMVLP</w:t>
              </w:r>
              <w:r w:rsidRPr="00F529A4">
                <w:rPr>
                  <w:sz w:val="22"/>
                  <w:szCs w:val="22"/>
                  <w:lang w:val="en-US"/>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w:t>
              </w:r>
              <w:r>
                <w:rPr>
                  <w:sz w:val="22"/>
                  <w:szCs w:val="22"/>
                  <w:lang w:val="en-US"/>
                </w:rPr>
                <w:t>you’re AMVLP</w:t>
              </w:r>
              <w:r w:rsidRPr="00F529A4">
                <w:rPr>
                  <w:sz w:val="22"/>
                  <w:szCs w:val="22"/>
                  <w:lang w:val="en-US"/>
                </w:rPr>
                <w:t xml:space="preserve"> service, how you identify and resolve this to minimise the impact upon other Parties and Party Agents.</w:t>
              </w:r>
            </w:ins>
          </w:p>
          <w:p w14:paraId="26405C31" w14:textId="77777777" w:rsidR="005F6DF3" w:rsidRDefault="005F6DF3" w:rsidP="007A67FC">
            <w:pPr>
              <w:pStyle w:val="ELEXONBody1"/>
              <w:tabs>
                <w:tab w:val="clear" w:pos="567"/>
              </w:tabs>
              <w:rPr>
                <w:ins w:id="2878" w:author="P375" w:date="2021-09-27T11:00:00Z"/>
                <w:sz w:val="22"/>
                <w:szCs w:val="22"/>
                <w:lang w:val="en-US"/>
              </w:rPr>
            </w:pPr>
            <w:ins w:id="2879" w:author="P375" w:date="2021-09-27T11:00:00Z">
              <w:r w:rsidRPr="00F529A4">
                <w:rPr>
                  <w:sz w:val="22"/>
                  <w:szCs w:val="22"/>
                  <w:lang w:val="en-US"/>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 letter).</w:t>
              </w:r>
            </w:ins>
          </w:p>
          <w:p w14:paraId="0E1D79C1" w14:textId="77777777" w:rsidR="005F6DF3" w:rsidRDefault="005F6DF3" w:rsidP="007A67FC">
            <w:pPr>
              <w:pStyle w:val="ELEXONBody1"/>
              <w:jc w:val="both"/>
              <w:rPr>
                <w:ins w:id="2880" w:author="P375" w:date="2021-09-27T11:00:00Z"/>
                <w:sz w:val="22"/>
                <w:szCs w:val="22"/>
              </w:rPr>
            </w:pPr>
            <w:ins w:id="2881" w:author="P375" w:date="2021-09-27T11:00:00Z">
              <w:r w:rsidRPr="00CF59A0">
                <w:rPr>
                  <w:sz w:val="22"/>
                  <w:szCs w:val="22"/>
                </w:rPr>
                <w:t>The final question, in this and every section, is not mandatory and is provided so that Applicants can provide any additional information that they consider to be relevant to their application.</w:t>
              </w:r>
            </w:ins>
          </w:p>
        </w:tc>
      </w:tr>
    </w:tbl>
    <w:p w14:paraId="44134503" w14:textId="77777777" w:rsidR="005F6DF3" w:rsidRDefault="005F6DF3" w:rsidP="005F6DF3">
      <w:pPr>
        <w:pStyle w:val="ELEXONBody1"/>
        <w:tabs>
          <w:tab w:val="clear" w:pos="567"/>
        </w:tabs>
        <w:spacing w:after="240"/>
        <w:rPr>
          <w:ins w:id="2882" w:author="P375" w:date="2021-09-27T11:00:00Z"/>
          <w:sz w:val="24"/>
          <w:szCs w:val="24"/>
        </w:rPr>
      </w:pPr>
    </w:p>
    <w:p w14:paraId="324B5EAE" w14:textId="77777777" w:rsidR="005F6DF3" w:rsidRDefault="005F6DF3" w:rsidP="005F6DF3">
      <w:pPr>
        <w:pStyle w:val="StyleELEXONBody1TimesNewRomanBoldLeft0cmHanging"/>
        <w:tabs>
          <w:tab w:val="clear" w:pos="567"/>
        </w:tabs>
        <w:spacing w:after="240"/>
        <w:ind w:left="0" w:firstLine="0"/>
        <w:outlineLvl w:val="1"/>
        <w:rPr>
          <w:ins w:id="2883" w:author="P375" w:date="2021-09-27T11:00:00Z"/>
        </w:rPr>
      </w:pPr>
      <w:bookmarkStart w:id="2884" w:name="_Toc66110466"/>
      <w:bookmarkStart w:id="2885" w:name="_Toc81922070"/>
      <w:bookmarkStart w:id="2886" w:name="_Toc89251636"/>
      <w:ins w:id="2887" w:author="P375" w:date="2021-09-27T11:00:00Z">
        <w:r>
          <w:t>[P375]</w:t>
        </w:r>
      </w:ins>
      <w:ins w:id="2888" w:author="Craig Murray" w:date="2021-11-22T14:49:00Z">
        <w:r w:rsidR="00794DF0">
          <w:t>[</w:t>
        </w:r>
      </w:ins>
      <w:r w:rsidR="007A1389">
        <w:t>P433</w:t>
      </w:r>
      <w:ins w:id="2889" w:author="Craig Murray" w:date="2021-11-22T14:49:00Z">
        <w:r w:rsidR="00794DF0">
          <w:t>]</w:t>
        </w:r>
      </w:ins>
      <w:ins w:id="2890" w:author="P375" w:date="2021-09-27T11:00:00Z">
        <w:r w:rsidRPr="00D27469">
          <w:t>19</w:t>
        </w:r>
        <w:r>
          <w:t>A</w:t>
        </w:r>
        <w:r w:rsidRPr="00D27469">
          <w:t>.1</w:t>
        </w:r>
        <w:r w:rsidRPr="00D27469">
          <w:tab/>
          <w:t>Business processes and mitigating controls</w:t>
        </w:r>
        <w:bookmarkEnd w:id="2884"/>
        <w:bookmarkEnd w:id="2885"/>
        <w:bookmarkEnd w:id="2886"/>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7554"/>
        <w:gridCol w:w="1119"/>
        <w:gridCol w:w="1119"/>
      </w:tblGrid>
      <w:tr w:rsidR="005F6DF3" w14:paraId="5FDF5ADE" w14:textId="77777777" w:rsidTr="007A67FC">
        <w:trPr>
          <w:tblHeader/>
          <w:ins w:id="2891"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7C03D8" w14:textId="77777777" w:rsidR="005F6DF3" w:rsidRPr="00707933" w:rsidRDefault="005F6DF3" w:rsidP="007A67FC">
            <w:pPr>
              <w:pStyle w:val="ELEXONBody1"/>
              <w:tabs>
                <w:tab w:val="clear" w:pos="567"/>
              </w:tabs>
              <w:spacing w:after="0"/>
              <w:rPr>
                <w:ins w:id="2892" w:author="P375" w:date="2021-09-27T11:00:00Z"/>
                <w:b/>
                <w:bCs/>
                <w:sz w:val="22"/>
              </w:rPr>
            </w:pPr>
            <w:ins w:id="2893" w:author="P375" w:date="2021-09-27T11:00:00Z">
              <w:r w:rsidRPr="00707933">
                <w:rPr>
                  <w:b/>
                  <w:bCs/>
                  <w:sz w:val="22"/>
                </w:rPr>
                <w:t>Question</w:t>
              </w:r>
            </w:ins>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AC25A7" w14:textId="77777777" w:rsidR="005F6DF3" w:rsidRPr="00707933" w:rsidRDefault="005F6DF3" w:rsidP="007A67FC">
            <w:pPr>
              <w:pStyle w:val="ELEXONBody1"/>
              <w:tabs>
                <w:tab w:val="clear" w:pos="567"/>
              </w:tabs>
              <w:spacing w:after="0"/>
              <w:jc w:val="both"/>
              <w:rPr>
                <w:ins w:id="2894" w:author="P375" w:date="2021-09-27T11:00:00Z"/>
                <w:b/>
                <w:bCs/>
                <w:sz w:val="22"/>
              </w:rPr>
            </w:pPr>
            <w:ins w:id="2895" w:author="P375" w:date="2021-09-27T11:00:00Z">
              <w:r w:rsidRPr="00707933">
                <w:rPr>
                  <w:b/>
                  <w:bCs/>
                  <w:sz w:val="22"/>
                </w:rPr>
                <w:t>Guidance</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2D2346" w14:textId="77777777" w:rsidR="005F6DF3" w:rsidRDefault="005F6DF3" w:rsidP="007A67FC">
            <w:pPr>
              <w:pStyle w:val="ELEXONBody1"/>
              <w:tabs>
                <w:tab w:val="clear" w:pos="567"/>
              </w:tabs>
              <w:spacing w:after="0"/>
              <w:rPr>
                <w:ins w:id="2896" w:author="P375" w:date="2021-09-27T11:00:00Z"/>
                <w:b/>
                <w:bCs/>
              </w:rPr>
            </w:pPr>
            <w:ins w:id="2897" w:author="P375" w:date="2021-09-27T11:00:00Z">
              <w:r>
                <w:rPr>
                  <w:b/>
                  <w:bCs/>
                </w:rPr>
                <w:t>Response</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AF29B2" w14:textId="77777777" w:rsidR="005F6DF3" w:rsidRDefault="005F6DF3" w:rsidP="007A67FC">
            <w:pPr>
              <w:pStyle w:val="ELEXONBody1"/>
              <w:tabs>
                <w:tab w:val="clear" w:pos="567"/>
              </w:tabs>
              <w:spacing w:after="0"/>
              <w:rPr>
                <w:ins w:id="2898" w:author="P375" w:date="2021-09-27T11:00:00Z"/>
                <w:b/>
                <w:bCs/>
              </w:rPr>
            </w:pPr>
            <w:ins w:id="2899" w:author="P375" w:date="2021-09-27T11:00:00Z">
              <w:r>
                <w:rPr>
                  <w:b/>
                  <w:bCs/>
                </w:rPr>
                <w:t>Evidence</w:t>
              </w:r>
            </w:ins>
          </w:p>
        </w:tc>
      </w:tr>
      <w:tr w:rsidR="005F6DF3" w14:paraId="4871F5F8" w14:textId="77777777" w:rsidTr="007A67FC">
        <w:trPr>
          <w:ins w:id="2900"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ADE240" w14:textId="77777777" w:rsidR="005F6DF3" w:rsidRPr="00707933" w:rsidRDefault="005F6DF3" w:rsidP="00F42BB7">
            <w:pPr>
              <w:pStyle w:val="ELEXONBody1"/>
              <w:tabs>
                <w:tab w:val="clear" w:pos="567"/>
              </w:tabs>
              <w:spacing w:after="0" w:line="240" w:lineRule="exact"/>
              <w:ind w:left="709" w:hanging="709"/>
              <w:rPr>
                <w:ins w:id="2901" w:author="P375" w:date="2021-09-27T11:00:00Z"/>
                <w:sz w:val="22"/>
              </w:rPr>
            </w:pPr>
            <w:ins w:id="2902" w:author="P375" w:date="2021-09-27T11:00:00Z">
              <w:r w:rsidRPr="00707933">
                <w:rPr>
                  <w:sz w:val="22"/>
                  <w:szCs w:val="22"/>
                </w:rPr>
                <w:t>1</w:t>
              </w:r>
              <w:r>
                <w:rPr>
                  <w:sz w:val="22"/>
                  <w:szCs w:val="22"/>
                </w:rPr>
                <w:t>9A</w:t>
              </w:r>
              <w:r w:rsidRPr="00707933">
                <w:rPr>
                  <w:sz w:val="22"/>
                  <w:szCs w:val="22"/>
                </w:rPr>
                <w:t>.1.</w:t>
              </w:r>
              <w:r>
                <w:rPr>
                  <w:sz w:val="22"/>
                  <w:szCs w:val="22"/>
                </w:rPr>
                <w:t>1</w:t>
              </w:r>
            </w:ins>
            <w:ins w:id="2903" w:author="P375" w:date="2021-09-27T11:04:00Z">
              <w:r w:rsidRPr="00707933">
                <w:rPr>
                  <w:sz w:val="22"/>
                </w:rPr>
                <w:tab/>
              </w:r>
            </w:ins>
            <w:ins w:id="2904" w:author="P375" w:date="2021-09-27T11:00:00Z">
              <w:r w:rsidRPr="00707933">
                <w:rPr>
                  <w:sz w:val="22"/>
                  <w:szCs w:val="22"/>
                </w:rPr>
                <w:tab/>
                <w:t>How do you ensure that data flows are sent or received and processed completely, accurately and in a timely manner, in line with the requirements of the BSCPs?</w:t>
              </w:r>
            </w:ins>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CD5E6F" w14:textId="77777777" w:rsidR="005F6DF3" w:rsidRPr="00707933" w:rsidRDefault="005F6DF3" w:rsidP="007A67FC">
            <w:pPr>
              <w:pStyle w:val="ELEXONBody1"/>
              <w:tabs>
                <w:tab w:val="clear" w:pos="567"/>
              </w:tabs>
              <w:jc w:val="both"/>
              <w:rPr>
                <w:ins w:id="2905" w:author="P375" w:date="2021-09-27T11:00:00Z"/>
                <w:sz w:val="22"/>
                <w:szCs w:val="22"/>
              </w:rPr>
            </w:pPr>
            <w:ins w:id="2906" w:author="P375" w:date="2021-09-27T11:00:00Z">
              <w:r w:rsidRPr="00707933">
                <w:rPr>
                  <w:sz w:val="22"/>
                  <w:szCs w:val="22"/>
                </w:rPr>
                <w:t>The response should describe the processes you have in place for dealing with Settlement related data flows and should address the following:</w:t>
              </w:r>
            </w:ins>
          </w:p>
          <w:p w14:paraId="0CAC901C" w14:textId="77777777" w:rsidR="00754A23" w:rsidRPr="00707933" w:rsidRDefault="00754A23" w:rsidP="00754A23">
            <w:pPr>
              <w:tabs>
                <w:tab w:val="clear" w:pos="567"/>
              </w:tabs>
              <w:spacing w:after="140"/>
              <w:ind w:left="459" w:hanging="425"/>
              <w:jc w:val="both"/>
              <w:rPr>
                <w:ins w:id="2907" w:author="Colin Berry" w:date="2022-04-12T14:20:00Z"/>
                <w:sz w:val="22"/>
              </w:rPr>
            </w:pPr>
            <w:ins w:id="2908" w:author="Colin Berry" w:date="2022-04-12T14:20:00Z">
              <w:r w:rsidRPr="00707933">
                <w:rPr>
                  <w:sz w:val="22"/>
                </w:rPr>
                <w:t>(1)</w:t>
              </w:r>
              <w:r w:rsidRPr="00707933">
                <w:rPr>
                  <w:sz w:val="22"/>
                </w:rPr>
                <w:tab/>
                <w:t>Submission of MSID Pair data. In your response, please refer to P0278 (MSID Pair Allocation data). Please also include details of the procedures you will perform to validate MSID Pair data prior to sending the data.</w:t>
              </w:r>
            </w:ins>
          </w:p>
          <w:p w14:paraId="53213619" w14:textId="77777777" w:rsidR="00754A23" w:rsidRPr="00707933" w:rsidRDefault="00754A23" w:rsidP="00754A23">
            <w:pPr>
              <w:tabs>
                <w:tab w:val="clear" w:pos="567"/>
              </w:tabs>
              <w:spacing w:after="140"/>
              <w:ind w:left="459" w:hanging="425"/>
              <w:jc w:val="both"/>
              <w:rPr>
                <w:ins w:id="2909" w:author="Colin Berry" w:date="2022-04-12T14:20:00Z"/>
                <w:sz w:val="22"/>
              </w:rPr>
            </w:pPr>
            <w:ins w:id="2910" w:author="Colin Berry" w:date="2022-04-12T14:20:00Z">
              <w:r w:rsidRPr="00707933">
                <w:rPr>
                  <w:sz w:val="22"/>
                </w:rPr>
                <w:t>(2)</w:t>
              </w:r>
              <w:r w:rsidRPr="00707933">
                <w:rPr>
                  <w:sz w:val="22"/>
                </w:rPr>
                <w:tab/>
                <w:t xml:space="preserve">Receipt and processing of P0280 (Rejection of MSID Pair Allocation data) and P0279   (Confirmation of MSID Pair Allocation data). </w:t>
              </w:r>
            </w:ins>
          </w:p>
          <w:p w14:paraId="3C253233" w14:textId="77777777" w:rsidR="00754A23" w:rsidRPr="00707933" w:rsidRDefault="00754A23" w:rsidP="00754A23">
            <w:pPr>
              <w:tabs>
                <w:tab w:val="clear" w:pos="567"/>
              </w:tabs>
              <w:spacing w:after="140"/>
              <w:ind w:left="459" w:hanging="425"/>
              <w:jc w:val="both"/>
              <w:rPr>
                <w:ins w:id="2911" w:author="Colin Berry" w:date="2022-04-12T14:20:00Z"/>
                <w:sz w:val="22"/>
              </w:rPr>
            </w:pPr>
            <w:ins w:id="2912" w:author="Colin Berry" w:date="2022-04-12T14:20:00Z">
              <w:r w:rsidRPr="00707933">
                <w:rPr>
                  <w:sz w:val="22"/>
                </w:rPr>
                <w:t>(3)</w:t>
              </w:r>
              <w:r w:rsidRPr="00707933">
                <w:rPr>
                  <w:sz w:val="22"/>
                </w:rPr>
                <w:tab/>
                <w:t>Receipt and processing of MSID submissions exceptions.</w:t>
              </w:r>
            </w:ins>
          </w:p>
          <w:p w14:paraId="7A03B58D" w14:textId="77777777" w:rsidR="005F6DF3" w:rsidRPr="00707933" w:rsidRDefault="005F6DF3" w:rsidP="007A67FC">
            <w:pPr>
              <w:tabs>
                <w:tab w:val="clear" w:pos="567"/>
              </w:tabs>
              <w:spacing w:after="140"/>
              <w:ind w:left="459" w:hanging="425"/>
              <w:jc w:val="both"/>
              <w:rPr>
                <w:ins w:id="2913" w:author="P375" w:date="2021-09-27T11:00:00Z"/>
                <w:sz w:val="22"/>
              </w:rPr>
            </w:pPr>
            <w:ins w:id="2914" w:author="P375" w:date="2021-09-27T11:00:00Z">
              <w:r w:rsidRPr="00707933">
                <w:rPr>
                  <w:sz w:val="22"/>
                </w:rPr>
                <w:t>(</w:t>
              </w:r>
              <w:del w:id="2915" w:author="Colin Berry" w:date="2022-04-12T14:20:00Z">
                <w:r w:rsidRPr="00707933" w:rsidDel="00754A23">
                  <w:rPr>
                    <w:sz w:val="22"/>
                  </w:rPr>
                  <w:delText>1</w:delText>
                </w:r>
              </w:del>
            </w:ins>
            <w:ins w:id="2916" w:author="Colin Berry" w:date="2022-04-12T14:20:00Z">
              <w:r w:rsidR="00754A23">
                <w:rPr>
                  <w:sz w:val="22"/>
                </w:rPr>
                <w:t>4</w:t>
              </w:r>
            </w:ins>
            <w:ins w:id="2917" w:author="P375" w:date="2021-09-27T11:00:00Z">
              <w:r w:rsidRPr="00707933">
                <w:rPr>
                  <w:sz w:val="22"/>
                </w:rPr>
                <w:t>)</w:t>
              </w:r>
              <w:r w:rsidRPr="00707933">
                <w:rPr>
                  <w:sz w:val="22"/>
                </w:rPr>
                <w:tab/>
                <w:t xml:space="preserve">Submission of </w:t>
              </w:r>
              <w:r>
                <w:rPr>
                  <w:sz w:val="22"/>
                </w:rPr>
                <w:t xml:space="preserve">AMSID Pair </w:t>
              </w:r>
              <w:r w:rsidRPr="00707933">
                <w:rPr>
                  <w:sz w:val="22"/>
                </w:rPr>
                <w:t xml:space="preserve">data. In your response, please refer to </w:t>
              </w:r>
              <w:r>
                <w:rPr>
                  <w:sz w:val="22"/>
                </w:rPr>
                <w:t>P0306</w:t>
              </w:r>
              <w:r w:rsidRPr="00707933">
                <w:rPr>
                  <w:sz w:val="22"/>
                </w:rPr>
                <w:t xml:space="preserve"> (</w:t>
              </w:r>
              <w:r>
                <w:rPr>
                  <w:sz w:val="22"/>
                </w:rPr>
                <w:t xml:space="preserve">AMSID Pair </w:t>
              </w:r>
              <w:r w:rsidRPr="00707933">
                <w:rPr>
                  <w:sz w:val="22"/>
                </w:rPr>
                <w:t xml:space="preserve">Allocation data). Please also include details of the procedures you will perform to validate </w:t>
              </w:r>
              <w:r>
                <w:rPr>
                  <w:sz w:val="22"/>
                </w:rPr>
                <w:t>AMSID Pair</w:t>
              </w:r>
              <w:r w:rsidRPr="00707933">
                <w:rPr>
                  <w:sz w:val="22"/>
                </w:rPr>
                <w:t xml:space="preserve"> data prior to sending the data.</w:t>
              </w:r>
            </w:ins>
          </w:p>
          <w:p w14:paraId="7B58D90E" w14:textId="77777777" w:rsidR="005F6DF3" w:rsidRPr="00707933" w:rsidRDefault="005F6DF3" w:rsidP="007A67FC">
            <w:pPr>
              <w:tabs>
                <w:tab w:val="clear" w:pos="567"/>
              </w:tabs>
              <w:spacing w:after="140"/>
              <w:ind w:left="459" w:hanging="425"/>
              <w:jc w:val="both"/>
              <w:rPr>
                <w:ins w:id="2918" w:author="P375" w:date="2021-09-27T11:00:00Z"/>
                <w:sz w:val="22"/>
              </w:rPr>
            </w:pPr>
            <w:ins w:id="2919" w:author="P375" w:date="2021-09-27T11:00:00Z">
              <w:r w:rsidRPr="00707933">
                <w:rPr>
                  <w:sz w:val="22"/>
                </w:rPr>
                <w:t>(</w:t>
              </w:r>
              <w:del w:id="2920" w:author="Colin Berry" w:date="2022-04-12T14:20:00Z">
                <w:r w:rsidRPr="00707933" w:rsidDel="00754A23">
                  <w:rPr>
                    <w:sz w:val="22"/>
                  </w:rPr>
                  <w:delText>2</w:delText>
                </w:r>
              </w:del>
            </w:ins>
            <w:ins w:id="2921" w:author="Colin Berry" w:date="2022-04-12T14:20:00Z">
              <w:r w:rsidR="00754A23">
                <w:rPr>
                  <w:sz w:val="22"/>
                </w:rPr>
                <w:t>5</w:t>
              </w:r>
            </w:ins>
            <w:ins w:id="2922" w:author="P375" w:date="2021-09-27T11:00:00Z">
              <w:r w:rsidRPr="00707933">
                <w:rPr>
                  <w:sz w:val="22"/>
                </w:rPr>
                <w:t>)</w:t>
              </w:r>
              <w:r w:rsidRPr="00707933">
                <w:rPr>
                  <w:sz w:val="22"/>
                </w:rPr>
                <w:tab/>
                <w:t xml:space="preserve">Receipt and processing of </w:t>
              </w:r>
              <w:r>
                <w:rPr>
                  <w:sz w:val="22"/>
                </w:rPr>
                <w:t>P0308</w:t>
              </w:r>
              <w:r w:rsidRPr="00707933">
                <w:rPr>
                  <w:sz w:val="22"/>
                </w:rPr>
                <w:t xml:space="preserve"> (Rejection of </w:t>
              </w:r>
              <w:r>
                <w:rPr>
                  <w:sz w:val="22"/>
                </w:rPr>
                <w:t xml:space="preserve">AMSID Pair </w:t>
              </w:r>
              <w:r w:rsidRPr="00707933">
                <w:rPr>
                  <w:sz w:val="22"/>
                </w:rPr>
                <w:t xml:space="preserve">Allocation data) and </w:t>
              </w:r>
              <w:r>
                <w:rPr>
                  <w:sz w:val="22"/>
                </w:rPr>
                <w:t>P0307 (</w:t>
              </w:r>
              <w:r w:rsidRPr="00707933">
                <w:rPr>
                  <w:sz w:val="22"/>
                </w:rPr>
                <w:t xml:space="preserve">Confirmation of </w:t>
              </w:r>
              <w:r>
                <w:rPr>
                  <w:sz w:val="22"/>
                </w:rPr>
                <w:t xml:space="preserve">AMSID Pair </w:t>
              </w:r>
              <w:r w:rsidRPr="00707933">
                <w:rPr>
                  <w:sz w:val="22"/>
                </w:rPr>
                <w:t xml:space="preserve">Allocation data). </w:t>
              </w:r>
            </w:ins>
          </w:p>
          <w:p w14:paraId="1A8BF196" w14:textId="77777777" w:rsidR="005F6DF3" w:rsidRPr="00707933" w:rsidRDefault="005F6DF3" w:rsidP="007A67FC">
            <w:pPr>
              <w:tabs>
                <w:tab w:val="clear" w:pos="567"/>
              </w:tabs>
              <w:spacing w:after="140"/>
              <w:ind w:left="459" w:hanging="425"/>
              <w:jc w:val="both"/>
              <w:rPr>
                <w:ins w:id="2923" w:author="P375" w:date="2021-09-27T11:00:00Z"/>
                <w:sz w:val="22"/>
              </w:rPr>
            </w:pPr>
            <w:ins w:id="2924" w:author="P375" w:date="2021-09-27T11:00:00Z">
              <w:r w:rsidRPr="00707933">
                <w:rPr>
                  <w:sz w:val="22"/>
                </w:rPr>
                <w:t>(</w:t>
              </w:r>
              <w:del w:id="2925" w:author="Colin Berry" w:date="2022-04-12T14:20:00Z">
                <w:r w:rsidRPr="00707933" w:rsidDel="00754A23">
                  <w:rPr>
                    <w:sz w:val="22"/>
                  </w:rPr>
                  <w:delText>3</w:delText>
                </w:r>
              </w:del>
            </w:ins>
            <w:ins w:id="2926" w:author="Colin Berry" w:date="2022-04-12T14:20:00Z">
              <w:r w:rsidR="00754A23">
                <w:rPr>
                  <w:sz w:val="22"/>
                </w:rPr>
                <w:t>6</w:t>
              </w:r>
            </w:ins>
            <w:ins w:id="2927" w:author="P375" w:date="2021-09-27T11:00:00Z">
              <w:r w:rsidRPr="00707933">
                <w:rPr>
                  <w:sz w:val="22"/>
                </w:rPr>
                <w:t>)</w:t>
              </w:r>
              <w:r w:rsidRPr="00707933">
                <w:rPr>
                  <w:sz w:val="22"/>
                </w:rPr>
                <w:tab/>
                <w:t xml:space="preserve">Receipt and processing of </w:t>
              </w:r>
              <w:r>
                <w:rPr>
                  <w:sz w:val="22"/>
                </w:rPr>
                <w:t xml:space="preserve">AMSID </w:t>
              </w:r>
              <w:r w:rsidRPr="00707933">
                <w:rPr>
                  <w:sz w:val="22"/>
                </w:rPr>
                <w:t>submissions exceptions.</w:t>
              </w:r>
            </w:ins>
          </w:p>
          <w:p w14:paraId="05BFD8F1" w14:textId="77777777" w:rsidR="005F6DF3" w:rsidRPr="00707933" w:rsidRDefault="005F6DF3" w:rsidP="007A67FC">
            <w:pPr>
              <w:tabs>
                <w:tab w:val="clear" w:pos="567"/>
              </w:tabs>
              <w:ind w:left="459" w:hanging="425"/>
              <w:jc w:val="both"/>
              <w:rPr>
                <w:ins w:id="2928" w:author="P375" w:date="2021-09-27T11:00:00Z"/>
                <w:bCs/>
                <w:sz w:val="22"/>
                <w:szCs w:val="22"/>
              </w:rPr>
            </w:pPr>
            <w:ins w:id="2929" w:author="P375" w:date="2021-09-27T11:00:00Z">
              <w:r w:rsidRPr="00707933">
                <w:rPr>
                  <w:sz w:val="22"/>
                  <w:szCs w:val="22"/>
                </w:rPr>
                <w:t>(</w:t>
              </w:r>
              <w:del w:id="2930" w:author="Colin Berry" w:date="2022-04-12T14:20:00Z">
                <w:r w:rsidDel="00754A23">
                  <w:rPr>
                    <w:sz w:val="22"/>
                    <w:szCs w:val="22"/>
                  </w:rPr>
                  <w:delText>4</w:delText>
                </w:r>
              </w:del>
            </w:ins>
            <w:ins w:id="2931" w:author="Colin Berry" w:date="2022-04-12T14:20:00Z">
              <w:r w:rsidR="00754A23">
                <w:rPr>
                  <w:sz w:val="22"/>
                  <w:szCs w:val="22"/>
                </w:rPr>
                <w:t>7</w:t>
              </w:r>
            </w:ins>
            <w:ins w:id="2932" w:author="P375" w:date="2021-09-27T11:00:00Z">
              <w:r w:rsidRPr="00707933">
                <w:rPr>
                  <w:sz w:val="22"/>
                  <w:szCs w:val="22"/>
                </w:rPr>
                <w:t>)</w:t>
              </w:r>
              <w:r w:rsidRPr="00707933">
                <w:rPr>
                  <w:sz w:val="22"/>
                  <w:szCs w:val="22"/>
                </w:rPr>
                <w:tab/>
              </w:r>
              <w:r w:rsidRPr="00707933">
                <w:rPr>
                  <w:bCs/>
                  <w:sz w:val="22"/>
                  <w:szCs w:val="22"/>
                </w:rPr>
                <w:t>How all data flows are identified, reviewed and authorised prior to processing.</w:t>
              </w:r>
            </w:ins>
          </w:p>
          <w:p w14:paraId="2BF25A09" w14:textId="77777777" w:rsidR="005F6DF3" w:rsidRDefault="005F6DF3" w:rsidP="007A67FC">
            <w:pPr>
              <w:tabs>
                <w:tab w:val="clear" w:pos="567"/>
              </w:tabs>
              <w:ind w:left="459" w:hanging="425"/>
              <w:jc w:val="both"/>
              <w:rPr>
                <w:ins w:id="2933" w:author="P375" w:date="2021-09-27T11:00:00Z"/>
                <w:bCs/>
                <w:sz w:val="22"/>
                <w:szCs w:val="22"/>
              </w:rPr>
            </w:pPr>
            <w:ins w:id="2934" w:author="P375" w:date="2021-09-27T11:00:00Z">
              <w:r w:rsidRPr="00707933">
                <w:rPr>
                  <w:sz w:val="22"/>
                  <w:szCs w:val="22"/>
                </w:rPr>
                <w:t>(</w:t>
              </w:r>
              <w:del w:id="2935" w:author="Colin Berry" w:date="2022-04-12T14:20:00Z">
                <w:r w:rsidDel="00754A23">
                  <w:rPr>
                    <w:bCs/>
                    <w:sz w:val="22"/>
                    <w:szCs w:val="22"/>
                  </w:rPr>
                  <w:delText>5</w:delText>
                </w:r>
              </w:del>
            </w:ins>
            <w:ins w:id="2936" w:author="Colin Berry" w:date="2022-04-12T14:20:00Z">
              <w:r w:rsidR="00754A23">
                <w:rPr>
                  <w:bCs/>
                  <w:sz w:val="22"/>
                  <w:szCs w:val="22"/>
                </w:rPr>
                <w:t>8</w:t>
              </w:r>
            </w:ins>
            <w:ins w:id="2937" w:author="P375" w:date="2021-09-27T11:00:00Z">
              <w:r w:rsidRPr="00707933">
                <w:rPr>
                  <w:sz w:val="22"/>
                  <w:szCs w:val="22"/>
                </w:rPr>
                <w:t>)</w:t>
              </w:r>
              <w:r w:rsidRPr="00707933">
                <w:rPr>
                  <w:bCs/>
                  <w:sz w:val="22"/>
                  <w:szCs w:val="22"/>
                </w:rPr>
                <w:tab/>
                <w:t xml:space="preserve">The validation of data for formats and lengths (e.g. the </w:t>
              </w:r>
              <w:r>
                <w:rPr>
                  <w:bCs/>
                  <w:sz w:val="22"/>
                  <w:szCs w:val="22"/>
                </w:rPr>
                <w:t>A</w:t>
              </w:r>
              <w:r w:rsidRPr="00707933">
                <w:rPr>
                  <w:bCs/>
                  <w:sz w:val="22"/>
                  <w:szCs w:val="22"/>
                </w:rPr>
                <w:t>MSID is valid</w:t>
              </w:r>
              <w:r>
                <w:t xml:space="preserve"> </w:t>
              </w:r>
              <w:r w:rsidRPr="007452C9">
                <w:rPr>
                  <w:bCs/>
                  <w:sz w:val="22"/>
                  <w:szCs w:val="22"/>
                </w:rPr>
                <w:t>and other data items (where applicable) have been checked to be accurate</w:t>
              </w:r>
              <w:r>
                <w:rPr>
                  <w:bCs/>
                  <w:sz w:val="22"/>
                  <w:szCs w:val="22"/>
                </w:rPr>
                <w:t>).</w:t>
              </w:r>
            </w:ins>
          </w:p>
          <w:p w14:paraId="0B74E5DD" w14:textId="77777777" w:rsidR="005F6DF3" w:rsidRPr="00707933" w:rsidRDefault="005F6DF3" w:rsidP="007A67FC">
            <w:pPr>
              <w:tabs>
                <w:tab w:val="clear" w:pos="567"/>
              </w:tabs>
              <w:ind w:left="459" w:hanging="425"/>
              <w:jc w:val="both"/>
              <w:rPr>
                <w:ins w:id="2938" w:author="P375" w:date="2021-09-27T11:00:00Z"/>
                <w:bCs/>
                <w:sz w:val="22"/>
                <w:szCs w:val="22"/>
              </w:rPr>
            </w:pPr>
            <w:ins w:id="2939" w:author="P375" w:date="2021-09-27T11:00:00Z">
              <w:r w:rsidRPr="007452C9">
                <w:rPr>
                  <w:bCs/>
                  <w:sz w:val="22"/>
                  <w:szCs w:val="22"/>
                </w:rPr>
                <w:t>(</w:t>
              </w:r>
              <w:del w:id="2940" w:author="Colin Berry" w:date="2022-04-12T14:21:00Z">
                <w:r w:rsidRPr="007452C9" w:rsidDel="00754A23">
                  <w:rPr>
                    <w:bCs/>
                    <w:sz w:val="22"/>
                    <w:szCs w:val="22"/>
                  </w:rPr>
                  <w:delText>6</w:delText>
                </w:r>
              </w:del>
            </w:ins>
            <w:ins w:id="2941" w:author="Colin Berry" w:date="2022-04-12T14:21:00Z">
              <w:r w:rsidR="00754A23">
                <w:rPr>
                  <w:bCs/>
                  <w:sz w:val="22"/>
                  <w:szCs w:val="22"/>
                </w:rPr>
                <w:t>9</w:t>
              </w:r>
            </w:ins>
            <w:ins w:id="2942" w:author="P375" w:date="2021-09-27T11:00:00Z">
              <w:r w:rsidRPr="007452C9">
                <w:rPr>
                  <w:bCs/>
                  <w:sz w:val="22"/>
                  <w:szCs w:val="22"/>
                </w:rPr>
                <w:t>)</w:t>
              </w:r>
              <w:r w:rsidRPr="007452C9">
                <w:rPr>
                  <w:bCs/>
                  <w:sz w:val="22"/>
                  <w:szCs w:val="22"/>
                </w:rPr>
                <w:tab/>
                <w:t>The validation of data for its internal consistency, for completeness and accuracy</w:t>
              </w:r>
            </w:ins>
          </w:p>
          <w:p w14:paraId="1EA2F38E" w14:textId="77777777" w:rsidR="005F6DF3" w:rsidRDefault="005F6DF3" w:rsidP="007A67FC">
            <w:pPr>
              <w:tabs>
                <w:tab w:val="clear" w:pos="567"/>
              </w:tabs>
              <w:ind w:left="459" w:hanging="425"/>
              <w:jc w:val="both"/>
              <w:rPr>
                <w:ins w:id="2943" w:author="P375" w:date="2021-09-27T11:00:00Z"/>
                <w:bCs/>
                <w:sz w:val="22"/>
                <w:szCs w:val="22"/>
              </w:rPr>
            </w:pPr>
            <w:ins w:id="2944" w:author="P375" w:date="2021-09-27T11:00:00Z">
              <w:r w:rsidRPr="00707933">
                <w:rPr>
                  <w:sz w:val="22"/>
                  <w:szCs w:val="22"/>
                </w:rPr>
                <w:t>(</w:t>
              </w:r>
              <w:del w:id="2945" w:author="Colin Berry" w:date="2022-04-12T14:21:00Z">
                <w:r w:rsidDel="00754A23">
                  <w:rPr>
                    <w:bCs/>
                    <w:sz w:val="22"/>
                    <w:szCs w:val="22"/>
                  </w:rPr>
                  <w:delText>7</w:delText>
                </w:r>
              </w:del>
            </w:ins>
            <w:ins w:id="2946" w:author="Colin Berry" w:date="2022-04-12T14:21:00Z">
              <w:r w:rsidR="00754A23">
                <w:rPr>
                  <w:bCs/>
                  <w:sz w:val="22"/>
                  <w:szCs w:val="22"/>
                </w:rPr>
                <w:t>10</w:t>
              </w:r>
            </w:ins>
            <w:ins w:id="2947" w:author="P375" w:date="2021-09-27T11:00:00Z">
              <w:r w:rsidRPr="00707933">
                <w:rPr>
                  <w:sz w:val="22"/>
                  <w:szCs w:val="22"/>
                </w:rPr>
                <w:t>)</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ins>
          </w:p>
          <w:p w14:paraId="6C663EC3" w14:textId="77777777" w:rsidR="005F6DF3" w:rsidRPr="007452C9" w:rsidRDefault="005F6DF3" w:rsidP="007A67FC">
            <w:pPr>
              <w:tabs>
                <w:tab w:val="clear" w:pos="567"/>
              </w:tabs>
              <w:ind w:left="459" w:hanging="425"/>
              <w:jc w:val="both"/>
              <w:rPr>
                <w:ins w:id="2948" w:author="P375" w:date="2021-09-27T11:00:00Z"/>
                <w:bCs/>
                <w:sz w:val="22"/>
                <w:szCs w:val="22"/>
              </w:rPr>
            </w:pPr>
            <w:ins w:id="2949" w:author="P375" w:date="2021-09-27T11:00:00Z">
              <w:r w:rsidRPr="007452C9">
                <w:rPr>
                  <w:bCs/>
                  <w:sz w:val="22"/>
                  <w:szCs w:val="22"/>
                </w:rPr>
                <w:t>(</w:t>
              </w:r>
              <w:del w:id="2950" w:author="Colin Berry" w:date="2022-04-12T14:21:00Z">
                <w:r w:rsidRPr="007452C9" w:rsidDel="00754A23">
                  <w:rPr>
                    <w:bCs/>
                    <w:sz w:val="22"/>
                    <w:szCs w:val="22"/>
                  </w:rPr>
                  <w:delText>8</w:delText>
                </w:r>
              </w:del>
            </w:ins>
            <w:ins w:id="2951" w:author="Colin Berry" w:date="2022-04-12T14:21:00Z">
              <w:r w:rsidR="00754A23">
                <w:rPr>
                  <w:bCs/>
                  <w:sz w:val="22"/>
                  <w:szCs w:val="22"/>
                </w:rPr>
                <w:t>11</w:t>
              </w:r>
            </w:ins>
            <w:ins w:id="2952" w:author="P375" w:date="2021-09-27T11:00:00Z">
              <w:r w:rsidRPr="007452C9">
                <w:rPr>
                  <w:bCs/>
                  <w:sz w:val="22"/>
                  <w:szCs w:val="22"/>
                </w:rPr>
                <w:t>)</w:t>
              </w:r>
              <w:r w:rsidRPr="007452C9">
                <w:rPr>
                  <w:bCs/>
                  <w:sz w:val="22"/>
                  <w:szCs w:val="22"/>
                </w:rPr>
                <w:tab/>
                <w:t xml:space="preserve">Where data is to be sent </w:t>
              </w:r>
            </w:ins>
            <w:ins w:id="2953" w:author="Colin Berry" w:date="2022-04-12T14:21:00Z">
              <w:r w:rsidR="00754A23">
                <w:rPr>
                  <w:bCs/>
                  <w:sz w:val="22"/>
                  <w:szCs w:val="22"/>
                </w:rPr>
                <w:t xml:space="preserve">to </w:t>
              </w:r>
            </w:ins>
            <w:ins w:id="2954" w:author="P375" w:date="2021-09-27T11:00:00Z">
              <w:r w:rsidRPr="007452C9">
                <w:rPr>
                  <w:bCs/>
                  <w:sz w:val="22"/>
                  <w:szCs w:val="22"/>
                </w:rPr>
                <w:t xml:space="preserve">or received </w:t>
              </w:r>
              <w:del w:id="2955" w:author="Colin Berry" w:date="2022-04-12T14:21:00Z">
                <w:r w:rsidRPr="007452C9" w:rsidDel="00754A23">
                  <w:rPr>
                    <w:bCs/>
                    <w:sz w:val="22"/>
                    <w:szCs w:val="22"/>
                  </w:rPr>
                  <w:delText>to</w:delText>
                </w:r>
              </w:del>
            </w:ins>
            <w:ins w:id="2956" w:author="Colin Berry" w:date="2022-04-12T14:21:00Z">
              <w:r w:rsidR="00754A23">
                <w:rPr>
                  <w:bCs/>
                  <w:sz w:val="22"/>
                  <w:szCs w:val="22"/>
                </w:rPr>
                <w:t>from</w:t>
              </w:r>
            </w:ins>
            <w:ins w:id="2957" w:author="P375" w:date="2021-09-27T11:00:00Z">
              <w:r w:rsidRPr="007452C9">
                <w:rPr>
                  <w:bCs/>
                  <w:sz w:val="22"/>
                  <w:szCs w:val="22"/>
                </w:rPr>
                <w:t xml:space="preserve"> SVAA how you:</w:t>
              </w:r>
            </w:ins>
          </w:p>
          <w:p w14:paraId="2982B72D" w14:textId="77777777" w:rsidR="005F6DF3" w:rsidRPr="007452C9" w:rsidRDefault="005F6DF3" w:rsidP="007A67FC">
            <w:pPr>
              <w:numPr>
                <w:ilvl w:val="0"/>
                <w:numId w:val="16"/>
              </w:numPr>
              <w:tabs>
                <w:tab w:val="clear" w:pos="567"/>
              </w:tabs>
              <w:jc w:val="both"/>
              <w:rPr>
                <w:ins w:id="2958" w:author="P375" w:date="2021-09-27T11:00:00Z"/>
                <w:bCs/>
                <w:sz w:val="22"/>
                <w:szCs w:val="22"/>
              </w:rPr>
            </w:pPr>
            <w:ins w:id="2959" w:author="P375" w:date="2021-09-27T11:00:00Z">
              <w:r w:rsidRPr="007452C9">
                <w:rPr>
                  <w:bCs/>
                  <w:sz w:val="22"/>
                  <w:szCs w:val="22"/>
                </w:rPr>
                <w:t>manage the approval or agreement of receipt/sending of data in another agreed format;</w:t>
              </w:r>
            </w:ins>
          </w:p>
          <w:p w14:paraId="16BA0866" w14:textId="77777777" w:rsidR="005F6DF3" w:rsidRPr="007452C9" w:rsidRDefault="005F6DF3" w:rsidP="007A67FC">
            <w:pPr>
              <w:numPr>
                <w:ilvl w:val="0"/>
                <w:numId w:val="16"/>
              </w:numPr>
              <w:tabs>
                <w:tab w:val="clear" w:pos="567"/>
              </w:tabs>
              <w:jc w:val="both"/>
              <w:rPr>
                <w:ins w:id="2960" w:author="P375" w:date="2021-09-27T11:00:00Z"/>
                <w:bCs/>
                <w:sz w:val="22"/>
                <w:szCs w:val="22"/>
              </w:rPr>
            </w:pPr>
            <w:ins w:id="2961" w:author="P375" w:date="2021-09-27T11:00:00Z">
              <w:r w:rsidRPr="007452C9">
                <w:rPr>
                  <w:bCs/>
                  <w:sz w:val="22"/>
                  <w:szCs w:val="22"/>
                </w:rPr>
                <w:t>record and retain the agreement of the method as well as the actual data received or sent; and</w:t>
              </w:r>
            </w:ins>
          </w:p>
          <w:p w14:paraId="79E0FCBB" w14:textId="77777777" w:rsidR="005F6DF3" w:rsidRPr="007452C9" w:rsidRDefault="005F6DF3" w:rsidP="007A67FC">
            <w:pPr>
              <w:numPr>
                <w:ilvl w:val="0"/>
                <w:numId w:val="16"/>
              </w:numPr>
              <w:tabs>
                <w:tab w:val="clear" w:pos="567"/>
              </w:tabs>
              <w:jc w:val="both"/>
              <w:rPr>
                <w:ins w:id="2962" w:author="P375" w:date="2021-09-27T11:00:00Z"/>
                <w:bCs/>
                <w:sz w:val="22"/>
                <w:szCs w:val="22"/>
              </w:rPr>
            </w:pPr>
            <w:ins w:id="2963" w:author="P375" w:date="2021-09-27T11:00:00Z">
              <w:r w:rsidRPr="007452C9">
                <w:rPr>
                  <w:bCs/>
                  <w:sz w:val="22"/>
                  <w:szCs w:val="22"/>
                </w:rPr>
                <w:t>ensure that timescales surrounding this data are adhered to</w:t>
              </w:r>
            </w:ins>
          </w:p>
          <w:p w14:paraId="474C7D4E" w14:textId="77777777" w:rsidR="005F6DF3" w:rsidRPr="00707933" w:rsidRDefault="005F6DF3" w:rsidP="007A67FC">
            <w:pPr>
              <w:tabs>
                <w:tab w:val="clear" w:pos="567"/>
              </w:tabs>
              <w:ind w:left="459" w:hanging="425"/>
              <w:jc w:val="both"/>
              <w:rPr>
                <w:ins w:id="2964" w:author="P375" w:date="2021-09-27T11:00:00Z"/>
                <w:bCs/>
                <w:sz w:val="22"/>
                <w:szCs w:val="22"/>
              </w:rPr>
            </w:pPr>
          </w:p>
          <w:p w14:paraId="5C6FFE6A" w14:textId="77777777" w:rsidR="005F6DF3" w:rsidRPr="00707933" w:rsidRDefault="005F6DF3" w:rsidP="007A67FC">
            <w:pPr>
              <w:tabs>
                <w:tab w:val="clear" w:pos="567"/>
              </w:tabs>
              <w:ind w:left="459" w:hanging="425"/>
              <w:jc w:val="both"/>
              <w:rPr>
                <w:ins w:id="2965" w:author="P375" w:date="2021-09-27T11:00:00Z"/>
                <w:bCs/>
                <w:sz w:val="22"/>
                <w:szCs w:val="22"/>
              </w:rPr>
            </w:pPr>
            <w:ins w:id="2966" w:author="P375" w:date="2021-09-27T11:00:00Z">
              <w:r w:rsidRPr="00707933">
                <w:rPr>
                  <w:sz w:val="22"/>
                  <w:szCs w:val="22"/>
                </w:rPr>
                <w:t>(</w:t>
              </w:r>
              <w:del w:id="2967" w:author="Colin Berry" w:date="2022-04-12T14:21:00Z">
                <w:r w:rsidDel="00754A23">
                  <w:rPr>
                    <w:sz w:val="22"/>
                    <w:szCs w:val="22"/>
                  </w:rPr>
                  <w:delText>9</w:delText>
                </w:r>
              </w:del>
            </w:ins>
            <w:ins w:id="2968" w:author="Colin Berry" w:date="2022-04-12T14:21:00Z">
              <w:r w:rsidR="00754A23">
                <w:rPr>
                  <w:sz w:val="22"/>
                  <w:szCs w:val="22"/>
                </w:rPr>
                <w:t>12</w:t>
              </w:r>
            </w:ins>
            <w:ins w:id="2969" w:author="P375" w:date="2021-09-27T11:00:00Z">
              <w:r w:rsidRPr="00707933">
                <w:rPr>
                  <w:sz w:val="22"/>
                  <w:szCs w:val="22"/>
                </w:rPr>
                <w:t>)</w:t>
              </w:r>
              <w:r w:rsidRPr="00707933">
                <w:rPr>
                  <w:bCs/>
                  <w:sz w:val="22"/>
                  <w:szCs w:val="22"/>
                </w:rPr>
                <w:tab/>
                <w:t xml:space="preserve">Where data is to be sent </w:t>
              </w:r>
            </w:ins>
            <w:ins w:id="2970" w:author="Colin Berry" w:date="2022-04-12T14:21:00Z">
              <w:r w:rsidR="00754A23">
                <w:rPr>
                  <w:bCs/>
                  <w:sz w:val="22"/>
                  <w:szCs w:val="22"/>
                </w:rPr>
                <w:t xml:space="preserve">to </w:t>
              </w:r>
            </w:ins>
            <w:ins w:id="2971" w:author="P375" w:date="2021-09-27T11:00:00Z">
              <w:r w:rsidRPr="00707933">
                <w:rPr>
                  <w:bCs/>
                  <w:sz w:val="22"/>
                  <w:szCs w:val="22"/>
                </w:rPr>
                <w:t xml:space="preserve">or received </w:t>
              </w:r>
              <w:del w:id="2972" w:author="Colin Berry" w:date="2022-04-12T14:22:00Z">
                <w:r w:rsidRPr="00707933" w:rsidDel="00754A23">
                  <w:rPr>
                    <w:bCs/>
                    <w:sz w:val="22"/>
                    <w:szCs w:val="22"/>
                  </w:rPr>
                  <w:delText xml:space="preserve">to or </w:delText>
                </w:r>
              </w:del>
              <w:r w:rsidRPr="00707933">
                <w:rPr>
                  <w:bCs/>
                  <w:sz w:val="22"/>
                  <w:szCs w:val="22"/>
                </w:rPr>
                <w:t>from parties by agreed methods other than via the DTN how you:</w:t>
              </w:r>
            </w:ins>
          </w:p>
          <w:p w14:paraId="4F80039F" w14:textId="77777777" w:rsidR="005F6DF3" w:rsidRPr="00707933" w:rsidRDefault="005F6DF3" w:rsidP="007A67FC">
            <w:pPr>
              <w:pStyle w:val="ELEXONBody1"/>
              <w:numPr>
                <w:ilvl w:val="0"/>
                <w:numId w:val="14"/>
              </w:numPr>
              <w:tabs>
                <w:tab w:val="clear" w:pos="567"/>
              </w:tabs>
              <w:ind w:left="1049" w:hanging="567"/>
              <w:jc w:val="both"/>
              <w:rPr>
                <w:ins w:id="2973" w:author="P375" w:date="2021-09-27T11:00:00Z"/>
                <w:sz w:val="22"/>
                <w:szCs w:val="22"/>
              </w:rPr>
            </w:pPr>
            <w:ins w:id="2974" w:author="P375" w:date="2021-09-27T11:00:00Z">
              <w:r w:rsidRPr="00707933">
                <w:rPr>
                  <w:sz w:val="22"/>
                  <w:szCs w:val="22"/>
                </w:rPr>
                <w:t>manage the approval or agreement of receipt/sending of data in another agreed format;</w:t>
              </w:r>
            </w:ins>
          </w:p>
          <w:p w14:paraId="7D17BFCD" w14:textId="77777777" w:rsidR="005F6DF3" w:rsidRPr="00707933" w:rsidRDefault="005F6DF3" w:rsidP="007A67FC">
            <w:pPr>
              <w:pStyle w:val="ELEXONBody1"/>
              <w:numPr>
                <w:ilvl w:val="0"/>
                <w:numId w:val="14"/>
              </w:numPr>
              <w:tabs>
                <w:tab w:val="clear" w:pos="567"/>
              </w:tabs>
              <w:ind w:left="1049" w:hanging="567"/>
              <w:jc w:val="both"/>
              <w:rPr>
                <w:ins w:id="2975" w:author="P375" w:date="2021-09-27T11:00:00Z"/>
                <w:sz w:val="22"/>
                <w:szCs w:val="22"/>
              </w:rPr>
            </w:pPr>
            <w:ins w:id="2976" w:author="P375" w:date="2021-09-27T11:00:00Z">
              <w:r w:rsidRPr="00707933">
                <w:rPr>
                  <w:sz w:val="22"/>
                  <w:szCs w:val="22"/>
                </w:rPr>
                <w:t>record and retain the agreement of the method as well as the actual data received or sent; and</w:t>
              </w:r>
            </w:ins>
          </w:p>
          <w:p w14:paraId="132621E6" w14:textId="77777777" w:rsidR="005F6DF3" w:rsidRDefault="005F6DF3" w:rsidP="007A67FC">
            <w:pPr>
              <w:tabs>
                <w:tab w:val="clear" w:pos="567"/>
              </w:tabs>
              <w:spacing w:after="140"/>
              <w:ind w:left="459" w:hanging="425"/>
              <w:jc w:val="both"/>
              <w:rPr>
                <w:ins w:id="2977" w:author="P375" w:date="2021-09-27T11:00:00Z"/>
                <w:sz w:val="22"/>
                <w:szCs w:val="22"/>
              </w:rPr>
            </w:pPr>
            <w:ins w:id="2978" w:author="P375" w:date="2021-09-27T11:00:00Z">
              <w:r w:rsidRPr="00707933">
                <w:rPr>
                  <w:sz w:val="22"/>
                  <w:szCs w:val="22"/>
                </w:rPr>
                <w:t>ensure that timescales surrounding this data are adhered to.</w:t>
              </w:r>
            </w:ins>
          </w:p>
          <w:p w14:paraId="38EF22F0" w14:textId="77777777" w:rsidR="005F6DF3" w:rsidRPr="00707933" w:rsidRDefault="005F6DF3" w:rsidP="00754A23">
            <w:pPr>
              <w:tabs>
                <w:tab w:val="clear" w:pos="567"/>
              </w:tabs>
              <w:spacing w:after="140"/>
              <w:ind w:left="459" w:hanging="425"/>
              <w:jc w:val="both"/>
              <w:rPr>
                <w:ins w:id="2979" w:author="P375" w:date="2021-09-27T11:00:00Z"/>
                <w:sz w:val="22"/>
              </w:rPr>
            </w:pPr>
            <w:ins w:id="2980" w:author="P375" w:date="2021-09-27T11:00:00Z">
              <w:r w:rsidRPr="007452C9">
                <w:rPr>
                  <w:sz w:val="22"/>
                </w:rPr>
                <w:t>(</w:t>
              </w:r>
              <w:r>
                <w:rPr>
                  <w:sz w:val="22"/>
                </w:rPr>
                <w:t>1</w:t>
              </w:r>
            </w:ins>
            <w:ins w:id="2981" w:author="Colin Berry" w:date="2022-04-12T14:22:00Z">
              <w:r w:rsidR="00754A23">
                <w:rPr>
                  <w:sz w:val="22"/>
                </w:rPr>
                <w:t>3</w:t>
              </w:r>
            </w:ins>
            <w:ins w:id="2982" w:author="P375" w:date="2021-09-27T11:00:00Z">
              <w:del w:id="2983" w:author="Colin Berry" w:date="2022-04-12T14:22:00Z">
                <w:r w:rsidDel="00754A23">
                  <w:rPr>
                    <w:sz w:val="22"/>
                  </w:rPr>
                  <w:delText>0</w:delText>
                </w:r>
              </w:del>
              <w:r w:rsidRPr="007452C9">
                <w:rPr>
                  <w:sz w:val="22"/>
                </w:rPr>
                <w:t>)</w:t>
              </w:r>
              <w:r w:rsidRPr="007452C9">
                <w:rPr>
                  <w:sz w:val="22"/>
                </w:rPr>
                <w:tab/>
                <w:t>For each validation process described in your response to 19</w:t>
              </w:r>
              <w:r>
                <w:rPr>
                  <w:sz w:val="22"/>
                </w:rPr>
                <w:t>A</w:t>
              </w:r>
              <w:r w:rsidRPr="007452C9">
                <w:rPr>
                  <w:sz w:val="22"/>
                </w:rPr>
                <w:t>.1.1 please also provide details of procedures performed when data validation fails.</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1C155F" w14:textId="77777777" w:rsidR="005F6DF3" w:rsidRDefault="005F6DF3" w:rsidP="007A67FC">
            <w:pPr>
              <w:pStyle w:val="ELEXONBody1"/>
              <w:tabs>
                <w:tab w:val="clear" w:pos="567"/>
              </w:tabs>
              <w:rPr>
                <w:ins w:id="2984"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6CC297" w14:textId="77777777" w:rsidR="005F6DF3" w:rsidRDefault="005F6DF3" w:rsidP="007A67FC">
            <w:pPr>
              <w:pStyle w:val="ELEXONBody1"/>
              <w:tabs>
                <w:tab w:val="clear" w:pos="567"/>
              </w:tabs>
              <w:rPr>
                <w:ins w:id="2985" w:author="P375" w:date="2021-09-27T11:00:00Z"/>
              </w:rPr>
            </w:pPr>
          </w:p>
        </w:tc>
      </w:tr>
      <w:tr w:rsidR="005F6DF3" w14:paraId="144564B3" w14:textId="77777777" w:rsidTr="007A67FC">
        <w:trPr>
          <w:ins w:id="2986"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F60023" w14:textId="77777777" w:rsidR="005F6DF3" w:rsidRDefault="005F6DF3" w:rsidP="007A67FC">
            <w:pPr>
              <w:pStyle w:val="ELEXONBody1"/>
              <w:tabs>
                <w:tab w:val="clear" w:pos="567"/>
              </w:tabs>
              <w:ind w:left="709" w:hanging="709"/>
              <w:rPr>
                <w:ins w:id="2987" w:author="P375" w:date="2021-09-27T11:00:00Z"/>
                <w:sz w:val="22"/>
                <w:szCs w:val="22"/>
              </w:rPr>
            </w:pPr>
            <w:ins w:id="2988" w:author="P375" w:date="2021-09-27T11:00:00Z">
              <w:r w:rsidRPr="00707933">
                <w:rPr>
                  <w:sz w:val="22"/>
                  <w:szCs w:val="22"/>
                </w:rPr>
                <w:t>1</w:t>
              </w:r>
              <w:r>
                <w:rPr>
                  <w:sz w:val="22"/>
                  <w:szCs w:val="22"/>
                </w:rPr>
                <w:t>9A</w:t>
              </w:r>
              <w:r w:rsidRPr="00707933">
                <w:rPr>
                  <w:sz w:val="22"/>
                  <w:szCs w:val="22"/>
                </w:rPr>
                <w:t>.1.</w:t>
              </w:r>
              <w:r>
                <w:rPr>
                  <w:sz w:val="22"/>
                  <w:szCs w:val="22"/>
                </w:rPr>
                <w:t>2</w:t>
              </w:r>
              <w:r w:rsidRPr="00707933">
                <w:rPr>
                  <w:sz w:val="22"/>
                  <w:szCs w:val="22"/>
                </w:rPr>
                <w:t>What controls and procedures are in place to ensure the accurate, complete and timely sending, receiving and processing of data flows for key Settlement related events?</w:t>
              </w:r>
            </w:ins>
          </w:p>
          <w:p w14:paraId="36701EC6" w14:textId="77777777" w:rsidR="005F6DF3" w:rsidRPr="00707933" w:rsidRDefault="005F6DF3" w:rsidP="007A67FC">
            <w:pPr>
              <w:pStyle w:val="ELEXONBody1"/>
              <w:tabs>
                <w:tab w:val="clear" w:pos="567"/>
              </w:tabs>
              <w:ind w:left="709" w:hanging="709"/>
              <w:rPr>
                <w:ins w:id="2989" w:author="P375" w:date="2021-09-27T11:00:00Z"/>
                <w:sz w:val="22"/>
              </w:rPr>
            </w:pP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596687" w14:textId="77777777" w:rsidR="005F6DF3" w:rsidRPr="00707933" w:rsidRDefault="005F6DF3" w:rsidP="007A67FC">
            <w:pPr>
              <w:pStyle w:val="ELEXONBody1"/>
              <w:tabs>
                <w:tab w:val="clear" w:pos="567"/>
              </w:tabs>
              <w:jc w:val="both"/>
              <w:rPr>
                <w:ins w:id="2990" w:author="P375" w:date="2021-09-27T11:00:00Z"/>
                <w:bCs/>
                <w:sz w:val="22"/>
                <w:szCs w:val="22"/>
              </w:rPr>
            </w:pPr>
            <w:ins w:id="2991" w:author="P375" w:date="2021-09-27T11:00:00Z">
              <w:r w:rsidRPr="00707933">
                <w:rPr>
                  <w:bCs/>
                  <w:sz w:val="22"/>
                  <w:szCs w:val="22"/>
                </w:rPr>
                <w:t>The response should make reference to the following key events:</w:t>
              </w:r>
            </w:ins>
          </w:p>
          <w:p w14:paraId="2EBEFF4B" w14:textId="77777777" w:rsidR="005F6DF3" w:rsidRPr="00A973F1" w:rsidRDefault="005F6DF3" w:rsidP="007A67FC">
            <w:pPr>
              <w:tabs>
                <w:tab w:val="clear" w:pos="567"/>
              </w:tabs>
              <w:ind w:left="459" w:hanging="425"/>
              <w:jc w:val="both"/>
              <w:rPr>
                <w:ins w:id="2992" w:author="P375" w:date="2021-09-27T11:00:00Z"/>
                <w:bCs/>
                <w:sz w:val="22"/>
                <w:szCs w:val="22"/>
              </w:rPr>
            </w:pPr>
            <w:ins w:id="2993" w:author="P375" w:date="2021-09-27T11:00:00Z">
              <w:r w:rsidRPr="00A973F1">
                <w:rPr>
                  <w:sz w:val="22"/>
                  <w:szCs w:val="22"/>
                </w:rPr>
                <w:t>(</w:t>
              </w:r>
              <w:r w:rsidRPr="00A973F1">
                <w:rPr>
                  <w:bCs/>
                  <w:sz w:val="22"/>
                  <w:szCs w:val="22"/>
                </w:rPr>
                <w:t>1</w:t>
              </w:r>
              <w:r w:rsidRPr="00A973F1">
                <w:rPr>
                  <w:sz w:val="22"/>
                  <w:szCs w:val="22"/>
                </w:rPr>
                <w:t>)</w:t>
              </w:r>
              <w:r w:rsidRPr="00A973F1">
                <w:rPr>
                  <w:bCs/>
                  <w:sz w:val="22"/>
                  <w:szCs w:val="22"/>
                </w:rPr>
                <w:tab/>
                <w:t>Procedures performed to obtain, process and validate Delivered Volumes.</w:t>
              </w:r>
            </w:ins>
          </w:p>
          <w:p w14:paraId="7054A733" w14:textId="77777777" w:rsidR="005F6DF3" w:rsidRPr="00A973F1" w:rsidRDefault="005F6DF3" w:rsidP="007A67FC">
            <w:pPr>
              <w:tabs>
                <w:tab w:val="clear" w:pos="567"/>
              </w:tabs>
              <w:ind w:left="459" w:hanging="425"/>
              <w:jc w:val="both"/>
              <w:rPr>
                <w:ins w:id="2994" w:author="P375" w:date="2021-09-27T11:00:00Z"/>
                <w:bCs/>
                <w:sz w:val="22"/>
                <w:szCs w:val="22"/>
              </w:rPr>
            </w:pPr>
            <w:ins w:id="2995" w:author="P375" w:date="2021-09-27T11:00:00Z">
              <w:r w:rsidRPr="00A973F1">
                <w:rPr>
                  <w:sz w:val="22"/>
                  <w:szCs w:val="22"/>
                </w:rPr>
                <w:t>(</w:t>
              </w:r>
              <w:r w:rsidRPr="00A973F1">
                <w:rPr>
                  <w:bCs/>
                  <w:sz w:val="22"/>
                  <w:szCs w:val="22"/>
                </w:rPr>
                <w:t>2</w:t>
              </w:r>
              <w:r w:rsidRPr="00A973F1">
                <w:rPr>
                  <w:sz w:val="22"/>
                  <w:szCs w:val="22"/>
                </w:rPr>
                <w:t>)</w:t>
              </w:r>
              <w:r w:rsidRPr="00A973F1">
                <w:rPr>
                  <w:bCs/>
                  <w:sz w:val="22"/>
                  <w:szCs w:val="22"/>
                </w:rPr>
                <w:tab/>
                <w:t>Sending of Delivered Volume (initially and retrospectively). In your response, please refer to P</w:t>
              </w:r>
              <w:r>
                <w:rPr>
                  <w:bCs/>
                  <w:sz w:val="22"/>
                  <w:szCs w:val="22"/>
                </w:rPr>
                <w:t xml:space="preserve">0282 </w:t>
              </w:r>
              <w:del w:id="2996" w:author="Colin Berry" w:date="2022-04-12T14:22:00Z">
                <w:r w:rsidDel="00F247C3">
                  <w:rPr>
                    <w:bCs/>
                    <w:sz w:val="22"/>
                    <w:szCs w:val="22"/>
                  </w:rPr>
                  <w:delText>v002</w:delText>
                </w:r>
                <w:r w:rsidRPr="00A973F1" w:rsidDel="00F247C3">
                  <w:rPr>
                    <w:bCs/>
                    <w:sz w:val="22"/>
                    <w:szCs w:val="22"/>
                  </w:rPr>
                  <w:delText xml:space="preserve"> </w:delText>
                </w:r>
              </w:del>
              <w:r w:rsidRPr="00A973F1">
                <w:rPr>
                  <w:bCs/>
                  <w:sz w:val="22"/>
                  <w:szCs w:val="22"/>
                </w:rPr>
                <w:t>(Delivered Volume Notification data).</w:t>
              </w:r>
            </w:ins>
          </w:p>
          <w:p w14:paraId="7A9F5040" w14:textId="77777777" w:rsidR="005F6DF3" w:rsidRPr="00A973F1" w:rsidRDefault="005F6DF3" w:rsidP="007A67FC">
            <w:pPr>
              <w:tabs>
                <w:tab w:val="clear" w:pos="567"/>
              </w:tabs>
              <w:ind w:left="459" w:hanging="425"/>
              <w:jc w:val="both"/>
              <w:rPr>
                <w:ins w:id="2997" w:author="P375" w:date="2021-09-27T11:00:00Z"/>
                <w:bCs/>
                <w:sz w:val="22"/>
                <w:szCs w:val="22"/>
              </w:rPr>
            </w:pPr>
            <w:ins w:id="2998" w:author="P375" w:date="2021-09-27T11:00:00Z">
              <w:r w:rsidRPr="00A973F1">
                <w:rPr>
                  <w:sz w:val="22"/>
                  <w:szCs w:val="22"/>
                </w:rPr>
                <w:t>(</w:t>
              </w:r>
              <w:r w:rsidRPr="00A973F1">
                <w:rPr>
                  <w:bCs/>
                  <w:sz w:val="22"/>
                  <w:szCs w:val="22"/>
                </w:rPr>
                <w:t>3</w:t>
              </w:r>
              <w:r w:rsidRPr="00A973F1">
                <w:rPr>
                  <w:sz w:val="22"/>
                  <w:szCs w:val="22"/>
                </w:rPr>
                <w:t>)</w:t>
              </w:r>
              <w:r w:rsidRPr="00A973F1">
                <w:rPr>
                  <w:bCs/>
                  <w:sz w:val="22"/>
                  <w:szCs w:val="22"/>
                </w:rPr>
                <w:tab/>
                <w:t>Receipt and processing of P</w:t>
              </w:r>
              <w:r>
                <w:rPr>
                  <w:bCs/>
                  <w:sz w:val="22"/>
                  <w:szCs w:val="22"/>
                </w:rPr>
                <w:t xml:space="preserve">0283 </w:t>
              </w:r>
              <w:del w:id="2999" w:author="Colin Berry" w:date="2022-04-12T14:22:00Z">
                <w:r w:rsidDel="00F247C3">
                  <w:rPr>
                    <w:bCs/>
                    <w:sz w:val="22"/>
                    <w:szCs w:val="22"/>
                  </w:rPr>
                  <w:delText>v002</w:delText>
                </w:r>
                <w:r w:rsidRPr="00A973F1" w:rsidDel="00F247C3">
                  <w:rPr>
                    <w:bCs/>
                    <w:sz w:val="22"/>
                    <w:szCs w:val="22"/>
                  </w:rPr>
                  <w:delText xml:space="preserve"> </w:delText>
                </w:r>
              </w:del>
              <w:r w:rsidRPr="00A973F1">
                <w:rPr>
                  <w:bCs/>
                  <w:sz w:val="22"/>
                  <w:szCs w:val="22"/>
                </w:rPr>
                <w:t xml:space="preserve">(Rejection of Delivered Volume data) and </w:t>
              </w:r>
              <w:r>
                <w:rPr>
                  <w:bCs/>
                  <w:sz w:val="22"/>
                  <w:szCs w:val="22"/>
                </w:rPr>
                <w:t xml:space="preserve">P0284 v001 </w:t>
              </w:r>
              <w:r w:rsidRPr="00A973F1">
                <w:rPr>
                  <w:bCs/>
                  <w:sz w:val="22"/>
                  <w:szCs w:val="22"/>
                </w:rPr>
                <w:t>(Confirmation of Delivered Volume data).</w:t>
              </w:r>
            </w:ins>
          </w:p>
          <w:p w14:paraId="4CD6A9D9" w14:textId="77777777" w:rsidR="005F6DF3" w:rsidRPr="00A973F1" w:rsidRDefault="005F6DF3" w:rsidP="007A67FC">
            <w:pPr>
              <w:tabs>
                <w:tab w:val="clear" w:pos="567"/>
              </w:tabs>
              <w:ind w:left="459" w:hanging="425"/>
              <w:jc w:val="both"/>
              <w:rPr>
                <w:ins w:id="3000" w:author="P375" w:date="2021-09-27T11:00:00Z"/>
                <w:bCs/>
                <w:sz w:val="22"/>
                <w:szCs w:val="22"/>
              </w:rPr>
            </w:pPr>
            <w:ins w:id="3001" w:author="P375" w:date="2021-09-27T11:00:00Z">
              <w:r w:rsidRPr="00A973F1">
                <w:rPr>
                  <w:sz w:val="22"/>
                  <w:szCs w:val="22"/>
                </w:rPr>
                <w:t>(</w:t>
              </w:r>
              <w:r w:rsidRPr="00A973F1">
                <w:rPr>
                  <w:bCs/>
                  <w:sz w:val="22"/>
                  <w:szCs w:val="22"/>
                </w:rPr>
                <w:t>4</w:t>
              </w:r>
              <w:r w:rsidRPr="00A973F1">
                <w:rPr>
                  <w:sz w:val="22"/>
                  <w:szCs w:val="22"/>
                </w:rPr>
                <w:t>)</w:t>
              </w:r>
              <w:r w:rsidRPr="00A973F1">
                <w:rPr>
                  <w:bCs/>
                  <w:sz w:val="22"/>
                  <w:szCs w:val="22"/>
                </w:rPr>
                <w:tab/>
                <w:t>Receipt and processing of Delivered Volume exceptions. In your response, please refer to P</w:t>
              </w:r>
              <w:r>
                <w:rPr>
                  <w:bCs/>
                  <w:sz w:val="22"/>
                  <w:szCs w:val="22"/>
                </w:rPr>
                <w:t>0285</w:t>
              </w:r>
              <w:r w:rsidRPr="00A973F1">
                <w:rPr>
                  <w:bCs/>
                  <w:sz w:val="22"/>
                  <w:szCs w:val="22"/>
                </w:rPr>
                <w:t xml:space="preserve"> </w:t>
              </w:r>
              <w:del w:id="3002" w:author="Colin Berry" w:date="2022-04-12T14:22:00Z">
                <w:r w:rsidDel="00F247C3">
                  <w:rPr>
                    <w:bCs/>
                    <w:sz w:val="22"/>
                    <w:szCs w:val="22"/>
                  </w:rPr>
                  <w:delText xml:space="preserve">v002 </w:delText>
                </w:r>
              </w:del>
              <w:r w:rsidRPr="00A973F1">
                <w:rPr>
                  <w:bCs/>
                  <w:sz w:val="22"/>
                  <w:szCs w:val="22"/>
                </w:rPr>
                <w:t>(Delivered Volume Exception Report data).</w:t>
              </w:r>
            </w:ins>
          </w:p>
          <w:p w14:paraId="623EDABF" w14:textId="77777777" w:rsidR="005F6DF3" w:rsidRDefault="005F6DF3" w:rsidP="007A67FC">
            <w:pPr>
              <w:tabs>
                <w:tab w:val="clear" w:pos="567"/>
              </w:tabs>
              <w:ind w:left="459" w:hanging="425"/>
              <w:jc w:val="both"/>
              <w:rPr>
                <w:ins w:id="3003" w:author="P375" w:date="2021-09-27T11:00:00Z"/>
                <w:sz w:val="22"/>
                <w:szCs w:val="22"/>
              </w:rPr>
            </w:pPr>
            <w:ins w:id="3004" w:author="P375" w:date="2021-09-27T11:00:00Z">
              <w:r w:rsidRPr="00A973F1">
                <w:rPr>
                  <w:sz w:val="22"/>
                  <w:szCs w:val="22"/>
                </w:rPr>
                <w:t>(</w:t>
              </w:r>
              <w:r w:rsidRPr="00A973F1">
                <w:rPr>
                  <w:bCs/>
                  <w:sz w:val="22"/>
                  <w:szCs w:val="22"/>
                </w:rPr>
                <w:t>5</w:t>
              </w:r>
              <w:r w:rsidRPr="00A973F1">
                <w:rPr>
                  <w:sz w:val="22"/>
                  <w:szCs w:val="22"/>
                </w:rPr>
                <w:t>)</w:t>
              </w:r>
              <w:r w:rsidRPr="00A973F1">
                <w:rPr>
                  <w:bCs/>
                  <w:sz w:val="22"/>
                  <w:szCs w:val="22"/>
                </w:rPr>
                <w:tab/>
                <w:t>Receipt and processing of request for submission of missing data sets.</w:t>
              </w:r>
            </w:ins>
          </w:p>
          <w:p w14:paraId="205AC753" w14:textId="77777777" w:rsidR="005F6DF3" w:rsidRPr="00707933" w:rsidRDefault="005F6DF3" w:rsidP="007A67FC">
            <w:pPr>
              <w:tabs>
                <w:tab w:val="clear" w:pos="567"/>
              </w:tabs>
              <w:ind w:left="459" w:hanging="425"/>
              <w:jc w:val="both"/>
              <w:rPr>
                <w:ins w:id="3005" w:author="P375" w:date="2021-09-27T11:00:00Z"/>
                <w:bCs/>
                <w:sz w:val="22"/>
                <w:szCs w:val="22"/>
              </w:rPr>
            </w:pPr>
            <w:ins w:id="3006" w:author="P375" w:date="2021-09-27T11:00:00Z">
              <w:r w:rsidRPr="00707933">
                <w:rPr>
                  <w:sz w:val="22"/>
                  <w:szCs w:val="22"/>
                </w:rPr>
                <w:t>(</w:t>
              </w:r>
              <w:r>
                <w:rPr>
                  <w:sz w:val="22"/>
                  <w:szCs w:val="22"/>
                </w:rPr>
                <w:t>6</w:t>
              </w:r>
              <w:r w:rsidRPr="00707933">
                <w:rPr>
                  <w:sz w:val="22"/>
                  <w:szCs w:val="22"/>
                </w:rPr>
                <w:t>)</w:t>
              </w:r>
              <w:r w:rsidRPr="00707933">
                <w:rPr>
                  <w:bCs/>
                  <w:sz w:val="22"/>
                  <w:szCs w:val="22"/>
                </w:rPr>
                <w:tab/>
                <w:t>Sending of appointment and termination notifications on a D015</w:t>
              </w:r>
              <w:r>
                <w:rPr>
                  <w:bCs/>
                  <w:sz w:val="22"/>
                  <w:szCs w:val="22"/>
                </w:rPr>
                <w:t>1</w:t>
              </w:r>
              <w:r w:rsidRPr="00707933">
                <w:rPr>
                  <w:bCs/>
                  <w:sz w:val="22"/>
                  <w:szCs w:val="22"/>
                </w:rPr>
                <w:t xml:space="preserve"> and D015</w:t>
              </w:r>
              <w:r>
                <w:rPr>
                  <w:bCs/>
                  <w:sz w:val="22"/>
                  <w:szCs w:val="22"/>
                </w:rPr>
                <w:t>5</w:t>
              </w:r>
              <w:r w:rsidRPr="00707933">
                <w:rPr>
                  <w:bCs/>
                  <w:sz w:val="22"/>
                  <w:szCs w:val="22"/>
                </w:rPr>
                <w:t xml:space="preserve"> data flow</w:t>
              </w:r>
              <w:r>
                <w:rPr>
                  <w:bCs/>
                  <w:sz w:val="22"/>
                  <w:szCs w:val="22"/>
                </w:rPr>
                <w:t xml:space="preserve">; </w:t>
              </w:r>
              <w:r w:rsidRPr="00707933">
                <w:rPr>
                  <w:bCs/>
                  <w:sz w:val="22"/>
                  <w:szCs w:val="22"/>
                </w:rPr>
                <w:t>and</w:t>
              </w:r>
              <w:r>
                <w:rPr>
                  <w:bCs/>
                  <w:sz w:val="22"/>
                  <w:szCs w:val="22"/>
                </w:rPr>
                <w:t xml:space="preserve"> where an AMHHDC has been appointed a P0314 data flow; and</w:t>
              </w:r>
              <w:r w:rsidRPr="00707933">
                <w:rPr>
                  <w:bCs/>
                  <w:sz w:val="22"/>
                  <w:szCs w:val="22"/>
                </w:rPr>
                <w:t xml:space="preserve"> processing of rejection data flows.</w:t>
              </w:r>
            </w:ins>
          </w:p>
          <w:p w14:paraId="559D913E" w14:textId="77777777" w:rsidR="005F6DF3" w:rsidRPr="00707933" w:rsidRDefault="005F6DF3" w:rsidP="007A67FC">
            <w:pPr>
              <w:tabs>
                <w:tab w:val="clear" w:pos="567"/>
              </w:tabs>
              <w:ind w:left="459" w:hanging="425"/>
              <w:jc w:val="both"/>
              <w:rPr>
                <w:ins w:id="3007" w:author="P375" w:date="2021-09-27T11:00:00Z"/>
                <w:bCs/>
                <w:sz w:val="22"/>
                <w:szCs w:val="22"/>
              </w:rPr>
            </w:pPr>
            <w:ins w:id="3008" w:author="P375" w:date="2021-09-27T11:00:00Z">
              <w:r w:rsidRPr="00707933">
                <w:rPr>
                  <w:sz w:val="22"/>
                  <w:szCs w:val="22"/>
                </w:rPr>
                <w:t>(</w:t>
              </w:r>
              <w:r>
                <w:rPr>
                  <w:sz w:val="22"/>
                  <w:szCs w:val="22"/>
                </w:rPr>
                <w:t>7</w:t>
              </w:r>
              <w:r w:rsidRPr="00707933">
                <w:rPr>
                  <w:sz w:val="22"/>
                  <w:szCs w:val="22"/>
                </w:rPr>
                <w:t>)</w:t>
              </w:r>
              <w:r w:rsidRPr="00707933">
                <w:rPr>
                  <w:bCs/>
                  <w:sz w:val="22"/>
                  <w:szCs w:val="22"/>
                </w:rPr>
                <w:tab/>
                <w:t>Sending of notification of changes to other parties on a D0148 data flow</w:t>
              </w:r>
              <w:r>
                <w:t xml:space="preserve"> </w:t>
              </w:r>
              <w:r w:rsidRPr="004E1010">
                <w:rPr>
                  <w:bCs/>
                  <w:sz w:val="22"/>
                  <w:szCs w:val="22"/>
                </w:rPr>
                <w:t>and notification of customer details on a D0302 data flow</w:t>
              </w:r>
              <w:r w:rsidRPr="00707933">
                <w:rPr>
                  <w:bCs/>
                  <w:sz w:val="22"/>
                  <w:szCs w:val="22"/>
                </w:rPr>
                <w:t>.</w:t>
              </w:r>
            </w:ins>
          </w:p>
          <w:p w14:paraId="18D9EC6A" w14:textId="77777777" w:rsidR="005F6DF3" w:rsidRPr="00707933" w:rsidRDefault="005F6DF3" w:rsidP="007A67FC">
            <w:pPr>
              <w:tabs>
                <w:tab w:val="clear" w:pos="567"/>
              </w:tabs>
              <w:ind w:left="459" w:hanging="425"/>
              <w:jc w:val="both"/>
              <w:rPr>
                <w:ins w:id="3009" w:author="P375" w:date="2021-09-27T11:00:00Z"/>
                <w:bCs/>
                <w:sz w:val="22"/>
                <w:szCs w:val="22"/>
              </w:rPr>
            </w:pPr>
            <w:ins w:id="3010" w:author="P375" w:date="2021-09-27T11:00:00Z">
              <w:r w:rsidRPr="00707933">
                <w:rPr>
                  <w:sz w:val="22"/>
                  <w:szCs w:val="22"/>
                </w:rPr>
                <w:t>(</w:t>
              </w:r>
              <w:r>
                <w:rPr>
                  <w:bCs/>
                  <w:sz w:val="22"/>
                  <w:szCs w:val="22"/>
                </w:rPr>
                <w:t>8</w:t>
              </w:r>
              <w:r w:rsidRPr="00707933">
                <w:rPr>
                  <w:sz w:val="22"/>
                  <w:szCs w:val="22"/>
                </w:rPr>
                <w:t>)</w:t>
              </w:r>
              <w:r w:rsidRPr="00707933">
                <w:rPr>
                  <w:bCs/>
                  <w:sz w:val="22"/>
                  <w:szCs w:val="22"/>
                </w:rPr>
                <w:tab/>
                <w:t>Sending of registration details to the S</w:t>
              </w:r>
              <w:r>
                <w:rPr>
                  <w:bCs/>
                  <w:sz w:val="22"/>
                  <w:szCs w:val="22"/>
                </w:rPr>
                <w:t>VA</w:t>
              </w:r>
              <w:r w:rsidRPr="00707933">
                <w:rPr>
                  <w:bCs/>
                  <w:sz w:val="22"/>
                  <w:szCs w:val="22"/>
                </w:rPr>
                <w:t xml:space="preserve">A to register a specific </w:t>
              </w:r>
              <w:r>
                <w:rPr>
                  <w:bCs/>
                  <w:sz w:val="22"/>
                  <w:szCs w:val="22"/>
                </w:rPr>
                <w:t xml:space="preserve">Asset </w:t>
              </w:r>
              <w:r w:rsidRPr="00707933">
                <w:rPr>
                  <w:bCs/>
                  <w:sz w:val="22"/>
                  <w:szCs w:val="22"/>
                </w:rPr>
                <w:t xml:space="preserve">Metering System </w:t>
              </w:r>
              <w:r>
                <w:rPr>
                  <w:bCs/>
                  <w:sz w:val="22"/>
                  <w:szCs w:val="22"/>
                </w:rPr>
                <w:t xml:space="preserve">and </w:t>
              </w:r>
              <w:r w:rsidRPr="00707933">
                <w:rPr>
                  <w:bCs/>
                  <w:sz w:val="22"/>
                  <w:szCs w:val="22"/>
                </w:rPr>
                <w:t>processing of rejections received</w:t>
              </w:r>
              <w:r>
                <w:rPr>
                  <w:bCs/>
                  <w:sz w:val="22"/>
                  <w:szCs w:val="22"/>
                </w:rPr>
                <w:t xml:space="preserve"> as per BSCP602 2.4</w:t>
              </w:r>
              <w:r w:rsidRPr="00707933">
                <w:rPr>
                  <w:bCs/>
                  <w:sz w:val="22"/>
                  <w:szCs w:val="22"/>
                </w:rPr>
                <w:t>.</w:t>
              </w:r>
            </w:ins>
          </w:p>
          <w:p w14:paraId="7B4F5FC4" w14:textId="77777777" w:rsidR="005F6DF3" w:rsidRPr="00707933" w:rsidRDefault="005F6DF3" w:rsidP="007A67FC">
            <w:pPr>
              <w:tabs>
                <w:tab w:val="clear" w:pos="567"/>
              </w:tabs>
              <w:ind w:left="459" w:hanging="425"/>
              <w:jc w:val="both"/>
              <w:rPr>
                <w:ins w:id="3011" w:author="P375" w:date="2021-09-27T11:00:00Z"/>
                <w:bCs/>
                <w:sz w:val="22"/>
                <w:szCs w:val="22"/>
              </w:rPr>
            </w:pPr>
            <w:ins w:id="3012" w:author="P375" w:date="2021-09-27T11:00:00Z">
              <w:r w:rsidRPr="00707933">
                <w:rPr>
                  <w:sz w:val="22"/>
                  <w:szCs w:val="22"/>
                </w:rPr>
                <w:t>(</w:t>
              </w:r>
              <w:r>
                <w:rPr>
                  <w:sz w:val="22"/>
                  <w:szCs w:val="22"/>
                </w:rPr>
                <w:t>9</w:t>
              </w:r>
              <w:r w:rsidRPr="00707933">
                <w:rPr>
                  <w:sz w:val="22"/>
                  <w:szCs w:val="22"/>
                </w:rPr>
                <w:t>)</w:t>
              </w:r>
              <w:r w:rsidRPr="00707933">
                <w:rPr>
                  <w:bCs/>
                  <w:sz w:val="22"/>
                  <w:szCs w:val="22"/>
                </w:rPr>
                <w:tab/>
                <w:t>Receipt of and processing of data flows from the SVAA.</w:t>
              </w:r>
            </w:ins>
          </w:p>
          <w:p w14:paraId="2F19EA6D" w14:textId="77777777" w:rsidR="005F6DF3" w:rsidRPr="00707933" w:rsidRDefault="005F6DF3" w:rsidP="007A67FC">
            <w:pPr>
              <w:tabs>
                <w:tab w:val="clear" w:pos="567"/>
              </w:tabs>
              <w:ind w:left="459" w:hanging="425"/>
              <w:jc w:val="both"/>
              <w:rPr>
                <w:ins w:id="3013" w:author="P375" w:date="2021-09-27T11:00:00Z"/>
                <w:bCs/>
                <w:sz w:val="22"/>
                <w:szCs w:val="22"/>
              </w:rPr>
            </w:pPr>
            <w:ins w:id="3014" w:author="P375" w:date="2021-09-27T11:00:00Z">
              <w:r w:rsidRPr="00707933">
                <w:rPr>
                  <w:sz w:val="22"/>
                  <w:szCs w:val="22"/>
                </w:rPr>
                <w:t>(</w:t>
              </w:r>
              <w:r>
                <w:rPr>
                  <w:sz w:val="22"/>
                  <w:szCs w:val="22"/>
                </w:rPr>
                <w:t>10</w:t>
              </w:r>
              <w:r w:rsidRPr="00707933">
                <w:rPr>
                  <w:sz w:val="22"/>
                  <w:szCs w:val="22"/>
                </w:rPr>
                <w:t>)</w:t>
              </w:r>
              <w:r w:rsidRPr="00707933">
                <w:rPr>
                  <w:bCs/>
                  <w:sz w:val="22"/>
                  <w:szCs w:val="22"/>
                </w:rPr>
                <w:tab/>
                <w:t>Requests for changes to energisation status on a D0134 data flow</w:t>
              </w:r>
              <w:r>
                <w:rPr>
                  <w:bCs/>
                  <w:sz w:val="22"/>
                  <w:szCs w:val="22"/>
                </w:rPr>
                <w:t xml:space="preserve">, </w:t>
              </w:r>
              <w:r w:rsidRPr="00707933">
                <w:rPr>
                  <w:bCs/>
                  <w:sz w:val="22"/>
                  <w:szCs w:val="22"/>
                </w:rPr>
                <w:t>and subsequent processing of D0139 data flows</w:t>
              </w:r>
              <w:r>
                <w:rPr>
                  <w:bCs/>
                  <w:sz w:val="22"/>
                  <w:szCs w:val="22"/>
                </w:rPr>
                <w:t xml:space="preserve">, </w:t>
              </w:r>
              <w:r w:rsidRPr="00707933">
                <w:rPr>
                  <w:bCs/>
                  <w:sz w:val="22"/>
                  <w:szCs w:val="22"/>
                </w:rPr>
                <w:t>(confirmation or rejection of energisation status change) and monitoring of outstanding D0139 data flows.</w:t>
              </w:r>
            </w:ins>
          </w:p>
          <w:p w14:paraId="104313C5" w14:textId="77777777" w:rsidR="005F6DF3" w:rsidRPr="00707933" w:rsidRDefault="005F6DF3" w:rsidP="007A67FC">
            <w:pPr>
              <w:tabs>
                <w:tab w:val="clear" w:pos="567"/>
              </w:tabs>
              <w:ind w:left="459" w:hanging="425"/>
              <w:jc w:val="both"/>
              <w:rPr>
                <w:ins w:id="3015" w:author="P375" w:date="2021-09-27T11:00:00Z"/>
                <w:bCs/>
                <w:sz w:val="22"/>
                <w:szCs w:val="22"/>
              </w:rPr>
            </w:pPr>
            <w:ins w:id="3016" w:author="P375" w:date="2021-09-27T11:00:00Z">
              <w:r w:rsidRPr="00707933">
                <w:rPr>
                  <w:sz w:val="22"/>
                  <w:szCs w:val="22"/>
                </w:rPr>
                <w:t>(</w:t>
              </w:r>
              <w:r>
                <w:rPr>
                  <w:sz w:val="22"/>
                  <w:szCs w:val="22"/>
                </w:rPr>
                <w:t>11</w:t>
              </w:r>
              <w:r w:rsidRPr="00707933">
                <w:rPr>
                  <w:sz w:val="22"/>
                  <w:szCs w:val="22"/>
                </w:rPr>
                <w:t>)</w:t>
              </w:r>
              <w:r w:rsidRPr="00707933">
                <w:rPr>
                  <w:bCs/>
                  <w:sz w:val="22"/>
                  <w:szCs w:val="22"/>
                </w:rPr>
                <w:tab/>
              </w:r>
              <w:r>
                <w:rPr>
                  <w:bCs/>
                  <w:sz w:val="22"/>
                  <w:szCs w:val="22"/>
                </w:rPr>
                <w:t>Sending, r</w:t>
              </w:r>
              <w:r w:rsidRPr="00707933">
                <w:rPr>
                  <w:bCs/>
                  <w:sz w:val="22"/>
                  <w:szCs w:val="22"/>
                </w:rPr>
                <w:t xml:space="preserve">eceipt and processing of change in Meter Information </w:t>
              </w:r>
              <w:r>
                <w:rPr>
                  <w:bCs/>
                  <w:sz w:val="22"/>
                  <w:szCs w:val="22"/>
                </w:rPr>
                <w:t xml:space="preserve">to and </w:t>
              </w:r>
              <w:r w:rsidRPr="00707933">
                <w:rPr>
                  <w:bCs/>
                  <w:sz w:val="22"/>
                  <w:szCs w:val="22"/>
                </w:rPr>
                <w:t>from the S</w:t>
              </w:r>
              <w:r>
                <w:rPr>
                  <w:bCs/>
                  <w:sz w:val="22"/>
                  <w:szCs w:val="22"/>
                </w:rPr>
                <w:t>VAA</w:t>
              </w:r>
              <w:r w:rsidRPr="00707933">
                <w:rPr>
                  <w:bCs/>
                  <w:sz w:val="22"/>
                  <w:szCs w:val="22"/>
                </w:rPr>
                <w:t xml:space="preserve"> on </w:t>
              </w:r>
              <w:r>
                <w:rPr>
                  <w:bCs/>
                  <w:sz w:val="22"/>
                  <w:szCs w:val="22"/>
                </w:rPr>
                <w:t>P0303, P0304 and P0305</w:t>
              </w:r>
              <w:r w:rsidRPr="00707933">
                <w:rPr>
                  <w:bCs/>
                  <w:sz w:val="22"/>
                  <w:szCs w:val="22"/>
                </w:rPr>
                <w:t xml:space="preserve"> data flows</w:t>
              </w:r>
              <w:r>
                <w:rPr>
                  <w:bCs/>
                  <w:sz w:val="22"/>
                  <w:szCs w:val="22"/>
                </w:rPr>
                <w:t>; and sending P0303 to AMHHDC and HHDC</w:t>
              </w:r>
              <w:r w:rsidRPr="00707933">
                <w:rPr>
                  <w:bCs/>
                  <w:sz w:val="22"/>
                  <w:szCs w:val="22"/>
                </w:rPr>
                <w:t>.</w:t>
              </w:r>
            </w:ins>
          </w:p>
          <w:p w14:paraId="785A1A92" w14:textId="77777777" w:rsidR="005F6DF3" w:rsidRPr="00707933" w:rsidRDefault="005F6DF3" w:rsidP="007A67FC">
            <w:pPr>
              <w:tabs>
                <w:tab w:val="clear" w:pos="567"/>
              </w:tabs>
              <w:ind w:left="459" w:hanging="425"/>
              <w:jc w:val="both"/>
              <w:rPr>
                <w:ins w:id="3017" w:author="P375" w:date="2021-09-27T11:00:00Z"/>
                <w:bCs/>
                <w:sz w:val="22"/>
                <w:szCs w:val="22"/>
              </w:rPr>
            </w:pPr>
            <w:ins w:id="3018" w:author="P375" w:date="2021-09-27T11:00:00Z">
              <w:r w:rsidRPr="00707933">
                <w:rPr>
                  <w:sz w:val="22"/>
                  <w:szCs w:val="22"/>
                </w:rPr>
                <w:t>(</w:t>
              </w:r>
              <w:r>
                <w:rPr>
                  <w:sz w:val="22"/>
                  <w:szCs w:val="22"/>
                </w:rPr>
                <w:t>12</w:t>
              </w:r>
              <w:r w:rsidRPr="00707933">
                <w:rPr>
                  <w:sz w:val="22"/>
                  <w:szCs w:val="22"/>
                </w:rPr>
                <w:t>)</w:t>
              </w:r>
              <w:r w:rsidRPr="00707933">
                <w:rPr>
                  <w:bCs/>
                  <w:sz w:val="22"/>
                  <w:szCs w:val="22"/>
                </w:rPr>
                <w:tab/>
                <w:t>Processing of Meter Technical Details from Meter Operator Agents on D0268</w:t>
              </w:r>
              <w:r>
                <w:rPr>
                  <w:bCs/>
                  <w:sz w:val="22"/>
                  <w:szCs w:val="22"/>
                </w:rPr>
                <w:t xml:space="preserve"> data flow </w:t>
              </w:r>
              <w:r w:rsidRPr="00707933">
                <w:rPr>
                  <w:bCs/>
                  <w:sz w:val="22"/>
                  <w:szCs w:val="22"/>
                </w:rPr>
                <w:t>following installation of meters</w:t>
              </w:r>
            </w:ins>
          </w:p>
          <w:p w14:paraId="33BA411C" w14:textId="77777777" w:rsidR="005F6DF3" w:rsidRPr="00707933" w:rsidRDefault="005F6DF3" w:rsidP="007A67FC">
            <w:pPr>
              <w:tabs>
                <w:tab w:val="clear" w:pos="567"/>
              </w:tabs>
              <w:ind w:left="459" w:hanging="425"/>
              <w:jc w:val="both"/>
              <w:rPr>
                <w:ins w:id="3019" w:author="P375" w:date="2021-09-27T11:00:00Z"/>
                <w:bCs/>
                <w:sz w:val="22"/>
                <w:szCs w:val="22"/>
              </w:rPr>
            </w:pPr>
            <w:ins w:id="3020" w:author="P375" w:date="2021-09-27T11:00:00Z">
              <w:r w:rsidRPr="00707933">
                <w:rPr>
                  <w:sz w:val="22"/>
                  <w:szCs w:val="22"/>
                </w:rPr>
                <w:t>(</w:t>
              </w:r>
              <w:r>
                <w:rPr>
                  <w:sz w:val="22"/>
                  <w:szCs w:val="22"/>
                </w:rPr>
                <w:t>13</w:t>
              </w:r>
              <w:r w:rsidRPr="00707933">
                <w:rPr>
                  <w:sz w:val="22"/>
                  <w:szCs w:val="22"/>
                </w:rPr>
                <w:t>)</w:t>
              </w:r>
              <w:r w:rsidRPr="00707933">
                <w:rPr>
                  <w:bCs/>
                  <w:sz w:val="22"/>
                  <w:szCs w:val="22"/>
                </w:rPr>
                <w:tab/>
                <w:t>Requests for Installation or change to a</w:t>
              </w:r>
              <w:r>
                <w:rPr>
                  <w:bCs/>
                  <w:sz w:val="22"/>
                  <w:szCs w:val="22"/>
                </w:rPr>
                <w:t>n Asset</w:t>
              </w:r>
              <w:r w:rsidRPr="00707933">
                <w:rPr>
                  <w:bCs/>
                  <w:sz w:val="22"/>
                  <w:szCs w:val="22"/>
                </w:rPr>
                <w:t xml:space="preserve"> Metering System Functionality or the Removal of all </w:t>
              </w:r>
              <w:r>
                <w:rPr>
                  <w:bCs/>
                  <w:sz w:val="22"/>
                  <w:szCs w:val="22"/>
                </w:rPr>
                <w:t xml:space="preserve">Asset </w:t>
              </w:r>
              <w:r w:rsidRPr="00707933">
                <w:rPr>
                  <w:bCs/>
                  <w:sz w:val="22"/>
                  <w:szCs w:val="22"/>
                </w:rPr>
                <w:t>Meters on D0142 data flows.</w:t>
              </w:r>
            </w:ins>
          </w:p>
          <w:p w14:paraId="0B60A292" w14:textId="77777777" w:rsidR="005F6DF3" w:rsidRPr="00707933" w:rsidRDefault="005F6DF3" w:rsidP="007A67FC">
            <w:pPr>
              <w:tabs>
                <w:tab w:val="clear" w:pos="567"/>
              </w:tabs>
              <w:ind w:left="459" w:hanging="425"/>
              <w:jc w:val="both"/>
              <w:rPr>
                <w:ins w:id="3021" w:author="P375" w:date="2021-09-27T11:00:00Z"/>
                <w:bCs/>
                <w:sz w:val="22"/>
                <w:szCs w:val="22"/>
              </w:rPr>
            </w:pPr>
            <w:ins w:id="3022" w:author="P375" w:date="2021-09-27T11:00:00Z">
              <w:r w:rsidRPr="00707933">
                <w:rPr>
                  <w:sz w:val="22"/>
                  <w:szCs w:val="22"/>
                </w:rPr>
                <w:t>(</w:t>
              </w:r>
              <w:r>
                <w:rPr>
                  <w:sz w:val="22"/>
                  <w:szCs w:val="22"/>
                </w:rPr>
                <w:t>14</w:t>
              </w:r>
              <w:r w:rsidRPr="00707933">
                <w:rPr>
                  <w:sz w:val="22"/>
                  <w:szCs w:val="22"/>
                </w:rPr>
                <w:t>)</w:t>
              </w:r>
              <w:r w:rsidRPr="00707933">
                <w:rPr>
                  <w:bCs/>
                  <w:sz w:val="22"/>
                  <w:szCs w:val="22"/>
                </w:rPr>
                <w:tab/>
                <w:t>Updates to registration details and processing of rejection flows</w:t>
              </w:r>
              <w:r>
                <w:rPr>
                  <w:bCs/>
                  <w:sz w:val="22"/>
                  <w:szCs w:val="22"/>
                </w:rPr>
                <w:t xml:space="preserve"> as per BSCP602 2.4</w:t>
              </w:r>
              <w:r w:rsidRPr="00707933">
                <w:rPr>
                  <w:bCs/>
                  <w:sz w:val="22"/>
                  <w:szCs w:val="22"/>
                </w:rPr>
                <w:t>.</w:t>
              </w:r>
            </w:ins>
          </w:p>
          <w:p w14:paraId="154974E3" w14:textId="77777777" w:rsidR="005F6DF3" w:rsidRPr="00707933" w:rsidRDefault="005F6DF3" w:rsidP="007A67FC">
            <w:pPr>
              <w:tabs>
                <w:tab w:val="clear" w:pos="567"/>
              </w:tabs>
              <w:ind w:left="459" w:hanging="425"/>
              <w:jc w:val="both"/>
              <w:rPr>
                <w:ins w:id="3023" w:author="P375" w:date="2021-09-27T11:00:00Z"/>
                <w:bCs/>
                <w:sz w:val="22"/>
                <w:szCs w:val="22"/>
              </w:rPr>
            </w:pPr>
            <w:ins w:id="3024" w:author="P375" w:date="2021-09-27T11:00:00Z">
              <w:r w:rsidRPr="00707933">
                <w:rPr>
                  <w:sz w:val="22"/>
                  <w:szCs w:val="22"/>
                </w:rPr>
                <w:t>(</w:t>
              </w:r>
              <w:r w:rsidRPr="00707933">
                <w:rPr>
                  <w:bCs/>
                  <w:sz w:val="22"/>
                  <w:szCs w:val="22"/>
                </w:rPr>
                <w:t>1</w:t>
              </w:r>
              <w:r>
                <w:rPr>
                  <w:bCs/>
                  <w:sz w:val="22"/>
                  <w:szCs w:val="22"/>
                </w:rPr>
                <w:t>5</w:t>
              </w:r>
              <w:r w:rsidRPr="00707933">
                <w:rPr>
                  <w:sz w:val="22"/>
                  <w:szCs w:val="22"/>
                </w:rPr>
                <w:t>)</w:t>
              </w:r>
              <w:r w:rsidRPr="00707933">
                <w:rPr>
                  <w:bCs/>
                  <w:sz w:val="22"/>
                  <w:szCs w:val="22"/>
                </w:rPr>
                <w:tab/>
                <w:t>Mechanisms for the identification and follow up of missing data.</w:t>
              </w:r>
            </w:ins>
          </w:p>
          <w:p w14:paraId="3E15E4A2" w14:textId="77777777" w:rsidR="005F6DF3" w:rsidRDefault="005F6DF3" w:rsidP="007A67FC">
            <w:pPr>
              <w:tabs>
                <w:tab w:val="clear" w:pos="567"/>
              </w:tabs>
              <w:ind w:left="459" w:hanging="425"/>
              <w:jc w:val="both"/>
              <w:rPr>
                <w:ins w:id="3025" w:author="P375" w:date="2021-09-27T11:00:00Z"/>
                <w:bCs/>
                <w:sz w:val="22"/>
                <w:szCs w:val="22"/>
              </w:rPr>
            </w:pPr>
            <w:ins w:id="3026" w:author="P375" w:date="2021-09-27T11:00:00Z">
              <w:r w:rsidRPr="00707933">
                <w:rPr>
                  <w:bCs/>
                  <w:sz w:val="22"/>
                  <w:szCs w:val="22"/>
                </w:rPr>
                <w:t>(1</w:t>
              </w:r>
              <w:r>
                <w:rPr>
                  <w:bCs/>
                  <w:sz w:val="22"/>
                  <w:szCs w:val="22"/>
                </w:rPr>
                <w:t>6</w:t>
              </w:r>
              <w:r w:rsidRPr="00707933">
                <w:rPr>
                  <w:bCs/>
                  <w:sz w:val="22"/>
                  <w:szCs w:val="22"/>
                </w:rPr>
                <w:t>)</w:t>
              </w:r>
              <w:r w:rsidRPr="00707933">
                <w:rPr>
                  <w:bCs/>
                  <w:sz w:val="22"/>
                  <w:szCs w:val="22"/>
                </w:rPr>
                <w:tab/>
                <w:t xml:space="preserve">Where applicable, the sending of </w:t>
              </w:r>
              <w:r>
                <w:rPr>
                  <w:bCs/>
                  <w:sz w:val="22"/>
                  <w:szCs w:val="22"/>
                </w:rPr>
                <w:t xml:space="preserve">P0315, P0319, D0383 and </w:t>
              </w:r>
              <w:r w:rsidRPr="00707933">
                <w:rPr>
                  <w:bCs/>
                  <w:sz w:val="22"/>
                  <w:szCs w:val="22"/>
                </w:rPr>
                <w:t>D0384 data flows</w:t>
              </w:r>
              <w:r>
                <w:rPr>
                  <w:bCs/>
                  <w:sz w:val="22"/>
                  <w:szCs w:val="22"/>
                </w:rPr>
                <w:t xml:space="preserve">, </w:t>
              </w:r>
              <w:r w:rsidRPr="00707933">
                <w:rPr>
                  <w:bCs/>
                  <w:sz w:val="22"/>
                  <w:szCs w:val="22"/>
                </w:rPr>
                <w:t>and the receipt and processing of the flow from the HHMOA</w:t>
              </w:r>
              <w:r>
                <w:rPr>
                  <w:bCs/>
                  <w:sz w:val="22"/>
                  <w:szCs w:val="22"/>
                </w:rPr>
                <w:t xml:space="preserve"> or AMMOA (e.g. a D0170)</w:t>
              </w:r>
              <w:r w:rsidRPr="00707933">
                <w:rPr>
                  <w:bCs/>
                  <w:sz w:val="22"/>
                  <w:szCs w:val="22"/>
                </w:rPr>
                <w:t>.</w:t>
              </w:r>
            </w:ins>
          </w:p>
          <w:p w14:paraId="68F0EF38" w14:textId="77777777" w:rsidR="005F6DF3" w:rsidRPr="00707933" w:rsidRDefault="005F6DF3" w:rsidP="007A67FC">
            <w:pPr>
              <w:tabs>
                <w:tab w:val="clear" w:pos="567"/>
              </w:tabs>
              <w:jc w:val="both"/>
              <w:rPr>
                <w:ins w:id="3027" w:author="P375" w:date="2021-09-27T11:00:00Z"/>
                <w:bCs/>
                <w:sz w:val="22"/>
                <w:szCs w:val="22"/>
              </w:rPr>
            </w:pPr>
            <w:ins w:id="3028" w:author="P375" w:date="2021-09-27T11:00:00Z">
              <w:r>
                <w:rPr>
                  <w:bCs/>
                  <w:sz w:val="22"/>
                  <w:szCs w:val="22"/>
                </w:rPr>
                <w:t xml:space="preserve">(17) </w:t>
              </w:r>
              <w:r w:rsidRPr="00707933">
                <w:rPr>
                  <w:bCs/>
                  <w:sz w:val="22"/>
                  <w:szCs w:val="22"/>
                </w:rPr>
                <w:t>Controls in place to ensure completeness and accuracy of consumption into Settlement.</w:t>
              </w:r>
            </w:ins>
          </w:p>
          <w:p w14:paraId="7E162569" w14:textId="77777777" w:rsidR="005F6DF3" w:rsidRPr="00707933" w:rsidRDefault="005F6DF3" w:rsidP="007A67FC">
            <w:pPr>
              <w:pStyle w:val="ELEXONBody1"/>
              <w:tabs>
                <w:tab w:val="clear" w:pos="567"/>
              </w:tabs>
              <w:jc w:val="both"/>
              <w:rPr>
                <w:ins w:id="3029" w:author="P375" w:date="2021-09-27T11:00:00Z"/>
                <w:bCs/>
                <w:sz w:val="22"/>
                <w:szCs w:val="22"/>
              </w:rPr>
            </w:pPr>
            <w:ins w:id="3030" w:author="P375" w:date="2021-09-27T11:00:00Z">
              <w:r w:rsidRPr="00707933">
                <w:rPr>
                  <w:bCs/>
                  <w:sz w:val="22"/>
                  <w:szCs w:val="22"/>
                </w:rPr>
                <w:t>The response to this question may cross refer to the response given in 1</w:t>
              </w:r>
              <w:r>
                <w:rPr>
                  <w:bCs/>
                  <w:sz w:val="22"/>
                  <w:szCs w:val="22"/>
                </w:rPr>
                <w:t>9</w:t>
              </w:r>
              <w:r w:rsidRPr="00707933">
                <w:rPr>
                  <w:bCs/>
                  <w:sz w:val="22"/>
                  <w:szCs w:val="22"/>
                </w:rPr>
                <w:t>.1.</w:t>
              </w:r>
              <w:r>
                <w:rPr>
                  <w:bCs/>
                  <w:sz w:val="22"/>
                  <w:szCs w:val="22"/>
                </w:rPr>
                <w:t>1</w:t>
              </w:r>
              <w:r w:rsidRPr="00707933">
                <w:rPr>
                  <w:bCs/>
                  <w:sz w:val="22"/>
                  <w:szCs w:val="22"/>
                </w:rPr>
                <w:t xml:space="preserve"> but should include details of processes and controls in place specific to the above events.</w:t>
              </w:r>
            </w:ins>
          </w:p>
          <w:p w14:paraId="32A626D4" w14:textId="77777777" w:rsidR="005F6DF3" w:rsidRPr="00707933" w:rsidRDefault="005F6DF3" w:rsidP="007A67FC">
            <w:pPr>
              <w:tabs>
                <w:tab w:val="clear" w:pos="567"/>
              </w:tabs>
              <w:ind w:left="459" w:hanging="425"/>
              <w:jc w:val="both"/>
              <w:rPr>
                <w:ins w:id="3031" w:author="P375" w:date="2021-09-27T11:00:00Z"/>
                <w:bCs/>
                <w:sz w:val="22"/>
              </w:rPr>
            </w:pPr>
            <w:ins w:id="3032" w:author="P375" w:date="2021-09-27T11:00:00Z">
              <w:r w:rsidRPr="00707933">
                <w:rPr>
                  <w:sz w:val="22"/>
                  <w:szCs w:val="22"/>
                </w:rPr>
                <w:t>Further questions on data flows relating to key processes are included in questions 1</w:t>
              </w:r>
              <w:r>
                <w:rPr>
                  <w:sz w:val="22"/>
                  <w:szCs w:val="22"/>
                </w:rPr>
                <w:t>9A</w:t>
              </w:r>
              <w:r w:rsidRPr="00707933">
                <w:rPr>
                  <w:sz w:val="22"/>
                  <w:szCs w:val="22"/>
                </w:rPr>
                <w:t>.1.</w:t>
              </w:r>
              <w:r>
                <w:rPr>
                  <w:sz w:val="22"/>
                  <w:szCs w:val="22"/>
                </w:rPr>
                <w:t>1</w:t>
              </w:r>
              <w:r w:rsidRPr="00707933">
                <w:rPr>
                  <w:sz w:val="22"/>
                  <w:szCs w:val="22"/>
                </w:rPr>
                <w:t xml:space="preserve"> and 1</w:t>
              </w:r>
              <w:r>
                <w:rPr>
                  <w:sz w:val="22"/>
                  <w:szCs w:val="22"/>
                </w:rPr>
                <w:t>9A</w:t>
              </w:r>
              <w:r w:rsidRPr="00707933">
                <w:rPr>
                  <w:sz w:val="22"/>
                  <w:szCs w:val="22"/>
                </w:rPr>
                <w:t>.1</w:t>
              </w:r>
              <w:r>
                <w:rPr>
                  <w:sz w:val="22"/>
                  <w:szCs w:val="22"/>
                </w:rPr>
                <w:t>.3</w:t>
              </w:r>
              <w:r w:rsidRPr="00707933">
                <w:rPr>
                  <w:sz w:val="22"/>
                  <w:szCs w:val="22"/>
                </w:rPr>
                <w:t xml:space="preserve"> and further questions relating to exceptions handling are included in question 1</w:t>
              </w:r>
              <w:r>
                <w:rPr>
                  <w:sz w:val="22"/>
                  <w:szCs w:val="22"/>
                </w:rPr>
                <w:t>9A</w:t>
              </w:r>
              <w:r w:rsidRPr="00707933">
                <w:rPr>
                  <w:sz w:val="22"/>
                  <w:szCs w:val="22"/>
                </w:rPr>
                <w:t>.</w:t>
              </w:r>
              <w:r>
                <w:rPr>
                  <w:sz w:val="22"/>
                  <w:szCs w:val="22"/>
                </w:rPr>
                <w:t>2</w:t>
              </w:r>
              <w:r w:rsidRPr="00707933">
                <w:rPr>
                  <w:sz w:val="22"/>
                  <w:szCs w:val="22"/>
                </w:rPr>
                <w:t>.1.</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2C6C42" w14:textId="77777777" w:rsidR="005F6DF3" w:rsidRDefault="005F6DF3" w:rsidP="007A67FC">
            <w:pPr>
              <w:pStyle w:val="ELEXONBody1"/>
              <w:tabs>
                <w:tab w:val="clear" w:pos="567"/>
              </w:tabs>
              <w:rPr>
                <w:ins w:id="3033"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41E043" w14:textId="77777777" w:rsidR="005F6DF3" w:rsidRDefault="005F6DF3" w:rsidP="007A67FC">
            <w:pPr>
              <w:pStyle w:val="ELEXONBody1"/>
              <w:tabs>
                <w:tab w:val="clear" w:pos="567"/>
              </w:tabs>
              <w:rPr>
                <w:ins w:id="3034" w:author="P375" w:date="2021-09-27T11:00:00Z"/>
              </w:rPr>
            </w:pPr>
          </w:p>
        </w:tc>
      </w:tr>
      <w:tr w:rsidR="005F6DF3" w14:paraId="075ED94C" w14:textId="77777777" w:rsidTr="007A67FC">
        <w:trPr>
          <w:ins w:id="3035"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34F241" w14:textId="77777777" w:rsidR="005F6DF3" w:rsidRPr="00707933" w:rsidRDefault="005F6DF3" w:rsidP="007A67FC">
            <w:pPr>
              <w:pStyle w:val="ELEXONBody1"/>
              <w:tabs>
                <w:tab w:val="clear" w:pos="567"/>
              </w:tabs>
              <w:ind w:left="709" w:hanging="709"/>
              <w:rPr>
                <w:ins w:id="3036" w:author="P375" w:date="2021-09-27T11:00:00Z"/>
                <w:sz w:val="22"/>
                <w:szCs w:val="22"/>
              </w:rPr>
            </w:pPr>
            <w:ins w:id="3037" w:author="P375" w:date="2021-09-27T11:00:00Z">
              <w:r w:rsidRPr="00707933">
                <w:rPr>
                  <w:sz w:val="22"/>
                </w:rPr>
                <w:t>19</w:t>
              </w:r>
              <w:r>
                <w:rPr>
                  <w:sz w:val="22"/>
                </w:rPr>
                <w:t>A</w:t>
              </w:r>
              <w:r w:rsidRPr="00707933">
                <w:rPr>
                  <w:sz w:val="22"/>
                </w:rPr>
                <w:t>.1.3</w:t>
              </w:r>
              <w:r w:rsidRPr="00707933">
                <w:rPr>
                  <w:sz w:val="22"/>
                </w:rPr>
                <w:tab/>
              </w:r>
              <w:r w:rsidRPr="00707933">
                <w:rPr>
                  <w:rFonts w:eastAsia="Times New Roman"/>
                  <w:sz w:val="22"/>
                  <w:lang w:eastAsia="en-GB"/>
                </w:rPr>
                <w:t>What procedures are in place for identifying, monitoring and resolving unprocessed data or notification of exceptions arising in processing and other errors in order to ensure that performance requirements are met, as set out in BSCP602?</w:t>
              </w:r>
            </w:ins>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3E8F8B" w14:textId="77777777" w:rsidR="005F6DF3" w:rsidRPr="00707933" w:rsidRDefault="005F6DF3" w:rsidP="007A67FC">
            <w:pPr>
              <w:pStyle w:val="ELEXONBody1"/>
              <w:tabs>
                <w:tab w:val="clear" w:pos="567"/>
              </w:tabs>
              <w:jc w:val="both"/>
              <w:rPr>
                <w:ins w:id="3038" w:author="P375" w:date="2021-09-27T11:00:00Z"/>
                <w:bCs/>
                <w:sz w:val="22"/>
              </w:rPr>
            </w:pPr>
            <w:ins w:id="3039" w:author="P375" w:date="2021-09-27T11:00:00Z">
              <w:r w:rsidRPr="00707933">
                <w:rPr>
                  <w:bCs/>
                  <w:sz w:val="22"/>
                </w:rPr>
                <w:t>The response should address the following:</w:t>
              </w:r>
            </w:ins>
          </w:p>
          <w:p w14:paraId="4A157880" w14:textId="77777777" w:rsidR="005F6DF3" w:rsidRPr="00707933" w:rsidRDefault="005F6DF3" w:rsidP="007A67FC">
            <w:pPr>
              <w:tabs>
                <w:tab w:val="clear" w:pos="567"/>
              </w:tabs>
              <w:ind w:left="459" w:hanging="425"/>
              <w:jc w:val="both"/>
              <w:rPr>
                <w:ins w:id="3040" w:author="P375" w:date="2021-09-27T11:00:00Z"/>
                <w:bCs/>
                <w:sz w:val="22"/>
              </w:rPr>
            </w:pPr>
            <w:ins w:id="3041" w:author="P375" w:date="2021-09-27T11:00:00Z">
              <w:r w:rsidRPr="00707933">
                <w:rPr>
                  <w:sz w:val="22"/>
                </w:rPr>
                <w:t>(1)</w:t>
              </w:r>
              <w:r w:rsidRPr="00707933">
                <w:rPr>
                  <w:bCs/>
                  <w:sz w:val="22"/>
                </w:rPr>
                <w:tab/>
                <w:t xml:space="preserve">The internal reporting mechanisms in place to identify rejections, errors, outstanding or missing data and backlogs in data processing on a daily basis. </w:t>
              </w:r>
            </w:ins>
          </w:p>
          <w:p w14:paraId="34BC9866" w14:textId="77777777" w:rsidR="005F6DF3" w:rsidRPr="00707933" w:rsidRDefault="005F6DF3" w:rsidP="007A67FC">
            <w:pPr>
              <w:tabs>
                <w:tab w:val="clear" w:pos="567"/>
              </w:tabs>
              <w:ind w:left="459" w:hanging="425"/>
              <w:jc w:val="both"/>
              <w:rPr>
                <w:ins w:id="3042" w:author="P375" w:date="2021-09-27T11:00:00Z"/>
                <w:bCs/>
                <w:sz w:val="22"/>
              </w:rPr>
            </w:pPr>
            <w:ins w:id="3043" w:author="P375" w:date="2021-09-27T11:00:00Z">
              <w:r w:rsidRPr="00707933">
                <w:rPr>
                  <w:sz w:val="22"/>
                </w:rPr>
                <w:t>(2)</w:t>
              </w:r>
              <w:r w:rsidRPr="00707933">
                <w:rPr>
                  <w:bCs/>
                  <w:sz w:val="22"/>
                </w:rPr>
                <w:tab/>
                <w:t>The ongoing analysis performed to identify all points of rejection/failure in data flow processing</w:t>
              </w:r>
              <w:r w:rsidRPr="00707933">
                <w:rPr>
                  <w:sz w:val="22"/>
                </w:rPr>
                <w:t>.</w:t>
              </w:r>
            </w:ins>
          </w:p>
          <w:p w14:paraId="422F48FC" w14:textId="77777777" w:rsidR="005F6DF3" w:rsidRPr="00707933" w:rsidRDefault="005F6DF3" w:rsidP="007A67FC">
            <w:pPr>
              <w:tabs>
                <w:tab w:val="clear" w:pos="567"/>
              </w:tabs>
              <w:ind w:left="459" w:hanging="425"/>
              <w:jc w:val="both"/>
              <w:rPr>
                <w:ins w:id="3044" w:author="P375" w:date="2021-09-27T11:00:00Z"/>
                <w:bCs/>
                <w:sz w:val="22"/>
              </w:rPr>
            </w:pPr>
            <w:ins w:id="3045" w:author="P375" w:date="2021-09-27T11:00:00Z">
              <w:r w:rsidRPr="00707933">
                <w:rPr>
                  <w:sz w:val="22"/>
                </w:rPr>
                <w:t>(</w:t>
              </w:r>
              <w:r w:rsidRPr="00707933">
                <w:rPr>
                  <w:bCs/>
                  <w:sz w:val="22"/>
                </w:rPr>
                <w:t>3</w:t>
              </w:r>
              <w:r w:rsidRPr="00707933">
                <w:rPr>
                  <w:sz w:val="22"/>
                </w:rPr>
                <w:t>)</w:t>
              </w:r>
              <w:r w:rsidRPr="00707933">
                <w:rPr>
                  <w:bCs/>
                  <w:sz w:val="22"/>
                </w:rPr>
                <w:tab/>
                <w:t xml:space="preserve">Management processes in place to monitor performance against the standards as set out in the BSC and BSCPs. </w:t>
              </w:r>
            </w:ins>
          </w:p>
          <w:p w14:paraId="2B0FD3C6" w14:textId="77777777" w:rsidR="005F6DF3" w:rsidRPr="00707933" w:rsidRDefault="005F6DF3" w:rsidP="007A67FC">
            <w:pPr>
              <w:tabs>
                <w:tab w:val="clear" w:pos="567"/>
              </w:tabs>
              <w:ind w:left="459" w:hanging="425"/>
              <w:jc w:val="both"/>
              <w:rPr>
                <w:ins w:id="3046" w:author="P375" w:date="2021-09-27T11:00:00Z"/>
                <w:bCs/>
                <w:sz w:val="22"/>
              </w:rPr>
            </w:pPr>
            <w:ins w:id="3047" w:author="P375" w:date="2021-09-27T11:00:00Z">
              <w:r w:rsidRPr="00707933">
                <w:rPr>
                  <w:sz w:val="22"/>
                </w:rPr>
                <w:t>(</w:t>
              </w:r>
              <w:r w:rsidRPr="00707933">
                <w:rPr>
                  <w:bCs/>
                  <w:sz w:val="22"/>
                </w:rPr>
                <w:t>4</w:t>
              </w:r>
              <w:r w:rsidRPr="00707933">
                <w:rPr>
                  <w:sz w:val="22"/>
                </w:rPr>
                <w:t>)</w:t>
              </w:r>
              <w:r w:rsidRPr="00707933">
                <w:rPr>
                  <w:bCs/>
                  <w:sz w:val="22"/>
                </w:rPr>
                <w:tab/>
                <w:t>Procedures setting out the action to be taken to resolve different exception types and provide guidance as to how to resolve underlying problems, which may be preventing data/notification from being processed.</w:t>
              </w:r>
            </w:ins>
          </w:p>
          <w:p w14:paraId="193C1FCF" w14:textId="77777777" w:rsidR="005F6DF3" w:rsidRDefault="005F6DF3" w:rsidP="007A67FC">
            <w:pPr>
              <w:tabs>
                <w:tab w:val="clear" w:pos="567"/>
                <w:tab w:val="left" w:pos="720"/>
              </w:tabs>
              <w:ind w:left="459" w:hanging="425"/>
              <w:jc w:val="both"/>
              <w:rPr>
                <w:ins w:id="3048" w:author="Colin Berry" w:date="2022-04-12T14:25:00Z"/>
                <w:sz w:val="22"/>
              </w:rPr>
            </w:pPr>
            <w:ins w:id="3049" w:author="P375" w:date="2021-09-27T11:00:00Z">
              <w:r w:rsidRPr="00707933">
                <w:rPr>
                  <w:bCs/>
                  <w:sz w:val="22"/>
                </w:rPr>
                <w:t>(5)</w:t>
              </w:r>
              <w:r w:rsidRPr="00707933">
                <w:rPr>
                  <w:bCs/>
                  <w:sz w:val="22"/>
                </w:rPr>
                <w:tab/>
                <w:t>C</w:t>
              </w:r>
              <w:r w:rsidRPr="00707933">
                <w:rPr>
                  <w:sz w:val="22"/>
                </w:rPr>
                <w:t xml:space="preserve">ontrols and procedures in place to ensure appropriate processing of erroneous reallocations. The response should describe the processes in place for dealing with </w:t>
              </w:r>
            </w:ins>
            <w:ins w:id="3050" w:author="Colin Berry" w:date="2022-04-12T14:24:00Z">
              <w:r w:rsidR="00F247C3" w:rsidRPr="00707933">
                <w:rPr>
                  <w:sz w:val="22"/>
                </w:rPr>
                <w:t xml:space="preserve">a Disputed </w:t>
              </w:r>
              <w:r w:rsidR="00F247C3">
                <w:rPr>
                  <w:sz w:val="22"/>
                </w:rPr>
                <w:t xml:space="preserve">MSID </w:t>
              </w:r>
            </w:ins>
            <w:ins w:id="3051" w:author="Colin Berry" w:date="2022-04-12T14:25:00Z">
              <w:r w:rsidR="00F247C3">
                <w:rPr>
                  <w:sz w:val="22"/>
                </w:rPr>
                <w:t xml:space="preserve">or </w:t>
              </w:r>
            </w:ins>
            <w:ins w:id="3052" w:author="Colin Berry" w:date="2022-04-12T14:24:00Z">
              <w:r w:rsidR="00F247C3">
                <w:rPr>
                  <w:sz w:val="22"/>
                </w:rPr>
                <w:t xml:space="preserve">Pair </w:t>
              </w:r>
            </w:ins>
            <w:ins w:id="3053" w:author="P375" w:date="2021-09-27T11:00:00Z">
              <w:r w:rsidRPr="00707933">
                <w:rPr>
                  <w:sz w:val="22"/>
                </w:rPr>
                <w:t xml:space="preserve">a Disputed </w:t>
              </w:r>
              <w:r>
                <w:rPr>
                  <w:sz w:val="22"/>
                </w:rPr>
                <w:t xml:space="preserve">AMSID Pair </w:t>
              </w:r>
              <w:r w:rsidRPr="00707933">
                <w:rPr>
                  <w:sz w:val="22"/>
                </w:rPr>
                <w:t>and should address the points below. Please outline the different procedures that would be followed as the Losing Lead Party and as the Gaining Lead Party.</w:t>
              </w:r>
            </w:ins>
          </w:p>
          <w:p w14:paraId="329D099D" w14:textId="77777777" w:rsidR="0008080C" w:rsidRDefault="00672C15" w:rsidP="0008080C">
            <w:pPr>
              <w:pStyle w:val="ListParagraph"/>
              <w:numPr>
                <w:ilvl w:val="0"/>
                <w:numId w:val="69"/>
              </w:numPr>
              <w:tabs>
                <w:tab w:val="clear" w:pos="567"/>
                <w:tab w:val="left" w:pos="720"/>
              </w:tabs>
              <w:contextualSpacing w:val="0"/>
              <w:jc w:val="both"/>
              <w:rPr>
                <w:sz w:val="22"/>
              </w:rPr>
            </w:pPr>
            <w:ins w:id="3054" w:author="Colin Berry" w:date="2022-04-12T14:26:00Z">
              <w:r w:rsidRPr="00707933">
                <w:rPr>
                  <w:sz w:val="22"/>
                </w:rPr>
                <w:t>Receipt and processing of a Loss of MSID Pair Allocation notification as the Losing Lead Party. In your response, please refer to P0281 (Rejection of MSID Pair Allocation data).</w:t>
              </w:r>
            </w:ins>
          </w:p>
          <w:p w14:paraId="4D869577" w14:textId="77777777" w:rsidR="005F6DF3" w:rsidRPr="0008080C" w:rsidRDefault="005F6DF3" w:rsidP="0008080C">
            <w:pPr>
              <w:pStyle w:val="ListParagraph"/>
              <w:numPr>
                <w:ilvl w:val="0"/>
                <w:numId w:val="69"/>
              </w:numPr>
              <w:tabs>
                <w:tab w:val="clear" w:pos="567"/>
                <w:tab w:val="left" w:pos="720"/>
              </w:tabs>
              <w:contextualSpacing w:val="0"/>
              <w:jc w:val="both"/>
              <w:rPr>
                <w:ins w:id="3055" w:author="P375" w:date="2021-09-27T11:00:00Z"/>
                <w:sz w:val="22"/>
              </w:rPr>
            </w:pPr>
            <w:ins w:id="3056" w:author="P375" w:date="2021-09-27T11:00:00Z">
              <w:r w:rsidRPr="0008080C">
                <w:rPr>
                  <w:sz w:val="22"/>
                </w:rPr>
                <w:t>Receipt and processing of a Loss of AMSID Pair Allocation notification as the Losing Lead Party. In your response, please refer to P0308 (Rejection of AMSID Pair Allocation data).</w:t>
              </w:r>
            </w:ins>
          </w:p>
          <w:p w14:paraId="3F20D05F" w14:textId="77777777" w:rsidR="00672C15" w:rsidRPr="00707933" w:rsidRDefault="00672C15" w:rsidP="00672C15">
            <w:pPr>
              <w:pStyle w:val="ListParagraph"/>
              <w:numPr>
                <w:ilvl w:val="0"/>
                <w:numId w:val="69"/>
              </w:numPr>
              <w:tabs>
                <w:tab w:val="clear" w:pos="567"/>
                <w:tab w:val="left" w:pos="720"/>
              </w:tabs>
              <w:contextualSpacing w:val="0"/>
              <w:jc w:val="both"/>
              <w:rPr>
                <w:ins w:id="3057" w:author="Colin Berry" w:date="2022-04-12T14:26:00Z"/>
                <w:sz w:val="22"/>
              </w:rPr>
            </w:pPr>
            <w:ins w:id="3058" w:author="Colin Berry" w:date="2022-04-12T14:26:00Z">
              <w:r w:rsidRPr="00707933">
                <w:rPr>
                  <w:sz w:val="22"/>
                </w:rPr>
                <w:t>Procedures for initiating/responding to the Disputed MSID Pair Allocation. In your response, please refer to P0286 (Disputed MSID Pair Allocation data) and P0278 (MSID Pair Allocation data).</w:t>
              </w:r>
            </w:ins>
          </w:p>
          <w:p w14:paraId="68E693B1" w14:textId="77777777" w:rsidR="005F6DF3" w:rsidRPr="00707933" w:rsidRDefault="005F6DF3" w:rsidP="00672C15">
            <w:pPr>
              <w:pStyle w:val="ListParagraph"/>
              <w:numPr>
                <w:ilvl w:val="0"/>
                <w:numId w:val="69"/>
              </w:numPr>
              <w:tabs>
                <w:tab w:val="clear" w:pos="567"/>
                <w:tab w:val="left" w:pos="720"/>
              </w:tabs>
              <w:contextualSpacing w:val="0"/>
              <w:jc w:val="both"/>
              <w:rPr>
                <w:ins w:id="3059" w:author="P375" w:date="2021-09-27T11:00:00Z"/>
                <w:sz w:val="22"/>
              </w:rPr>
            </w:pPr>
            <w:ins w:id="3060" w:author="P375" w:date="2021-09-27T11:00:00Z">
              <w:r w:rsidRPr="00707933">
                <w:rPr>
                  <w:sz w:val="22"/>
                </w:rPr>
                <w:t xml:space="preserve">Procedures for initiating/responding to the </w:t>
              </w:r>
              <w:del w:id="3061" w:author="Colin Berry" w:date="2022-04-12T14:27:00Z">
                <w:r w:rsidRPr="00707933" w:rsidDel="0008080C">
                  <w:rPr>
                    <w:sz w:val="22"/>
                  </w:rPr>
                  <w:delText>Disputed MSID Pair</w:delText>
                </w:r>
                <w:r w:rsidDel="0008080C">
                  <w:rPr>
                    <w:sz w:val="22"/>
                  </w:rPr>
                  <w:delText xml:space="preserve"> / </w:delText>
                </w:r>
              </w:del>
              <w:r>
                <w:rPr>
                  <w:sz w:val="22"/>
                </w:rPr>
                <w:t>AMSID Pair</w:t>
              </w:r>
              <w:r w:rsidRPr="00707933">
                <w:rPr>
                  <w:sz w:val="22"/>
                </w:rPr>
                <w:t xml:space="preserve"> Allocation. In your response, please refer to P</w:t>
              </w:r>
              <w:del w:id="3062" w:author="Colin Berry" w:date="2022-04-12T14:28:00Z">
                <w:r w:rsidDel="0008080C">
                  <w:rPr>
                    <w:sz w:val="22"/>
                  </w:rPr>
                  <w:delText>rrrr</w:delText>
                </w:r>
              </w:del>
            </w:ins>
            <w:ins w:id="3063" w:author="Colin Berry" w:date="2022-04-12T14:28:00Z">
              <w:r w:rsidR="0008080C">
                <w:rPr>
                  <w:sz w:val="22"/>
                </w:rPr>
                <w:t>0312</w:t>
              </w:r>
            </w:ins>
            <w:ins w:id="3064" w:author="P375" w:date="2021-09-27T11:00:00Z">
              <w:r w:rsidRPr="00707933">
                <w:rPr>
                  <w:sz w:val="22"/>
                </w:rPr>
                <w:t xml:space="preserve"> (Disputed </w:t>
              </w:r>
              <w:r>
                <w:rPr>
                  <w:sz w:val="22"/>
                </w:rPr>
                <w:t>AMSID Pair</w:t>
              </w:r>
              <w:r w:rsidRPr="00707933">
                <w:rPr>
                  <w:sz w:val="22"/>
                </w:rPr>
                <w:t xml:space="preserve"> Allocation data) and </w:t>
              </w:r>
              <w:r>
                <w:rPr>
                  <w:sz w:val="22"/>
                </w:rPr>
                <w:t>P0306</w:t>
              </w:r>
              <w:r w:rsidRPr="00707933">
                <w:rPr>
                  <w:sz w:val="22"/>
                </w:rPr>
                <w:t xml:space="preserve"> (</w:t>
              </w:r>
              <w:r>
                <w:rPr>
                  <w:sz w:val="22"/>
                </w:rPr>
                <w:t xml:space="preserve">AMSID Pair </w:t>
              </w:r>
              <w:r w:rsidRPr="00707933">
                <w:rPr>
                  <w:sz w:val="22"/>
                </w:rPr>
                <w:t>Allocation data).</w:t>
              </w:r>
            </w:ins>
          </w:p>
          <w:p w14:paraId="70BCDC91" w14:textId="77777777" w:rsidR="005F6DF3" w:rsidRPr="00707933" w:rsidRDefault="005F6DF3" w:rsidP="007A67FC">
            <w:pPr>
              <w:pStyle w:val="ELEXONBody1"/>
              <w:tabs>
                <w:tab w:val="clear" w:pos="567"/>
              </w:tabs>
              <w:jc w:val="both"/>
              <w:rPr>
                <w:ins w:id="3065" w:author="P375" w:date="2021-09-27T11:00:00Z"/>
                <w:bCs/>
                <w:sz w:val="22"/>
                <w:szCs w:val="22"/>
              </w:rPr>
            </w:pPr>
            <w:ins w:id="3066" w:author="P375" w:date="2021-09-27T11:00:00Z">
              <w:r w:rsidRPr="00707933">
                <w:rPr>
                  <w:sz w:val="22"/>
                </w:rPr>
                <w:t>(</w:t>
              </w:r>
              <w:r w:rsidRPr="00707933">
                <w:rPr>
                  <w:bCs/>
                  <w:sz w:val="22"/>
                </w:rPr>
                <w:t>6</w:t>
              </w:r>
              <w:r w:rsidRPr="00707933">
                <w:rPr>
                  <w:sz w:val="22"/>
                </w:rPr>
                <w:t>)</w:t>
              </w:r>
              <w:r w:rsidRPr="00707933">
                <w:rPr>
                  <w:bCs/>
                  <w:sz w:val="22"/>
                </w:rPr>
                <w:tab/>
                <w:t>A mechanism to capture any root causes of exceptions and problems should be established.</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669CC4" w14:textId="77777777" w:rsidR="005F6DF3" w:rsidRDefault="005F6DF3" w:rsidP="007A67FC">
            <w:pPr>
              <w:pStyle w:val="ELEXONBody1"/>
              <w:tabs>
                <w:tab w:val="clear" w:pos="567"/>
              </w:tabs>
              <w:rPr>
                <w:ins w:id="3067"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98C8DF" w14:textId="77777777" w:rsidR="005F6DF3" w:rsidRDefault="005F6DF3" w:rsidP="007A67FC">
            <w:pPr>
              <w:pStyle w:val="ELEXONBody1"/>
              <w:tabs>
                <w:tab w:val="clear" w:pos="567"/>
              </w:tabs>
              <w:rPr>
                <w:ins w:id="3068" w:author="P375" w:date="2021-09-27T11:00:00Z"/>
              </w:rPr>
            </w:pPr>
          </w:p>
        </w:tc>
      </w:tr>
      <w:tr w:rsidR="005F6DF3" w14:paraId="7D7B9FA5" w14:textId="77777777" w:rsidTr="007A67FC">
        <w:trPr>
          <w:ins w:id="3069"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C2FA9F" w14:textId="77777777" w:rsidR="005F6DF3" w:rsidRDefault="005F6DF3" w:rsidP="007A67FC">
            <w:pPr>
              <w:pStyle w:val="ELEXONBody1"/>
              <w:tabs>
                <w:tab w:val="clear" w:pos="567"/>
              </w:tabs>
              <w:ind w:left="709" w:hanging="709"/>
              <w:rPr>
                <w:ins w:id="3070" w:author="P375" w:date="2021-09-27T11:00:00Z"/>
                <w:rFonts w:eastAsia="Times New Roman"/>
                <w:sz w:val="22"/>
                <w:szCs w:val="22"/>
                <w:lang w:eastAsia="en-GB"/>
              </w:rPr>
            </w:pPr>
            <w:ins w:id="3071" w:author="P375" w:date="2021-09-27T11:00:00Z">
              <w:r w:rsidRPr="00707933">
                <w:rPr>
                  <w:sz w:val="22"/>
                  <w:szCs w:val="22"/>
                </w:rPr>
                <w:t>1</w:t>
              </w:r>
              <w:r>
                <w:rPr>
                  <w:sz w:val="22"/>
                  <w:szCs w:val="22"/>
                </w:rPr>
                <w:t>9A</w:t>
              </w:r>
              <w:r w:rsidRPr="00707933">
                <w:rPr>
                  <w:sz w:val="22"/>
                  <w:szCs w:val="22"/>
                </w:rPr>
                <w:t>.1.</w:t>
              </w:r>
              <w:r>
                <w:rPr>
                  <w:sz w:val="22"/>
                  <w:szCs w:val="22"/>
                </w:rPr>
                <w:t>4</w:t>
              </w:r>
              <w:r w:rsidRPr="00707933">
                <w:rPr>
                  <w:sz w:val="22"/>
                  <w:szCs w:val="22"/>
                </w:rPr>
                <w:tab/>
              </w:r>
              <w:r w:rsidRPr="00707933">
                <w:rPr>
                  <w:rFonts w:eastAsia="Times New Roman"/>
                  <w:sz w:val="22"/>
                  <w:szCs w:val="22"/>
                  <w:lang w:eastAsia="en-GB"/>
                </w:rPr>
                <w:t xml:space="preserve">What controls do you have in place to ensure that the requirements of the BSCPs are met when a Change of </w:t>
              </w:r>
              <w:r>
                <w:rPr>
                  <w:rFonts w:eastAsia="Times New Roman"/>
                  <w:sz w:val="22"/>
                  <w:szCs w:val="22"/>
                  <w:lang w:eastAsia="en-GB"/>
                </w:rPr>
                <w:t>AMVLP</w:t>
              </w:r>
              <w:r w:rsidRPr="00707933">
                <w:rPr>
                  <w:rFonts w:eastAsia="Times New Roman"/>
                  <w:sz w:val="22"/>
                  <w:szCs w:val="22"/>
                  <w:lang w:eastAsia="en-GB"/>
                </w:rPr>
                <w:t xml:space="preserve"> and</w:t>
              </w:r>
              <w:r>
                <w:rPr>
                  <w:rFonts w:eastAsia="Times New Roman"/>
                  <w:sz w:val="22"/>
                  <w:szCs w:val="22"/>
                  <w:lang w:eastAsia="en-GB"/>
                </w:rPr>
                <w:t>/</w:t>
              </w:r>
              <w:r w:rsidRPr="00707933">
                <w:rPr>
                  <w:rFonts w:eastAsia="Times New Roman"/>
                  <w:sz w:val="22"/>
                  <w:szCs w:val="22"/>
                  <w:lang w:eastAsia="en-GB"/>
                </w:rPr>
                <w:t>or Change of Agent (CoA) event takes place?</w:t>
              </w:r>
            </w:ins>
          </w:p>
          <w:p w14:paraId="3F158093" w14:textId="77777777" w:rsidR="005F6DF3" w:rsidRPr="00707933" w:rsidRDefault="005F6DF3" w:rsidP="007A67FC">
            <w:pPr>
              <w:pStyle w:val="ELEXONBody1"/>
              <w:tabs>
                <w:tab w:val="clear" w:pos="567"/>
              </w:tabs>
              <w:ind w:left="709" w:hanging="709"/>
              <w:rPr>
                <w:ins w:id="3072" w:author="P375" w:date="2021-09-27T11:00:00Z"/>
                <w:sz w:val="22"/>
              </w:rPr>
            </w:pPr>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F266F0" w14:textId="77777777" w:rsidR="005F6DF3" w:rsidRPr="00707933" w:rsidRDefault="005F6DF3" w:rsidP="007A67FC">
            <w:pPr>
              <w:pStyle w:val="ELEXONBody1"/>
              <w:tabs>
                <w:tab w:val="clear" w:pos="567"/>
              </w:tabs>
              <w:jc w:val="both"/>
              <w:rPr>
                <w:ins w:id="3073" w:author="P375" w:date="2021-09-27T11:00:00Z"/>
                <w:bCs/>
                <w:sz w:val="22"/>
                <w:szCs w:val="22"/>
              </w:rPr>
            </w:pPr>
            <w:ins w:id="3074" w:author="P375" w:date="2021-09-27T11:00:00Z">
              <w:r w:rsidRPr="00707933">
                <w:rPr>
                  <w:bCs/>
                  <w:sz w:val="22"/>
                  <w:szCs w:val="22"/>
                </w:rPr>
                <w:t xml:space="preserve">The response to this question may cross refer to the response given in </w:t>
              </w:r>
              <w:r w:rsidRPr="006A6A58">
                <w:rPr>
                  <w:bCs/>
                  <w:sz w:val="22"/>
                  <w:szCs w:val="22"/>
                </w:rPr>
                <w:t>19</w:t>
              </w:r>
              <w:r>
                <w:rPr>
                  <w:bCs/>
                  <w:sz w:val="22"/>
                  <w:szCs w:val="22"/>
                </w:rPr>
                <w:t>A</w:t>
              </w:r>
              <w:r w:rsidRPr="006A6A58">
                <w:rPr>
                  <w:bCs/>
                  <w:sz w:val="22"/>
                  <w:szCs w:val="22"/>
                </w:rPr>
                <w:t>.1.</w:t>
              </w:r>
              <w:r>
                <w:rPr>
                  <w:bCs/>
                  <w:sz w:val="22"/>
                  <w:szCs w:val="22"/>
                </w:rPr>
                <w:t>1.</w:t>
              </w:r>
              <w:r w:rsidRPr="00707933">
                <w:rPr>
                  <w:bCs/>
                  <w:sz w:val="22"/>
                  <w:szCs w:val="22"/>
                </w:rPr>
                <w:t xml:space="preserve"> The response should address the following:</w:t>
              </w:r>
            </w:ins>
          </w:p>
          <w:p w14:paraId="0C63CF5F" w14:textId="77777777" w:rsidR="005F6DF3" w:rsidRPr="00707933" w:rsidRDefault="005F6DF3" w:rsidP="007A67FC">
            <w:pPr>
              <w:tabs>
                <w:tab w:val="clear" w:pos="567"/>
              </w:tabs>
              <w:ind w:left="459" w:hanging="425"/>
              <w:jc w:val="both"/>
              <w:rPr>
                <w:ins w:id="3075" w:author="P375" w:date="2021-09-27T11:00:00Z"/>
                <w:bCs/>
                <w:sz w:val="22"/>
                <w:szCs w:val="22"/>
              </w:rPr>
            </w:pPr>
            <w:ins w:id="3076" w:author="P375" w:date="2021-09-27T11:00:00Z">
              <w:r w:rsidRPr="00707933">
                <w:rPr>
                  <w:sz w:val="22"/>
                  <w:szCs w:val="22"/>
                </w:rPr>
                <w:t>(</w:t>
              </w:r>
              <w:r w:rsidRPr="00707933">
                <w:rPr>
                  <w:bCs/>
                  <w:sz w:val="22"/>
                  <w:szCs w:val="22"/>
                </w:rPr>
                <w:t>1</w:t>
              </w:r>
              <w:r w:rsidRPr="00707933">
                <w:rPr>
                  <w:sz w:val="22"/>
                  <w:szCs w:val="22"/>
                </w:rPr>
                <w:t>)</w:t>
              </w:r>
              <w:r w:rsidRPr="00707933">
                <w:rPr>
                  <w:bCs/>
                  <w:sz w:val="22"/>
                  <w:szCs w:val="22"/>
                </w:rPr>
                <w:tab/>
                <w:t>Sending of appointment and termination notifications on a D015</w:t>
              </w:r>
              <w:r>
                <w:rPr>
                  <w:bCs/>
                  <w:sz w:val="22"/>
                  <w:szCs w:val="22"/>
                </w:rPr>
                <w:t>1</w:t>
              </w:r>
              <w:r w:rsidRPr="00707933">
                <w:rPr>
                  <w:bCs/>
                  <w:sz w:val="22"/>
                  <w:szCs w:val="22"/>
                </w:rPr>
                <w:t xml:space="preserve"> and D015</w:t>
              </w:r>
              <w:r>
                <w:rPr>
                  <w:bCs/>
                  <w:sz w:val="22"/>
                  <w:szCs w:val="22"/>
                </w:rPr>
                <w:t>5</w:t>
              </w:r>
              <w:r w:rsidRPr="00707933">
                <w:rPr>
                  <w:bCs/>
                  <w:sz w:val="22"/>
                  <w:szCs w:val="22"/>
                </w:rPr>
                <w:t>1 data flow</w:t>
              </w:r>
              <w:r>
                <w:rPr>
                  <w:bCs/>
                  <w:sz w:val="22"/>
                  <w:szCs w:val="22"/>
                </w:rPr>
                <w:t xml:space="preserve">s, </w:t>
              </w:r>
              <w:r w:rsidRPr="00707933">
                <w:rPr>
                  <w:bCs/>
                  <w:sz w:val="22"/>
                  <w:szCs w:val="22"/>
                </w:rPr>
                <w:t>and processing of rejection (D0261</w:t>
              </w:r>
              <w:r w:rsidRPr="00C32FF5">
                <w:rPr>
                  <w:bCs/>
                  <w:sz w:val="22"/>
                  <w:szCs w:val="22"/>
                </w:rPr>
                <w:t>) and acceptance (D0011</w:t>
              </w:r>
              <w:r w:rsidRPr="00707933">
                <w:rPr>
                  <w:bCs/>
                  <w:sz w:val="22"/>
                  <w:szCs w:val="22"/>
                </w:rPr>
                <w:t>) data flows.</w:t>
              </w:r>
            </w:ins>
          </w:p>
          <w:p w14:paraId="6C171C3E" w14:textId="77777777" w:rsidR="005F6DF3" w:rsidRPr="00707933" w:rsidRDefault="005F6DF3" w:rsidP="007A67FC">
            <w:pPr>
              <w:tabs>
                <w:tab w:val="clear" w:pos="567"/>
              </w:tabs>
              <w:ind w:left="459" w:hanging="425"/>
              <w:jc w:val="both"/>
              <w:rPr>
                <w:ins w:id="3077" w:author="P375" w:date="2021-09-27T11:00:00Z"/>
                <w:bCs/>
                <w:sz w:val="22"/>
                <w:szCs w:val="22"/>
              </w:rPr>
            </w:pPr>
            <w:ins w:id="3078" w:author="P375" w:date="2021-09-27T11:00:00Z">
              <w:r w:rsidRPr="00707933">
                <w:rPr>
                  <w:sz w:val="22"/>
                  <w:szCs w:val="22"/>
                </w:rPr>
                <w:t>(</w:t>
              </w:r>
              <w:r w:rsidRPr="00707933">
                <w:rPr>
                  <w:bCs/>
                  <w:sz w:val="22"/>
                  <w:szCs w:val="22"/>
                </w:rPr>
                <w:t>2</w:t>
              </w:r>
              <w:r w:rsidRPr="00707933">
                <w:rPr>
                  <w:sz w:val="22"/>
                  <w:szCs w:val="22"/>
                </w:rPr>
                <w:t>)</w:t>
              </w:r>
              <w:r w:rsidRPr="00707933">
                <w:rPr>
                  <w:bCs/>
                  <w:sz w:val="22"/>
                  <w:szCs w:val="22"/>
                </w:rPr>
                <w:tab/>
                <w:t>The sending of Request for Metering System Related Details on D0170 data flows.</w:t>
              </w:r>
            </w:ins>
          </w:p>
          <w:p w14:paraId="4DA36139" w14:textId="77777777" w:rsidR="005F6DF3" w:rsidRPr="00707933" w:rsidRDefault="005F6DF3" w:rsidP="007A67FC">
            <w:pPr>
              <w:tabs>
                <w:tab w:val="clear" w:pos="567"/>
              </w:tabs>
              <w:ind w:left="459" w:hanging="425"/>
              <w:jc w:val="both"/>
              <w:rPr>
                <w:ins w:id="3079" w:author="P375" w:date="2021-09-27T11:00:00Z"/>
                <w:bCs/>
                <w:sz w:val="22"/>
                <w:szCs w:val="22"/>
              </w:rPr>
            </w:pPr>
            <w:ins w:id="3080" w:author="P375" w:date="2021-09-27T11:00:00Z">
              <w:r w:rsidRPr="00707933">
                <w:rPr>
                  <w:sz w:val="22"/>
                  <w:szCs w:val="22"/>
                </w:rPr>
                <w:t>(</w:t>
              </w:r>
              <w:r>
                <w:rPr>
                  <w:sz w:val="22"/>
                  <w:szCs w:val="22"/>
                </w:rPr>
                <w:t>3</w:t>
              </w:r>
              <w:r w:rsidRPr="00707933">
                <w:rPr>
                  <w:bCs/>
                  <w:sz w:val="22"/>
                  <w:szCs w:val="22"/>
                </w:rPr>
                <w:t>)</w:t>
              </w:r>
              <w:r w:rsidRPr="00707933">
                <w:rPr>
                  <w:bCs/>
                  <w:sz w:val="22"/>
                  <w:szCs w:val="22"/>
                </w:rPr>
                <w:tab/>
                <w:t>The sending and processing of Metering Technical Details and Metering Reading History on CoA by the old and new agents.</w:t>
              </w:r>
            </w:ins>
          </w:p>
          <w:p w14:paraId="0FD5945D" w14:textId="77777777" w:rsidR="005F6DF3" w:rsidRPr="00707933" w:rsidRDefault="005F6DF3" w:rsidP="007A67FC">
            <w:pPr>
              <w:tabs>
                <w:tab w:val="clear" w:pos="567"/>
              </w:tabs>
              <w:spacing w:after="0"/>
              <w:ind w:left="459" w:hanging="425"/>
              <w:jc w:val="both"/>
              <w:rPr>
                <w:ins w:id="3081" w:author="P375" w:date="2021-09-27T11:00:00Z"/>
                <w:bCs/>
                <w:sz w:val="22"/>
              </w:rPr>
            </w:pPr>
            <w:ins w:id="3082" w:author="P375" w:date="2021-09-27T11:00:00Z">
              <w:r w:rsidRPr="00707933">
                <w:rPr>
                  <w:sz w:val="22"/>
                  <w:szCs w:val="22"/>
                </w:rPr>
                <w:t>(</w:t>
              </w:r>
              <w:r>
                <w:rPr>
                  <w:sz w:val="22"/>
                  <w:szCs w:val="22"/>
                </w:rPr>
                <w:t>4</w:t>
              </w:r>
              <w:r w:rsidRPr="00707933">
                <w:rPr>
                  <w:bCs/>
                  <w:sz w:val="22"/>
                  <w:szCs w:val="22"/>
                </w:rPr>
                <w:t>)</w:t>
              </w:r>
              <w:r w:rsidRPr="00707933">
                <w:rPr>
                  <w:bCs/>
                  <w:sz w:val="22"/>
                  <w:szCs w:val="22"/>
                </w:rPr>
                <w:tab/>
                <w:t>The mechanisms in place to monitor the timescales in which the above data flows into and out of your Supplier service and is processed.</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9604C" w14:textId="77777777" w:rsidR="005F6DF3" w:rsidRDefault="005F6DF3" w:rsidP="007A67FC">
            <w:pPr>
              <w:pStyle w:val="ELEXONBody1"/>
              <w:tabs>
                <w:tab w:val="clear" w:pos="567"/>
              </w:tabs>
              <w:rPr>
                <w:ins w:id="3083"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DFF309" w14:textId="77777777" w:rsidR="005F6DF3" w:rsidRDefault="005F6DF3" w:rsidP="007A67FC">
            <w:pPr>
              <w:pStyle w:val="ELEXONBody1"/>
              <w:tabs>
                <w:tab w:val="clear" w:pos="567"/>
              </w:tabs>
              <w:rPr>
                <w:ins w:id="3084" w:author="P375" w:date="2021-09-27T11:00:00Z"/>
              </w:rPr>
            </w:pPr>
          </w:p>
        </w:tc>
      </w:tr>
      <w:tr w:rsidR="005F6DF3" w14:paraId="1FD0D4F5" w14:textId="77777777" w:rsidTr="007A67FC">
        <w:trPr>
          <w:ins w:id="3085"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A8750E" w14:textId="77777777" w:rsidR="005F6DF3" w:rsidRPr="00707933" w:rsidRDefault="005F6DF3" w:rsidP="007A67FC">
            <w:pPr>
              <w:pStyle w:val="ELEXONBody1"/>
              <w:tabs>
                <w:tab w:val="clear" w:pos="567"/>
              </w:tabs>
              <w:ind w:left="709" w:hanging="709"/>
              <w:rPr>
                <w:ins w:id="3086" w:author="P375" w:date="2021-09-27T11:00:00Z"/>
                <w:sz w:val="22"/>
              </w:rPr>
            </w:pPr>
            <w:ins w:id="3087" w:author="P375" w:date="2021-09-27T11:00:00Z">
              <w:r w:rsidRPr="00707933">
                <w:rPr>
                  <w:sz w:val="22"/>
                  <w:szCs w:val="22"/>
                </w:rPr>
                <w:t>1</w:t>
              </w:r>
              <w:r>
                <w:rPr>
                  <w:sz w:val="22"/>
                  <w:szCs w:val="22"/>
                </w:rPr>
                <w:t>9A</w:t>
              </w:r>
              <w:r w:rsidRPr="00707933">
                <w:rPr>
                  <w:sz w:val="22"/>
                  <w:szCs w:val="22"/>
                </w:rPr>
                <w:t>.1.</w:t>
              </w:r>
              <w:r>
                <w:rPr>
                  <w:sz w:val="22"/>
                  <w:szCs w:val="22"/>
                </w:rPr>
                <w:t>5</w:t>
              </w:r>
              <w:r w:rsidRPr="00707933">
                <w:rPr>
                  <w:sz w:val="22"/>
                  <w:szCs w:val="22"/>
                </w:rPr>
                <w:tab/>
              </w:r>
              <w:r>
                <w:rPr>
                  <w:sz w:val="22"/>
                  <w:szCs w:val="22"/>
                </w:rPr>
                <w:t xml:space="preserve"> </w:t>
              </w:r>
              <w:r w:rsidRPr="00707933">
                <w:rPr>
                  <w:rFonts w:eastAsia="Times New Roman"/>
                  <w:sz w:val="22"/>
                  <w:szCs w:val="22"/>
                  <w:lang w:eastAsia="en-GB"/>
                </w:rPr>
                <w:t>How do you ensure that your agents are meeting their obligations under the BSC?</w:t>
              </w:r>
            </w:ins>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9F5427" w14:textId="77777777" w:rsidR="005F6DF3" w:rsidRPr="00707933" w:rsidRDefault="005F6DF3" w:rsidP="007A67FC">
            <w:pPr>
              <w:tabs>
                <w:tab w:val="clear" w:pos="567"/>
              </w:tabs>
              <w:spacing w:after="0"/>
              <w:rPr>
                <w:ins w:id="3088" w:author="P375" w:date="2021-09-27T11:00:00Z"/>
                <w:rFonts w:eastAsia="Times New Roman"/>
                <w:sz w:val="22"/>
                <w:szCs w:val="22"/>
                <w:lang w:eastAsia="en-GB"/>
              </w:rPr>
            </w:pPr>
            <w:ins w:id="3089" w:author="P375" w:date="2021-09-27T11:00:00Z">
              <w:r w:rsidRPr="00707933">
                <w:rPr>
                  <w:bCs/>
                  <w:sz w:val="22"/>
                  <w:szCs w:val="22"/>
                </w:rPr>
                <w:t xml:space="preserve">Where obligations are to be fulfilled by an agent (including commissioning of </w:t>
              </w:r>
              <w:r>
                <w:rPr>
                  <w:bCs/>
                  <w:sz w:val="22"/>
                  <w:szCs w:val="22"/>
                </w:rPr>
                <w:t xml:space="preserve">Asset </w:t>
              </w:r>
              <w:r w:rsidRPr="00707933">
                <w:rPr>
                  <w:bCs/>
                  <w:sz w:val="22"/>
                  <w:szCs w:val="22"/>
                </w:rPr>
                <w:t xml:space="preserve">Metering Equipment) the </w:t>
              </w:r>
              <w:r>
                <w:rPr>
                  <w:bCs/>
                  <w:sz w:val="22"/>
                  <w:szCs w:val="22"/>
                </w:rPr>
                <w:t>AMVLP</w:t>
              </w:r>
              <w:r w:rsidRPr="00707933">
                <w:rPr>
                  <w:bCs/>
                  <w:sz w:val="22"/>
                  <w:szCs w:val="22"/>
                </w:rPr>
                <w:t xml:space="preserve"> should have controls in place to ensure that those obligations are met.</w:t>
              </w:r>
            </w:ins>
          </w:p>
          <w:p w14:paraId="2A6C539B" w14:textId="77777777" w:rsidR="005F6DF3" w:rsidRPr="00707933" w:rsidRDefault="005F6DF3" w:rsidP="007A67FC">
            <w:pPr>
              <w:pStyle w:val="ELEXONBody1"/>
              <w:tabs>
                <w:tab w:val="clear" w:pos="567"/>
              </w:tabs>
              <w:jc w:val="both"/>
              <w:rPr>
                <w:ins w:id="3090" w:author="P375" w:date="2021-09-27T11:00:00Z"/>
                <w:bCs/>
                <w:sz w:val="22"/>
                <w:szCs w:val="22"/>
              </w:rPr>
            </w:pPr>
          </w:p>
          <w:p w14:paraId="18D02978" w14:textId="77777777" w:rsidR="005F6DF3" w:rsidRPr="00707933" w:rsidRDefault="005F6DF3" w:rsidP="007A67FC">
            <w:pPr>
              <w:pStyle w:val="ELEXONBody1"/>
              <w:tabs>
                <w:tab w:val="clear" w:pos="567"/>
              </w:tabs>
              <w:jc w:val="both"/>
              <w:rPr>
                <w:ins w:id="3091" w:author="P375" w:date="2021-09-27T11:00:00Z"/>
                <w:bCs/>
                <w:sz w:val="22"/>
                <w:szCs w:val="22"/>
              </w:rPr>
            </w:pPr>
            <w:ins w:id="3092" w:author="P375" w:date="2021-09-27T11:00:00Z">
              <w:r w:rsidRPr="00707933">
                <w:rPr>
                  <w:bCs/>
                  <w:sz w:val="22"/>
                  <w:szCs w:val="22"/>
                </w:rPr>
                <w:t>The response should demonstrate examples of the controls/procedures in place for the ongoing management of your agents, such as:</w:t>
              </w:r>
            </w:ins>
          </w:p>
          <w:p w14:paraId="04D39100" w14:textId="77777777" w:rsidR="005F6DF3" w:rsidRPr="00707933" w:rsidRDefault="005F6DF3" w:rsidP="007A67FC">
            <w:pPr>
              <w:tabs>
                <w:tab w:val="clear" w:pos="567"/>
              </w:tabs>
              <w:ind w:left="459" w:hanging="425"/>
              <w:jc w:val="both"/>
              <w:rPr>
                <w:ins w:id="3093" w:author="P375" w:date="2021-09-27T11:00:00Z"/>
                <w:bCs/>
                <w:sz w:val="22"/>
                <w:szCs w:val="22"/>
              </w:rPr>
            </w:pPr>
            <w:ins w:id="3094" w:author="P375" w:date="2021-09-27T11:00:00Z">
              <w:r w:rsidRPr="00707933">
                <w:rPr>
                  <w:sz w:val="22"/>
                  <w:szCs w:val="22"/>
                </w:rPr>
                <w:t>(</w:t>
              </w:r>
              <w:r w:rsidRPr="00707933">
                <w:rPr>
                  <w:bCs/>
                  <w:sz w:val="22"/>
                  <w:szCs w:val="22"/>
                </w:rPr>
                <w:t>1)</w:t>
              </w:r>
              <w:r w:rsidRPr="00707933">
                <w:rPr>
                  <w:bCs/>
                  <w:sz w:val="22"/>
                  <w:szCs w:val="22"/>
                </w:rPr>
                <w:tab/>
                <w:t>Controls to ensure that your agents are Qualified and that their qualified status is maintained on an ongoing basis.</w:t>
              </w:r>
            </w:ins>
          </w:p>
          <w:p w14:paraId="436E6D83" w14:textId="77777777" w:rsidR="005F6DF3" w:rsidRPr="00707933" w:rsidRDefault="005F6DF3" w:rsidP="007A67FC">
            <w:pPr>
              <w:tabs>
                <w:tab w:val="clear" w:pos="567"/>
              </w:tabs>
              <w:ind w:left="459" w:hanging="425"/>
              <w:jc w:val="both"/>
              <w:rPr>
                <w:ins w:id="3095" w:author="P375" w:date="2021-09-27T11:00:00Z"/>
                <w:bCs/>
                <w:sz w:val="22"/>
                <w:szCs w:val="22"/>
              </w:rPr>
            </w:pPr>
            <w:ins w:id="3096" w:author="P375" w:date="2021-09-27T11:00:00Z">
              <w:r w:rsidRPr="00707933">
                <w:rPr>
                  <w:sz w:val="22"/>
                  <w:szCs w:val="22"/>
                </w:rPr>
                <w:t>(</w:t>
              </w:r>
              <w:r w:rsidRPr="00707933">
                <w:rPr>
                  <w:bCs/>
                  <w:sz w:val="22"/>
                  <w:szCs w:val="22"/>
                </w:rPr>
                <w:t>2)</w:t>
              </w:r>
              <w:r w:rsidRPr="00707933">
                <w:rPr>
                  <w:bCs/>
                  <w:sz w:val="22"/>
                  <w:szCs w:val="22"/>
                </w:rPr>
                <w:tab/>
                <w:t>Controls to ensure that your agents are compliant with their BSC obligations and a mechanism for assurance that your agents implement BSC Modifications or Changes appropriately.</w:t>
              </w:r>
            </w:ins>
          </w:p>
          <w:p w14:paraId="7E6C237C" w14:textId="77777777" w:rsidR="005F6DF3" w:rsidRPr="00707933" w:rsidRDefault="005F6DF3" w:rsidP="007A67FC">
            <w:pPr>
              <w:tabs>
                <w:tab w:val="clear" w:pos="567"/>
              </w:tabs>
              <w:ind w:left="459" w:hanging="425"/>
              <w:jc w:val="both"/>
              <w:rPr>
                <w:ins w:id="3097" w:author="P375" w:date="2021-09-27T11:00:00Z"/>
                <w:bCs/>
                <w:sz w:val="22"/>
                <w:szCs w:val="22"/>
              </w:rPr>
            </w:pPr>
            <w:ins w:id="3098" w:author="P375" w:date="2021-09-27T11:00:00Z">
              <w:r w:rsidRPr="00707933">
                <w:rPr>
                  <w:sz w:val="22"/>
                  <w:szCs w:val="22"/>
                </w:rPr>
                <w:t>(</w:t>
              </w:r>
              <w:r w:rsidRPr="00707933">
                <w:rPr>
                  <w:bCs/>
                  <w:sz w:val="22"/>
                  <w:szCs w:val="22"/>
                </w:rPr>
                <w:t>3)</w:t>
              </w:r>
              <w:r w:rsidRPr="00707933">
                <w:rPr>
                  <w:bCs/>
                  <w:sz w:val="22"/>
                  <w:szCs w:val="22"/>
                </w:rPr>
                <w:tab/>
                <w:t>Regular meetings and reporting of key performance indicators, for example:</w:t>
              </w:r>
            </w:ins>
          </w:p>
          <w:p w14:paraId="159A57A4" w14:textId="77777777" w:rsidR="005F6DF3" w:rsidRPr="00707933" w:rsidRDefault="005F6DF3" w:rsidP="007A67FC">
            <w:pPr>
              <w:pStyle w:val="ELEXONBody1"/>
              <w:tabs>
                <w:tab w:val="clear" w:pos="567"/>
              </w:tabs>
              <w:ind w:left="1049" w:hanging="567"/>
              <w:jc w:val="both"/>
              <w:rPr>
                <w:ins w:id="3099" w:author="P375" w:date="2021-09-27T11:00:00Z"/>
                <w:bCs/>
                <w:sz w:val="22"/>
                <w:szCs w:val="22"/>
              </w:rPr>
            </w:pPr>
            <w:ins w:id="3100" w:author="P375" w:date="2021-09-27T11:00:00Z">
              <w:r w:rsidRPr="00707933">
                <w:rPr>
                  <w:sz w:val="22"/>
                  <w:szCs w:val="22"/>
                </w:rPr>
                <w:t>(</w:t>
              </w:r>
              <w:r w:rsidRPr="00707933">
                <w:rPr>
                  <w:bCs/>
                  <w:sz w:val="22"/>
                  <w:szCs w:val="22"/>
                </w:rPr>
                <w:t>i)</w:t>
              </w:r>
              <w:r w:rsidRPr="00707933">
                <w:rPr>
                  <w:bCs/>
                  <w:sz w:val="22"/>
                  <w:szCs w:val="22"/>
                </w:rPr>
                <w:tab/>
                <w:t>to ensure the submission of aggregation data such as consumption figures is in line with Settlement timetable.</w:t>
              </w:r>
            </w:ins>
          </w:p>
          <w:p w14:paraId="5D20F156" w14:textId="77777777" w:rsidR="005F6DF3" w:rsidRPr="00707933" w:rsidRDefault="005F6DF3" w:rsidP="007A67FC">
            <w:pPr>
              <w:tabs>
                <w:tab w:val="clear" w:pos="567"/>
              </w:tabs>
              <w:ind w:left="459" w:hanging="425"/>
              <w:jc w:val="both"/>
              <w:rPr>
                <w:ins w:id="3101" w:author="P375" w:date="2021-09-27T11:00:00Z"/>
                <w:bCs/>
                <w:sz w:val="22"/>
                <w:szCs w:val="22"/>
              </w:rPr>
            </w:pPr>
            <w:ins w:id="3102" w:author="P375" w:date="2021-09-27T11:00:00Z">
              <w:r w:rsidRPr="00707933">
                <w:rPr>
                  <w:sz w:val="22"/>
                  <w:szCs w:val="22"/>
                </w:rPr>
                <w:t>(</w:t>
              </w:r>
              <w:r w:rsidRPr="00707933">
                <w:rPr>
                  <w:bCs/>
                  <w:sz w:val="22"/>
                  <w:szCs w:val="22"/>
                </w:rPr>
                <w:t>4)</w:t>
              </w:r>
              <w:r w:rsidRPr="00707933">
                <w:rPr>
                  <w:bCs/>
                  <w:sz w:val="22"/>
                  <w:szCs w:val="22"/>
                </w:rPr>
                <w:tab/>
                <w:t>Adequate contractual arrangements that include clear lines of responsibility and escalation.</w:t>
              </w:r>
            </w:ins>
          </w:p>
          <w:p w14:paraId="53D76A60" w14:textId="77777777" w:rsidR="005F6DF3" w:rsidRPr="00707933" w:rsidRDefault="005F6DF3" w:rsidP="007A67FC">
            <w:pPr>
              <w:tabs>
                <w:tab w:val="clear" w:pos="567"/>
              </w:tabs>
              <w:ind w:left="459" w:hanging="425"/>
              <w:jc w:val="both"/>
              <w:rPr>
                <w:ins w:id="3103" w:author="P375" w:date="2021-09-27T11:00:00Z"/>
                <w:bCs/>
                <w:sz w:val="22"/>
                <w:szCs w:val="22"/>
              </w:rPr>
            </w:pPr>
            <w:ins w:id="3104" w:author="P375" w:date="2021-09-27T11:00:00Z">
              <w:r w:rsidRPr="00707933">
                <w:rPr>
                  <w:sz w:val="22"/>
                  <w:szCs w:val="22"/>
                </w:rPr>
                <w:t>(</w:t>
              </w:r>
              <w:r w:rsidRPr="00707933">
                <w:rPr>
                  <w:bCs/>
                  <w:sz w:val="22"/>
                  <w:szCs w:val="22"/>
                </w:rPr>
                <w:t>5)</w:t>
              </w:r>
              <w:r w:rsidRPr="00707933">
                <w:rPr>
                  <w:bCs/>
                  <w:sz w:val="22"/>
                  <w:szCs w:val="22"/>
                </w:rPr>
                <w:tab/>
                <w:t>Clear roles and responsibilities for each party and documented working practice agreed.</w:t>
              </w:r>
            </w:ins>
          </w:p>
          <w:p w14:paraId="0A18C191" w14:textId="77777777" w:rsidR="005F6DF3" w:rsidRPr="00707933" w:rsidRDefault="005F6DF3" w:rsidP="007A67FC">
            <w:pPr>
              <w:pStyle w:val="ELEXONBody1"/>
              <w:tabs>
                <w:tab w:val="clear" w:pos="567"/>
              </w:tabs>
              <w:jc w:val="both"/>
              <w:rPr>
                <w:ins w:id="3105" w:author="P375" w:date="2021-09-27T11:00:00Z"/>
                <w:bCs/>
                <w:sz w:val="22"/>
              </w:rPr>
            </w:pPr>
            <w:ins w:id="3106" w:author="P375" w:date="2021-09-27T11:00:00Z">
              <w:r w:rsidRPr="00707933">
                <w:rPr>
                  <w:bCs/>
                  <w:sz w:val="22"/>
                  <w:szCs w:val="22"/>
                </w:rPr>
                <w:t>(6)</w:t>
              </w:r>
              <w:r w:rsidRPr="00707933">
                <w:rPr>
                  <w:bCs/>
                  <w:sz w:val="22"/>
                  <w:szCs w:val="22"/>
                </w:rPr>
                <w:tab/>
                <w:t xml:space="preserve">Controls are in place to ensure that </w:t>
              </w:r>
              <w:r>
                <w:rPr>
                  <w:bCs/>
                  <w:sz w:val="22"/>
                  <w:szCs w:val="22"/>
                </w:rPr>
                <w:t xml:space="preserve">Asset </w:t>
              </w:r>
              <w:r w:rsidRPr="00707933">
                <w:rPr>
                  <w:bCs/>
                  <w:sz w:val="22"/>
                  <w:szCs w:val="22"/>
                </w:rPr>
                <w:t xml:space="preserve">Metering Equipment is properly commissioned in a timely manner. This includes ensuring any issues are identified during the commissioning of the </w:t>
              </w:r>
              <w:r>
                <w:rPr>
                  <w:bCs/>
                  <w:sz w:val="22"/>
                  <w:szCs w:val="22"/>
                </w:rPr>
                <w:t xml:space="preserve">Asset </w:t>
              </w:r>
              <w:r w:rsidRPr="00707933">
                <w:rPr>
                  <w:bCs/>
                  <w:sz w:val="22"/>
                  <w:szCs w:val="22"/>
                </w:rPr>
                <w:t xml:space="preserve">Metering Equipment, notifying and consulting with the </w:t>
              </w:r>
              <w:r>
                <w:rPr>
                  <w:bCs/>
                  <w:sz w:val="22"/>
                  <w:szCs w:val="22"/>
                </w:rPr>
                <w:t>Equipment Owner</w:t>
              </w:r>
              <w:r w:rsidRPr="00707933">
                <w:rPr>
                  <w:bCs/>
                  <w:sz w:val="22"/>
                  <w:szCs w:val="22"/>
                </w:rPr>
                <w:t>.</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C67F3C" w14:textId="77777777" w:rsidR="005F6DF3" w:rsidRDefault="005F6DF3" w:rsidP="007A67FC">
            <w:pPr>
              <w:pStyle w:val="ELEXONBody1"/>
              <w:tabs>
                <w:tab w:val="clear" w:pos="567"/>
              </w:tabs>
              <w:rPr>
                <w:ins w:id="3107"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0C1D67" w14:textId="77777777" w:rsidR="005F6DF3" w:rsidRDefault="005F6DF3" w:rsidP="007A67FC">
            <w:pPr>
              <w:pStyle w:val="ELEXONBody1"/>
              <w:tabs>
                <w:tab w:val="clear" w:pos="567"/>
              </w:tabs>
              <w:rPr>
                <w:ins w:id="3108" w:author="P375" w:date="2021-09-27T11:00:00Z"/>
              </w:rPr>
            </w:pPr>
          </w:p>
        </w:tc>
      </w:tr>
      <w:tr w:rsidR="005F6DF3" w14:paraId="71ACF508" w14:textId="77777777" w:rsidTr="007A67FC">
        <w:trPr>
          <w:ins w:id="3109"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867AFF" w14:textId="77777777" w:rsidR="005F6DF3" w:rsidRDefault="005F6DF3" w:rsidP="007A67FC">
            <w:pPr>
              <w:pStyle w:val="ELEXONBody1"/>
              <w:tabs>
                <w:tab w:val="clear" w:pos="567"/>
              </w:tabs>
              <w:ind w:left="709" w:hanging="709"/>
              <w:rPr>
                <w:ins w:id="3110" w:author="P375" w:date="2021-09-27T11:00:00Z"/>
                <w:rFonts w:eastAsia="Times New Roman"/>
                <w:sz w:val="22"/>
                <w:szCs w:val="22"/>
                <w:lang w:eastAsia="en-GB"/>
              </w:rPr>
            </w:pPr>
            <w:ins w:id="3111" w:author="P375" w:date="2021-09-27T11:00:00Z">
              <w:r w:rsidRPr="00707933">
                <w:rPr>
                  <w:bCs/>
                  <w:sz w:val="22"/>
                  <w:szCs w:val="22"/>
                </w:rPr>
                <w:t>1</w:t>
              </w:r>
              <w:r>
                <w:rPr>
                  <w:bCs/>
                  <w:sz w:val="22"/>
                  <w:szCs w:val="22"/>
                </w:rPr>
                <w:t>9A</w:t>
              </w:r>
              <w:r w:rsidRPr="00707933">
                <w:rPr>
                  <w:bCs/>
                  <w:sz w:val="22"/>
                  <w:szCs w:val="22"/>
                </w:rPr>
                <w:t>.1.</w:t>
              </w:r>
              <w:r>
                <w:rPr>
                  <w:bCs/>
                  <w:sz w:val="22"/>
                  <w:szCs w:val="22"/>
                </w:rPr>
                <w:t>6</w:t>
              </w:r>
              <w:r w:rsidRPr="00707933">
                <w:rPr>
                  <w:bCs/>
                  <w:sz w:val="22"/>
                  <w:szCs w:val="22"/>
                </w:rPr>
                <w:tab/>
              </w:r>
              <w:r>
                <w:rPr>
                  <w:bCs/>
                  <w:sz w:val="22"/>
                  <w:szCs w:val="22"/>
                </w:rPr>
                <w:t xml:space="preserve"> </w:t>
              </w:r>
              <w:r w:rsidRPr="00707933">
                <w:rPr>
                  <w:rFonts w:eastAsia="Times New Roman"/>
                  <w:sz w:val="22"/>
                  <w:szCs w:val="22"/>
                  <w:lang w:eastAsia="en-GB"/>
                </w:rPr>
                <w:t xml:space="preserve">How will you ensure that the </w:t>
              </w:r>
              <w:r>
                <w:rPr>
                  <w:rFonts w:eastAsia="Times New Roman"/>
                  <w:sz w:val="22"/>
                  <w:szCs w:val="22"/>
                  <w:lang w:eastAsia="en-GB"/>
                </w:rPr>
                <w:t xml:space="preserve">SVA </w:t>
              </w:r>
              <w:del w:id="3112" w:author="Craig Murray" w:date="2021-11-22T14:49:00Z">
                <w:r w:rsidDel="00794DF0">
                  <w:rPr>
                    <w:rFonts w:eastAsia="Times New Roman"/>
                    <w:sz w:val="22"/>
                    <w:szCs w:val="22"/>
                    <w:lang w:eastAsia="en-GB"/>
                  </w:rPr>
                  <w:delText>HH</w:delText>
                </w:r>
              </w:del>
              <w:r w:rsidRPr="00707933">
                <w:rPr>
                  <w:rFonts w:eastAsia="Times New Roman"/>
                  <w:sz w:val="22"/>
                  <w:szCs w:val="22"/>
                  <w:lang w:eastAsia="en-GB"/>
                </w:rPr>
                <w:t>MOA you appoint to a</w:t>
              </w:r>
              <w:r>
                <w:rPr>
                  <w:rFonts w:eastAsia="Times New Roman"/>
                  <w:sz w:val="22"/>
                  <w:szCs w:val="22"/>
                  <w:lang w:eastAsia="en-GB"/>
                </w:rPr>
                <w:t>n</w:t>
              </w:r>
              <w:r w:rsidRPr="00707933">
                <w:rPr>
                  <w:rFonts w:eastAsia="Times New Roman"/>
                  <w:sz w:val="22"/>
                  <w:szCs w:val="22"/>
                  <w:lang w:eastAsia="en-GB"/>
                </w:rPr>
                <w:t xml:space="preserve"> </w:t>
              </w:r>
              <w:r>
                <w:rPr>
                  <w:rFonts w:eastAsia="Times New Roman"/>
                  <w:sz w:val="22"/>
                  <w:szCs w:val="22"/>
                  <w:lang w:eastAsia="en-GB"/>
                </w:rPr>
                <w:t xml:space="preserve">Asset </w:t>
              </w:r>
              <w:r w:rsidRPr="00707933">
                <w:rPr>
                  <w:rFonts w:eastAsia="Times New Roman"/>
                  <w:sz w:val="22"/>
                  <w:szCs w:val="22"/>
                  <w:lang w:eastAsia="en-GB"/>
                </w:rPr>
                <w:t>Metering System is Meter Operation Code of Practice Agreement (MOCOPA®) accredited?</w:t>
              </w:r>
            </w:ins>
          </w:p>
          <w:p w14:paraId="272940C3" w14:textId="77777777" w:rsidR="005F6DF3" w:rsidRDefault="005F6DF3" w:rsidP="007A67FC">
            <w:pPr>
              <w:pStyle w:val="ELEXONBody1"/>
              <w:tabs>
                <w:tab w:val="clear" w:pos="567"/>
              </w:tabs>
              <w:ind w:left="709" w:hanging="709"/>
              <w:rPr>
                <w:ins w:id="3113" w:author="P375" w:date="2021-09-27T11:00:00Z"/>
                <w:sz w:val="22"/>
              </w:rPr>
            </w:pPr>
          </w:p>
          <w:p w14:paraId="74A62E30" w14:textId="77777777" w:rsidR="005F6DF3" w:rsidRPr="00707933" w:rsidRDefault="005F6DF3" w:rsidP="007A67FC">
            <w:pPr>
              <w:pStyle w:val="ELEXONBody1"/>
              <w:tabs>
                <w:tab w:val="clear" w:pos="567"/>
              </w:tabs>
              <w:ind w:left="709" w:hanging="709"/>
              <w:rPr>
                <w:ins w:id="3114" w:author="P375" w:date="2021-09-27T11:00:00Z"/>
                <w:sz w:val="22"/>
              </w:rPr>
            </w:pPr>
            <w:ins w:id="3115" w:author="P375" w:date="2021-09-27T11:00:00Z">
              <w:r>
                <w:rPr>
                  <w:sz w:val="22"/>
                </w:rPr>
                <w:t>(This requirement is not relevant to the appointment of an AMMOA)</w:t>
              </w:r>
            </w:ins>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46CDDE" w14:textId="77777777" w:rsidR="005F6DF3" w:rsidRPr="00707933" w:rsidRDefault="005F6DF3" w:rsidP="007A67FC">
            <w:pPr>
              <w:tabs>
                <w:tab w:val="clear" w:pos="567"/>
              </w:tabs>
              <w:suppressAutoHyphens/>
              <w:jc w:val="both"/>
              <w:rPr>
                <w:ins w:id="3116" w:author="P375" w:date="2021-09-27T11:00:00Z"/>
                <w:bCs/>
                <w:sz w:val="22"/>
                <w:szCs w:val="22"/>
              </w:rPr>
            </w:pPr>
            <w:ins w:id="3117" w:author="P375" w:date="2021-09-27T11:00:00Z">
              <w:r w:rsidRPr="00707933">
                <w:rPr>
                  <w:bCs/>
                  <w:sz w:val="22"/>
                  <w:szCs w:val="22"/>
                </w:rPr>
                <w:t xml:space="preserve">The </w:t>
              </w:r>
              <w:r w:rsidRPr="00707933">
                <w:rPr>
                  <w:rFonts w:eastAsia="Times New Roman"/>
                  <w:sz w:val="22"/>
                  <w:szCs w:val="22"/>
                  <w:lang w:eastAsia="en-GB"/>
                </w:rPr>
                <w:t xml:space="preserve">MOCOPA® </w:t>
              </w:r>
              <w:r w:rsidRPr="00707933">
                <w:rPr>
                  <w:bCs/>
                  <w:sz w:val="22"/>
                  <w:szCs w:val="22"/>
                </w:rPr>
                <w:t>is an agreement between electricity distribution businesses and electricity Meter operators in Great Britain which defines safety, technical and business interface requirements regarding the provision of Meter operation services.</w:t>
              </w:r>
            </w:ins>
          </w:p>
          <w:p w14:paraId="05547CD1" w14:textId="77777777" w:rsidR="005F6DF3" w:rsidRPr="00707933" w:rsidRDefault="005F6DF3" w:rsidP="007A67FC">
            <w:pPr>
              <w:pStyle w:val="Default"/>
              <w:spacing w:after="120"/>
              <w:rPr>
                <w:ins w:id="3118" w:author="P375" w:date="2021-09-27T11:00:00Z"/>
                <w:sz w:val="22"/>
                <w:szCs w:val="22"/>
              </w:rPr>
            </w:pPr>
            <w:ins w:id="3119" w:author="P375" w:date="2021-09-27T11:00:00Z">
              <w:r w:rsidRPr="00707933">
                <w:rPr>
                  <w:sz w:val="22"/>
                  <w:szCs w:val="22"/>
                </w:rPr>
                <w:t>The response should demonstrate details of the controls / procedures in place for the ongoing management of your Party Agents, such as:</w:t>
              </w:r>
            </w:ins>
          </w:p>
          <w:p w14:paraId="15451620" w14:textId="77777777" w:rsidR="005F6DF3" w:rsidRPr="00707933" w:rsidRDefault="005F6DF3" w:rsidP="007A67FC">
            <w:pPr>
              <w:pStyle w:val="Default"/>
              <w:spacing w:after="120"/>
              <w:ind w:left="567" w:hanging="567"/>
              <w:rPr>
                <w:ins w:id="3120" w:author="P375" w:date="2021-09-27T11:00:00Z"/>
                <w:sz w:val="22"/>
                <w:szCs w:val="22"/>
              </w:rPr>
            </w:pPr>
            <w:ins w:id="3121" w:author="P375" w:date="2021-09-27T11:00:00Z">
              <w:r w:rsidRPr="00707933">
                <w:rPr>
                  <w:sz w:val="22"/>
                  <w:szCs w:val="22"/>
                </w:rPr>
                <w:t>(1)</w:t>
              </w:r>
              <w:r w:rsidRPr="00707933">
                <w:rPr>
                  <w:sz w:val="22"/>
                  <w:szCs w:val="22"/>
                </w:rPr>
                <w:tab/>
                <w:t xml:space="preserve">Controls to ensure that the </w:t>
              </w:r>
            </w:ins>
            <w:ins w:id="3122" w:author="Craig Murray" w:date="2021-11-22T14:49:00Z">
              <w:r w:rsidR="00794DF0">
                <w:rPr>
                  <w:sz w:val="22"/>
                  <w:szCs w:val="22"/>
                </w:rPr>
                <w:t xml:space="preserve">SVA </w:t>
              </w:r>
            </w:ins>
            <w:ins w:id="3123" w:author="P375" w:date="2021-09-27T11:00:00Z">
              <w:del w:id="3124" w:author="Craig Murray" w:date="2021-11-22T14:49:00Z">
                <w:r w:rsidDel="00794DF0">
                  <w:rPr>
                    <w:sz w:val="22"/>
                    <w:szCs w:val="22"/>
                  </w:rPr>
                  <w:delText>HH</w:delText>
                </w:r>
              </w:del>
              <w:r w:rsidRPr="00707933">
                <w:rPr>
                  <w:sz w:val="22"/>
                  <w:szCs w:val="22"/>
                </w:rPr>
                <w:t>MOA you appoint to a</w:t>
              </w:r>
              <w:r>
                <w:rPr>
                  <w:sz w:val="22"/>
                  <w:szCs w:val="22"/>
                </w:rPr>
                <w:t>n Asset</w:t>
              </w:r>
              <w:r w:rsidRPr="00707933">
                <w:rPr>
                  <w:sz w:val="22"/>
                  <w:szCs w:val="22"/>
                </w:rPr>
                <w:t xml:space="preserve"> Metering System (or any third party agent used by that </w:t>
              </w:r>
            </w:ins>
            <w:ins w:id="3125" w:author="Craig Murray" w:date="2021-11-22T14:49:00Z">
              <w:r w:rsidR="00794DF0">
                <w:rPr>
                  <w:sz w:val="22"/>
                  <w:szCs w:val="22"/>
                </w:rPr>
                <w:t xml:space="preserve">SVA </w:t>
              </w:r>
            </w:ins>
            <w:ins w:id="3126" w:author="P375" w:date="2021-09-27T11:00:00Z">
              <w:del w:id="3127" w:author="Craig Murray" w:date="2021-11-22T14:49:00Z">
                <w:r w:rsidDel="00794DF0">
                  <w:rPr>
                    <w:sz w:val="22"/>
                    <w:szCs w:val="22"/>
                  </w:rPr>
                  <w:delText>HH</w:delText>
                </w:r>
              </w:del>
              <w:r w:rsidRPr="00707933">
                <w:rPr>
                  <w:sz w:val="22"/>
                  <w:szCs w:val="22"/>
                </w:rPr>
                <w:t>MOA to perform certain functions that require that third party agent to be MOCOPA® accredited) is Meter MOCOPA® accredited.</w:t>
              </w:r>
            </w:ins>
          </w:p>
          <w:p w14:paraId="166E85F2" w14:textId="77777777" w:rsidR="005F6DF3" w:rsidRPr="00707933" w:rsidRDefault="005F6DF3" w:rsidP="007A67FC">
            <w:pPr>
              <w:pStyle w:val="ELEXONBody1"/>
              <w:tabs>
                <w:tab w:val="clear" w:pos="567"/>
              </w:tabs>
              <w:jc w:val="both"/>
              <w:rPr>
                <w:ins w:id="3128" w:author="P375" w:date="2021-09-27T11:00:00Z"/>
                <w:bCs/>
                <w:sz w:val="22"/>
              </w:rPr>
            </w:pPr>
            <w:ins w:id="3129" w:author="P375" w:date="2021-09-27T11:00:00Z">
              <w:r w:rsidRPr="00707933">
                <w:rPr>
                  <w:sz w:val="22"/>
                  <w:szCs w:val="22"/>
                </w:rPr>
                <w:t>(2)</w:t>
              </w:r>
              <w:r w:rsidRPr="00707933">
                <w:rPr>
                  <w:sz w:val="22"/>
                  <w:szCs w:val="22"/>
                </w:rPr>
                <w:tab/>
                <w:t xml:space="preserve">How will you monitor that the MOCOPA® accreditation status of the </w:t>
              </w:r>
            </w:ins>
            <w:ins w:id="3130" w:author="Craig Murray" w:date="2021-11-22T14:49:00Z">
              <w:r w:rsidR="00794DF0">
                <w:rPr>
                  <w:sz w:val="22"/>
                  <w:szCs w:val="22"/>
                </w:rPr>
                <w:t>SVA</w:t>
              </w:r>
            </w:ins>
            <w:ins w:id="3131" w:author="Craig Murray" w:date="2021-11-22T14:50:00Z">
              <w:r w:rsidR="00794DF0">
                <w:rPr>
                  <w:sz w:val="22"/>
                  <w:szCs w:val="22"/>
                </w:rPr>
                <w:t xml:space="preserve"> </w:t>
              </w:r>
            </w:ins>
            <w:ins w:id="3132" w:author="P375" w:date="2021-09-27T11:00:00Z">
              <w:del w:id="3133" w:author="Craig Murray" w:date="2021-11-22T14:49:00Z">
                <w:r w:rsidDel="00794DF0">
                  <w:rPr>
                    <w:sz w:val="22"/>
                    <w:szCs w:val="22"/>
                  </w:rPr>
                  <w:delText>HH</w:delText>
                </w:r>
              </w:del>
              <w:r w:rsidRPr="00707933">
                <w:rPr>
                  <w:sz w:val="22"/>
                  <w:szCs w:val="22"/>
                </w:rPr>
                <w:t>MOA you appoint to a</w:t>
              </w:r>
              <w:r>
                <w:rPr>
                  <w:sz w:val="22"/>
                  <w:szCs w:val="22"/>
                </w:rPr>
                <w:t>n Asset</w:t>
              </w:r>
              <w:r w:rsidRPr="00707933">
                <w:rPr>
                  <w:sz w:val="22"/>
                  <w:szCs w:val="22"/>
                </w:rPr>
                <w:t xml:space="preserve"> Metering System (or any third party agent used by that </w:t>
              </w:r>
            </w:ins>
            <w:ins w:id="3134" w:author="Craig Murray" w:date="2021-11-22T14:50:00Z">
              <w:r w:rsidR="00794DF0">
                <w:rPr>
                  <w:sz w:val="22"/>
                  <w:szCs w:val="22"/>
                </w:rPr>
                <w:t xml:space="preserve">SVA </w:t>
              </w:r>
            </w:ins>
            <w:ins w:id="3135" w:author="P375" w:date="2021-09-27T11:00:00Z">
              <w:del w:id="3136" w:author="Craig Murray" w:date="2021-11-22T14:50:00Z">
                <w:r w:rsidDel="00794DF0">
                  <w:rPr>
                    <w:sz w:val="22"/>
                    <w:szCs w:val="22"/>
                  </w:rPr>
                  <w:delText>HH</w:delText>
                </w:r>
              </w:del>
              <w:r w:rsidRPr="00707933">
                <w:rPr>
                  <w:sz w:val="22"/>
                  <w:szCs w:val="22"/>
                </w:rPr>
                <w:t>MOA to perform certain functions that require that third party agent to be MOCOPA® accredited) is maintained on an ongoing basis?</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1550DC" w14:textId="77777777" w:rsidR="005F6DF3" w:rsidRDefault="005F6DF3" w:rsidP="007A67FC">
            <w:pPr>
              <w:pStyle w:val="ELEXONBody1"/>
              <w:tabs>
                <w:tab w:val="clear" w:pos="567"/>
              </w:tabs>
              <w:rPr>
                <w:ins w:id="3137"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CBC763" w14:textId="77777777" w:rsidR="005F6DF3" w:rsidRDefault="005F6DF3" w:rsidP="007A67FC">
            <w:pPr>
              <w:pStyle w:val="ELEXONBody1"/>
              <w:tabs>
                <w:tab w:val="clear" w:pos="567"/>
              </w:tabs>
              <w:rPr>
                <w:ins w:id="3138" w:author="P375" w:date="2021-09-27T11:00:00Z"/>
              </w:rPr>
            </w:pPr>
          </w:p>
        </w:tc>
      </w:tr>
      <w:tr w:rsidR="005F6DF3" w14:paraId="28359222" w14:textId="77777777" w:rsidTr="007A67FC">
        <w:trPr>
          <w:ins w:id="3139" w:author="P375" w:date="2021-09-27T11:00:00Z"/>
        </w:trPr>
        <w:tc>
          <w:tcPr>
            <w:tcW w:w="1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412C78" w14:textId="77777777" w:rsidR="005F6DF3" w:rsidRPr="00707933" w:rsidRDefault="005F6DF3" w:rsidP="007A67FC">
            <w:pPr>
              <w:pStyle w:val="ELEXONBody1"/>
              <w:tabs>
                <w:tab w:val="clear" w:pos="567"/>
              </w:tabs>
              <w:ind w:left="709" w:hanging="709"/>
              <w:rPr>
                <w:ins w:id="3140" w:author="P375" w:date="2021-09-27T11:00:00Z"/>
                <w:sz w:val="22"/>
              </w:rPr>
            </w:pPr>
            <w:ins w:id="3141" w:author="P375" w:date="2021-09-27T11:00:00Z">
              <w:r w:rsidRPr="00707933">
                <w:rPr>
                  <w:sz w:val="22"/>
                </w:rPr>
                <w:t>19</w:t>
              </w:r>
              <w:r>
                <w:rPr>
                  <w:sz w:val="22"/>
                </w:rPr>
                <w:t>A</w:t>
              </w:r>
              <w:r w:rsidRPr="00707933">
                <w:rPr>
                  <w:sz w:val="22"/>
                </w:rPr>
                <w:t>.1.</w:t>
              </w:r>
              <w:r>
                <w:rPr>
                  <w:sz w:val="22"/>
                </w:rPr>
                <w:t>7</w:t>
              </w:r>
              <w:r w:rsidRPr="00707933">
                <w:rPr>
                  <w:sz w:val="22"/>
                </w:rPr>
                <w:tab/>
              </w:r>
              <w:r>
                <w:rPr>
                  <w:sz w:val="22"/>
                </w:rPr>
                <w:t xml:space="preserve"> </w:t>
              </w:r>
              <w:r w:rsidRPr="00707933">
                <w:rPr>
                  <w:sz w:val="22"/>
                </w:rPr>
                <w:t>What procedures are in place for data retention and audit trail?</w:t>
              </w:r>
            </w:ins>
          </w:p>
        </w:tc>
        <w:tc>
          <w:tcPr>
            <w:tcW w:w="27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53B51C" w14:textId="77777777" w:rsidR="005F6DF3" w:rsidRPr="00707933" w:rsidRDefault="005F6DF3" w:rsidP="007A67FC">
            <w:pPr>
              <w:pStyle w:val="ELEXONBody1"/>
              <w:tabs>
                <w:tab w:val="clear" w:pos="567"/>
              </w:tabs>
              <w:jc w:val="both"/>
              <w:rPr>
                <w:ins w:id="3142" w:author="P375" w:date="2021-09-27T11:00:00Z"/>
                <w:bCs/>
                <w:sz w:val="22"/>
              </w:rPr>
            </w:pPr>
            <w:ins w:id="3143" w:author="P375" w:date="2021-09-27T11:00:00Z">
              <w:r w:rsidRPr="00707933">
                <w:rPr>
                  <w:bCs/>
                  <w:sz w:val="22"/>
                </w:rPr>
                <w:t>The response should include the following:</w:t>
              </w:r>
            </w:ins>
          </w:p>
          <w:p w14:paraId="1457D1E2" w14:textId="77777777" w:rsidR="005F6DF3" w:rsidRPr="00707933" w:rsidRDefault="005F6DF3" w:rsidP="007A67FC">
            <w:pPr>
              <w:pStyle w:val="ELEXONBody1"/>
              <w:tabs>
                <w:tab w:val="clear" w:pos="567"/>
              </w:tabs>
              <w:ind w:left="720" w:hanging="720"/>
              <w:jc w:val="both"/>
              <w:rPr>
                <w:ins w:id="3144" w:author="P375" w:date="2021-09-27T11:00:00Z"/>
                <w:bCs/>
                <w:sz w:val="22"/>
              </w:rPr>
            </w:pPr>
            <w:ins w:id="3145" w:author="P375" w:date="2021-09-27T11:00:00Z">
              <w:r w:rsidRPr="00707933">
                <w:rPr>
                  <w:sz w:val="22"/>
                </w:rPr>
                <w:t>(</w:t>
              </w:r>
              <w:r w:rsidRPr="00707933">
                <w:rPr>
                  <w:bCs/>
                  <w:sz w:val="22"/>
                </w:rPr>
                <w:t>1</w:t>
              </w:r>
              <w:r w:rsidRPr="00707933">
                <w:rPr>
                  <w:sz w:val="22"/>
                </w:rPr>
                <w:t>)</w:t>
              </w:r>
              <w:r w:rsidRPr="00707933">
                <w:rPr>
                  <w:bCs/>
                  <w:sz w:val="22"/>
                </w:rPr>
                <w:tab/>
                <w:t xml:space="preserve">Details of how you have ensured that you can meet the data retention requirements set out in BSC Section U1.6 and </w:t>
              </w:r>
              <w:r w:rsidRPr="00B611FB">
                <w:rPr>
                  <w:bCs/>
                  <w:sz w:val="22"/>
                </w:rPr>
                <w:t>BSCP</w:t>
              </w:r>
              <w:r>
                <w:rPr>
                  <w:bCs/>
                  <w:sz w:val="22"/>
                </w:rPr>
                <w:t>603</w:t>
              </w:r>
              <w:r w:rsidRPr="00B611FB">
                <w:rPr>
                  <w:bCs/>
                  <w:sz w:val="22"/>
                </w:rPr>
                <w:t xml:space="preserve"> Appendix </w:t>
              </w:r>
              <w:r>
                <w:rPr>
                  <w:bCs/>
                  <w:sz w:val="22"/>
                </w:rPr>
                <w:t>3</w:t>
              </w:r>
              <w:r w:rsidRPr="00B611FB">
                <w:rPr>
                  <w:bCs/>
                  <w:sz w:val="22"/>
                </w:rPr>
                <w:t>.1</w:t>
              </w:r>
              <w:r>
                <w:rPr>
                  <w:bCs/>
                  <w:sz w:val="22"/>
                </w:rPr>
                <w:t>2</w:t>
              </w:r>
              <w:r w:rsidRPr="00B611FB">
                <w:rPr>
                  <w:bCs/>
                  <w:sz w:val="22"/>
                </w:rPr>
                <w:t xml:space="preserve">.1.1, </w:t>
              </w:r>
              <w:r>
                <w:rPr>
                  <w:bCs/>
                  <w:sz w:val="22"/>
                </w:rPr>
                <w:t>3</w:t>
              </w:r>
              <w:r w:rsidRPr="00B611FB">
                <w:rPr>
                  <w:bCs/>
                  <w:sz w:val="22"/>
                </w:rPr>
                <w:t>.1</w:t>
              </w:r>
              <w:r>
                <w:rPr>
                  <w:bCs/>
                  <w:sz w:val="22"/>
                </w:rPr>
                <w:t>2</w:t>
              </w:r>
              <w:r w:rsidRPr="00B611FB">
                <w:rPr>
                  <w:bCs/>
                  <w:sz w:val="22"/>
                </w:rPr>
                <w:t xml:space="preserve">.2.2 and </w:t>
              </w:r>
              <w:r>
                <w:rPr>
                  <w:bCs/>
                  <w:sz w:val="22"/>
                </w:rPr>
                <w:t>3</w:t>
              </w:r>
              <w:r w:rsidRPr="00B611FB">
                <w:rPr>
                  <w:bCs/>
                  <w:sz w:val="22"/>
                </w:rPr>
                <w:t>.1</w:t>
              </w:r>
              <w:r>
                <w:rPr>
                  <w:bCs/>
                  <w:sz w:val="22"/>
                </w:rPr>
                <w:t>2</w:t>
              </w:r>
              <w:r w:rsidRPr="00B611FB">
                <w:rPr>
                  <w:bCs/>
                  <w:sz w:val="22"/>
                </w:rPr>
                <w:t>.2.3</w:t>
              </w:r>
              <w:r w:rsidRPr="00707933">
                <w:rPr>
                  <w:bCs/>
                  <w:sz w:val="22"/>
                </w:rPr>
                <w:t>.</w:t>
              </w:r>
            </w:ins>
          </w:p>
          <w:p w14:paraId="081B955C" w14:textId="77777777" w:rsidR="005F6DF3" w:rsidRPr="00707933" w:rsidRDefault="005F6DF3" w:rsidP="007A67FC">
            <w:pPr>
              <w:pStyle w:val="ELEXONBody1"/>
              <w:tabs>
                <w:tab w:val="clear" w:pos="567"/>
              </w:tabs>
              <w:jc w:val="both"/>
              <w:rPr>
                <w:ins w:id="3146" w:author="P375" w:date="2021-09-27T11:00:00Z"/>
                <w:bCs/>
                <w:sz w:val="22"/>
              </w:rPr>
            </w:pPr>
            <w:ins w:id="3147" w:author="P375" w:date="2021-09-27T11:00:00Z">
              <w:r w:rsidRPr="00707933">
                <w:rPr>
                  <w:bCs/>
                  <w:sz w:val="22"/>
                </w:rPr>
                <w:t>(2)</w:t>
              </w:r>
              <w:r w:rsidRPr="00707933">
                <w:rPr>
                  <w:bCs/>
                  <w:sz w:val="22"/>
                </w:rPr>
                <w:tab/>
                <w:t>Details of how you have ensured that appropriate audit trails are in place.</w:t>
              </w:r>
            </w:ins>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D9E20" w14:textId="77777777" w:rsidR="005F6DF3" w:rsidRDefault="005F6DF3" w:rsidP="007A67FC">
            <w:pPr>
              <w:pStyle w:val="ELEXONBody1"/>
              <w:tabs>
                <w:tab w:val="clear" w:pos="567"/>
              </w:tabs>
              <w:rPr>
                <w:ins w:id="3148" w:author="P375" w:date="2021-09-27T11:00:00Z"/>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E7F1D7" w14:textId="77777777" w:rsidR="005F6DF3" w:rsidRDefault="005F6DF3" w:rsidP="007A67FC">
            <w:pPr>
              <w:pStyle w:val="ELEXONBody1"/>
              <w:tabs>
                <w:tab w:val="clear" w:pos="567"/>
              </w:tabs>
              <w:rPr>
                <w:ins w:id="3149" w:author="P375" w:date="2021-09-27T11:00:00Z"/>
              </w:rPr>
            </w:pPr>
          </w:p>
        </w:tc>
      </w:tr>
    </w:tbl>
    <w:p w14:paraId="2A33F1B4" w14:textId="77777777" w:rsidR="005F6DF3" w:rsidRDefault="005F6DF3" w:rsidP="005F6DF3">
      <w:pPr>
        <w:tabs>
          <w:tab w:val="clear" w:pos="567"/>
        </w:tabs>
        <w:spacing w:after="0"/>
        <w:rPr>
          <w:ins w:id="3150" w:author="P375" w:date="2021-09-27T11:00:00Z"/>
          <w:bCs/>
          <w:sz w:val="24"/>
          <w:szCs w:val="24"/>
        </w:rPr>
      </w:pPr>
    </w:p>
    <w:p w14:paraId="25CC4795" w14:textId="77777777" w:rsidR="005F6DF3" w:rsidRPr="0086010F" w:rsidRDefault="005F6DF3" w:rsidP="005F6DF3">
      <w:pPr>
        <w:pStyle w:val="StyleELEXONBody1BoldLeft0cmHanging1cm"/>
        <w:pageBreakBefore/>
        <w:tabs>
          <w:tab w:val="clear" w:pos="567"/>
        </w:tabs>
        <w:spacing w:after="240"/>
        <w:ind w:left="0" w:firstLine="0"/>
        <w:outlineLvl w:val="1"/>
        <w:rPr>
          <w:ins w:id="3151" w:author="P375" w:date="2021-09-27T11:00:00Z"/>
        </w:rPr>
      </w:pPr>
      <w:bookmarkStart w:id="3152" w:name="_Toc66110468"/>
      <w:bookmarkStart w:id="3153" w:name="_Toc81922071"/>
      <w:bookmarkStart w:id="3154" w:name="_Toc89251637"/>
      <w:ins w:id="3155" w:author="P375" w:date="2021-09-27T11:00:00Z">
        <w:r>
          <w:t>[P375]</w:t>
        </w:r>
        <w:r w:rsidRPr="00D27469">
          <w:t>19</w:t>
        </w:r>
        <w:r>
          <w:t>A</w:t>
        </w:r>
        <w:r w:rsidRPr="00D27469">
          <w:t>.</w:t>
        </w:r>
        <w:r>
          <w:t>2</w:t>
        </w:r>
        <w:r w:rsidRPr="00D27469">
          <w:tab/>
        </w:r>
        <w:r>
          <w:t>Exception Management</w:t>
        </w:r>
        <w:bookmarkEnd w:id="3152"/>
        <w:bookmarkEnd w:id="3153"/>
        <w:bookmarkEnd w:id="3154"/>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165"/>
        <w:gridCol w:w="2956"/>
        <w:gridCol w:w="1965"/>
      </w:tblGrid>
      <w:tr w:rsidR="005F6DF3" w:rsidRPr="00707933" w14:paraId="49EA6368" w14:textId="77777777" w:rsidTr="007A67FC">
        <w:trPr>
          <w:tblHeader/>
          <w:ins w:id="3156" w:author="P375" w:date="2021-09-27T11:00:00Z"/>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E2D3A8" w14:textId="77777777" w:rsidR="005F6DF3" w:rsidRPr="00707933" w:rsidRDefault="005F6DF3" w:rsidP="007A67FC">
            <w:pPr>
              <w:pStyle w:val="ELEXONBody1"/>
              <w:tabs>
                <w:tab w:val="clear" w:pos="567"/>
              </w:tabs>
              <w:spacing w:after="0"/>
              <w:rPr>
                <w:ins w:id="3157" w:author="P375" w:date="2021-09-27T11:00:00Z"/>
                <w:b/>
                <w:bCs/>
                <w:sz w:val="22"/>
                <w:szCs w:val="22"/>
              </w:rPr>
            </w:pPr>
            <w:ins w:id="3158" w:author="P375" w:date="2021-09-27T11:00:00Z">
              <w:r w:rsidRPr="00707933">
                <w:rPr>
                  <w:b/>
                  <w:bCs/>
                  <w:sz w:val="22"/>
                  <w:szCs w:val="22"/>
                </w:rPr>
                <w:t>Question</w:t>
              </w:r>
            </w:ins>
          </w:p>
        </w:tc>
        <w:tc>
          <w:tcPr>
            <w:tcW w:w="61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E942C" w14:textId="77777777" w:rsidR="005F6DF3" w:rsidRPr="00707933" w:rsidRDefault="005F6DF3" w:rsidP="007A67FC">
            <w:pPr>
              <w:pStyle w:val="ELEXONBody1"/>
              <w:tabs>
                <w:tab w:val="clear" w:pos="567"/>
              </w:tabs>
              <w:spacing w:after="0"/>
              <w:jc w:val="both"/>
              <w:rPr>
                <w:ins w:id="3159" w:author="P375" w:date="2021-09-27T11:00:00Z"/>
                <w:b/>
                <w:bCs/>
                <w:sz w:val="22"/>
                <w:szCs w:val="22"/>
              </w:rPr>
            </w:pPr>
            <w:ins w:id="3160" w:author="P375" w:date="2021-09-27T11:00:00Z">
              <w:r w:rsidRPr="00707933">
                <w:rPr>
                  <w:b/>
                  <w:bCs/>
                  <w:sz w:val="22"/>
                  <w:szCs w:val="22"/>
                </w:rPr>
                <w:t>Guidance</w:t>
              </w:r>
            </w:ins>
          </w:p>
        </w:tc>
        <w:tc>
          <w:tcPr>
            <w:tcW w:w="29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E7220C" w14:textId="77777777" w:rsidR="005F6DF3" w:rsidRPr="00707933" w:rsidRDefault="005F6DF3" w:rsidP="007A67FC">
            <w:pPr>
              <w:pStyle w:val="ELEXONBody1"/>
              <w:tabs>
                <w:tab w:val="clear" w:pos="567"/>
              </w:tabs>
              <w:spacing w:after="0"/>
              <w:rPr>
                <w:ins w:id="3161" w:author="P375" w:date="2021-09-27T11:00:00Z"/>
                <w:b/>
                <w:bCs/>
                <w:sz w:val="22"/>
                <w:szCs w:val="22"/>
              </w:rPr>
            </w:pPr>
            <w:ins w:id="3162" w:author="P375" w:date="2021-09-27T11:00:00Z">
              <w:r w:rsidRPr="00707933">
                <w:rPr>
                  <w:b/>
                  <w:bCs/>
                  <w:sz w:val="22"/>
                  <w:szCs w:val="22"/>
                </w:rPr>
                <w:t>Response</w:t>
              </w:r>
            </w:ins>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11D377" w14:textId="77777777" w:rsidR="005F6DF3" w:rsidRPr="00707933" w:rsidRDefault="005F6DF3" w:rsidP="007A67FC">
            <w:pPr>
              <w:pStyle w:val="ELEXONBody1"/>
              <w:tabs>
                <w:tab w:val="clear" w:pos="567"/>
              </w:tabs>
              <w:spacing w:after="0"/>
              <w:rPr>
                <w:ins w:id="3163" w:author="P375" w:date="2021-09-27T11:00:00Z"/>
                <w:b/>
                <w:bCs/>
                <w:sz w:val="22"/>
                <w:szCs w:val="22"/>
              </w:rPr>
            </w:pPr>
            <w:ins w:id="3164" w:author="P375" w:date="2021-09-27T11:00:00Z">
              <w:r w:rsidRPr="00707933">
                <w:rPr>
                  <w:b/>
                  <w:bCs/>
                  <w:sz w:val="22"/>
                  <w:szCs w:val="22"/>
                </w:rPr>
                <w:t>Evidence</w:t>
              </w:r>
            </w:ins>
          </w:p>
        </w:tc>
      </w:tr>
      <w:tr w:rsidR="005F6DF3" w:rsidRPr="00707933" w14:paraId="2E0B1E4A" w14:textId="77777777" w:rsidTr="007A67FC">
        <w:trPr>
          <w:ins w:id="3165" w:author="P375" w:date="2021-09-27T11:00:00Z"/>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F46B31" w14:textId="77777777" w:rsidR="005F6DF3" w:rsidRDefault="005F6DF3" w:rsidP="007A67FC">
            <w:pPr>
              <w:pStyle w:val="ELEXONBody1"/>
              <w:tabs>
                <w:tab w:val="clear" w:pos="567"/>
              </w:tabs>
              <w:ind w:left="709" w:hanging="709"/>
              <w:rPr>
                <w:ins w:id="3166" w:author="P375" w:date="2021-09-27T11:00:00Z"/>
                <w:sz w:val="22"/>
                <w:szCs w:val="22"/>
              </w:rPr>
            </w:pPr>
            <w:ins w:id="3167" w:author="P375" w:date="2021-09-27T11:00:00Z">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.1</w:t>
              </w:r>
              <w:r w:rsidRPr="00707933">
                <w:rPr>
                  <w:bCs/>
                  <w:sz w:val="22"/>
                  <w:szCs w:val="22"/>
                </w:rPr>
                <w:tab/>
              </w:r>
              <w:r>
                <w:rPr>
                  <w:bCs/>
                  <w:sz w:val="22"/>
                  <w:szCs w:val="22"/>
                </w:rPr>
                <w:t xml:space="preserve"> </w:t>
              </w:r>
              <w:r w:rsidRPr="00707933">
                <w:rPr>
                  <w:sz w:val="22"/>
                  <w:szCs w:val="22"/>
                </w:rPr>
                <w:t>What procedures are in place for identifying, monitoring and resolving unprocessed data flows or notification of exceptions arising in processing and other errors in order to ensure that performance requirements are met?</w:t>
              </w:r>
            </w:ins>
          </w:p>
          <w:p w14:paraId="1EC10B8C" w14:textId="77777777" w:rsidR="005F6DF3" w:rsidRDefault="005F6DF3" w:rsidP="007A67FC">
            <w:pPr>
              <w:pStyle w:val="ELEXONBody1"/>
              <w:tabs>
                <w:tab w:val="clear" w:pos="567"/>
              </w:tabs>
              <w:ind w:left="709" w:hanging="709"/>
              <w:rPr>
                <w:ins w:id="3168" w:author="P375" w:date="2021-09-27T11:00:00Z"/>
                <w:sz w:val="22"/>
                <w:szCs w:val="22"/>
              </w:rPr>
            </w:pPr>
          </w:p>
          <w:p w14:paraId="6EE4BE0B" w14:textId="77777777" w:rsidR="005F6DF3" w:rsidRPr="00707933" w:rsidRDefault="005F6DF3" w:rsidP="007A67FC">
            <w:pPr>
              <w:pStyle w:val="ELEXONBody1"/>
              <w:tabs>
                <w:tab w:val="clear" w:pos="567"/>
              </w:tabs>
              <w:ind w:left="709" w:hanging="709"/>
              <w:rPr>
                <w:ins w:id="3169" w:author="P375" w:date="2021-09-27T11:00:00Z"/>
                <w:sz w:val="22"/>
                <w:szCs w:val="22"/>
              </w:rPr>
            </w:pPr>
          </w:p>
        </w:tc>
        <w:tc>
          <w:tcPr>
            <w:tcW w:w="61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5B9113" w14:textId="77777777" w:rsidR="005F6DF3" w:rsidRPr="00707933" w:rsidRDefault="005F6DF3" w:rsidP="007A67FC">
            <w:pPr>
              <w:pStyle w:val="BodyText3"/>
              <w:tabs>
                <w:tab w:val="clear" w:pos="567"/>
              </w:tabs>
              <w:jc w:val="both"/>
              <w:rPr>
                <w:ins w:id="3170" w:author="P375" w:date="2021-09-27T11:00:00Z"/>
                <w:bCs/>
                <w:sz w:val="22"/>
                <w:szCs w:val="22"/>
              </w:rPr>
            </w:pPr>
            <w:ins w:id="3171" w:author="P375" w:date="2021-09-27T11:00:00Z">
              <w:r w:rsidRPr="00707933">
                <w:rPr>
                  <w:sz w:val="22"/>
                  <w:szCs w:val="22"/>
                </w:rPr>
                <w:t>Within the requirements of the Service there are a number of points at which delays in processing data could occur, which, if not addressed, could result in the timescale requirements being exceeded. This could consequentially have an adverse impact on the quality of data used by other Parties or agents in the Settlement process.</w:t>
              </w:r>
            </w:ins>
          </w:p>
          <w:p w14:paraId="4BD96117" w14:textId="77777777" w:rsidR="005F6DF3" w:rsidRPr="00707933" w:rsidRDefault="005F6DF3" w:rsidP="007A67FC">
            <w:pPr>
              <w:pStyle w:val="ELEXONBody1"/>
              <w:tabs>
                <w:tab w:val="clear" w:pos="567"/>
              </w:tabs>
              <w:jc w:val="both"/>
              <w:rPr>
                <w:ins w:id="3172" w:author="P375" w:date="2021-09-27T11:00:00Z"/>
                <w:sz w:val="22"/>
                <w:szCs w:val="22"/>
              </w:rPr>
            </w:pPr>
            <w:ins w:id="3173" w:author="P375" w:date="2021-09-27T11:00:00Z">
              <w:r w:rsidRPr="00707933">
                <w:rPr>
                  <w:bCs/>
                  <w:sz w:val="22"/>
                  <w:szCs w:val="22"/>
                </w:rPr>
                <w:t>The response should address the following areas:</w:t>
              </w:r>
            </w:ins>
          </w:p>
          <w:p w14:paraId="6D6E8B5D" w14:textId="77777777" w:rsidR="005F6DF3" w:rsidRPr="00707933" w:rsidRDefault="005F6DF3" w:rsidP="007A67FC">
            <w:pPr>
              <w:tabs>
                <w:tab w:val="clear" w:pos="567"/>
              </w:tabs>
              <w:ind w:left="482" w:hanging="448"/>
              <w:jc w:val="both"/>
              <w:rPr>
                <w:ins w:id="3174" w:author="P375" w:date="2021-09-27T11:00:00Z"/>
                <w:sz w:val="22"/>
                <w:szCs w:val="22"/>
              </w:rPr>
            </w:pPr>
            <w:ins w:id="3175" w:author="P375" w:date="2021-09-27T11:00:00Z">
              <w:r w:rsidRPr="00707933">
                <w:rPr>
                  <w:sz w:val="22"/>
                  <w:szCs w:val="22"/>
                </w:rPr>
                <w:t>(1</w:t>
              </w:r>
              <w:r w:rsidRPr="00707933">
                <w:rPr>
                  <w:bCs/>
                  <w:sz w:val="22"/>
                  <w:szCs w:val="22"/>
                </w:rPr>
                <w:t>)</w:t>
              </w:r>
              <w:r w:rsidRPr="00707933">
                <w:rPr>
                  <w:sz w:val="22"/>
                  <w:szCs w:val="22"/>
                </w:rPr>
                <w:tab/>
                <w:t>The internal reporting mechanisms in place to identify rejections, errors, outstanding or missing data and backlogs in data processing on a daily basis.</w:t>
              </w:r>
            </w:ins>
          </w:p>
          <w:p w14:paraId="44E57116" w14:textId="77777777" w:rsidR="005F6DF3" w:rsidRPr="00707933" w:rsidRDefault="005F6DF3" w:rsidP="007A67FC">
            <w:pPr>
              <w:tabs>
                <w:tab w:val="clear" w:pos="567"/>
              </w:tabs>
              <w:ind w:left="482" w:hanging="448"/>
              <w:jc w:val="both"/>
              <w:rPr>
                <w:ins w:id="3176" w:author="P375" w:date="2021-09-27T11:00:00Z"/>
                <w:sz w:val="22"/>
                <w:szCs w:val="22"/>
              </w:rPr>
            </w:pPr>
            <w:ins w:id="3177" w:author="P375" w:date="2021-09-27T11:00:00Z">
              <w:r w:rsidRPr="00707933">
                <w:rPr>
                  <w:sz w:val="22"/>
                  <w:szCs w:val="22"/>
                </w:rPr>
                <w:t>(2</w:t>
              </w:r>
              <w:r w:rsidRPr="00707933">
                <w:rPr>
                  <w:bCs/>
                  <w:sz w:val="22"/>
                  <w:szCs w:val="22"/>
                </w:rPr>
                <w:t>)</w:t>
              </w:r>
              <w:r w:rsidRPr="00707933">
                <w:rPr>
                  <w:sz w:val="22"/>
                  <w:szCs w:val="22"/>
                </w:rPr>
                <w:tab/>
                <w:t>The ongoing analysis performed to identify:</w:t>
              </w:r>
            </w:ins>
          </w:p>
          <w:p w14:paraId="31302E09" w14:textId="77777777" w:rsidR="005F6DF3" w:rsidRPr="00707933" w:rsidRDefault="005F6DF3" w:rsidP="007A67FC">
            <w:pPr>
              <w:pStyle w:val="ELEXONBody1"/>
              <w:tabs>
                <w:tab w:val="clear" w:pos="567"/>
              </w:tabs>
              <w:ind w:left="1049" w:hanging="567"/>
              <w:jc w:val="both"/>
              <w:rPr>
                <w:ins w:id="3178" w:author="P375" w:date="2021-09-27T11:00:00Z"/>
                <w:sz w:val="22"/>
                <w:szCs w:val="22"/>
              </w:rPr>
            </w:pPr>
            <w:ins w:id="3179" w:author="P375" w:date="2021-09-27T11:00:00Z">
              <w:r w:rsidRPr="00707933">
                <w:rPr>
                  <w:sz w:val="22"/>
                  <w:szCs w:val="22"/>
                </w:rPr>
                <w:t>(a)</w:t>
              </w:r>
              <w:r w:rsidRPr="00707933">
                <w:rPr>
                  <w:sz w:val="22"/>
                  <w:szCs w:val="22"/>
                </w:rPr>
                <w:tab/>
                <w:t>all points of rejection/failure in data flow processing.</w:t>
              </w:r>
            </w:ins>
          </w:p>
          <w:p w14:paraId="2062EF54" w14:textId="77777777" w:rsidR="005F6DF3" w:rsidRPr="00707933" w:rsidRDefault="005F6DF3" w:rsidP="007A67FC">
            <w:pPr>
              <w:pStyle w:val="ELEXONBody1"/>
              <w:tabs>
                <w:tab w:val="clear" w:pos="567"/>
              </w:tabs>
              <w:ind w:left="1049" w:hanging="567"/>
              <w:jc w:val="both"/>
              <w:rPr>
                <w:ins w:id="3180" w:author="P375" w:date="2021-09-27T11:00:00Z"/>
                <w:sz w:val="22"/>
                <w:szCs w:val="22"/>
              </w:rPr>
            </w:pPr>
            <w:ins w:id="3181" w:author="P375" w:date="2021-09-27T11:00:00Z">
              <w:r w:rsidRPr="00707933">
                <w:rPr>
                  <w:sz w:val="22"/>
                  <w:szCs w:val="22"/>
                </w:rPr>
                <w:t>(b)</w:t>
              </w:r>
              <w:r w:rsidRPr="00707933">
                <w:rPr>
                  <w:sz w:val="22"/>
                  <w:szCs w:val="22"/>
                </w:rPr>
                <w:tab/>
                <w:t>all areas where backlogs may occur in processing e.g. where there are dependent flows such as D0</w:t>
              </w:r>
              <w:r>
                <w:rPr>
                  <w:sz w:val="22"/>
                  <w:szCs w:val="22"/>
                </w:rPr>
                <w:t>268</w:t>
              </w:r>
              <w:r w:rsidRPr="00707933">
                <w:rPr>
                  <w:sz w:val="22"/>
                  <w:szCs w:val="22"/>
                </w:rPr>
                <w:t xml:space="preserve"> data flows or where manual review is required to validate data.</w:t>
              </w:r>
            </w:ins>
          </w:p>
          <w:p w14:paraId="0E843E1D" w14:textId="77777777" w:rsidR="005F6DF3" w:rsidRPr="00707933" w:rsidRDefault="005F6DF3" w:rsidP="007A67FC">
            <w:pPr>
              <w:tabs>
                <w:tab w:val="clear" w:pos="567"/>
              </w:tabs>
              <w:ind w:left="459" w:hanging="425"/>
              <w:jc w:val="both"/>
              <w:rPr>
                <w:ins w:id="3182" w:author="P375" w:date="2021-09-27T11:00:00Z"/>
                <w:sz w:val="22"/>
                <w:szCs w:val="22"/>
              </w:rPr>
            </w:pPr>
            <w:ins w:id="3183" w:author="P375" w:date="2021-09-27T11:00:00Z">
              <w:r w:rsidRPr="00707933">
                <w:rPr>
                  <w:sz w:val="22"/>
                  <w:szCs w:val="22"/>
                </w:rPr>
                <w:t>(3</w:t>
              </w:r>
              <w:r w:rsidRPr="00707933">
                <w:rPr>
                  <w:bCs/>
                  <w:sz w:val="22"/>
                  <w:szCs w:val="22"/>
                </w:rPr>
                <w:t>)</w:t>
              </w:r>
              <w:r w:rsidRPr="00707933">
                <w:rPr>
                  <w:sz w:val="22"/>
                  <w:szCs w:val="22"/>
                </w:rPr>
                <w:tab/>
                <w:t>Management processes in place to monitor performance against the standards as set out in the BSC and BSCPs.</w:t>
              </w:r>
            </w:ins>
          </w:p>
          <w:p w14:paraId="024F94CA" w14:textId="77777777" w:rsidR="005F6DF3" w:rsidRPr="00707933" w:rsidRDefault="005F6DF3" w:rsidP="007A67FC">
            <w:pPr>
              <w:tabs>
                <w:tab w:val="clear" w:pos="567"/>
              </w:tabs>
              <w:ind w:left="459" w:hanging="425"/>
              <w:jc w:val="both"/>
              <w:rPr>
                <w:ins w:id="3184" w:author="P375" w:date="2021-09-27T11:00:00Z"/>
                <w:sz w:val="22"/>
                <w:szCs w:val="22"/>
              </w:rPr>
            </w:pPr>
            <w:ins w:id="3185" w:author="P375" w:date="2021-09-27T11:00:00Z">
              <w:r w:rsidRPr="00707933">
                <w:rPr>
                  <w:sz w:val="22"/>
                  <w:szCs w:val="22"/>
                </w:rPr>
                <w:t>(4</w:t>
              </w:r>
              <w:r w:rsidRPr="00707933">
                <w:rPr>
                  <w:bCs/>
                  <w:sz w:val="22"/>
                  <w:szCs w:val="22"/>
                </w:rPr>
                <w:t>)</w:t>
              </w:r>
              <w:r w:rsidRPr="00707933">
                <w:rPr>
                  <w:sz w:val="22"/>
                  <w:szCs w:val="22"/>
                </w:rPr>
                <w:tab/>
                <w:t>Procedures setting out the action to be taken to resolve different exception types and provide guidance as to how to resolve underlying problems, which may be preventing a data flow/notification from processing.</w:t>
              </w:r>
            </w:ins>
          </w:p>
          <w:p w14:paraId="420BA9FA" w14:textId="77777777" w:rsidR="005F6DF3" w:rsidRPr="00707933" w:rsidRDefault="005F6DF3" w:rsidP="007A67FC">
            <w:pPr>
              <w:tabs>
                <w:tab w:val="clear" w:pos="567"/>
              </w:tabs>
              <w:ind w:left="459" w:hanging="425"/>
              <w:jc w:val="both"/>
              <w:rPr>
                <w:ins w:id="3186" w:author="P375" w:date="2021-09-27T11:00:00Z"/>
                <w:sz w:val="22"/>
                <w:szCs w:val="22"/>
              </w:rPr>
            </w:pPr>
            <w:ins w:id="3187" w:author="P375" w:date="2021-09-27T11:00:00Z">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ins>
          </w:p>
          <w:p w14:paraId="5484B62F" w14:textId="77777777" w:rsidR="005F6DF3" w:rsidRPr="00707933" w:rsidRDefault="005F6DF3" w:rsidP="007A67FC">
            <w:pPr>
              <w:pStyle w:val="ELEXONBody1"/>
              <w:tabs>
                <w:tab w:val="clear" w:pos="567"/>
              </w:tabs>
              <w:jc w:val="both"/>
              <w:rPr>
                <w:ins w:id="3188" w:author="P375" w:date="2021-09-27T11:00:00Z"/>
                <w:sz w:val="22"/>
                <w:szCs w:val="22"/>
              </w:rPr>
            </w:pPr>
            <w:ins w:id="3189" w:author="P375" w:date="2021-09-27T11:00:00Z">
              <w:r w:rsidRPr="00707933">
                <w:rPr>
                  <w:sz w:val="22"/>
                  <w:szCs w:val="22"/>
                </w:rPr>
                <w:t>As a minimum please ensure that the response to the above addresses actions surrounding the follow up of those data flows specified in question 1</w:t>
              </w:r>
              <w:r>
                <w:rPr>
                  <w:sz w:val="22"/>
                  <w:szCs w:val="22"/>
                </w:rPr>
                <w:t>9A</w:t>
              </w:r>
              <w:r w:rsidRPr="00707933">
                <w:rPr>
                  <w:sz w:val="22"/>
                  <w:szCs w:val="22"/>
                </w:rPr>
                <w:t>.1.</w:t>
              </w:r>
              <w:r>
                <w:rPr>
                  <w:sz w:val="22"/>
                  <w:szCs w:val="22"/>
                </w:rPr>
                <w:t>2; and</w:t>
              </w:r>
              <w:r w:rsidRPr="00707933">
                <w:rPr>
                  <w:sz w:val="22"/>
                  <w:szCs w:val="22"/>
                </w:rPr>
                <w:t>:</w:t>
              </w:r>
            </w:ins>
          </w:p>
          <w:p w14:paraId="024E1C2B" w14:textId="77777777" w:rsidR="005F6DF3" w:rsidRPr="00707933" w:rsidRDefault="005F6DF3" w:rsidP="007A67FC">
            <w:pPr>
              <w:pStyle w:val="ELEXONBody1"/>
              <w:numPr>
                <w:ilvl w:val="0"/>
                <w:numId w:val="15"/>
              </w:numPr>
              <w:tabs>
                <w:tab w:val="clear" w:pos="567"/>
              </w:tabs>
              <w:jc w:val="both"/>
              <w:rPr>
                <w:ins w:id="3190" w:author="P375" w:date="2021-09-27T11:00:00Z"/>
                <w:sz w:val="22"/>
                <w:szCs w:val="22"/>
              </w:rPr>
            </w:pPr>
            <w:ins w:id="3191" w:author="P375" w:date="2021-09-27T11:00:00Z">
              <w:r w:rsidRPr="00707933">
                <w:rPr>
                  <w:sz w:val="22"/>
                  <w:szCs w:val="22"/>
                </w:rPr>
                <w:t xml:space="preserve">Rejection </w:t>
              </w:r>
              <w:r>
                <w:rPr>
                  <w:sz w:val="22"/>
                  <w:szCs w:val="22"/>
                </w:rPr>
                <w:t>o</w:t>
              </w:r>
              <w:r w:rsidRPr="00F159D6">
                <w:rPr>
                  <w:sz w:val="22"/>
                  <w:szCs w:val="22"/>
                </w:rPr>
                <w:t>f registration details received</w:t>
              </w:r>
              <w:r>
                <w:rPr>
                  <w:sz w:val="22"/>
                  <w:szCs w:val="22"/>
                </w:rPr>
                <w:t xml:space="preserve"> as per BSCP602 2.4</w:t>
              </w:r>
            </w:ins>
          </w:p>
          <w:p w14:paraId="099B511A" w14:textId="77777777" w:rsidR="005F6DF3" w:rsidRPr="00707933" w:rsidRDefault="005F6DF3" w:rsidP="007A67FC">
            <w:pPr>
              <w:pStyle w:val="ELEXONBody1"/>
              <w:numPr>
                <w:ilvl w:val="0"/>
                <w:numId w:val="15"/>
              </w:numPr>
              <w:tabs>
                <w:tab w:val="clear" w:pos="567"/>
              </w:tabs>
              <w:ind w:left="766" w:hanging="284"/>
              <w:jc w:val="both"/>
              <w:rPr>
                <w:ins w:id="3192" w:author="P375" w:date="2021-09-27T11:00:00Z"/>
                <w:sz w:val="22"/>
                <w:szCs w:val="22"/>
              </w:rPr>
            </w:pPr>
            <w:ins w:id="3193" w:author="P375" w:date="2021-09-27T11:00:00Z">
              <w:r w:rsidRPr="00707933">
                <w:rPr>
                  <w:sz w:val="22"/>
                  <w:szCs w:val="22"/>
                </w:rPr>
                <w:t>Rejection of changes to registration details received</w:t>
              </w:r>
              <w:r>
                <w:rPr>
                  <w:sz w:val="22"/>
                  <w:szCs w:val="22"/>
                </w:rPr>
                <w:t xml:space="preserve"> as per BSCP602 2.4</w:t>
              </w:r>
            </w:ins>
          </w:p>
          <w:p w14:paraId="2682FDC2" w14:textId="77777777" w:rsidR="005F6DF3" w:rsidRPr="00707933" w:rsidRDefault="005F6DF3" w:rsidP="007A67FC">
            <w:pPr>
              <w:pStyle w:val="ELEXONBody1"/>
              <w:numPr>
                <w:ilvl w:val="0"/>
                <w:numId w:val="15"/>
              </w:numPr>
              <w:tabs>
                <w:tab w:val="clear" w:pos="567"/>
              </w:tabs>
              <w:jc w:val="both"/>
              <w:rPr>
                <w:ins w:id="3194" w:author="P375" w:date="2021-09-27T11:00:00Z"/>
                <w:sz w:val="22"/>
                <w:szCs w:val="22"/>
              </w:rPr>
            </w:pPr>
            <w:ins w:id="3195" w:author="P375" w:date="2021-09-27T11:00:00Z">
              <w:r w:rsidRPr="00707933">
                <w:rPr>
                  <w:sz w:val="22"/>
                  <w:szCs w:val="22"/>
                </w:rPr>
                <w:t>Rejection of appointments received on a D0155 data flow</w:t>
              </w:r>
              <w:r>
                <w:rPr>
                  <w:sz w:val="22"/>
                  <w:szCs w:val="22"/>
                </w:rPr>
                <w:t xml:space="preserve">, </w:t>
              </w:r>
              <w:r w:rsidRPr="00067B01">
                <w:rPr>
                  <w:sz w:val="22"/>
                  <w:szCs w:val="22"/>
                </w:rPr>
                <w:t>following agent receipt of a D0155 flows.</w:t>
              </w:r>
            </w:ins>
          </w:p>
        </w:tc>
        <w:tc>
          <w:tcPr>
            <w:tcW w:w="29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4DC580" w14:textId="77777777" w:rsidR="005F6DF3" w:rsidRPr="00707933" w:rsidRDefault="005F6DF3" w:rsidP="007A67FC">
            <w:pPr>
              <w:pStyle w:val="ELEXONBody1"/>
              <w:tabs>
                <w:tab w:val="clear" w:pos="567"/>
              </w:tabs>
              <w:rPr>
                <w:ins w:id="3196" w:author="P375" w:date="2021-09-27T11:00:00Z"/>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9E7569" w14:textId="77777777" w:rsidR="005F6DF3" w:rsidRPr="00707933" w:rsidRDefault="005F6DF3" w:rsidP="007A67FC">
            <w:pPr>
              <w:pStyle w:val="ELEXONBody1"/>
              <w:tabs>
                <w:tab w:val="clear" w:pos="567"/>
              </w:tabs>
              <w:rPr>
                <w:ins w:id="3197" w:author="P375" w:date="2021-09-27T11:00:00Z"/>
                <w:sz w:val="22"/>
                <w:szCs w:val="22"/>
              </w:rPr>
            </w:pPr>
          </w:p>
        </w:tc>
      </w:tr>
      <w:tr w:rsidR="005F6DF3" w:rsidRPr="00707933" w14:paraId="0ED62F66" w14:textId="77777777" w:rsidTr="007A67FC">
        <w:trPr>
          <w:ins w:id="3198" w:author="P375" w:date="2021-09-27T11:00:00Z"/>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95D6A5" w14:textId="77777777" w:rsidR="005F6DF3" w:rsidRPr="00707933" w:rsidRDefault="005F6DF3" w:rsidP="007A67FC">
            <w:pPr>
              <w:pStyle w:val="ELEXONBody1"/>
              <w:tabs>
                <w:tab w:val="clear" w:pos="567"/>
              </w:tabs>
              <w:ind w:left="709" w:hanging="709"/>
              <w:rPr>
                <w:ins w:id="3199" w:author="P375" w:date="2021-09-27T11:00:00Z"/>
                <w:sz w:val="22"/>
                <w:szCs w:val="22"/>
              </w:rPr>
            </w:pPr>
            <w:ins w:id="3200" w:author="P375" w:date="2021-09-27T11:00:00Z">
              <w:r w:rsidRPr="00707933">
                <w:rPr>
                  <w:sz w:val="22"/>
                  <w:szCs w:val="22"/>
                </w:rPr>
                <w:t>1</w:t>
              </w:r>
              <w:r>
                <w:rPr>
                  <w:sz w:val="22"/>
                  <w:szCs w:val="22"/>
                </w:rPr>
                <w:t>9A</w:t>
              </w:r>
              <w:r w:rsidRPr="00707933">
                <w:rPr>
                  <w:sz w:val="22"/>
                  <w:szCs w:val="22"/>
                </w:rPr>
                <w:t>.</w:t>
              </w:r>
              <w:r>
                <w:rPr>
                  <w:sz w:val="22"/>
                  <w:szCs w:val="22"/>
                </w:rPr>
                <w:t>2</w:t>
              </w:r>
              <w:r w:rsidRPr="00707933">
                <w:rPr>
                  <w:sz w:val="22"/>
                  <w:szCs w:val="22"/>
                </w:rPr>
                <w:t>.2</w:t>
              </w:r>
              <w:r w:rsidRPr="00707933">
                <w:rPr>
                  <w:sz w:val="22"/>
                  <w:szCs w:val="22"/>
                </w:rPr>
                <w:tab/>
              </w:r>
              <w:r>
                <w:rPr>
                  <w:sz w:val="22"/>
                  <w:szCs w:val="22"/>
                </w:rPr>
                <w:t xml:space="preserve"> </w:t>
              </w:r>
              <w:r w:rsidRPr="00707933">
                <w:rPr>
                  <w:sz w:val="22"/>
                  <w:szCs w:val="22"/>
                </w:rPr>
                <w:t>How do you ensure that all data flows received by your Data Collectors are identified, investigated and resolved?</w:t>
              </w:r>
            </w:ins>
          </w:p>
          <w:p w14:paraId="3E586902" w14:textId="77777777" w:rsidR="005F6DF3" w:rsidRDefault="005F6DF3" w:rsidP="007A67FC">
            <w:pPr>
              <w:pStyle w:val="ELEXONBody1"/>
              <w:tabs>
                <w:tab w:val="clear" w:pos="567"/>
              </w:tabs>
              <w:rPr>
                <w:ins w:id="3201" w:author="P375" w:date="2021-09-27T11:00:00Z"/>
                <w:sz w:val="22"/>
                <w:szCs w:val="22"/>
              </w:rPr>
            </w:pPr>
          </w:p>
          <w:p w14:paraId="60C14F4F" w14:textId="77777777" w:rsidR="005F6DF3" w:rsidRPr="00707933" w:rsidRDefault="005F6DF3" w:rsidP="007A67FC">
            <w:pPr>
              <w:pStyle w:val="ELEXONBody1"/>
              <w:tabs>
                <w:tab w:val="clear" w:pos="567"/>
              </w:tabs>
              <w:rPr>
                <w:ins w:id="3202" w:author="P375" w:date="2021-09-27T11:00:00Z"/>
                <w:sz w:val="22"/>
                <w:szCs w:val="22"/>
              </w:rPr>
            </w:pPr>
            <w:ins w:id="3203" w:author="P375" w:date="2021-09-27T11:00:00Z">
              <w:r>
                <w:rPr>
                  <w:sz w:val="22"/>
                  <w:szCs w:val="22"/>
                </w:rPr>
                <w:t>AMVLP</w:t>
              </w:r>
              <w:r w:rsidRPr="00C63566">
                <w:rPr>
                  <w:sz w:val="22"/>
                  <w:szCs w:val="22"/>
                </w:rPr>
                <w:t xml:space="preserve"> shall ensure that any material anomaly reported to it by </w:t>
              </w:r>
              <w:r>
                <w:rPr>
                  <w:sz w:val="22"/>
                  <w:szCs w:val="22"/>
                </w:rPr>
                <w:t>SVAA</w:t>
              </w:r>
              <w:r w:rsidRPr="00C63566">
                <w:rPr>
                  <w:sz w:val="22"/>
                  <w:szCs w:val="22"/>
                </w:rPr>
                <w:t xml:space="preserve"> in relation to data received from Data Collectors, for which the </w:t>
              </w:r>
              <w:r>
                <w:rPr>
                  <w:sz w:val="22"/>
                  <w:szCs w:val="22"/>
                </w:rPr>
                <w:t>AMVLP</w:t>
              </w:r>
              <w:r w:rsidRPr="00C63566">
                <w:rPr>
                  <w:sz w:val="22"/>
                  <w:szCs w:val="22"/>
                </w:rPr>
                <w:t xml:space="preserve"> is responsible, is recorded and investigated. A record should be kept of any actions taken to prevent a recurrence of the anomaly during the next Volume Allocation Run for that Settlement Day.</w:t>
              </w:r>
            </w:ins>
          </w:p>
        </w:tc>
        <w:tc>
          <w:tcPr>
            <w:tcW w:w="61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0C84E1" w14:textId="77777777" w:rsidR="005F6DF3" w:rsidRPr="00707933" w:rsidRDefault="005F6DF3" w:rsidP="007A67FC">
            <w:pPr>
              <w:pStyle w:val="ELEXONBody1"/>
              <w:tabs>
                <w:tab w:val="clear" w:pos="567"/>
              </w:tabs>
              <w:jc w:val="both"/>
              <w:rPr>
                <w:ins w:id="3204" w:author="P375" w:date="2021-09-27T11:00:00Z"/>
                <w:bCs/>
                <w:sz w:val="22"/>
                <w:szCs w:val="22"/>
              </w:rPr>
            </w:pPr>
            <w:ins w:id="3205" w:author="P375" w:date="2021-09-27T11:00:00Z">
              <w:r w:rsidRPr="00707933">
                <w:rPr>
                  <w:bCs/>
                  <w:sz w:val="22"/>
                  <w:szCs w:val="22"/>
                </w:rPr>
                <w:t>The response should address the following areas:</w:t>
              </w:r>
            </w:ins>
          </w:p>
          <w:p w14:paraId="42529D41" w14:textId="77777777" w:rsidR="005F6DF3" w:rsidRPr="00707933" w:rsidRDefault="005F6DF3" w:rsidP="007A67FC">
            <w:pPr>
              <w:tabs>
                <w:tab w:val="clear" w:pos="567"/>
              </w:tabs>
              <w:ind w:left="459" w:hanging="425"/>
              <w:jc w:val="both"/>
              <w:rPr>
                <w:ins w:id="3206" w:author="P375" w:date="2021-09-27T11:00:00Z"/>
                <w:sz w:val="22"/>
                <w:szCs w:val="22"/>
              </w:rPr>
            </w:pPr>
            <w:ins w:id="3207" w:author="P375" w:date="2021-09-27T11:00:00Z">
              <w:r w:rsidRPr="00707933">
                <w:rPr>
                  <w:sz w:val="22"/>
                  <w:szCs w:val="22"/>
                </w:rPr>
                <w:t>(</w:t>
              </w:r>
              <w:r w:rsidRPr="00707933">
                <w:rPr>
                  <w:rFonts w:eastAsia="Times New Roman"/>
                  <w:sz w:val="22"/>
                  <w:szCs w:val="22"/>
                  <w:lang w:val="en-US"/>
                </w:rPr>
                <w:t>1</w:t>
              </w:r>
              <w:r w:rsidRPr="00707933">
                <w:rPr>
                  <w:bCs/>
                  <w:sz w:val="22"/>
                  <w:szCs w:val="22"/>
                </w:rPr>
                <w:t>)</w:t>
              </w:r>
              <w:r w:rsidRPr="00707933">
                <w:rPr>
                  <w:rFonts w:eastAsia="Times New Roman"/>
                  <w:sz w:val="22"/>
                  <w:szCs w:val="22"/>
                  <w:lang w:val="en-US"/>
                </w:rPr>
                <w:tab/>
              </w:r>
              <w:r w:rsidRPr="00707933">
                <w:rPr>
                  <w:sz w:val="22"/>
                  <w:szCs w:val="22"/>
                </w:rPr>
                <w:t>Controls for the effective and timely communication of any backlogs of unprocessed rejection flows.</w:t>
              </w:r>
            </w:ins>
          </w:p>
          <w:p w14:paraId="7667A7A4" w14:textId="77777777" w:rsidR="005F6DF3" w:rsidRPr="00707933" w:rsidRDefault="005F6DF3" w:rsidP="007A67FC">
            <w:pPr>
              <w:tabs>
                <w:tab w:val="clear" w:pos="567"/>
              </w:tabs>
              <w:ind w:left="459" w:hanging="425"/>
              <w:jc w:val="both"/>
              <w:rPr>
                <w:ins w:id="3208" w:author="P375" w:date="2021-09-27T11:00:00Z"/>
                <w:sz w:val="22"/>
                <w:szCs w:val="22"/>
              </w:rPr>
            </w:pPr>
            <w:ins w:id="3209" w:author="P375" w:date="2021-09-27T11:00:00Z">
              <w:r w:rsidRPr="00707933">
                <w:rPr>
                  <w:sz w:val="22"/>
                  <w:szCs w:val="22"/>
                </w:rPr>
                <w:t>(2</w:t>
              </w:r>
              <w:r w:rsidRPr="00707933">
                <w:rPr>
                  <w:bCs/>
                  <w:sz w:val="22"/>
                  <w:szCs w:val="22"/>
                </w:rPr>
                <w:t>)</w:t>
              </w:r>
              <w:r w:rsidRPr="00707933">
                <w:rPr>
                  <w:sz w:val="22"/>
                  <w:szCs w:val="22"/>
                </w:rPr>
                <w:tab/>
                <w:t>Agreed procedures for receiving notification where the HHDC</w:t>
              </w:r>
              <w:r>
                <w:rPr>
                  <w:sz w:val="22"/>
                  <w:szCs w:val="22"/>
                </w:rPr>
                <w:t xml:space="preserve"> or AMHHDC</w:t>
              </w:r>
              <w:r w:rsidRPr="00707933">
                <w:rPr>
                  <w:sz w:val="22"/>
                  <w:szCs w:val="22"/>
                </w:rPr>
                <w:t xml:space="preserve"> considers the fault to lie with other parties’ systems/processes</w:t>
              </w:r>
              <w:r w:rsidRPr="00707933">
                <w:rPr>
                  <w:rFonts w:eastAsia="Times New Roman"/>
                  <w:sz w:val="22"/>
                  <w:szCs w:val="22"/>
                  <w:lang w:val="en-US"/>
                </w:rPr>
                <w:t>.</w:t>
              </w:r>
            </w:ins>
          </w:p>
          <w:p w14:paraId="01974767" w14:textId="77777777" w:rsidR="005F6DF3" w:rsidRPr="00707933" w:rsidRDefault="005F6DF3" w:rsidP="007A67FC">
            <w:pPr>
              <w:tabs>
                <w:tab w:val="clear" w:pos="567"/>
              </w:tabs>
              <w:ind w:left="459" w:hanging="425"/>
              <w:jc w:val="both"/>
              <w:rPr>
                <w:ins w:id="3210" w:author="P375" w:date="2021-09-27T11:00:00Z"/>
                <w:sz w:val="22"/>
                <w:szCs w:val="22"/>
              </w:rPr>
            </w:pPr>
            <w:ins w:id="3211" w:author="P375" w:date="2021-09-27T11:00:00Z">
              <w:r w:rsidRPr="00707933">
                <w:rPr>
                  <w:sz w:val="22"/>
                  <w:szCs w:val="22"/>
                </w:rPr>
                <w:t>(</w:t>
              </w:r>
              <w:r w:rsidRPr="00707933">
                <w:rPr>
                  <w:rFonts w:eastAsia="Times New Roman"/>
                  <w:sz w:val="22"/>
                  <w:szCs w:val="22"/>
                  <w:lang w:val="en-US"/>
                </w:rPr>
                <w:t>3</w:t>
              </w:r>
              <w:r w:rsidRPr="00707933">
                <w:rPr>
                  <w:bCs/>
                  <w:sz w:val="22"/>
                  <w:szCs w:val="22"/>
                </w:rPr>
                <w:t>)</w:t>
              </w:r>
              <w:r w:rsidRPr="00707933">
                <w:rPr>
                  <w:rFonts w:eastAsia="Times New Roman"/>
                  <w:sz w:val="22"/>
                  <w:szCs w:val="22"/>
                  <w:lang w:val="en-US"/>
                </w:rPr>
                <w:tab/>
              </w:r>
              <w:r w:rsidRPr="00707933">
                <w:rPr>
                  <w:sz w:val="22"/>
                  <w:szCs w:val="22"/>
                </w:rPr>
                <w:t>Agreed timescales within which actions should be taken to resolve the exceptions.</w:t>
              </w:r>
            </w:ins>
          </w:p>
          <w:p w14:paraId="239AE19C" w14:textId="77777777" w:rsidR="005F6DF3" w:rsidRPr="00707933" w:rsidRDefault="005F6DF3" w:rsidP="007A67FC">
            <w:pPr>
              <w:tabs>
                <w:tab w:val="clear" w:pos="567"/>
              </w:tabs>
              <w:ind w:left="459" w:hanging="425"/>
              <w:jc w:val="both"/>
              <w:rPr>
                <w:ins w:id="3212" w:author="P375" w:date="2021-09-27T11:00:00Z"/>
                <w:sz w:val="22"/>
                <w:szCs w:val="22"/>
              </w:rPr>
            </w:pPr>
            <w:ins w:id="3213" w:author="P375" w:date="2021-09-27T11:00:00Z">
              <w:r w:rsidRPr="00707933">
                <w:rPr>
                  <w:sz w:val="22"/>
                  <w:szCs w:val="22"/>
                </w:rPr>
                <w:t>(4</w:t>
              </w:r>
              <w:r w:rsidRPr="00707933">
                <w:rPr>
                  <w:bCs/>
                  <w:sz w:val="22"/>
                  <w:szCs w:val="22"/>
                </w:rPr>
                <w:t>)</w:t>
              </w:r>
              <w:r w:rsidRPr="00707933">
                <w:rPr>
                  <w:sz w:val="22"/>
                  <w:szCs w:val="22"/>
                </w:rPr>
                <w:tab/>
                <w:t xml:space="preserve">Procedures setting out the action to be taken to resolve different exception types and provide guidance as to how to resolve underlying problems, which may be preventing a data flow/notification from processing.  This should include escalation of resolving such exceptions to you as the </w:t>
              </w:r>
              <w:r>
                <w:rPr>
                  <w:sz w:val="22"/>
                  <w:szCs w:val="22"/>
                </w:rPr>
                <w:t>AMVLP</w:t>
              </w:r>
              <w:r w:rsidRPr="00707933">
                <w:rPr>
                  <w:sz w:val="22"/>
                  <w:szCs w:val="22"/>
                </w:rPr>
                <w:t xml:space="preserve"> in the event that your agents are not managing the exceptions in a timely manner (e.g. to avoid crystallisation of the error).</w:t>
              </w:r>
            </w:ins>
          </w:p>
          <w:p w14:paraId="07CDD114" w14:textId="77777777" w:rsidR="005F6DF3" w:rsidRPr="00707933" w:rsidRDefault="005F6DF3" w:rsidP="007A67FC">
            <w:pPr>
              <w:tabs>
                <w:tab w:val="clear" w:pos="567"/>
              </w:tabs>
              <w:spacing w:after="0"/>
              <w:ind w:left="459" w:hanging="425"/>
              <w:jc w:val="both"/>
              <w:rPr>
                <w:ins w:id="3214" w:author="P375" w:date="2021-09-27T11:00:00Z"/>
                <w:rFonts w:eastAsia="Times New Roman"/>
                <w:sz w:val="22"/>
                <w:szCs w:val="22"/>
                <w:lang w:val="en-US"/>
              </w:rPr>
            </w:pPr>
            <w:ins w:id="3215" w:author="P375" w:date="2021-09-27T11:00:00Z">
              <w:r w:rsidRPr="00707933">
                <w:rPr>
                  <w:sz w:val="22"/>
                  <w:szCs w:val="22"/>
                </w:rPr>
                <w:t>(5</w:t>
              </w:r>
              <w:r w:rsidRPr="00707933">
                <w:rPr>
                  <w:bCs/>
                  <w:sz w:val="22"/>
                  <w:szCs w:val="22"/>
                </w:rPr>
                <w:t>)</w:t>
              </w:r>
              <w:r w:rsidRPr="00707933">
                <w:rPr>
                  <w:sz w:val="22"/>
                  <w:szCs w:val="22"/>
                </w:rPr>
                <w:tab/>
                <w:t>A mechanism to capture any root causes of exceptions and problems should be established in order for preventative controls to be established or enhanced.</w:t>
              </w:r>
            </w:ins>
          </w:p>
        </w:tc>
        <w:tc>
          <w:tcPr>
            <w:tcW w:w="29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DA9C1B" w14:textId="77777777" w:rsidR="005F6DF3" w:rsidRPr="00707933" w:rsidRDefault="005F6DF3" w:rsidP="007A67FC">
            <w:pPr>
              <w:pStyle w:val="ELEXONBody1"/>
              <w:tabs>
                <w:tab w:val="clear" w:pos="567"/>
              </w:tabs>
              <w:rPr>
                <w:ins w:id="3216" w:author="P375" w:date="2021-09-27T11:00:00Z"/>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A3A3F8" w14:textId="77777777" w:rsidR="005F6DF3" w:rsidRPr="00707933" w:rsidRDefault="005F6DF3" w:rsidP="007A67FC">
            <w:pPr>
              <w:pStyle w:val="ELEXONBody1"/>
              <w:tabs>
                <w:tab w:val="clear" w:pos="567"/>
              </w:tabs>
              <w:rPr>
                <w:ins w:id="3217" w:author="P375" w:date="2021-09-27T11:00:00Z"/>
                <w:sz w:val="22"/>
                <w:szCs w:val="22"/>
              </w:rPr>
            </w:pPr>
          </w:p>
        </w:tc>
      </w:tr>
      <w:tr w:rsidR="005F6DF3" w:rsidRPr="00707933" w14:paraId="142613E2" w14:textId="77777777" w:rsidTr="007A67FC">
        <w:trPr>
          <w:ins w:id="3218" w:author="P375" w:date="2021-09-27T11:00:00Z"/>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E50869" w14:textId="77777777" w:rsidR="005F6DF3" w:rsidRDefault="005F6DF3" w:rsidP="007A67FC">
            <w:pPr>
              <w:pStyle w:val="ELEXONBody1"/>
              <w:tabs>
                <w:tab w:val="clear" w:pos="567"/>
              </w:tabs>
              <w:ind w:left="851" w:hanging="851"/>
              <w:rPr>
                <w:ins w:id="3219" w:author="P375" w:date="2021-09-27T11:00:00Z"/>
                <w:sz w:val="22"/>
                <w:szCs w:val="22"/>
              </w:rPr>
            </w:pPr>
            <w:ins w:id="3220" w:author="P375" w:date="2021-09-27T11:00:00Z">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.3</w:t>
              </w:r>
              <w:r w:rsidRPr="00707933">
                <w:rPr>
                  <w:sz w:val="22"/>
                  <w:szCs w:val="22"/>
                </w:rPr>
                <w:tab/>
                <w:t>What procedures do you have in place with respect to fault resolution, relating to both detection and ensuring that responses are received from other parties</w:t>
              </w:r>
            </w:ins>
          </w:p>
          <w:p w14:paraId="7280925C" w14:textId="77777777" w:rsidR="005F6DF3" w:rsidRPr="00707933" w:rsidRDefault="005F6DF3" w:rsidP="007A67FC">
            <w:pPr>
              <w:pStyle w:val="ELEXONBody1"/>
              <w:tabs>
                <w:tab w:val="clear" w:pos="567"/>
              </w:tabs>
              <w:ind w:left="851" w:hanging="851"/>
              <w:rPr>
                <w:ins w:id="3221" w:author="P375" w:date="2021-09-27T11:00:00Z"/>
                <w:sz w:val="22"/>
                <w:szCs w:val="22"/>
              </w:rPr>
            </w:pPr>
          </w:p>
        </w:tc>
        <w:tc>
          <w:tcPr>
            <w:tcW w:w="61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7BDB0B" w14:textId="77777777" w:rsidR="005F6DF3" w:rsidRPr="00707933" w:rsidRDefault="005F6DF3" w:rsidP="007A67FC">
            <w:pPr>
              <w:pStyle w:val="BodyText3"/>
              <w:tabs>
                <w:tab w:val="clear" w:pos="567"/>
              </w:tabs>
              <w:jc w:val="both"/>
              <w:rPr>
                <w:ins w:id="3222" w:author="P375" w:date="2021-09-27T11:00:00Z"/>
                <w:bCs/>
                <w:sz w:val="22"/>
                <w:szCs w:val="22"/>
              </w:rPr>
            </w:pPr>
            <w:ins w:id="3223" w:author="P375" w:date="2021-09-27T11:00:00Z">
              <w:r w:rsidRPr="00707933">
                <w:rPr>
                  <w:bCs/>
                  <w:sz w:val="22"/>
                  <w:szCs w:val="22"/>
                </w:rPr>
                <w:t>A fault may be detected by a MOA, in this case the MOA contacts the DC and requests a decision on the action to be taken (D0002).</w:t>
              </w:r>
            </w:ins>
          </w:p>
          <w:p w14:paraId="2F8F0625" w14:textId="77777777" w:rsidR="005F6DF3" w:rsidRDefault="005F6DF3" w:rsidP="007A67FC">
            <w:pPr>
              <w:pStyle w:val="BodyText3"/>
              <w:tabs>
                <w:tab w:val="clear" w:pos="567"/>
              </w:tabs>
              <w:jc w:val="both"/>
              <w:rPr>
                <w:ins w:id="3224" w:author="P375" w:date="2021-09-27T11:00:00Z"/>
                <w:bCs/>
                <w:sz w:val="22"/>
                <w:szCs w:val="22"/>
              </w:rPr>
            </w:pPr>
            <w:ins w:id="3225" w:author="P375" w:date="2021-09-27T11:00:00Z">
              <w:r w:rsidRPr="00707933">
                <w:rPr>
                  <w:bCs/>
                  <w:sz w:val="22"/>
                  <w:szCs w:val="22"/>
                </w:rPr>
                <w:t xml:space="preserve">Alternatively the DC or </w:t>
              </w:r>
              <w:r>
                <w:rPr>
                  <w:bCs/>
                  <w:sz w:val="22"/>
                  <w:szCs w:val="22"/>
                </w:rPr>
                <w:t>AMVLP</w:t>
              </w:r>
              <w:r w:rsidRPr="00707933">
                <w:rPr>
                  <w:bCs/>
                  <w:sz w:val="22"/>
                  <w:szCs w:val="22"/>
                </w:rPr>
                <w:t xml:space="preserve"> may request that the MOA investigates a potential fault (D0001).</w:t>
              </w:r>
            </w:ins>
          </w:p>
          <w:p w14:paraId="1CEB886B" w14:textId="77777777" w:rsidR="005F6DF3" w:rsidRDefault="005F6DF3" w:rsidP="007A67FC">
            <w:pPr>
              <w:pStyle w:val="BodyText3"/>
              <w:tabs>
                <w:tab w:val="clear" w:pos="567"/>
              </w:tabs>
              <w:jc w:val="both"/>
              <w:rPr>
                <w:ins w:id="3226" w:author="P375" w:date="2021-09-27T11:00:00Z"/>
                <w:bCs/>
                <w:sz w:val="22"/>
                <w:szCs w:val="22"/>
              </w:rPr>
            </w:pPr>
            <w:ins w:id="3227" w:author="P375" w:date="2021-09-27T11:00:00Z">
              <w:r>
                <w:rPr>
                  <w:bCs/>
                  <w:sz w:val="22"/>
                  <w:szCs w:val="22"/>
                </w:rPr>
                <w:t xml:space="preserve">Alternatively a fault may be detected by any participant (i.e. not the AMHHDC, HHDC, and AMVLP), in this case the participant contacts the AMVLP to notify them of the fault (P0316 data flow). </w:t>
              </w:r>
            </w:ins>
          </w:p>
          <w:p w14:paraId="12DD3595" w14:textId="77777777" w:rsidR="005F6DF3" w:rsidRPr="00707933" w:rsidRDefault="005F6DF3" w:rsidP="007A67FC">
            <w:pPr>
              <w:pStyle w:val="NormalWeb"/>
              <w:tabs>
                <w:tab w:val="clear" w:pos="567"/>
              </w:tabs>
              <w:jc w:val="both"/>
              <w:rPr>
                <w:ins w:id="3228" w:author="P375" w:date="2021-09-27T11:00:00Z"/>
                <w:bCs/>
                <w:sz w:val="22"/>
                <w:szCs w:val="22"/>
              </w:rPr>
            </w:pPr>
            <w:ins w:id="3229" w:author="P375" w:date="2021-09-27T11:00:00Z">
              <w:r w:rsidRPr="00707933">
                <w:rPr>
                  <w:bCs/>
                  <w:sz w:val="22"/>
                  <w:szCs w:val="22"/>
                </w:rPr>
                <w:t>The response should address the following areas:</w:t>
              </w:r>
            </w:ins>
          </w:p>
          <w:p w14:paraId="4B5D5E42" w14:textId="77777777" w:rsidR="005F6DF3" w:rsidRPr="00707933" w:rsidRDefault="005F6DF3" w:rsidP="007A67FC">
            <w:pPr>
              <w:tabs>
                <w:tab w:val="clear" w:pos="567"/>
              </w:tabs>
              <w:ind w:left="459" w:hanging="425"/>
              <w:jc w:val="both"/>
              <w:rPr>
                <w:ins w:id="3230" w:author="P375" w:date="2021-09-27T11:00:00Z"/>
                <w:sz w:val="22"/>
                <w:szCs w:val="22"/>
              </w:rPr>
            </w:pPr>
            <w:ins w:id="3231" w:author="P375" w:date="2021-09-27T11:00:00Z">
              <w:r w:rsidRPr="00707933">
                <w:rPr>
                  <w:sz w:val="22"/>
                  <w:szCs w:val="22"/>
                </w:rPr>
                <w:t>(</w:t>
              </w:r>
              <w:r w:rsidRPr="00707933">
                <w:rPr>
                  <w:bCs/>
                  <w:sz w:val="22"/>
                  <w:szCs w:val="22"/>
                </w:rPr>
                <w:t>1)</w:t>
              </w:r>
              <w:r w:rsidRPr="00707933">
                <w:rPr>
                  <w:bCs/>
                  <w:sz w:val="22"/>
                  <w:szCs w:val="22"/>
                </w:rPr>
                <w:tab/>
              </w:r>
              <w:r w:rsidRPr="00707933">
                <w:rPr>
                  <w:sz w:val="22"/>
                  <w:szCs w:val="22"/>
                </w:rPr>
                <w:t>Controls should be in place in order to monitor the progress of each fault from original notification to resolution.</w:t>
              </w:r>
            </w:ins>
          </w:p>
          <w:p w14:paraId="57F5EE9B" w14:textId="77777777" w:rsidR="005F6DF3" w:rsidRPr="00707933" w:rsidRDefault="005F6DF3" w:rsidP="007A67FC">
            <w:pPr>
              <w:tabs>
                <w:tab w:val="clear" w:pos="567"/>
              </w:tabs>
              <w:spacing w:after="0"/>
              <w:ind w:left="459" w:hanging="425"/>
              <w:jc w:val="both"/>
              <w:rPr>
                <w:ins w:id="3232" w:author="P375" w:date="2021-09-27T11:00:00Z"/>
                <w:bCs/>
                <w:sz w:val="22"/>
                <w:szCs w:val="22"/>
              </w:rPr>
            </w:pPr>
            <w:ins w:id="3233" w:author="P375" w:date="2021-09-27T11:00:00Z">
              <w:r w:rsidRPr="00707933">
                <w:rPr>
                  <w:sz w:val="22"/>
                  <w:szCs w:val="22"/>
                </w:rPr>
                <w:t>(2</w:t>
              </w:r>
              <w:r w:rsidRPr="00707933">
                <w:rPr>
                  <w:bCs/>
                  <w:sz w:val="22"/>
                  <w:szCs w:val="22"/>
                </w:rPr>
                <w:t>)</w:t>
              </w:r>
              <w:r w:rsidRPr="00707933">
                <w:rPr>
                  <w:sz w:val="22"/>
                  <w:szCs w:val="22"/>
                </w:rPr>
                <w:tab/>
                <w:t>Controls for the effective and timely communication of any backlogs of unprocessed requests.</w:t>
              </w:r>
            </w:ins>
          </w:p>
        </w:tc>
        <w:tc>
          <w:tcPr>
            <w:tcW w:w="29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CF87FA" w14:textId="77777777" w:rsidR="005F6DF3" w:rsidRPr="00707933" w:rsidRDefault="005F6DF3" w:rsidP="007A67FC">
            <w:pPr>
              <w:pStyle w:val="ELEXONBody1"/>
              <w:tabs>
                <w:tab w:val="clear" w:pos="567"/>
              </w:tabs>
              <w:rPr>
                <w:ins w:id="3234" w:author="P375" w:date="2021-09-27T11:00:00Z"/>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A0493B" w14:textId="77777777" w:rsidR="005F6DF3" w:rsidRPr="00707933" w:rsidRDefault="005F6DF3" w:rsidP="007A67FC">
            <w:pPr>
              <w:pStyle w:val="ELEXONBody1"/>
              <w:tabs>
                <w:tab w:val="clear" w:pos="567"/>
              </w:tabs>
              <w:rPr>
                <w:ins w:id="3235" w:author="P375" w:date="2021-09-27T11:00:00Z"/>
                <w:sz w:val="22"/>
                <w:szCs w:val="22"/>
              </w:rPr>
            </w:pPr>
          </w:p>
        </w:tc>
      </w:tr>
      <w:tr w:rsidR="005F6DF3" w:rsidRPr="00707933" w14:paraId="4E282BF4" w14:textId="77777777" w:rsidTr="007A67FC">
        <w:trPr>
          <w:ins w:id="3236" w:author="P375" w:date="2021-09-27T11:00:00Z"/>
        </w:trPr>
        <w:tc>
          <w:tcPr>
            <w:tcW w:w="290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58877" w14:textId="77777777" w:rsidR="005F6DF3" w:rsidRPr="00707933" w:rsidRDefault="005F6DF3" w:rsidP="007A67FC">
            <w:pPr>
              <w:tabs>
                <w:tab w:val="clear" w:pos="567"/>
              </w:tabs>
              <w:ind w:left="851" w:hanging="851"/>
              <w:rPr>
                <w:ins w:id="3237" w:author="P375" w:date="2021-09-27T11:00:00Z"/>
                <w:bCs/>
                <w:sz w:val="22"/>
                <w:szCs w:val="22"/>
              </w:rPr>
            </w:pPr>
            <w:ins w:id="3238" w:author="P375" w:date="2021-09-27T11:00:00Z">
              <w:r w:rsidRPr="00707933">
                <w:rPr>
                  <w:bCs/>
                  <w:sz w:val="22"/>
                  <w:szCs w:val="22"/>
                </w:rPr>
                <w:t>1</w:t>
              </w:r>
              <w:r>
                <w:rPr>
                  <w:bCs/>
                  <w:sz w:val="22"/>
                  <w:szCs w:val="22"/>
                </w:rPr>
                <w:t>9A</w:t>
              </w:r>
              <w:r w:rsidRPr="00707933">
                <w:rPr>
                  <w:bCs/>
                  <w:sz w:val="22"/>
                  <w:szCs w:val="22"/>
                </w:rPr>
                <w:t>.</w:t>
              </w:r>
              <w:r>
                <w:rPr>
                  <w:bCs/>
                  <w:sz w:val="22"/>
                  <w:szCs w:val="22"/>
                </w:rPr>
                <w:t>2</w:t>
              </w:r>
              <w:r w:rsidRPr="00707933">
                <w:rPr>
                  <w:bCs/>
                  <w:sz w:val="22"/>
                  <w:szCs w:val="22"/>
                </w:rPr>
                <w:t>.</w:t>
              </w:r>
              <w:r>
                <w:rPr>
                  <w:bCs/>
                  <w:sz w:val="22"/>
                  <w:szCs w:val="22"/>
                </w:rPr>
                <w:t>4</w:t>
              </w:r>
              <w:r w:rsidRPr="00707933">
                <w:rPr>
                  <w:bCs/>
                  <w:sz w:val="22"/>
                  <w:szCs w:val="22"/>
                </w:rPr>
                <w:tab/>
                <w:t xml:space="preserve">What procedures do you have in place to proactively monitor and improve the standards of quality of the data (both standing data and </w:t>
              </w:r>
              <w:r>
                <w:rPr>
                  <w:bCs/>
                  <w:sz w:val="22"/>
                  <w:szCs w:val="22"/>
                </w:rPr>
                <w:t xml:space="preserve">Asset </w:t>
              </w:r>
              <w:r w:rsidRPr="00707933">
                <w:rPr>
                  <w:bCs/>
                  <w:sz w:val="22"/>
                  <w:szCs w:val="22"/>
                </w:rPr>
                <w:t xml:space="preserve">Meter reads) used by your </w:t>
              </w:r>
              <w:r>
                <w:rPr>
                  <w:bCs/>
                  <w:sz w:val="22"/>
                  <w:szCs w:val="22"/>
                </w:rPr>
                <w:t>AMVLP</w:t>
              </w:r>
              <w:r w:rsidRPr="00707933">
                <w:rPr>
                  <w:bCs/>
                  <w:sz w:val="22"/>
                  <w:szCs w:val="22"/>
                </w:rPr>
                <w:t xml:space="preserve"> Service?</w:t>
              </w:r>
            </w:ins>
          </w:p>
        </w:tc>
        <w:tc>
          <w:tcPr>
            <w:tcW w:w="61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E0FC06" w14:textId="77777777" w:rsidR="005F6DF3" w:rsidRPr="00707933" w:rsidRDefault="005F6DF3" w:rsidP="007A67FC">
            <w:pPr>
              <w:tabs>
                <w:tab w:val="clear" w:pos="567"/>
              </w:tabs>
              <w:jc w:val="both"/>
              <w:rPr>
                <w:ins w:id="3239" w:author="P375" w:date="2021-09-27T11:00:00Z"/>
                <w:bCs/>
                <w:sz w:val="22"/>
                <w:szCs w:val="22"/>
              </w:rPr>
            </w:pPr>
            <w:ins w:id="3240" w:author="P375" w:date="2021-09-27T11:00:00Z">
              <w:r w:rsidRPr="00707933">
                <w:rPr>
                  <w:bCs/>
                  <w:sz w:val="22"/>
                  <w:szCs w:val="22"/>
                </w:rPr>
                <w:t>The response should address the following areas:</w:t>
              </w:r>
            </w:ins>
          </w:p>
          <w:p w14:paraId="2F312DE6" w14:textId="77777777" w:rsidR="005F6DF3" w:rsidRPr="00707933" w:rsidRDefault="005F6DF3" w:rsidP="007A67FC">
            <w:pPr>
              <w:tabs>
                <w:tab w:val="clear" w:pos="567"/>
              </w:tabs>
              <w:ind w:left="459" w:hanging="425"/>
              <w:jc w:val="both"/>
              <w:rPr>
                <w:ins w:id="3241" w:author="P375" w:date="2021-09-27T11:00:00Z"/>
                <w:sz w:val="22"/>
                <w:szCs w:val="22"/>
              </w:rPr>
            </w:pPr>
            <w:ins w:id="3242" w:author="P375" w:date="2021-09-27T11:00:00Z">
              <w:r w:rsidRPr="00707933">
                <w:rPr>
                  <w:sz w:val="22"/>
                  <w:szCs w:val="22"/>
                </w:rPr>
                <w:t>(1</w:t>
              </w:r>
              <w:r w:rsidRPr="00707933">
                <w:rPr>
                  <w:rFonts w:eastAsia="Times New Roman"/>
                  <w:sz w:val="22"/>
                  <w:szCs w:val="22"/>
                  <w:lang w:val="en-US"/>
                </w:rPr>
                <w:t>)</w:t>
              </w:r>
              <w:r w:rsidRPr="00707933">
                <w:rPr>
                  <w:sz w:val="22"/>
                  <w:szCs w:val="22"/>
                </w:rPr>
                <w:tab/>
                <w:t>Processes in place to measure and report upon data quality, (including what data quality is measured against and how you would identify an improvement or decline in the quality of data used by your Supplier service).</w:t>
              </w:r>
            </w:ins>
          </w:p>
          <w:p w14:paraId="0CBAA17C" w14:textId="77777777" w:rsidR="005F6DF3" w:rsidRPr="00707933" w:rsidRDefault="005F6DF3" w:rsidP="007A67FC">
            <w:pPr>
              <w:tabs>
                <w:tab w:val="clear" w:pos="567"/>
              </w:tabs>
              <w:spacing w:after="0"/>
              <w:ind w:left="459" w:hanging="425"/>
              <w:jc w:val="both"/>
              <w:rPr>
                <w:ins w:id="3243" w:author="P375" w:date="2021-09-27T11:00:00Z"/>
                <w:bCs/>
                <w:sz w:val="22"/>
                <w:szCs w:val="22"/>
              </w:rPr>
            </w:pPr>
            <w:ins w:id="3244" w:author="P375" w:date="2021-09-27T11:00:00Z">
              <w:r w:rsidRPr="00707933">
                <w:rPr>
                  <w:sz w:val="22"/>
                  <w:szCs w:val="22"/>
                </w:rPr>
                <w:t>(2</w:t>
              </w:r>
              <w:r w:rsidRPr="00707933">
                <w:rPr>
                  <w:rFonts w:eastAsia="Times New Roman"/>
                  <w:sz w:val="22"/>
                  <w:szCs w:val="22"/>
                  <w:lang w:val="en-US"/>
                </w:rPr>
                <w:t>)</w:t>
              </w:r>
              <w:r w:rsidRPr="00707933">
                <w:rPr>
                  <w:sz w:val="22"/>
                  <w:szCs w:val="22"/>
                </w:rPr>
                <w:tab/>
                <w:t>Review of data quality statistics by senior management.</w:t>
              </w:r>
            </w:ins>
          </w:p>
        </w:tc>
        <w:tc>
          <w:tcPr>
            <w:tcW w:w="29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D1BCC1" w14:textId="77777777" w:rsidR="005F6DF3" w:rsidRPr="00707933" w:rsidRDefault="005F6DF3" w:rsidP="007A67FC">
            <w:pPr>
              <w:tabs>
                <w:tab w:val="clear" w:pos="567"/>
              </w:tabs>
              <w:rPr>
                <w:ins w:id="3245" w:author="P375" w:date="2021-09-27T11:00:00Z"/>
                <w:sz w:val="22"/>
                <w:szCs w:val="22"/>
              </w:rPr>
            </w:pPr>
          </w:p>
        </w:tc>
        <w:tc>
          <w:tcPr>
            <w:tcW w:w="19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43267B" w14:textId="77777777" w:rsidR="005F6DF3" w:rsidRPr="00707933" w:rsidRDefault="005F6DF3" w:rsidP="007A67FC">
            <w:pPr>
              <w:tabs>
                <w:tab w:val="clear" w:pos="567"/>
              </w:tabs>
              <w:rPr>
                <w:ins w:id="3246" w:author="P375" w:date="2021-09-27T11:00:00Z"/>
                <w:sz w:val="22"/>
                <w:szCs w:val="22"/>
              </w:rPr>
            </w:pPr>
          </w:p>
        </w:tc>
      </w:tr>
    </w:tbl>
    <w:p w14:paraId="762AFF70" w14:textId="77777777" w:rsidR="005F6DF3" w:rsidRDefault="005F6DF3" w:rsidP="005F6DF3">
      <w:pPr>
        <w:tabs>
          <w:tab w:val="clear" w:pos="567"/>
        </w:tabs>
        <w:spacing w:after="0"/>
        <w:rPr>
          <w:ins w:id="3247" w:author="P375" w:date="2021-09-27T11:00:00Z"/>
          <w:bCs/>
          <w:sz w:val="24"/>
          <w:szCs w:val="24"/>
        </w:rPr>
      </w:pPr>
    </w:p>
    <w:p w14:paraId="6A9656AF" w14:textId="77777777" w:rsidR="005F6DF3" w:rsidRDefault="005F6DF3" w:rsidP="005F6DF3">
      <w:pPr>
        <w:tabs>
          <w:tab w:val="clear" w:pos="567"/>
        </w:tabs>
        <w:spacing w:after="0"/>
        <w:rPr>
          <w:ins w:id="3248" w:author="P375" w:date="2021-09-27T11:00:00Z"/>
          <w:bCs/>
          <w:sz w:val="24"/>
          <w:szCs w:val="24"/>
        </w:rPr>
      </w:pPr>
    </w:p>
    <w:p w14:paraId="2488601A" w14:textId="77777777" w:rsidR="005F6DF3" w:rsidRDefault="005F6DF3" w:rsidP="005F6DF3">
      <w:pPr>
        <w:pStyle w:val="StyleELEXONBody1BoldLeft0cmHanging1cm"/>
        <w:keepNext/>
        <w:tabs>
          <w:tab w:val="clear" w:pos="567"/>
        </w:tabs>
        <w:spacing w:after="240"/>
        <w:outlineLvl w:val="1"/>
        <w:rPr>
          <w:ins w:id="3249" w:author="P375" w:date="2021-09-27T11:00:00Z"/>
        </w:rPr>
      </w:pPr>
      <w:bookmarkStart w:id="3250" w:name="_Toc66110469"/>
      <w:bookmarkStart w:id="3251" w:name="_Toc81922072"/>
      <w:bookmarkStart w:id="3252" w:name="_Toc89251638"/>
      <w:ins w:id="3253" w:author="P375" w:date="2021-09-27T11:00:00Z">
        <w:r>
          <w:t>[P375]19A.3</w:t>
        </w:r>
        <w:r>
          <w:tab/>
          <w:t>Additional information</w:t>
        </w:r>
        <w:bookmarkEnd w:id="3250"/>
        <w:bookmarkEnd w:id="3251"/>
        <w:bookmarkEnd w:id="3252"/>
      </w:ins>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36"/>
        <w:gridCol w:w="4701"/>
        <w:gridCol w:w="1985"/>
      </w:tblGrid>
      <w:tr w:rsidR="005F6DF3" w:rsidRPr="00707933" w14:paraId="79B065CC" w14:textId="77777777" w:rsidTr="007A67FC">
        <w:trPr>
          <w:tblHeader/>
          <w:ins w:id="3254" w:author="P375" w:date="2021-09-27T11:00: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DB87D6" w14:textId="77777777" w:rsidR="005F6DF3" w:rsidRPr="00707933" w:rsidRDefault="005F6DF3" w:rsidP="007A67FC">
            <w:pPr>
              <w:pStyle w:val="ELEXONBody1"/>
              <w:tabs>
                <w:tab w:val="clear" w:pos="567"/>
              </w:tabs>
              <w:spacing w:after="0" w:line="240" w:lineRule="exact"/>
              <w:rPr>
                <w:ins w:id="3255" w:author="P375" w:date="2021-09-27T11:00:00Z"/>
                <w:b/>
                <w:bCs/>
                <w:sz w:val="22"/>
              </w:rPr>
            </w:pPr>
            <w:ins w:id="3256" w:author="P375" w:date="2021-09-27T11:00:00Z">
              <w:r w:rsidRPr="00707933">
                <w:rPr>
                  <w:b/>
                  <w:bCs/>
                  <w:sz w:val="22"/>
                </w:rPr>
                <w:t>Question</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F6CDAB" w14:textId="77777777" w:rsidR="005F6DF3" w:rsidRPr="00707933" w:rsidRDefault="005F6DF3" w:rsidP="007A67FC">
            <w:pPr>
              <w:pStyle w:val="ELEXONBody1"/>
              <w:tabs>
                <w:tab w:val="clear" w:pos="567"/>
              </w:tabs>
              <w:spacing w:after="0" w:line="240" w:lineRule="exact"/>
              <w:rPr>
                <w:ins w:id="3257" w:author="P375" w:date="2021-09-27T11:00:00Z"/>
                <w:b/>
                <w:bCs/>
                <w:sz w:val="22"/>
              </w:rPr>
            </w:pPr>
            <w:ins w:id="3258" w:author="P375" w:date="2021-09-27T11:00:00Z">
              <w:r w:rsidRPr="00707933">
                <w:rPr>
                  <w:b/>
                  <w:bCs/>
                  <w:sz w:val="22"/>
                </w:rPr>
                <w:t>Guidance</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3D0A6A" w14:textId="77777777" w:rsidR="005F6DF3" w:rsidRPr="00707933" w:rsidRDefault="005F6DF3" w:rsidP="007A67FC">
            <w:pPr>
              <w:pStyle w:val="ELEXONBody1"/>
              <w:tabs>
                <w:tab w:val="clear" w:pos="567"/>
              </w:tabs>
              <w:spacing w:after="0" w:line="240" w:lineRule="exact"/>
              <w:rPr>
                <w:ins w:id="3259" w:author="P375" w:date="2021-09-27T11:00:00Z"/>
                <w:b/>
                <w:bCs/>
                <w:sz w:val="22"/>
              </w:rPr>
            </w:pPr>
            <w:ins w:id="3260" w:author="P375" w:date="2021-09-27T11:00:00Z">
              <w:r w:rsidRPr="00707933">
                <w:rPr>
                  <w:b/>
                  <w:bCs/>
                  <w:sz w:val="22"/>
                </w:rPr>
                <w:t>Response</w:t>
              </w:r>
            </w:ins>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C55090" w14:textId="77777777" w:rsidR="005F6DF3" w:rsidRPr="00707933" w:rsidRDefault="005F6DF3" w:rsidP="007A67FC">
            <w:pPr>
              <w:pStyle w:val="ELEXONBody1"/>
              <w:tabs>
                <w:tab w:val="clear" w:pos="567"/>
              </w:tabs>
              <w:spacing w:after="0" w:line="240" w:lineRule="exact"/>
              <w:rPr>
                <w:ins w:id="3261" w:author="P375" w:date="2021-09-27T11:00:00Z"/>
                <w:b/>
                <w:bCs/>
                <w:sz w:val="22"/>
              </w:rPr>
            </w:pPr>
          </w:p>
        </w:tc>
      </w:tr>
      <w:tr w:rsidR="005F6DF3" w:rsidRPr="00707933" w14:paraId="5B673F6D" w14:textId="77777777" w:rsidTr="007A67FC">
        <w:trPr>
          <w:ins w:id="3262" w:author="P375" w:date="2021-09-27T11:00:00Z"/>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3E39DE" w14:textId="77777777" w:rsidR="005F6DF3" w:rsidRPr="00707933" w:rsidRDefault="005F6DF3" w:rsidP="007A67FC">
            <w:pPr>
              <w:pStyle w:val="ELEXONBody1"/>
              <w:tabs>
                <w:tab w:val="clear" w:pos="567"/>
              </w:tabs>
              <w:spacing w:after="0" w:line="240" w:lineRule="exact"/>
              <w:ind w:left="709" w:hanging="709"/>
              <w:rPr>
                <w:ins w:id="3263" w:author="P375" w:date="2021-09-27T11:00:00Z"/>
                <w:sz w:val="22"/>
              </w:rPr>
            </w:pPr>
            <w:ins w:id="3264" w:author="P375" w:date="2021-09-27T11:00:00Z">
              <w:r w:rsidRPr="00707933">
                <w:rPr>
                  <w:sz w:val="22"/>
                </w:rPr>
                <w:t>19</w:t>
              </w:r>
              <w:r>
                <w:rPr>
                  <w:sz w:val="22"/>
                </w:rPr>
                <w:t>A</w:t>
              </w:r>
              <w:r w:rsidRPr="00707933">
                <w:rPr>
                  <w:sz w:val="22"/>
                </w:rPr>
                <w:t>.</w:t>
              </w:r>
              <w:r>
                <w:rPr>
                  <w:sz w:val="22"/>
                </w:rPr>
                <w:t>3</w:t>
              </w:r>
              <w:r w:rsidRPr="00707933">
                <w:rPr>
                  <w:sz w:val="22"/>
                </w:rPr>
                <w:t>.1</w:t>
              </w:r>
              <w:r w:rsidRPr="00707933">
                <w:rPr>
                  <w:sz w:val="22"/>
                </w:rPr>
                <w:tab/>
              </w:r>
              <w:r>
                <w:rPr>
                  <w:sz w:val="22"/>
                </w:rPr>
                <w:t xml:space="preserve"> </w:t>
              </w:r>
              <w:r w:rsidRPr="00707933">
                <w:rPr>
                  <w:sz w:val="22"/>
                </w:rPr>
                <w:t>What additional detail would you like to add to your response?</w:t>
              </w:r>
            </w:ins>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3EF61C" w14:textId="77777777" w:rsidR="005F6DF3" w:rsidRPr="00707933" w:rsidRDefault="005F6DF3" w:rsidP="007A67FC">
            <w:pPr>
              <w:tabs>
                <w:tab w:val="clear" w:pos="567"/>
              </w:tabs>
              <w:spacing w:line="240" w:lineRule="exact"/>
              <w:rPr>
                <w:ins w:id="3265" w:author="P375" w:date="2021-09-27T11:00:00Z"/>
                <w:sz w:val="22"/>
              </w:rPr>
            </w:pPr>
            <w:ins w:id="3266" w:author="P375" w:date="2021-09-27T11:00:00Z">
              <w:r w:rsidRPr="00707933">
                <w:rPr>
                  <w:sz w:val="22"/>
                </w:rPr>
                <w:t>The Applicant can use the space provided to add any additional clarification and/or evidence that they consider necessary.</w:t>
              </w:r>
            </w:ins>
          </w:p>
          <w:p w14:paraId="37743869" w14:textId="77777777" w:rsidR="005F6DF3" w:rsidRPr="00707933" w:rsidRDefault="005F6DF3" w:rsidP="007A67FC">
            <w:pPr>
              <w:pStyle w:val="ELEXONBody1"/>
              <w:tabs>
                <w:tab w:val="clear" w:pos="567"/>
              </w:tabs>
              <w:spacing w:after="0" w:line="240" w:lineRule="exact"/>
              <w:rPr>
                <w:ins w:id="3267" w:author="P375" w:date="2021-09-27T11:00:00Z"/>
                <w:sz w:val="22"/>
              </w:rPr>
            </w:pPr>
            <w:ins w:id="3268" w:author="P375" w:date="2021-09-27T11:00:00Z">
              <w:r w:rsidRPr="00707933">
                <w:rPr>
                  <w:sz w:val="22"/>
                </w:rPr>
                <w:t>This question is optional.</w:t>
              </w:r>
            </w:ins>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A4DC61" w14:textId="77777777" w:rsidR="005F6DF3" w:rsidRPr="00707933" w:rsidRDefault="005F6DF3" w:rsidP="007A67FC">
            <w:pPr>
              <w:pStyle w:val="ELEXONBody1"/>
              <w:tabs>
                <w:tab w:val="clear" w:pos="567"/>
              </w:tabs>
              <w:spacing w:after="0" w:line="240" w:lineRule="exact"/>
              <w:rPr>
                <w:ins w:id="3269" w:author="P375" w:date="2021-09-27T11:00:00Z"/>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A72C9C" w14:textId="77777777" w:rsidR="005F6DF3" w:rsidRPr="00707933" w:rsidRDefault="005F6DF3" w:rsidP="007A67FC">
            <w:pPr>
              <w:pStyle w:val="ELEXONBody1"/>
              <w:tabs>
                <w:tab w:val="clear" w:pos="567"/>
              </w:tabs>
              <w:spacing w:after="0" w:line="240" w:lineRule="exact"/>
              <w:rPr>
                <w:ins w:id="3270" w:author="P375" w:date="2021-09-27T11:00:00Z"/>
                <w:sz w:val="22"/>
              </w:rPr>
            </w:pPr>
          </w:p>
        </w:tc>
      </w:tr>
    </w:tbl>
    <w:p w14:paraId="22F92D57" w14:textId="77777777" w:rsidR="005F6DF3" w:rsidRDefault="005F6DF3" w:rsidP="005F6DF3">
      <w:pPr>
        <w:pStyle w:val="ELEXONBody1"/>
        <w:tabs>
          <w:tab w:val="clear" w:pos="567"/>
        </w:tabs>
        <w:spacing w:after="240"/>
        <w:rPr>
          <w:ins w:id="3271" w:author="P375" w:date="2021-09-27T11:00:00Z"/>
          <w:sz w:val="24"/>
          <w:szCs w:val="24"/>
        </w:rPr>
      </w:pPr>
    </w:p>
    <w:p w14:paraId="4C4D15EE" w14:textId="77777777" w:rsidR="005F6DF3" w:rsidRDefault="005F6DF3" w:rsidP="005F6DF3">
      <w:pPr>
        <w:pStyle w:val="ELEXONBody1"/>
        <w:tabs>
          <w:tab w:val="clear" w:pos="567"/>
        </w:tabs>
        <w:spacing w:after="240"/>
        <w:rPr>
          <w:ins w:id="3272" w:author="P375" w:date="2021-09-27T11:00:00Z"/>
          <w:sz w:val="24"/>
          <w:szCs w:val="24"/>
        </w:rPr>
      </w:pPr>
    </w:p>
    <w:p w14:paraId="444F358F" w14:textId="77777777" w:rsidR="008378CB" w:rsidRDefault="008378CB">
      <w:pPr>
        <w:pStyle w:val="ELEXONBody1"/>
        <w:tabs>
          <w:tab w:val="clear" w:pos="567"/>
        </w:tabs>
        <w:spacing w:after="240"/>
        <w:rPr>
          <w:sz w:val="24"/>
          <w:szCs w:val="24"/>
        </w:rPr>
      </w:pPr>
    </w:p>
    <w:p w14:paraId="2DC69095" w14:textId="77777777" w:rsidR="005C20B0" w:rsidRPr="006D2F7F" w:rsidRDefault="005C20B0" w:rsidP="005C20B0">
      <w:pPr>
        <w:pStyle w:val="ELEXONHeading1Unnumbered"/>
        <w:rPr>
          <w:rFonts w:cs="Times New Roman"/>
        </w:rPr>
      </w:pPr>
      <w:bookmarkStart w:id="3273" w:name="_Toc2849911"/>
      <w:bookmarkStart w:id="3274" w:name="_Toc49357415"/>
      <w:bookmarkStart w:id="3275" w:name="_Toc89251639"/>
      <w:r>
        <w:rPr>
          <w:rFonts w:cs="Times New Roman"/>
        </w:rPr>
        <w:t>Section 20 – LD</w:t>
      </w:r>
      <w:r w:rsidRPr="006D2F7F">
        <w:rPr>
          <w:rFonts w:cs="Times New Roman"/>
        </w:rPr>
        <w:t>SO</w:t>
      </w:r>
      <w:bookmarkEnd w:id="3273"/>
      <w:bookmarkEnd w:id="3274"/>
      <w:bookmarkEnd w:id="3275"/>
      <w:r>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8"/>
      </w:tblGrid>
      <w:tr w:rsidR="005C20B0" w:rsidRPr="006D2F7F" w14:paraId="636A4CA2" w14:textId="77777777" w:rsidTr="000951DD">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A5719B" w14:textId="77777777" w:rsidR="005C20B0" w:rsidRPr="006D2F7F" w:rsidRDefault="005C20B0" w:rsidP="000951DD">
            <w:pPr>
              <w:pStyle w:val="ELEXONBody1"/>
              <w:tabs>
                <w:tab w:val="clear" w:pos="567"/>
              </w:tabs>
              <w:rPr>
                <w:b/>
                <w:bCs/>
                <w:sz w:val="22"/>
                <w:szCs w:val="22"/>
              </w:rPr>
            </w:pPr>
            <w:r w:rsidRPr="006D2F7F">
              <w:rPr>
                <w:b/>
                <w:bCs/>
                <w:sz w:val="22"/>
                <w:szCs w:val="22"/>
              </w:rPr>
              <w:t>Objectives of this section</w:t>
            </w:r>
          </w:p>
          <w:p w14:paraId="27041A1B" w14:textId="77777777" w:rsidR="005C20B0" w:rsidRPr="006D2F7F" w:rsidRDefault="005C20B0" w:rsidP="000951DD">
            <w:pPr>
              <w:pStyle w:val="ELEXONBody1"/>
              <w:tabs>
                <w:tab w:val="clear" w:pos="567"/>
              </w:tabs>
              <w:spacing w:after="0"/>
              <w:rPr>
                <w:sz w:val="22"/>
                <w:szCs w:val="22"/>
              </w:rPr>
            </w:pPr>
            <w:r w:rsidRPr="006D2F7F">
              <w:rPr>
                <w:sz w:val="22"/>
                <w:szCs w:val="22"/>
              </w:rPr>
              <w:t xml:space="preserve">The objective of this section is to consider the controls that have been built into the systems and processes supporting your </w:t>
            </w:r>
            <w:r>
              <w:rPr>
                <w:sz w:val="22"/>
                <w:szCs w:val="22"/>
              </w:rPr>
              <w:t>Licensed Distribution System Operator</w:t>
            </w:r>
            <w:r w:rsidRPr="006D2F7F">
              <w:rPr>
                <w:sz w:val="22"/>
                <w:szCs w:val="22"/>
              </w:rPr>
              <w:t xml:space="preserve"> </w:t>
            </w:r>
            <w:r>
              <w:rPr>
                <w:sz w:val="22"/>
                <w:szCs w:val="22"/>
              </w:rPr>
              <w:t xml:space="preserve">(LDSO) </w:t>
            </w:r>
            <w:r w:rsidRPr="006D2F7F">
              <w:rPr>
                <w:sz w:val="22"/>
                <w:szCs w:val="22"/>
              </w:rPr>
              <w:t xml:space="preserve">service to ensure the operational requirements of the BSC and BSCPs are met.  Whilst Sections 1 to 7 of the SAD are generic </w:t>
            </w:r>
            <w:r>
              <w:rPr>
                <w:sz w:val="22"/>
                <w:szCs w:val="22"/>
              </w:rPr>
              <w:t>sections</w:t>
            </w:r>
            <w:r w:rsidRPr="006D2F7F">
              <w:rPr>
                <w:sz w:val="22"/>
                <w:szCs w:val="22"/>
              </w:rPr>
              <w:t>, this section focuses on the specific controls required</w:t>
            </w:r>
            <w:r>
              <w:rPr>
                <w:sz w:val="22"/>
                <w:szCs w:val="22"/>
              </w:rPr>
              <w:t xml:space="preserve"> to operate effectively as an LD</w:t>
            </w:r>
            <w:r w:rsidRPr="006D2F7F">
              <w:rPr>
                <w:sz w:val="22"/>
                <w:szCs w:val="22"/>
              </w:rPr>
              <w:t>SO.</w:t>
            </w:r>
          </w:p>
        </w:tc>
      </w:tr>
      <w:tr w:rsidR="005C20B0" w:rsidRPr="006D2F7F" w14:paraId="56832503" w14:textId="77777777" w:rsidTr="000951DD">
        <w:tc>
          <w:tcPr>
            <w:tcW w:w="141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0ABFFE" w14:textId="77777777" w:rsidR="005C20B0" w:rsidRPr="006D2F7F" w:rsidRDefault="005C20B0" w:rsidP="000951DD">
            <w:pPr>
              <w:pStyle w:val="ELEXONBody1"/>
              <w:tabs>
                <w:tab w:val="clear" w:pos="567"/>
              </w:tabs>
              <w:rPr>
                <w:b/>
                <w:bCs/>
                <w:sz w:val="22"/>
                <w:szCs w:val="22"/>
              </w:rPr>
            </w:pPr>
            <w:r w:rsidRPr="006D2F7F">
              <w:rPr>
                <w:b/>
                <w:bCs/>
                <w:sz w:val="22"/>
                <w:szCs w:val="22"/>
              </w:rPr>
              <w:t>Guidance for completing this section</w:t>
            </w:r>
          </w:p>
          <w:p w14:paraId="37741E48" w14:textId="77777777" w:rsidR="005C20B0" w:rsidRPr="006D2F7F" w:rsidRDefault="005C20B0" w:rsidP="000951DD">
            <w:pPr>
              <w:pStyle w:val="ELEXONBody1"/>
              <w:tabs>
                <w:tab w:val="clear" w:pos="567"/>
              </w:tabs>
              <w:rPr>
                <w:sz w:val="22"/>
                <w:szCs w:val="22"/>
              </w:rPr>
            </w:pPr>
            <w:r w:rsidRPr="00C13475">
              <w:rPr>
                <w:sz w:val="22"/>
                <w:szCs w:val="22"/>
                <w:lang w:val="en-US"/>
              </w:rPr>
              <w:t xml:space="preserve">The LDSO is responsible for distributing electricity from the Transmission Network. LDSOs are also responsible for the provision of accurate information and the commissioning of measurement transformers in line with the requirements set out in BSCP515 and </w:t>
            </w:r>
            <w:r>
              <w:rPr>
                <w:sz w:val="22"/>
                <w:szCs w:val="22"/>
                <w:lang w:val="en-US"/>
              </w:rPr>
              <w:t>COP4</w:t>
            </w:r>
            <w:r w:rsidRPr="00C13475">
              <w:rPr>
                <w:sz w:val="22"/>
                <w:szCs w:val="22"/>
                <w:lang w:val="en-US"/>
              </w:rPr>
              <w:t xml:space="preserve">. An LDSO will also be required to provide an UMSO and SMRA service, whether that be completed by the LDSO itself or via a third party. </w:t>
            </w:r>
            <w:r>
              <w:rPr>
                <w:sz w:val="22"/>
                <w:szCs w:val="22"/>
                <w:lang w:val="en-US"/>
              </w:rPr>
              <w:t>Sections 12 and 17 of the SAD would need to be completed in order to Qualify as an UMSO and SMRA.</w:t>
            </w:r>
          </w:p>
          <w:p w14:paraId="7CBA9409" w14:textId="77777777" w:rsidR="005C20B0" w:rsidRPr="006D2F7F" w:rsidRDefault="005C20B0" w:rsidP="000951DD">
            <w:pPr>
              <w:tabs>
                <w:tab w:val="clear" w:pos="567"/>
              </w:tabs>
              <w:rPr>
                <w:sz w:val="22"/>
                <w:szCs w:val="22"/>
              </w:rPr>
            </w:pPr>
            <w:r w:rsidRPr="006D2F7F">
              <w:rPr>
                <w:b/>
                <w:bCs/>
                <w:sz w:val="22"/>
                <w:szCs w:val="22"/>
              </w:rPr>
              <w:t xml:space="preserve">Business Processes and Mitigating Controls:  </w:t>
            </w:r>
            <w:r w:rsidRPr="006D2F7F">
              <w:rPr>
                <w:sz w:val="22"/>
                <w:szCs w:val="22"/>
              </w:rPr>
              <w:t>This set of questions looks at the controls over the provision of data to other participants, the subsequent processing of information received and the transmission of this updated data to relevant participants.</w:t>
            </w:r>
          </w:p>
          <w:p w14:paraId="1CCE099E" w14:textId="77777777" w:rsidR="005C20B0" w:rsidRPr="006D2F7F" w:rsidRDefault="005C20B0" w:rsidP="000951DD">
            <w:pPr>
              <w:pStyle w:val="ELEXONBody1"/>
              <w:tabs>
                <w:tab w:val="clear" w:pos="567"/>
              </w:tabs>
              <w:rPr>
                <w:sz w:val="22"/>
                <w:szCs w:val="22"/>
              </w:rPr>
            </w:pPr>
            <w:r w:rsidRPr="006D2F7F">
              <w:rPr>
                <w:b/>
                <w:bCs/>
                <w:sz w:val="22"/>
                <w:szCs w:val="22"/>
              </w:rPr>
              <w:t xml:space="preserve">Exception Management:  </w:t>
            </w:r>
            <w:r w:rsidRPr="006D2F7F">
              <w:rPr>
                <w:sz w:val="22"/>
                <w:szCs w:val="22"/>
              </w:rPr>
              <w:t xml:space="preserve">The section looks at the specific controls you have in place to report on, monitor and resolve exceptions during the processing of your data. </w:t>
            </w:r>
          </w:p>
          <w:p w14:paraId="2753BF0D" w14:textId="77777777" w:rsidR="005C20B0" w:rsidRPr="006D2F7F" w:rsidRDefault="005C20B0" w:rsidP="000951DD">
            <w:pPr>
              <w:pStyle w:val="ELEXONBody1"/>
              <w:tabs>
                <w:tab w:val="clear" w:pos="567"/>
              </w:tabs>
              <w:rPr>
                <w:sz w:val="22"/>
                <w:szCs w:val="22"/>
              </w:rPr>
            </w:pPr>
            <w:r w:rsidRPr="006D2F7F">
              <w:rPr>
                <w:sz w:val="22"/>
                <w:szCs w:val="22"/>
              </w:rPr>
              <w:t xml:space="preserve">A number of questions in the SAD relate to ‘data quality’.  This section of the SAD is concerned with the on-going quality of your data when your </w:t>
            </w:r>
            <w:r>
              <w:rPr>
                <w:sz w:val="22"/>
                <w:szCs w:val="22"/>
              </w:rPr>
              <w:t>LDSO</w:t>
            </w:r>
            <w:r w:rsidRPr="006D2F7F">
              <w:rPr>
                <w:sz w:val="22"/>
                <w:szCs w:val="22"/>
              </w:rPr>
              <w:t xml:space="preserve"> service is live and in operation.  The quality of the data used to initially populate your service is considered in Section 7 of the SAD.  A number of the questions in the service specific sections of the SAD relate to how you will ensure the accuracy of incoming and outgoing data and in the event that poor quality data does enter your </w:t>
            </w:r>
            <w:r>
              <w:rPr>
                <w:sz w:val="22"/>
                <w:szCs w:val="22"/>
              </w:rPr>
              <w:t>LDSO</w:t>
            </w:r>
            <w:r w:rsidRPr="006D2F7F">
              <w:rPr>
                <w:sz w:val="22"/>
                <w:szCs w:val="22"/>
              </w:rPr>
              <w:t xml:space="preserve"> service, how you identify and resolve this to minimise the impact upon other Parties and Party Agents.  </w:t>
            </w:r>
          </w:p>
          <w:p w14:paraId="52D52898" w14:textId="77777777" w:rsidR="005C20B0" w:rsidRPr="006D2F7F" w:rsidRDefault="005C20B0" w:rsidP="000951DD">
            <w:pPr>
              <w:pStyle w:val="ELEXONBody1"/>
              <w:tabs>
                <w:tab w:val="clear" w:pos="567"/>
              </w:tabs>
              <w:rPr>
                <w:sz w:val="22"/>
                <w:szCs w:val="22"/>
              </w:rPr>
            </w:pPr>
            <w:r w:rsidRPr="006D2F7F">
              <w:rPr>
                <w:sz w:val="22"/>
                <w:szCs w:val="22"/>
              </w:rPr>
              <w:t>Both system and manual controls should be considered when answering the SAD questions as your service will rely on both system and manual processes to effectively fulfil its obligations. Responses should consider the procedures in place for dealing with electronic flows received via the DTN and also manual data flows received via any other means (e.g. email</w:t>
            </w:r>
            <w:r>
              <w:rPr>
                <w:sz w:val="22"/>
                <w:szCs w:val="22"/>
              </w:rPr>
              <w:t>)</w:t>
            </w:r>
            <w:r w:rsidRPr="006D2F7F">
              <w:rPr>
                <w:sz w:val="22"/>
                <w:szCs w:val="22"/>
              </w:rPr>
              <w:t xml:space="preserve"> </w:t>
            </w:r>
          </w:p>
        </w:tc>
      </w:tr>
    </w:tbl>
    <w:p w14:paraId="002FBD1C" w14:textId="77777777" w:rsidR="005C20B0" w:rsidRPr="006D2F7F" w:rsidRDefault="005C20B0" w:rsidP="005C20B0">
      <w:pPr>
        <w:tabs>
          <w:tab w:val="clear" w:pos="567"/>
        </w:tabs>
        <w:spacing w:after="240"/>
        <w:rPr>
          <w:sz w:val="24"/>
          <w:szCs w:val="24"/>
        </w:rPr>
      </w:pPr>
    </w:p>
    <w:p w14:paraId="4276868E" w14:textId="77777777" w:rsidR="005C20B0" w:rsidRPr="006D2F7F" w:rsidRDefault="005C20B0" w:rsidP="005C20B0">
      <w:pPr>
        <w:pStyle w:val="StyleELEXONBody1BoldLeft0cmHanging1cm"/>
        <w:pageBreakBefore/>
        <w:tabs>
          <w:tab w:val="clear" w:pos="567"/>
        </w:tabs>
        <w:spacing w:after="240"/>
        <w:outlineLvl w:val="1"/>
      </w:pPr>
      <w:bookmarkStart w:id="3276" w:name="_Toc2849912"/>
      <w:bookmarkStart w:id="3277" w:name="_Toc49357416"/>
      <w:bookmarkStart w:id="3278" w:name="_Toc89251640"/>
      <w:r>
        <w:t>20</w:t>
      </w:r>
      <w:r w:rsidRPr="006D2F7F">
        <w:t>.1</w:t>
      </w:r>
      <w:r w:rsidRPr="006D2F7F">
        <w:tab/>
        <w:t>Business processes and mitigating controls</w:t>
      </w:r>
      <w:bookmarkEnd w:id="3276"/>
      <w:bookmarkEnd w:id="3277"/>
      <w:bookmarkEnd w:id="3278"/>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4536"/>
        <w:gridCol w:w="4701"/>
        <w:gridCol w:w="1985"/>
      </w:tblGrid>
      <w:tr w:rsidR="005C20B0" w:rsidRPr="00707933" w14:paraId="7ECBD9B7" w14:textId="77777777" w:rsidTr="000951DD">
        <w:trPr>
          <w:tblHeader/>
        </w:trPr>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14D5F2" w14:textId="77777777" w:rsidR="005C20B0" w:rsidRPr="00707933" w:rsidRDefault="005C20B0" w:rsidP="000951DD">
            <w:pPr>
              <w:pStyle w:val="ELEXONBody1"/>
              <w:tabs>
                <w:tab w:val="clear" w:pos="567"/>
              </w:tabs>
              <w:spacing w:after="0"/>
              <w:rPr>
                <w:b/>
                <w:bCs/>
                <w:sz w:val="22"/>
                <w:szCs w:val="22"/>
              </w:rPr>
            </w:pPr>
            <w:r w:rsidRPr="00707933">
              <w:rPr>
                <w:b/>
                <w:bCs/>
                <w:sz w:val="22"/>
                <w:szCs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607D68" w14:textId="77777777" w:rsidR="005C20B0" w:rsidRPr="00707933" w:rsidRDefault="005C20B0" w:rsidP="000951DD">
            <w:pPr>
              <w:pStyle w:val="ELEXONBody1"/>
              <w:tabs>
                <w:tab w:val="clear" w:pos="567"/>
              </w:tabs>
              <w:spacing w:after="0"/>
              <w:jc w:val="both"/>
              <w:rPr>
                <w:b/>
                <w:bCs/>
                <w:sz w:val="22"/>
                <w:szCs w:val="22"/>
              </w:rPr>
            </w:pPr>
            <w:r w:rsidRPr="00707933">
              <w:rPr>
                <w:b/>
                <w:bCs/>
                <w:sz w:val="22"/>
                <w:szCs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B7C61D" w14:textId="77777777" w:rsidR="005C20B0" w:rsidRPr="00707933" w:rsidRDefault="005C20B0" w:rsidP="000951DD">
            <w:pPr>
              <w:pStyle w:val="ELEXONBody1"/>
              <w:tabs>
                <w:tab w:val="clear" w:pos="567"/>
              </w:tabs>
              <w:spacing w:after="0"/>
              <w:rPr>
                <w:b/>
                <w:bCs/>
                <w:sz w:val="22"/>
                <w:szCs w:val="22"/>
              </w:rPr>
            </w:pPr>
            <w:r w:rsidRPr="00707933">
              <w:rPr>
                <w:b/>
                <w:bCs/>
                <w:sz w:val="22"/>
                <w:szCs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381D61" w14:textId="77777777" w:rsidR="005C20B0" w:rsidRPr="00707933" w:rsidRDefault="005C20B0" w:rsidP="000951DD">
            <w:pPr>
              <w:pStyle w:val="ELEXONBody1"/>
              <w:tabs>
                <w:tab w:val="clear" w:pos="567"/>
              </w:tabs>
              <w:spacing w:after="0"/>
              <w:rPr>
                <w:b/>
                <w:bCs/>
                <w:sz w:val="22"/>
                <w:szCs w:val="22"/>
              </w:rPr>
            </w:pPr>
            <w:r w:rsidRPr="00707933">
              <w:rPr>
                <w:b/>
                <w:bCs/>
                <w:sz w:val="22"/>
                <w:szCs w:val="22"/>
              </w:rPr>
              <w:t>Evidence</w:t>
            </w:r>
          </w:p>
        </w:tc>
      </w:tr>
      <w:tr w:rsidR="005C20B0" w:rsidRPr="00707933" w14:paraId="0216B77A"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6C4C9F" w14:textId="77777777" w:rsidR="005C20B0" w:rsidRPr="00707933" w:rsidRDefault="005C20B0" w:rsidP="000951DD">
            <w:pPr>
              <w:pStyle w:val="ELEXONBody1"/>
              <w:tabs>
                <w:tab w:val="clear" w:pos="567"/>
              </w:tabs>
              <w:ind w:left="743" w:hanging="743"/>
              <w:rPr>
                <w:sz w:val="22"/>
                <w:szCs w:val="22"/>
              </w:rPr>
            </w:pPr>
            <w:r w:rsidRPr="00707933">
              <w:rPr>
                <w:sz w:val="22"/>
                <w:szCs w:val="22"/>
              </w:rPr>
              <w:t>20.1.1</w:t>
            </w:r>
            <w:r w:rsidRPr="00707933">
              <w:rPr>
                <w:sz w:val="22"/>
                <w:szCs w:val="22"/>
              </w:rPr>
              <w:tab/>
              <w:t xml:space="preserve">What controls do you have in place to make sure that the Commissioning of Measurement Transformers is in accordance with BSCP515?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C45570"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7D0E9641" w14:textId="77777777"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14:paraId="33A74376" w14:textId="77777777" w:rsidR="005C20B0" w:rsidRPr="00707933" w:rsidRDefault="005C20B0" w:rsidP="000951DD">
            <w:pPr>
              <w:tabs>
                <w:tab w:val="clear" w:pos="567"/>
              </w:tabs>
              <w:ind w:left="459" w:hanging="425"/>
              <w:jc w:val="both"/>
              <w:rPr>
                <w:sz w:val="22"/>
                <w:szCs w:val="22"/>
              </w:rPr>
            </w:pPr>
            <w:r w:rsidRPr="00707933">
              <w:rPr>
                <w:sz w:val="22"/>
                <w:szCs w:val="22"/>
              </w:rPr>
              <w:t>(2)</w:t>
            </w:r>
            <w:r w:rsidRPr="00707933">
              <w:rPr>
                <w:sz w:val="22"/>
                <w:szCs w:val="22"/>
              </w:rPr>
              <w:tab/>
              <w:t>The recording and processing of information such as commissioning records, D0383 flows and calibration certificates.</w:t>
            </w:r>
          </w:p>
          <w:p w14:paraId="32D3C57C" w14:textId="77777777" w:rsidR="005C20B0" w:rsidRPr="00707933" w:rsidRDefault="005C20B0" w:rsidP="000951DD">
            <w:pPr>
              <w:tabs>
                <w:tab w:val="clear" w:pos="567"/>
              </w:tabs>
              <w:ind w:left="459" w:hanging="425"/>
              <w:jc w:val="both"/>
              <w:rPr>
                <w:bCs/>
                <w:sz w:val="22"/>
                <w:szCs w:val="22"/>
                <w:lang w:val="en-US"/>
              </w:rPr>
            </w:pPr>
            <w:r w:rsidRPr="00707933">
              <w:rPr>
                <w:sz w:val="22"/>
                <w:szCs w:val="22"/>
              </w:rPr>
              <w:t>(3)</w:t>
            </w:r>
            <w:r w:rsidRPr="00707933">
              <w:rPr>
                <w:sz w:val="22"/>
                <w:szCs w:val="22"/>
              </w:rPr>
              <w:tab/>
              <w:t>How you ensure that all requests received or sent are actioned E.g D0170 request for D0215s or requests for Commissioning records and calibration certificates.</w:t>
            </w:r>
          </w:p>
          <w:p w14:paraId="014BE1B2"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14:paraId="571E0D41" w14:textId="77777777"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D0383</w:t>
            </w:r>
          </w:p>
          <w:p w14:paraId="36EF5B2B" w14:textId="77777777" w:rsidR="005C20B0" w:rsidRPr="00707933" w:rsidRDefault="005C20B0" w:rsidP="000951DD">
            <w:pPr>
              <w:tabs>
                <w:tab w:val="clear" w:pos="567"/>
              </w:tabs>
              <w:ind w:left="459" w:hanging="425"/>
              <w:jc w:val="both"/>
              <w:rPr>
                <w:sz w:val="22"/>
                <w:szCs w:val="22"/>
              </w:rPr>
            </w:pPr>
            <w:r w:rsidRPr="00707933" w:rsidDel="003A3959">
              <w:rPr>
                <w:sz w:val="22"/>
                <w:szCs w:val="22"/>
              </w:rPr>
              <w:t xml:space="preserve"> </w:t>
            </w:r>
            <w:r w:rsidRPr="00707933">
              <w:rPr>
                <w:sz w:val="22"/>
                <w:szCs w:val="22"/>
              </w:rPr>
              <w:t>(b)</w:t>
            </w:r>
            <w:r w:rsidRPr="00707933">
              <w:rPr>
                <w:sz w:val="22"/>
                <w:szCs w:val="22"/>
              </w:rPr>
              <w:tab/>
              <w:t>The validation of data for its internal consistency, for completeness and accuracy. E.g Commission records or dataflows in BSCP515.</w:t>
            </w:r>
          </w:p>
          <w:p w14:paraId="17895CC9" w14:textId="77777777" w:rsidR="005C20B0" w:rsidRPr="00707933" w:rsidRDefault="005C20B0" w:rsidP="000951DD">
            <w:pPr>
              <w:tabs>
                <w:tab w:val="clear" w:pos="567"/>
              </w:tabs>
              <w:ind w:left="459" w:hanging="425"/>
              <w:jc w:val="both"/>
              <w:rPr>
                <w:sz w:val="22"/>
                <w:szCs w:val="22"/>
              </w:rPr>
            </w:pPr>
            <w:r w:rsidRPr="00707933">
              <w:rPr>
                <w:sz w:val="22"/>
                <w:szCs w:val="22"/>
              </w:rPr>
              <w:t>(c) The process which calibrates measurement transformers and maintains records of such tests.</w:t>
            </w:r>
          </w:p>
          <w:p w14:paraId="0BB94E89" w14:textId="77777777" w:rsidR="005C20B0" w:rsidRPr="00707933" w:rsidRDefault="005C20B0" w:rsidP="000951DD">
            <w:pPr>
              <w:tabs>
                <w:tab w:val="clear" w:pos="567"/>
              </w:tabs>
              <w:ind w:left="459" w:hanging="425"/>
              <w:jc w:val="both"/>
              <w:rPr>
                <w:sz w:val="22"/>
                <w:szCs w:val="22"/>
              </w:rPr>
            </w:pPr>
            <w:r w:rsidRPr="00707933">
              <w:rPr>
                <w:sz w:val="22"/>
                <w:szCs w:val="22"/>
              </w:rPr>
              <w:t xml:space="preserve"> (</w:t>
            </w:r>
            <w:r w:rsidRPr="00707933">
              <w:rPr>
                <w:bCs/>
                <w:sz w:val="22"/>
                <w:szCs w:val="22"/>
              </w:rPr>
              <w:t>d)</w:t>
            </w:r>
            <w:r w:rsidRPr="00707933">
              <w:rPr>
                <w:bCs/>
                <w:sz w:val="22"/>
                <w:szCs w:val="22"/>
              </w:rPr>
              <w:tab/>
              <w:t>Controls in place to ensure that all data required or expected is received and that all data to be sent is sent in a timely manner and in line with BSCP515 and Code of Practice 4 (COP4).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068422"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07E631" w14:textId="77777777" w:rsidR="005C20B0" w:rsidRPr="00707933" w:rsidRDefault="005C20B0" w:rsidP="000951DD">
            <w:pPr>
              <w:pStyle w:val="ELEXONBody1"/>
              <w:tabs>
                <w:tab w:val="clear" w:pos="567"/>
              </w:tabs>
              <w:rPr>
                <w:sz w:val="22"/>
                <w:szCs w:val="22"/>
              </w:rPr>
            </w:pPr>
          </w:p>
        </w:tc>
      </w:tr>
      <w:tr w:rsidR="005C20B0" w:rsidRPr="00707933" w14:paraId="2A5B28E4"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897659" w14:textId="77777777" w:rsidR="005C20B0" w:rsidRPr="00707933" w:rsidRDefault="005C20B0" w:rsidP="00BC60A6">
            <w:pPr>
              <w:pStyle w:val="ELEXONBody1"/>
              <w:tabs>
                <w:tab w:val="clear" w:pos="567"/>
              </w:tabs>
              <w:ind w:left="743" w:hanging="743"/>
              <w:rPr>
                <w:sz w:val="22"/>
                <w:szCs w:val="22"/>
              </w:rPr>
            </w:pPr>
            <w:r w:rsidRPr="00707933">
              <w:rPr>
                <w:sz w:val="22"/>
                <w:szCs w:val="22"/>
              </w:rPr>
              <w:t>20.1.2</w:t>
            </w:r>
            <w:r w:rsidR="00BC60A6" w:rsidRPr="00707933">
              <w:rPr>
                <w:sz w:val="22"/>
                <w:szCs w:val="22"/>
              </w:rPr>
              <w:tab/>
            </w:r>
            <w:r w:rsidRPr="00707933">
              <w:rPr>
                <w:sz w:val="22"/>
                <w:szCs w:val="22"/>
              </w:rPr>
              <w:t>How will you ensure that you have the resource available to meet your obligations under BSCP27?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8E0290" w14:textId="77777777" w:rsidR="005C20B0" w:rsidRPr="00707933" w:rsidRDefault="005C20B0" w:rsidP="000951DD">
            <w:pPr>
              <w:pStyle w:val="ELEXONBody1"/>
              <w:tabs>
                <w:tab w:val="clear" w:pos="567"/>
              </w:tabs>
              <w:jc w:val="both"/>
              <w:rPr>
                <w:bCs/>
                <w:sz w:val="22"/>
                <w:szCs w:val="22"/>
              </w:rPr>
            </w:pPr>
            <w:r w:rsidRPr="00707933">
              <w:rPr>
                <w:bCs/>
                <w:sz w:val="22"/>
                <w:szCs w:val="22"/>
              </w:rPr>
              <w:t xml:space="preserve">The response should include how you will ensure that you can accommodate TAA Inspection Visits and Desktop Audits </w:t>
            </w:r>
          </w:p>
          <w:p w14:paraId="63050AB4" w14:textId="77777777" w:rsidR="005C20B0" w:rsidRPr="00707933" w:rsidRDefault="005C20B0" w:rsidP="000951DD">
            <w:pPr>
              <w:pStyle w:val="ELEXONBody1"/>
              <w:tabs>
                <w:tab w:val="clear" w:pos="567"/>
              </w:tabs>
              <w:jc w:val="both"/>
              <w:rPr>
                <w:bCs/>
                <w:sz w:val="22"/>
                <w:szCs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7884AA"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865AED" w14:textId="77777777" w:rsidR="005C20B0" w:rsidRPr="00707933" w:rsidRDefault="005C20B0" w:rsidP="000951DD">
            <w:pPr>
              <w:pStyle w:val="ELEXONBody1"/>
              <w:tabs>
                <w:tab w:val="clear" w:pos="567"/>
              </w:tabs>
              <w:rPr>
                <w:sz w:val="22"/>
                <w:szCs w:val="22"/>
              </w:rPr>
            </w:pPr>
          </w:p>
        </w:tc>
      </w:tr>
      <w:tr w:rsidR="005C20B0" w:rsidRPr="00707933" w14:paraId="0307493E"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3C70CC" w14:textId="77777777" w:rsidR="005C20B0" w:rsidRPr="00707933" w:rsidRDefault="005C20B0" w:rsidP="000951DD">
            <w:pPr>
              <w:pStyle w:val="ELEXONBody1"/>
              <w:tabs>
                <w:tab w:val="clear" w:pos="567"/>
              </w:tabs>
              <w:ind w:left="743" w:hanging="743"/>
              <w:rPr>
                <w:rFonts w:eastAsia="Times New Roman"/>
                <w:sz w:val="22"/>
                <w:szCs w:val="22"/>
                <w:lang w:eastAsia="en-GB"/>
              </w:rPr>
            </w:pPr>
            <w:r w:rsidRPr="00707933">
              <w:rPr>
                <w:sz w:val="22"/>
                <w:szCs w:val="22"/>
              </w:rPr>
              <w:t>20.1.3</w:t>
            </w:r>
            <w:r w:rsidRPr="00707933">
              <w:rPr>
                <w:sz w:val="22"/>
                <w:szCs w:val="22"/>
              </w:rPr>
              <w:tab/>
              <w:t>How do you ensure that the Energisation Status of a Metering System (SVA Only) are sent or received and processed completely, accurately and in a timely manner, in line with the requirements of the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BFFDE7"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7B7C5ECE" w14:textId="77777777"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14:paraId="6D4E0782" w14:textId="77777777" w:rsidR="005C20B0" w:rsidRPr="00707933" w:rsidRDefault="005C20B0" w:rsidP="000951DD">
            <w:pPr>
              <w:tabs>
                <w:tab w:val="clear" w:pos="567"/>
              </w:tabs>
              <w:ind w:left="459" w:hanging="425"/>
              <w:jc w:val="both"/>
              <w:rPr>
                <w:bCs/>
                <w:sz w:val="22"/>
                <w:szCs w:val="22"/>
                <w:lang w:val="en-US"/>
              </w:rPr>
            </w:pPr>
            <w:r w:rsidRPr="00707933">
              <w:rPr>
                <w:sz w:val="22"/>
                <w:szCs w:val="22"/>
              </w:rPr>
              <w:t>(2)</w:t>
            </w:r>
            <w:r w:rsidRPr="00707933">
              <w:rPr>
                <w:sz w:val="22"/>
                <w:szCs w:val="22"/>
              </w:rPr>
              <w:tab/>
              <w:t>How you ensure that all requests received or sent are actioned e.g.</w:t>
            </w:r>
            <w:r w:rsidR="003664CA">
              <w:rPr>
                <w:sz w:val="22"/>
                <w:szCs w:val="22"/>
              </w:rPr>
              <w:t xml:space="preserve"> </w:t>
            </w:r>
            <w:r w:rsidRPr="00707933">
              <w:rPr>
                <w:sz w:val="22"/>
                <w:szCs w:val="22"/>
              </w:rPr>
              <w:t>a D0134 request to Energise,</w:t>
            </w:r>
          </w:p>
          <w:p w14:paraId="6582FE09"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14:paraId="6D588A31" w14:textId="77777777"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D0139 Confirmation or Rejection of Energisation Status</w:t>
            </w:r>
          </w:p>
          <w:p w14:paraId="78BA5B5B" w14:textId="77777777" w:rsidR="005C20B0" w:rsidRPr="00707933" w:rsidRDefault="005C20B0" w:rsidP="000951DD">
            <w:pPr>
              <w:pStyle w:val="CommentText"/>
              <w:rPr>
                <w:sz w:val="22"/>
                <w:szCs w:val="22"/>
              </w:rPr>
            </w:pPr>
            <w:r w:rsidRPr="00707933" w:rsidDel="00E717A3">
              <w:rPr>
                <w:sz w:val="22"/>
                <w:szCs w:val="22"/>
              </w:rPr>
              <w:t xml:space="preserve"> </w:t>
            </w:r>
            <w:r w:rsidRPr="00707933">
              <w:rPr>
                <w:sz w:val="22"/>
                <w:szCs w:val="22"/>
              </w:rPr>
              <w:t>(b)</w:t>
            </w:r>
            <w:r w:rsidRPr="00707933">
              <w:rPr>
                <w:sz w:val="22"/>
                <w:szCs w:val="22"/>
              </w:rPr>
              <w:tab/>
              <w:t xml:space="preserve">The validation of data for its internal consistency, for completeness and accuracy. E.g. How do you ensure that the correct Parties have been informed of a change in Energisation status when the responsibility falls to the LDSO. </w:t>
            </w:r>
          </w:p>
          <w:p w14:paraId="204F9F15" w14:textId="77777777" w:rsidR="005C20B0" w:rsidRPr="00707933" w:rsidRDefault="005C20B0" w:rsidP="000951DD">
            <w:pPr>
              <w:tabs>
                <w:tab w:val="clear" w:pos="567"/>
              </w:tabs>
              <w:jc w:val="both"/>
              <w:rPr>
                <w:sz w:val="22"/>
                <w:szCs w:val="22"/>
              </w:rPr>
            </w:pPr>
          </w:p>
          <w:p w14:paraId="2996A732" w14:textId="77777777" w:rsidR="005C20B0" w:rsidRPr="00707933" w:rsidRDefault="005C20B0" w:rsidP="000951DD">
            <w:pPr>
              <w:tabs>
                <w:tab w:val="clear" w:pos="567"/>
              </w:tabs>
              <w:ind w:left="459" w:hanging="425"/>
              <w:jc w:val="both"/>
              <w:rPr>
                <w:sz w:val="22"/>
                <w:szCs w:val="22"/>
              </w:rPr>
            </w:pPr>
            <w:r w:rsidRPr="00707933">
              <w:rPr>
                <w:sz w:val="22"/>
                <w:szCs w:val="22"/>
              </w:rPr>
              <w:t xml:space="preserve">(i) </w:t>
            </w:r>
            <w:r w:rsidRPr="00707933">
              <w:rPr>
                <w:bCs/>
                <w:sz w:val="22"/>
                <w:szCs w:val="22"/>
              </w:rPr>
              <w:t xml:space="preserve">Where an agreed method other than the standard </w:t>
            </w:r>
            <w:r w:rsidR="003664CA">
              <w:rPr>
                <w:bCs/>
                <w:sz w:val="22"/>
                <w:szCs w:val="22"/>
              </w:rPr>
              <w:t>EMDS</w:t>
            </w:r>
            <w:r w:rsidRPr="00707933">
              <w:rPr>
                <w:bCs/>
                <w:sz w:val="22"/>
                <w:szCs w:val="22"/>
              </w:rPr>
              <w:t xml:space="preserve"> flow is to be used the response should address:</w:t>
            </w:r>
          </w:p>
          <w:p w14:paraId="1398F658"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How you manage the approval / agreement of receipt / sending of data in another agreed format,</w:t>
            </w:r>
          </w:p>
          <w:p w14:paraId="6E2F44E4"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What records are retained of the agreement of the method as well as the actual data received / sent; and</w:t>
            </w:r>
          </w:p>
          <w:p w14:paraId="2672BE24"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How you ensure that timescales surrounding this data are adhered to.</w:t>
            </w:r>
          </w:p>
          <w:p w14:paraId="1AF5205B" w14:textId="77777777" w:rsidR="005C20B0" w:rsidRPr="00707933" w:rsidRDefault="005C20B0" w:rsidP="000951DD">
            <w:pPr>
              <w:tabs>
                <w:tab w:val="clear" w:pos="567"/>
              </w:tabs>
              <w:spacing w:after="0"/>
              <w:ind w:left="459" w:hanging="425"/>
              <w:jc w:val="both"/>
              <w:rPr>
                <w:bCs/>
                <w:sz w:val="22"/>
                <w:szCs w:val="22"/>
              </w:rPr>
            </w:pPr>
            <w:r w:rsidRPr="00707933">
              <w:rPr>
                <w:sz w:val="22"/>
                <w:szCs w:val="22"/>
              </w:rPr>
              <w:t>(</w:t>
            </w:r>
            <w:r w:rsidRPr="00707933">
              <w:rPr>
                <w:bCs/>
                <w:sz w:val="22"/>
                <w:szCs w:val="22"/>
              </w:rPr>
              <w:t>c)</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E6FC27"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644DBE" w14:textId="77777777" w:rsidR="005C20B0" w:rsidRPr="00707933" w:rsidRDefault="005C20B0" w:rsidP="000951DD">
            <w:pPr>
              <w:pStyle w:val="ELEXONBody1"/>
              <w:tabs>
                <w:tab w:val="clear" w:pos="567"/>
              </w:tabs>
              <w:rPr>
                <w:sz w:val="22"/>
                <w:szCs w:val="22"/>
              </w:rPr>
            </w:pPr>
          </w:p>
        </w:tc>
      </w:tr>
      <w:tr w:rsidR="005C20B0" w:rsidRPr="00707933" w14:paraId="35A363A9"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91937C" w14:textId="77777777" w:rsidR="005C20B0" w:rsidRPr="00707933" w:rsidRDefault="005C20B0" w:rsidP="000951DD">
            <w:pPr>
              <w:pStyle w:val="ELEXONBody1"/>
              <w:tabs>
                <w:tab w:val="clear" w:pos="567"/>
              </w:tabs>
              <w:ind w:left="743" w:hanging="743"/>
              <w:rPr>
                <w:sz w:val="22"/>
                <w:szCs w:val="22"/>
              </w:rPr>
            </w:pPr>
            <w:r w:rsidRPr="00707933">
              <w:rPr>
                <w:sz w:val="22"/>
                <w:szCs w:val="22"/>
              </w:rPr>
              <w:t>20.1.4</w:t>
            </w:r>
            <w:r w:rsidR="00BC60A6" w:rsidRPr="00707933">
              <w:rPr>
                <w:sz w:val="22"/>
                <w:szCs w:val="22"/>
              </w:rPr>
              <w:tab/>
            </w:r>
            <w:r w:rsidRPr="00707933">
              <w:rPr>
                <w:sz w:val="22"/>
                <w:szCs w:val="22"/>
              </w:rPr>
              <w:t xml:space="preserve">How do you ensure that you are calculating and submitting LLFs in line with  BSCP128?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D3CC38"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084E7ED4" w14:textId="77777777" w:rsidR="005C20B0" w:rsidRPr="00707933" w:rsidRDefault="005C20B0" w:rsidP="000951DD">
            <w:pPr>
              <w:pStyle w:val="ELEXONBody1"/>
              <w:numPr>
                <w:ilvl w:val="0"/>
                <w:numId w:val="31"/>
              </w:numPr>
              <w:tabs>
                <w:tab w:val="clear" w:pos="567"/>
              </w:tabs>
              <w:rPr>
                <w:sz w:val="22"/>
                <w:szCs w:val="22"/>
              </w:rPr>
            </w:pPr>
            <w:r w:rsidRPr="00707933">
              <w:rPr>
                <w:sz w:val="22"/>
                <w:szCs w:val="22"/>
              </w:rPr>
              <w:t>The Calculation Self-Assessment Document (CSAD)</w:t>
            </w:r>
          </w:p>
          <w:p w14:paraId="46642F81" w14:textId="77777777" w:rsidR="005C20B0" w:rsidRPr="00707933" w:rsidRDefault="005C20B0" w:rsidP="000951DD">
            <w:pPr>
              <w:pStyle w:val="ELEXONBody1"/>
              <w:numPr>
                <w:ilvl w:val="0"/>
                <w:numId w:val="31"/>
              </w:numPr>
              <w:tabs>
                <w:tab w:val="clear" w:pos="567"/>
              </w:tabs>
              <w:rPr>
                <w:sz w:val="22"/>
                <w:szCs w:val="22"/>
              </w:rPr>
            </w:pPr>
            <w:r w:rsidRPr="00707933">
              <w:rPr>
                <w:sz w:val="22"/>
                <w:szCs w:val="22"/>
              </w:rPr>
              <w:t>The Methodology of Self-Assessment Document (MSAD)</w:t>
            </w:r>
          </w:p>
          <w:p w14:paraId="0C7F5350" w14:textId="77777777" w:rsidR="005C20B0" w:rsidRPr="00707933" w:rsidRDefault="005C20B0" w:rsidP="000951DD">
            <w:pPr>
              <w:pStyle w:val="ELEXONBody1"/>
              <w:numPr>
                <w:ilvl w:val="0"/>
                <w:numId w:val="31"/>
              </w:numPr>
              <w:tabs>
                <w:tab w:val="clear" w:pos="567"/>
              </w:tabs>
              <w:rPr>
                <w:sz w:val="22"/>
                <w:szCs w:val="22"/>
              </w:rPr>
            </w:pPr>
            <w:r w:rsidRPr="00707933">
              <w:rPr>
                <w:sz w:val="22"/>
                <w:szCs w:val="22"/>
              </w:rPr>
              <w:t>Request Template</w:t>
            </w:r>
          </w:p>
          <w:p w14:paraId="0BABE9AD" w14:textId="77777777" w:rsidR="005C20B0" w:rsidRPr="00707933" w:rsidRDefault="005C20B0" w:rsidP="000951DD">
            <w:pPr>
              <w:pStyle w:val="ELEXONBody1"/>
              <w:numPr>
                <w:ilvl w:val="0"/>
                <w:numId w:val="31"/>
              </w:numPr>
              <w:tabs>
                <w:tab w:val="clear" w:pos="567"/>
              </w:tabs>
              <w:rPr>
                <w:sz w:val="22"/>
                <w:szCs w:val="22"/>
              </w:rPr>
            </w:pPr>
            <w:r w:rsidRPr="00707933">
              <w:rPr>
                <w:sz w:val="22"/>
                <w:szCs w:val="22"/>
              </w:rPr>
              <w:t xml:space="preserve">How you rectify any charging adjustments when mirroring LDSOs LLFs </w:t>
            </w:r>
          </w:p>
          <w:p w14:paraId="5D303B82" w14:textId="77777777" w:rsidR="005C20B0" w:rsidRPr="00707933" w:rsidRDefault="005C20B0" w:rsidP="000951DD">
            <w:pPr>
              <w:pStyle w:val="ELEXONBody1"/>
              <w:numPr>
                <w:ilvl w:val="0"/>
                <w:numId w:val="31"/>
              </w:numPr>
              <w:tabs>
                <w:tab w:val="clear" w:pos="567"/>
              </w:tabs>
              <w:rPr>
                <w:sz w:val="22"/>
                <w:szCs w:val="22"/>
              </w:rPr>
            </w:pPr>
            <w:r w:rsidRPr="00707933">
              <w:rPr>
                <w:sz w:val="22"/>
                <w:szCs w:val="22"/>
              </w:rPr>
              <w:t>Any other processes you undergo to meet the obligations of BSCP128</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67C3C5"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CE125E" w14:textId="77777777" w:rsidR="005C20B0" w:rsidRPr="00707933" w:rsidRDefault="005C20B0" w:rsidP="000951DD">
            <w:pPr>
              <w:pStyle w:val="ELEXONBody1"/>
              <w:tabs>
                <w:tab w:val="clear" w:pos="567"/>
              </w:tabs>
              <w:rPr>
                <w:sz w:val="22"/>
                <w:szCs w:val="22"/>
              </w:rPr>
            </w:pPr>
          </w:p>
        </w:tc>
      </w:tr>
      <w:tr w:rsidR="005C20B0" w:rsidRPr="00707933" w14:paraId="7335CE1B"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33171F" w14:textId="77777777" w:rsidR="005C20B0" w:rsidRPr="00707933" w:rsidRDefault="005C20B0" w:rsidP="00BC60A6">
            <w:pPr>
              <w:pStyle w:val="ELEXONBody1"/>
              <w:tabs>
                <w:tab w:val="clear" w:pos="567"/>
              </w:tabs>
              <w:ind w:left="743" w:hanging="743"/>
              <w:rPr>
                <w:sz w:val="22"/>
                <w:szCs w:val="22"/>
              </w:rPr>
            </w:pPr>
            <w:r w:rsidRPr="00707933">
              <w:rPr>
                <w:sz w:val="22"/>
                <w:szCs w:val="22"/>
              </w:rPr>
              <w:t>20.1.5</w:t>
            </w:r>
            <w:r w:rsidR="00BC60A6" w:rsidRPr="00707933">
              <w:rPr>
                <w:sz w:val="22"/>
                <w:szCs w:val="22"/>
              </w:rPr>
              <w:tab/>
            </w:r>
            <w:r w:rsidRPr="00707933">
              <w:rPr>
                <w:sz w:val="22"/>
                <w:szCs w:val="22"/>
              </w:rPr>
              <w:t>How have you ensured that appropriate audit trails are in place to support the rationale for decisions made in the event of queries/disputes being raised?</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0ADA1A" w14:textId="77777777" w:rsidR="005C20B0" w:rsidRPr="00707933" w:rsidRDefault="005C20B0" w:rsidP="000951DD">
            <w:pPr>
              <w:pStyle w:val="ELEXONBody1"/>
              <w:tabs>
                <w:tab w:val="clear" w:pos="567"/>
              </w:tabs>
              <w:jc w:val="both"/>
              <w:rPr>
                <w:bCs/>
                <w:sz w:val="22"/>
                <w:szCs w:val="22"/>
              </w:rPr>
            </w:pPr>
            <w:r w:rsidRPr="00707933">
              <w:rPr>
                <w:sz w:val="22"/>
                <w:szCs w:val="22"/>
              </w:rPr>
              <w:t>The response should address how you ensure that there is enough information available for an independent person to identify the source and nature of changes (archived information should be stored so that it can be accessed for enquiry). This should include a rationale for decisions that were made. The response should also address how you deal with ad hoc requests made by your agents and other parties and what record of such requests is maintained.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5DE91E"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C4FD49" w14:textId="77777777" w:rsidR="005C20B0" w:rsidRPr="00707933" w:rsidRDefault="005C20B0" w:rsidP="000951DD">
            <w:pPr>
              <w:pStyle w:val="ELEXONBody1"/>
              <w:tabs>
                <w:tab w:val="clear" w:pos="567"/>
              </w:tabs>
              <w:rPr>
                <w:sz w:val="22"/>
                <w:szCs w:val="22"/>
              </w:rPr>
            </w:pPr>
          </w:p>
        </w:tc>
      </w:tr>
      <w:tr w:rsidR="005C20B0" w:rsidRPr="00707933" w14:paraId="459487C7"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30D3EC" w14:textId="77777777" w:rsidR="005C20B0" w:rsidRPr="00707933" w:rsidRDefault="005C20B0" w:rsidP="00BC60A6">
            <w:pPr>
              <w:pStyle w:val="ELEXONBody1"/>
              <w:tabs>
                <w:tab w:val="clear" w:pos="567"/>
              </w:tabs>
              <w:ind w:left="743" w:hanging="743"/>
              <w:rPr>
                <w:sz w:val="22"/>
                <w:szCs w:val="22"/>
              </w:rPr>
            </w:pPr>
            <w:r w:rsidRPr="00707933">
              <w:rPr>
                <w:sz w:val="22"/>
                <w:szCs w:val="22"/>
              </w:rPr>
              <w:t>20.1.6</w:t>
            </w:r>
            <w:r w:rsidR="00BC60A6" w:rsidRPr="00707933">
              <w:rPr>
                <w:sz w:val="22"/>
                <w:szCs w:val="22"/>
              </w:rPr>
              <w:tab/>
            </w:r>
            <w:r w:rsidRPr="00707933">
              <w:rPr>
                <w:sz w:val="22"/>
                <w:szCs w:val="22"/>
              </w:rPr>
              <w:t>How do you ensure that Mapping Data for HH Aggregated Metering Systems is produced and sent in line with the BSCP507?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3EF726" w14:textId="77777777" w:rsidR="005C20B0" w:rsidRPr="00707933" w:rsidRDefault="005C20B0" w:rsidP="000951DD">
            <w:pPr>
              <w:pStyle w:val="ELEXONBody1"/>
              <w:tabs>
                <w:tab w:val="clear" w:pos="567"/>
              </w:tabs>
              <w:jc w:val="both"/>
              <w:rPr>
                <w:sz w:val="22"/>
                <w:szCs w:val="22"/>
              </w:rPr>
            </w:pPr>
            <w:r w:rsidRPr="00707933">
              <w:rPr>
                <w:sz w:val="22"/>
                <w:szCs w:val="22"/>
              </w:rPr>
              <w:t>Your response should include:</w:t>
            </w:r>
          </w:p>
          <w:p w14:paraId="489C54BB" w14:textId="77777777" w:rsidR="005C20B0" w:rsidRPr="00707933" w:rsidRDefault="005C20B0" w:rsidP="000951DD">
            <w:pPr>
              <w:pStyle w:val="ELEXONBody1"/>
              <w:numPr>
                <w:ilvl w:val="0"/>
                <w:numId w:val="33"/>
              </w:numPr>
              <w:tabs>
                <w:tab w:val="clear" w:pos="567"/>
              </w:tabs>
              <w:jc w:val="both"/>
              <w:rPr>
                <w:sz w:val="22"/>
                <w:szCs w:val="22"/>
              </w:rPr>
            </w:pPr>
            <w:r w:rsidRPr="00707933">
              <w:rPr>
                <w:sz w:val="22"/>
                <w:szCs w:val="22"/>
              </w:rPr>
              <w:t>Producing and validating the information for its accuracy.</w:t>
            </w:r>
          </w:p>
          <w:p w14:paraId="306B614D" w14:textId="77777777" w:rsidR="005C20B0" w:rsidRPr="00707933" w:rsidRDefault="005C20B0" w:rsidP="000951DD">
            <w:pPr>
              <w:pStyle w:val="ELEXONBody1"/>
              <w:numPr>
                <w:ilvl w:val="0"/>
                <w:numId w:val="33"/>
              </w:numPr>
              <w:tabs>
                <w:tab w:val="clear" w:pos="567"/>
              </w:tabs>
              <w:jc w:val="both"/>
              <w:rPr>
                <w:sz w:val="22"/>
                <w:szCs w:val="22"/>
              </w:rPr>
            </w:pPr>
            <w:r w:rsidRPr="00707933">
              <w:rPr>
                <w:sz w:val="22"/>
                <w:szCs w:val="22"/>
              </w:rPr>
              <w:t>Timescales for sending the Standing Data Changes and the controls in place to ensure that it is sent.</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8098DF"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756AF2" w14:textId="77777777" w:rsidR="005C20B0" w:rsidRPr="00707933" w:rsidRDefault="005C20B0" w:rsidP="000951DD">
            <w:pPr>
              <w:pStyle w:val="ELEXONBody1"/>
              <w:tabs>
                <w:tab w:val="clear" w:pos="567"/>
              </w:tabs>
              <w:rPr>
                <w:sz w:val="22"/>
                <w:szCs w:val="22"/>
              </w:rPr>
            </w:pPr>
          </w:p>
        </w:tc>
      </w:tr>
      <w:tr w:rsidR="005C20B0" w:rsidRPr="00707933" w14:paraId="1E141322"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29AA2B" w14:textId="77777777" w:rsidR="005C20B0" w:rsidRPr="00707933" w:rsidRDefault="005C20B0" w:rsidP="00531A07">
            <w:pPr>
              <w:pStyle w:val="ELEXONBody1"/>
              <w:tabs>
                <w:tab w:val="clear" w:pos="567"/>
              </w:tabs>
              <w:ind w:left="743" w:hanging="743"/>
              <w:rPr>
                <w:sz w:val="22"/>
                <w:szCs w:val="22"/>
              </w:rPr>
            </w:pPr>
            <w:r w:rsidRPr="00707933">
              <w:rPr>
                <w:sz w:val="22"/>
                <w:szCs w:val="22"/>
              </w:rPr>
              <w:t>20.1.7</w:t>
            </w:r>
            <w:r w:rsidR="00BC60A6" w:rsidRPr="00707933">
              <w:rPr>
                <w:sz w:val="22"/>
                <w:szCs w:val="22"/>
              </w:rPr>
              <w:tab/>
            </w:r>
            <w:r w:rsidRPr="00707933">
              <w:rPr>
                <w:sz w:val="22"/>
                <w:szCs w:val="22"/>
              </w:rPr>
              <w:t xml:space="preserve">How do you ensure that the replacement of Metering Systems due to safety reasons/Urgent Metering Services, are processed and completed in a timely manner and in line with the obligations of </w:t>
            </w:r>
            <w:r w:rsidR="003664CA">
              <w:rPr>
                <w:sz w:val="22"/>
                <w:szCs w:val="22"/>
              </w:rPr>
              <w:t>BSCP515 and the Retail Energy Code Metering Operations Schedule</w:t>
            </w:r>
            <w:r w:rsidRPr="00707933">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721B65" w14:textId="77777777"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14:paraId="6791E18F" w14:textId="77777777" w:rsidR="005C20B0" w:rsidRPr="00707933" w:rsidRDefault="005C20B0" w:rsidP="000951DD">
            <w:pPr>
              <w:pStyle w:val="ELEXONBody1"/>
              <w:numPr>
                <w:ilvl w:val="0"/>
                <w:numId w:val="32"/>
              </w:numPr>
              <w:tabs>
                <w:tab w:val="clear" w:pos="567"/>
              </w:tabs>
              <w:rPr>
                <w:sz w:val="22"/>
                <w:szCs w:val="22"/>
              </w:rPr>
            </w:pPr>
            <w:r w:rsidRPr="00707933">
              <w:rPr>
                <w:sz w:val="22"/>
                <w:szCs w:val="22"/>
              </w:rPr>
              <w:t>Receipt and processing of requests.</w:t>
            </w:r>
          </w:p>
          <w:p w14:paraId="62870C0E" w14:textId="77777777" w:rsidR="005C20B0" w:rsidRPr="00707933" w:rsidRDefault="005C20B0" w:rsidP="000951DD">
            <w:pPr>
              <w:pStyle w:val="ELEXONBody1"/>
              <w:numPr>
                <w:ilvl w:val="0"/>
                <w:numId w:val="32"/>
              </w:numPr>
              <w:tabs>
                <w:tab w:val="clear" w:pos="567"/>
              </w:tabs>
              <w:rPr>
                <w:sz w:val="22"/>
                <w:szCs w:val="22"/>
              </w:rPr>
            </w:pPr>
            <w:r w:rsidRPr="00707933">
              <w:rPr>
                <w:sz w:val="22"/>
                <w:szCs w:val="22"/>
              </w:rPr>
              <w:t>The recording and processing of accurate meter readings.</w:t>
            </w:r>
          </w:p>
          <w:p w14:paraId="71E65E82" w14:textId="77777777" w:rsidR="005C20B0" w:rsidRPr="00707933" w:rsidRDefault="005C20B0" w:rsidP="000951DD">
            <w:pPr>
              <w:pStyle w:val="ELEXONBody1"/>
              <w:numPr>
                <w:ilvl w:val="0"/>
                <w:numId w:val="32"/>
              </w:numPr>
              <w:tabs>
                <w:tab w:val="clear" w:pos="567"/>
              </w:tabs>
              <w:rPr>
                <w:sz w:val="22"/>
                <w:szCs w:val="22"/>
              </w:rPr>
            </w:pPr>
            <w:r w:rsidRPr="00707933">
              <w:rPr>
                <w:sz w:val="22"/>
                <w:szCs w:val="22"/>
              </w:rPr>
              <w:t>The sending of final and initial meter readings including Notification of Mapping Details, Meter Technical Details and Meter Readings.</w:t>
            </w:r>
          </w:p>
          <w:p w14:paraId="2DC490DF" w14:textId="77777777" w:rsidR="005C20B0" w:rsidRPr="00707933" w:rsidRDefault="005C20B0" w:rsidP="000951DD">
            <w:pPr>
              <w:pStyle w:val="ELEXONBody1"/>
              <w:numPr>
                <w:ilvl w:val="0"/>
                <w:numId w:val="32"/>
              </w:numPr>
              <w:tabs>
                <w:tab w:val="clear" w:pos="567"/>
              </w:tabs>
              <w:rPr>
                <w:sz w:val="22"/>
                <w:szCs w:val="22"/>
              </w:rPr>
            </w:pPr>
            <w:r w:rsidRPr="00707933">
              <w:rPr>
                <w:sz w:val="22"/>
                <w:szCs w:val="22"/>
              </w:rPr>
              <w:t>The validation of data for its internal consistency, for completeness and accuracy.</w:t>
            </w:r>
          </w:p>
          <w:p w14:paraId="68F6875D" w14:textId="77777777" w:rsidR="005C20B0" w:rsidRPr="00707933" w:rsidRDefault="005C20B0" w:rsidP="000951DD">
            <w:pPr>
              <w:tabs>
                <w:tab w:val="clear" w:pos="567"/>
              </w:tabs>
              <w:ind w:left="1049" w:hanging="590"/>
              <w:jc w:val="both"/>
              <w:rPr>
                <w:bCs/>
                <w:sz w:val="22"/>
                <w:szCs w:val="22"/>
              </w:rPr>
            </w:pPr>
            <w:r w:rsidRPr="00707933" w:rsidDel="00024FB0">
              <w:rPr>
                <w:sz w:val="22"/>
                <w:szCs w:val="22"/>
              </w:rPr>
              <w:t xml:space="preserve"> </w:t>
            </w:r>
            <w:r w:rsidRPr="00707933">
              <w:rPr>
                <w:sz w:val="22"/>
                <w:szCs w:val="22"/>
              </w:rPr>
              <w:t>(</w:t>
            </w:r>
            <w:r w:rsidRPr="00707933">
              <w:rPr>
                <w:bCs/>
                <w:sz w:val="22"/>
                <w:szCs w:val="22"/>
              </w:rPr>
              <w:t>i</w:t>
            </w:r>
            <w:r w:rsidRPr="00707933">
              <w:rPr>
                <w:sz w:val="22"/>
                <w:szCs w:val="22"/>
              </w:rPr>
              <w:t>)</w:t>
            </w:r>
            <w:r w:rsidRPr="00707933">
              <w:rPr>
                <w:bCs/>
                <w:sz w:val="22"/>
                <w:szCs w:val="22"/>
              </w:rPr>
              <w:t xml:space="preserve"> Where an agreed method other than the standard </w:t>
            </w:r>
            <w:r w:rsidR="003664CA">
              <w:rPr>
                <w:bCs/>
                <w:sz w:val="22"/>
                <w:szCs w:val="22"/>
              </w:rPr>
              <w:t>EMDS</w:t>
            </w:r>
            <w:r w:rsidRPr="00707933">
              <w:rPr>
                <w:bCs/>
                <w:sz w:val="22"/>
                <w:szCs w:val="22"/>
              </w:rPr>
              <w:t xml:space="preserve"> flow is to be used the response should address:</w:t>
            </w:r>
          </w:p>
          <w:p w14:paraId="54B3D825"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How you manage the approval / agreement of receipt / sending of data in another agreed format,</w:t>
            </w:r>
          </w:p>
          <w:p w14:paraId="1277E9B9"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What records are retained of the agreement of the method as well as the actual data received / sent; and</w:t>
            </w:r>
          </w:p>
          <w:p w14:paraId="1D4E0F5D"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How you ensure that timescales surrounding this data are adhered to.</w:t>
            </w:r>
          </w:p>
          <w:p w14:paraId="56B01C41" w14:textId="77777777" w:rsidR="005C20B0" w:rsidRPr="00707933" w:rsidRDefault="005C20B0" w:rsidP="000951DD">
            <w:pPr>
              <w:pStyle w:val="ELEXONBody1"/>
              <w:tabs>
                <w:tab w:val="clear" w:pos="567"/>
              </w:tabs>
              <w:rPr>
                <w:sz w:val="22"/>
                <w:szCs w:val="22"/>
              </w:rPr>
            </w:pP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38CFAB"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8395BB" w14:textId="77777777" w:rsidR="005C20B0" w:rsidRPr="00707933" w:rsidRDefault="005C20B0" w:rsidP="000951DD">
            <w:pPr>
              <w:pStyle w:val="ELEXONBody1"/>
              <w:tabs>
                <w:tab w:val="clear" w:pos="567"/>
              </w:tabs>
              <w:rPr>
                <w:sz w:val="22"/>
                <w:szCs w:val="22"/>
              </w:rPr>
            </w:pPr>
          </w:p>
        </w:tc>
      </w:tr>
      <w:tr w:rsidR="005C20B0" w:rsidRPr="00707933" w14:paraId="6156040F"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2EBDEC" w14:textId="77777777" w:rsidR="005C20B0" w:rsidRPr="00707933" w:rsidRDefault="005C20B0" w:rsidP="00BC60A6">
            <w:pPr>
              <w:pStyle w:val="ELEXONBody1"/>
              <w:tabs>
                <w:tab w:val="clear" w:pos="567"/>
              </w:tabs>
              <w:ind w:left="743" w:hanging="743"/>
              <w:rPr>
                <w:sz w:val="22"/>
                <w:szCs w:val="22"/>
              </w:rPr>
            </w:pPr>
            <w:r w:rsidRPr="00707933">
              <w:rPr>
                <w:sz w:val="22"/>
                <w:szCs w:val="22"/>
              </w:rPr>
              <w:t>20.1.8</w:t>
            </w:r>
            <w:r w:rsidR="00BC60A6" w:rsidRPr="00707933">
              <w:rPr>
                <w:sz w:val="22"/>
                <w:szCs w:val="22"/>
              </w:rPr>
              <w:tab/>
            </w:r>
            <w:r w:rsidRPr="00707933">
              <w:rPr>
                <w:sz w:val="22"/>
                <w:szCs w:val="22"/>
              </w:rPr>
              <w:t>How will you ensure that the Import Supplier for a Third Party Generating Plant is informed within the appropriate timescales and that any works required have been carried out correctly and in line with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38AD8C" w14:textId="77777777"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14:paraId="2066B126" w14:textId="77777777" w:rsidR="005C20B0" w:rsidRPr="00707933" w:rsidRDefault="005C20B0" w:rsidP="005C20B0">
            <w:pPr>
              <w:pStyle w:val="ELEXONBody1"/>
              <w:numPr>
                <w:ilvl w:val="0"/>
                <w:numId w:val="62"/>
              </w:numPr>
              <w:tabs>
                <w:tab w:val="clear" w:pos="567"/>
              </w:tabs>
              <w:rPr>
                <w:sz w:val="22"/>
                <w:szCs w:val="22"/>
              </w:rPr>
            </w:pPr>
            <w:r w:rsidRPr="00707933">
              <w:rPr>
                <w:sz w:val="22"/>
                <w:szCs w:val="22"/>
              </w:rPr>
              <w:t>The timescales in which the Import Supplier should be informed e.g D0001.</w:t>
            </w:r>
          </w:p>
          <w:p w14:paraId="1EA6CEC1" w14:textId="77777777" w:rsidR="005C20B0" w:rsidRPr="00707933" w:rsidRDefault="005C20B0" w:rsidP="005C20B0">
            <w:pPr>
              <w:pStyle w:val="ELEXONBody1"/>
              <w:numPr>
                <w:ilvl w:val="0"/>
                <w:numId w:val="62"/>
              </w:numPr>
              <w:tabs>
                <w:tab w:val="clear" w:pos="567"/>
              </w:tabs>
              <w:rPr>
                <w:sz w:val="22"/>
                <w:szCs w:val="22"/>
              </w:rPr>
            </w:pPr>
            <w:r w:rsidRPr="00707933">
              <w:rPr>
                <w:sz w:val="22"/>
                <w:szCs w:val="22"/>
              </w:rPr>
              <w:t>The methodology used to determine if works are required before Small Scale Third Party Generating Plant can be installed.</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5694B0"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92DDDC" w14:textId="77777777" w:rsidR="005C20B0" w:rsidRPr="00707933" w:rsidRDefault="005C20B0" w:rsidP="000951DD">
            <w:pPr>
              <w:pStyle w:val="ELEXONBody1"/>
              <w:tabs>
                <w:tab w:val="clear" w:pos="567"/>
              </w:tabs>
              <w:rPr>
                <w:sz w:val="22"/>
                <w:szCs w:val="22"/>
              </w:rPr>
            </w:pPr>
          </w:p>
        </w:tc>
      </w:tr>
      <w:tr w:rsidR="005C20B0" w:rsidRPr="00707933" w14:paraId="79E5F48B"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E69211" w14:textId="77777777" w:rsidR="005C20B0" w:rsidRPr="00707933" w:rsidRDefault="005C20B0" w:rsidP="00BC60A6">
            <w:pPr>
              <w:pStyle w:val="ELEXONBody1"/>
              <w:tabs>
                <w:tab w:val="clear" w:pos="567"/>
              </w:tabs>
              <w:ind w:left="743" w:hanging="743"/>
              <w:rPr>
                <w:sz w:val="22"/>
                <w:szCs w:val="22"/>
              </w:rPr>
            </w:pPr>
            <w:r w:rsidRPr="00707933">
              <w:rPr>
                <w:sz w:val="22"/>
                <w:szCs w:val="22"/>
              </w:rPr>
              <w:t>20.1.9</w:t>
            </w:r>
            <w:r w:rsidR="00BC60A6" w:rsidRPr="00707933">
              <w:rPr>
                <w:sz w:val="22"/>
                <w:szCs w:val="22"/>
              </w:rPr>
              <w:tab/>
            </w:r>
            <w:r w:rsidRPr="00707933">
              <w:rPr>
                <w:sz w:val="22"/>
                <w:szCs w:val="22"/>
              </w:rPr>
              <w:t>How do you ensure that Third Party Generating Plants are registered in only SMRS or CMRS at both first registration and /or transfer of registration?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7E6155" w14:textId="77777777" w:rsidR="005C20B0" w:rsidRPr="00707933" w:rsidRDefault="005C20B0" w:rsidP="000951DD">
            <w:pPr>
              <w:pStyle w:val="ELEXONBody1"/>
              <w:tabs>
                <w:tab w:val="clear" w:pos="567"/>
              </w:tabs>
              <w:rPr>
                <w:sz w:val="22"/>
                <w:szCs w:val="22"/>
              </w:rPr>
            </w:pPr>
            <w:r w:rsidRPr="00707933">
              <w:rPr>
                <w:sz w:val="22"/>
                <w:szCs w:val="22"/>
              </w:rPr>
              <w:t>Your response should consider the following:</w:t>
            </w:r>
          </w:p>
          <w:p w14:paraId="6668B479" w14:textId="77777777" w:rsidR="005C20B0" w:rsidRPr="00707933" w:rsidRDefault="005C20B0" w:rsidP="005C20B0">
            <w:pPr>
              <w:pStyle w:val="ELEXONBody1"/>
              <w:numPr>
                <w:ilvl w:val="0"/>
                <w:numId w:val="64"/>
              </w:numPr>
              <w:tabs>
                <w:tab w:val="clear" w:pos="567"/>
              </w:tabs>
              <w:rPr>
                <w:sz w:val="22"/>
                <w:szCs w:val="22"/>
              </w:rPr>
            </w:pPr>
            <w:r w:rsidRPr="00707933">
              <w:rPr>
                <w:sz w:val="22"/>
                <w:szCs w:val="22"/>
              </w:rPr>
              <w:t>The checks completed to ensure that a site is not registered in both CMRS and SMRS on first registration.</w:t>
            </w:r>
          </w:p>
          <w:p w14:paraId="59E06171" w14:textId="77777777" w:rsidR="005C20B0" w:rsidRPr="00707933" w:rsidRDefault="005C20B0" w:rsidP="005C20B0">
            <w:pPr>
              <w:pStyle w:val="ELEXONBody1"/>
              <w:numPr>
                <w:ilvl w:val="0"/>
                <w:numId w:val="64"/>
              </w:numPr>
              <w:tabs>
                <w:tab w:val="clear" w:pos="567"/>
              </w:tabs>
              <w:rPr>
                <w:sz w:val="22"/>
                <w:szCs w:val="22"/>
              </w:rPr>
            </w:pPr>
            <w:r w:rsidRPr="00707933">
              <w:rPr>
                <w:sz w:val="22"/>
                <w:szCs w:val="22"/>
              </w:rPr>
              <w:t>The checks completed to ensure that a site is not registered in both CMRS and SMRS following a transfer e.g BSCP68</w:t>
            </w:r>
          </w:p>
          <w:p w14:paraId="100723F0" w14:textId="77777777" w:rsidR="005C20B0" w:rsidRPr="00707933" w:rsidRDefault="005C20B0" w:rsidP="005C20B0">
            <w:pPr>
              <w:pStyle w:val="ELEXONBody1"/>
              <w:numPr>
                <w:ilvl w:val="0"/>
                <w:numId w:val="64"/>
              </w:numPr>
              <w:tabs>
                <w:tab w:val="clear" w:pos="567"/>
              </w:tabs>
              <w:rPr>
                <w:sz w:val="22"/>
                <w:szCs w:val="22"/>
              </w:rPr>
            </w:pPr>
            <w:r w:rsidRPr="00707933">
              <w:rPr>
                <w:sz w:val="22"/>
                <w:szCs w:val="22"/>
              </w:rPr>
              <w:t>How you deal with discrepancies if/when they arise.</w:t>
            </w:r>
          </w:p>
          <w:p w14:paraId="7CFA79A3" w14:textId="77777777" w:rsidR="005C20B0" w:rsidRPr="00707933" w:rsidRDefault="005C20B0" w:rsidP="005C20B0">
            <w:pPr>
              <w:pStyle w:val="ELEXONBody1"/>
              <w:numPr>
                <w:ilvl w:val="0"/>
                <w:numId w:val="64"/>
              </w:numPr>
              <w:tabs>
                <w:tab w:val="clear" w:pos="567"/>
              </w:tabs>
              <w:rPr>
                <w:sz w:val="22"/>
                <w:szCs w:val="22"/>
              </w:rPr>
            </w:pPr>
            <w:r w:rsidRPr="00707933">
              <w:rPr>
                <w:sz w:val="22"/>
                <w:szCs w:val="22"/>
              </w:rPr>
              <w:t>How you ensure that timescales surrounding the registration are adhered to.</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195F0C"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601A83" w14:textId="77777777" w:rsidR="005C20B0" w:rsidRPr="00707933" w:rsidRDefault="005C20B0" w:rsidP="000951DD">
            <w:pPr>
              <w:pStyle w:val="ELEXONBody1"/>
              <w:tabs>
                <w:tab w:val="clear" w:pos="567"/>
              </w:tabs>
              <w:rPr>
                <w:sz w:val="22"/>
                <w:szCs w:val="22"/>
              </w:rPr>
            </w:pPr>
          </w:p>
        </w:tc>
      </w:tr>
      <w:tr w:rsidR="005C20B0" w:rsidRPr="00707933" w14:paraId="1BB200B7"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E37A5A" w14:textId="77777777" w:rsidR="005C20B0" w:rsidRPr="00707933" w:rsidRDefault="005C20B0" w:rsidP="00BC60A6">
            <w:pPr>
              <w:pStyle w:val="ELEXONBody1"/>
              <w:tabs>
                <w:tab w:val="clear" w:pos="567"/>
              </w:tabs>
              <w:ind w:left="743" w:hanging="743"/>
              <w:rPr>
                <w:sz w:val="22"/>
                <w:szCs w:val="22"/>
              </w:rPr>
            </w:pPr>
            <w:r w:rsidRPr="00707933">
              <w:rPr>
                <w:sz w:val="22"/>
                <w:szCs w:val="22"/>
              </w:rPr>
              <w:t>20.1.10</w:t>
            </w:r>
            <w:r w:rsidR="00BC60A6" w:rsidRPr="00707933">
              <w:rPr>
                <w:sz w:val="22"/>
                <w:szCs w:val="22"/>
              </w:rPr>
              <w:tab/>
            </w:r>
            <w:r w:rsidRPr="00707933">
              <w:rPr>
                <w:sz w:val="22"/>
                <w:szCs w:val="22"/>
              </w:rPr>
              <w:t>How do you ensure that Change of Measurement Class (SVA Only) are sent or received and processed completely, accurately and in a timely manner, in line with the requirements of the BSCP515?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D979EF"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 key events:</w:t>
            </w:r>
          </w:p>
          <w:p w14:paraId="6C2771E1" w14:textId="77777777" w:rsidR="005C20B0" w:rsidRPr="00707933" w:rsidRDefault="005C20B0" w:rsidP="000951DD">
            <w:pPr>
              <w:tabs>
                <w:tab w:val="clear" w:pos="567"/>
              </w:tabs>
              <w:ind w:left="459" w:hanging="425"/>
              <w:jc w:val="both"/>
              <w:rPr>
                <w:sz w:val="22"/>
                <w:szCs w:val="22"/>
              </w:rPr>
            </w:pPr>
            <w:r w:rsidRPr="00707933">
              <w:rPr>
                <w:sz w:val="22"/>
                <w:szCs w:val="22"/>
              </w:rPr>
              <w:t>(</w:t>
            </w:r>
            <w:r w:rsidRPr="00707933">
              <w:rPr>
                <w:bCs/>
                <w:sz w:val="22"/>
                <w:szCs w:val="22"/>
              </w:rPr>
              <w:t>1</w:t>
            </w:r>
            <w:r w:rsidRPr="00707933">
              <w:rPr>
                <w:sz w:val="22"/>
                <w:szCs w:val="22"/>
              </w:rPr>
              <w:t>)</w:t>
            </w:r>
            <w:r w:rsidRPr="00707933">
              <w:rPr>
                <w:bCs/>
                <w:sz w:val="22"/>
                <w:szCs w:val="22"/>
              </w:rPr>
              <w:tab/>
            </w:r>
            <w:r w:rsidRPr="00707933">
              <w:rPr>
                <w:sz w:val="22"/>
                <w:szCs w:val="22"/>
              </w:rPr>
              <w:t>Receipt and processing of requests.</w:t>
            </w:r>
          </w:p>
          <w:p w14:paraId="4048BD73" w14:textId="77777777" w:rsidR="005C20B0" w:rsidRPr="00707933" w:rsidRDefault="005C20B0" w:rsidP="000951DD">
            <w:pPr>
              <w:tabs>
                <w:tab w:val="clear" w:pos="567"/>
              </w:tabs>
              <w:ind w:left="459" w:hanging="425"/>
              <w:jc w:val="both"/>
              <w:rPr>
                <w:bCs/>
                <w:sz w:val="22"/>
                <w:szCs w:val="22"/>
                <w:lang w:val="en-US"/>
              </w:rPr>
            </w:pPr>
            <w:r w:rsidRPr="00707933" w:rsidDel="00E717A3">
              <w:rPr>
                <w:sz w:val="22"/>
                <w:szCs w:val="22"/>
              </w:rPr>
              <w:t xml:space="preserve"> </w:t>
            </w:r>
            <w:r w:rsidRPr="00707933">
              <w:rPr>
                <w:sz w:val="22"/>
                <w:szCs w:val="22"/>
              </w:rPr>
              <w:t>(2)</w:t>
            </w:r>
            <w:r w:rsidRPr="00707933">
              <w:rPr>
                <w:sz w:val="22"/>
                <w:szCs w:val="22"/>
              </w:rPr>
              <w:tab/>
              <w:t>How you ensure that all requests received or sent are actioned e.g.</w:t>
            </w:r>
            <w:r w:rsidR="003664CA">
              <w:rPr>
                <w:sz w:val="22"/>
                <w:szCs w:val="22"/>
              </w:rPr>
              <w:t xml:space="preserve"> </w:t>
            </w:r>
            <w:r w:rsidRPr="00707933">
              <w:rPr>
                <w:sz w:val="22"/>
                <w:szCs w:val="22"/>
              </w:rPr>
              <w:t>a D0170 Request for Metering System Related Details.</w:t>
            </w:r>
          </w:p>
          <w:p w14:paraId="4198C729" w14:textId="77777777" w:rsidR="005C20B0" w:rsidRPr="00707933" w:rsidRDefault="005C20B0" w:rsidP="000951DD">
            <w:pPr>
              <w:pStyle w:val="ELEXONBody1"/>
              <w:tabs>
                <w:tab w:val="clear" w:pos="567"/>
              </w:tabs>
              <w:jc w:val="both"/>
              <w:rPr>
                <w:bCs/>
                <w:sz w:val="22"/>
                <w:szCs w:val="22"/>
              </w:rPr>
            </w:pPr>
            <w:r w:rsidRPr="00707933">
              <w:rPr>
                <w:bCs/>
                <w:sz w:val="22"/>
                <w:szCs w:val="22"/>
              </w:rPr>
              <w:t>The response should address the following:</w:t>
            </w:r>
          </w:p>
          <w:p w14:paraId="1D1D3654" w14:textId="77777777" w:rsidR="005C20B0" w:rsidRPr="00707933" w:rsidRDefault="005C20B0" w:rsidP="000951DD">
            <w:pPr>
              <w:tabs>
                <w:tab w:val="clear" w:pos="567"/>
              </w:tabs>
              <w:ind w:left="459" w:hanging="425"/>
              <w:jc w:val="both"/>
              <w:rPr>
                <w:sz w:val="22"/>
                <w:szCs w:val="22"/>
              </w:rPr>
            </w:pPr>
            <w:r w:rsidRPr="00707933">
              <w:rPr>
                <w:sz w:val="22"/>
                <w:szCs w:val="22"/>
              </w:rPr>
              <w:t>(a)</w:t>
            </w:r>
            <w:r w:rsidRPr="00707933">
              <w:rPr>
                <w:sz w:val="22"/>
                <w:szCs w:val="22"/>
              </w:rPr>
              <w:tab/>
              <w:t>All flows are identified, reviewed and authorised prior to processing. E.g. D0382 Rejection response.</w:t>
            </w:r>
          </w:p>
          <w:p w14:paraId="04BA0478" w14:textId="77777777" w:rsidR="005C20B0" w:rsidRPr="00707933" w:rsidRDefault="005C20B0" w:rsidP="000951DD">
            <w:pPr>
              <w:pStyle w:val="CommentText"/>
              <w:rPr>
                <w:sz w:val="22"/>
                <w:szCs w:val="22"/>
              </w:rPr>
            </w:pPr>
            <w:r w:rsidRPr="00707933" w:rsidDel="00E717A3">
              <w:rPr>
                <w:sz w:val="22"/>
                <w:szCs w:val="22"/>
              </w:rPr>
              <w:t xml:space="preserve"> </w:t>
            </w:r>
            <w:r w:rsidRPr="00707933">
              <w:rPr>
                <w:sz w:val="22"/>
                <w:szCs w:val="22"/>
              </w:rPr>
              <w:t>(b)</w:t>
            </w:r>
            <w:r w:rsidRPr="00707933">
              <w:rPr>
                <w:sz w:val="22"/>
                <w:szCs w:val="22"/>
              </w:rPr>
              <w:tab/>
              <w:t xml:space="preserve">The validation of data for its internal consistency, for completeness and accuracy. E.g. How do you ensure that the correct Parties have been informed when the responsibility falls to the LDSO. </w:t>
            </w:r>
          </w:p>
          <w:p w14:paraId="6F4A1BCD" w14:textId="77777777" w:rsidR="005C20B0" w:rsidRPr="00707933" w:rsidRDefault="005C20B0" w:rsidP="000951DD">
            <w:pPr>
              <w:tabs>
                <w:tab w:val="clear" w:pos="567"/>
              </w:tabs>
              <w:jc w:val="both"/>
              <w:rPr>
                <w:sz w:val="22"/>
                <w:szCs w:val="22"/>
              </w:rPr>
            </w:pPr>
          </w:p>
          <w:p w14:paraId="091967C2" w14:textId="77777777" w:rsidR="005C20B0" w:rsidRPr="00707933" w:rsidRDefault="005C20B0" w:rsidP="000951DD">
            <w:pPr>
              <w:tabs>
                <w:tab w:val="clear" w:pos="567"/>
              </w:tabs>
              <w:ind w:left="459" w:hanging="425"/>
              <w:jc w:val="both"/>
              <w:rPr>
                <w:sz w:val="22"/>
                <w:szCs w:val="22"/>
              </w:rPr>
            </w:pPr>
            <w:r w:rsidRPr="00707933">
              <w:rPr>
                <w:sz w:val="22"/>
                <w:szCs w:val="22"/>
              </w:rPr>
              <w:t xml:space="preserve">(i) </w:t>
            </w:r>
            <w:r w:rsidRPr="00707933">
              <w:rPr>
                <w:bCs/>
                <w:sz w:val="22"/>
                <w:szCs w:val="22"/>
              </w:rPr>
              <w:t xml:space="preserve">Where an agreed method other than the standard </w:t>
            </w:r>
            <w:r w:rsidR="003664CA">
              <w:rPr>
                <w:bCs/>
                <w:sz w:val="22"/>
                <w:szCs w:val="22"/>
              </w:rPr>
              <w:t>EMDS</w:t>
            </w:r>
            <w:r w:rsidRPr="00707933">
              <w:rPr>
                <w:bCs/>
                <w:sz w:val="22"/>
                <w:szCs w:val="22"/>
              </w:rPr>
              <w:t xml:space="preserve"> flow is to be used the response should address:</w:t>
            </w:r>
          </w:p>
          <w:p w14:paraId="2EAE40B0"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How you manage the approval / agreement of receipt / sending of data in another agreed format,</w:t>
            </w:r>
          </w:p>
          <w:p w14:paraId="6DF47727"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What records are retained of the agreement of the method as well as the actual data received / sent; and</w:t>
            </w:r>
          </w:p>
          <w:p w14:paraId="568BFD7D" w14:textId="77777777" w:rsidR="005C20B0" w:rsidRPr="00707933" w:rsidRDefault="005C20B0" w:rsidP="000951DD">
            <w:pPr>
              <w:pStyle w:val="ELEXONBody1"/>
              <w:numPr>
                <w:ilvl w:val="0"/>
                <w:numId w:val="13"/>
              </w:numPr>
              <w:tabs>
                <w:tab w:val="clear" w:pos="567"/>
              </w:tabs>
              <w:ind w:left="1309"/>
              <w:jc w:val="both"/>
              <w:rPr>
                <w:sz w:val="22"/>
                <w:szCs w:val="22"/>
              </w:rPr>
            </w:pPr>
            <w:r w:rsidRPr="00707933">
              <w:rPr>
                <w:sz w:val="22"/>
                <w:szCs w:val="22"/>
              </w:rPr>
              <w:t>How you ensure that timescales surrounding this data are adhered to.</w:t>
            </w:r>
          </w:p>
          <w:p w14:paraId="53889B05" w14:textId="77777777" w:rsidR="005C20B0" w:rsidRPr="00707933" w:rsidRDefault="005C20B0" w:rsidP="005C20B0">
            <w:pPr>
              <w:pStyle w:val="ELEXONBody1"/>
              <w:numPr>
                <w:ilvl w:val="0"/>
                <w:numId w:val="63"/>
              </w:numPr>
              <w:tabs>
                <w:tab w:val="clear" w:pos="567"/>
              </w:tabs>
              <w:rPr>
                <w:sz w:val="22"/>
                <w:szCs w:val="22"/>
              </w:rPr>
            </w:pPr>
            <w:r w:rsidRPr="00707933">
              <w:rPr>
                <w:sz w:val="22"/>
                <w:szCs w:val="22"/>
              </w:rPr>
              <w:t>(</w:t>
            </w:r>
            <w:r w:rsidRPr="00707933">
              <w:rPr>
                <w:bCs/>
                <w:sz w:val="22"/>
                <w:szCs w:val="22"/>
              </w:rPr>
              <w:t>c)</w:t>
            </w:r>
            <w:r w:rsidRPr="00707933">
              <w:rPr>
                <w:bCs/>
                <w:sz w:val="22"/>
                <w:szCs w:val="22"/>
              </w:rPr>
              <w:tab/>
              <w:t>Controls in place to ensure that all data required or expected is received and that all data to be sent is sent in a timely manner. This may be through controls within the update routines or through manual controls.</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AFFD43" w14:textId="77777777" w:rsidR="005C20B0" w:rsidRPr="00707933" w:rsidRDefault="005C20B0"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93C324" w14:textId="77777777" w:rsidR="005C20B0" w:rsidRPr="00707933" w:rsidRDefault="005C20B0" w:rsidP="000951DD">
            <w:pPr>
              <w:pStyle w:val="ELEXONBody1"/>
              <w:tabs>
                <w:tab w:val="clear" w:pos="567"/>
              </w:tabs>
              <w:rPr>
                <w:sz w:val="22"/>
                <w:szCs w:val="22"/>
              </w:rPr>
            </w:pPr>
          </w:p>
        </w:tc>
      </w:tr>
      <w:tr w:rsidR="00E910A1" w:rsidRPr="00707933" w14:paraId="4CF01A88" w14:textId="77777777" w:rsidTr="000951DD">
        <w:tc>
          <w:tcPr>
            <w:tcW w:w="295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D22EA5" w14:textId="77777777" w:rsidR="00E910A1" w:rsidRPr="00707933" w:rsidRDefault="00E910A1" w:rsidP="00BC60A6">
            <w:pPr>
              <w:pStyle w:val="ELEXONBody1"/>
              <w:tabs>
                <w:tab w:val="clear" w:pos="567"/>
              </w:tabs>
              <w:ind w:left="743" w:hanging="743"/>
              <w:rPr>
                <w:sz w:val="22"/>
                <w:szCs w:val="22"/>
              </w:rPr>
            </w:pPr>
            <w:r>
              <w:rPr>
                <w:sz w:val="22"/>
                <w:szCs w:val="22"/>
              </w:rPr>
              <w:t>20.1.11</w:t>
            </w:r>
            <w:r w:rsidRPr="00707933">
              <w:rPr>
                <w:sz w:val="22"/>
                <w:szCs w:val="22"/>
              </w:rPr>
              <w:tab/>
            </w:r>
            <w:r w:rsidRPr="00707933">
              <w:rPr>
                <w:rFonts w:eastAsia="Times New Roman"/>
                <w:sz w:val="22"/>
                <w:szCs w:val="22"/>
                <w:lang w:eastAsia="en-GB"/>
              </w:rPr>
              <w:t xml:space="preserve">What controls </w:t>
            </w:r>
            <w:r>
              <w:rPr>
                <w:rFonts w:eastAsia="Times New Roman"/>
                <w:sz w:val="22"/>
                <w:szCs w:val="22"/>
                <w:lang w:eastAsia="en-GB"/>
              </w:rPr>
              <w:t xml:space="preserve">and procedures </w:t>
            </w:r>
            <w:r w:rsidRPr="00707933">
              <w:rPr>
                <w:rFonts w:eastAsia="Times New Roman"/>
                <w:sz w:val="22"/>
                <w:szCs w:val="22"/>
                <w:lang w:eastAsia="en-GB"/>
              </w:rPr>
              <w:t xml:space="preserve">do you have in place to ensure that the requirements of </w:t>
            </w:r>
            <w:r>
              <w:rPr>
                <w:rFonts w:eastAsia="Times New Roman"/>
                <w:sz w:val="22"/>
                <w:szCs w:val="22"/>
                <w:lang w:eastAsia="en-GB"/>
              </w:rPr>
              <w:t xml:space="preserve">BSCP520 </w:t>
            </w:r>
            <w:r w:rsidRPr="00707933">
              <w:rPr>
                <w:rFonts w:eastAsia="Times New Roman"/>
                <w:sz w:val="22"/>
                <w:szCs w:val="22"/>
                <w:lang w:eastAsia="en-GB"/>
              </w:rPr>
              <w:t xml:space="preserve">are met </w:t>
            </w:r>
            <w:r>
              <w:rPr>
                <w:rFonts w:eastAsia="Times New Roman"/>
                <w:sz w:val="22"/>
                <w:szCs w:val="22"/>
                <w:lang w:eastAsia="en-GB"/>
              </w:rPr>
              <w:t>for Unmetered Supplies?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543255" w14:textId="77777777" w:rsidR="00E910A1" w:rsidRPr="00707933" w:rsidRDefault="00E910A1" w:rsidP="00E910A1">
            <w:pPr>
              <w:pStyle w:val="ELEXONBody1"/>
              <w:tabs>
                <w:tab w:val="clear" w:pos="567"/>
              </w:tabs>
              <w:jc w:val="both"/>
              <w:rPr>
                <w:bCs/>
                <w:sz w:val="22"/>
                <w:szCs w:val="22"/>
              </w:rPr>
            </w:pPr>
            <w:r w:rsidRPr="00707933">
              <w:rPr>
                <w:bCs/>
                <w:sz w:val="22"/>
                <w:szCs w:val="22"/>
              </w:rPr>
              <w:t>The response should make reference to the following key events:</w:t>
            </w:r>
          </w:p>
          <w:p w14:paraId="711B97CE" w14:textId="77777777" w:rsidR="00E910A1" w:rsidRDefault="00E910A1" w:rsidP="00E910A1">
            <w:pPr>
              <w:pStyle w:val="ELEXONBody1"/>
              <w:numPr>
                <w:ilvl w:val="0"/>
                <w:numId w:val="66"/>
              </w:numPr>
              <w:tabs>
                <w:tab w:val="clear" w:pos="567"/>
              </w:tabs>
              <w:jc w:val="both"/>
              <w:rPr>
                <w:bCs/>
                <w:sz w:val="22"/>
                <w:szCs w:val="22"/>
              </w:rPr>
            </w:pPr>
            <w:r>
              <w:rPr>
                <w:bCs/>
                <w:sz w:val="22"/>
                <w:szCs w:val="22"/>
              </w:rPr>
              <w:t>Establishment or amendment of UMS Inventory, including the following:</w:t>
            </w:r>
          </w:p>
          <w:p w14:paraId="4A9BAB21" w14:textId="77777777" w:rsidR="00E910A1" w:rsidRDefault="00E910A1" w:rsidP="00E910A1">
            <w:pPr>
              <w:pStyle w:val="ELEXONBody1"/>
              <w:numPr>
                <w:ilvl w:val="6"/>
                <w:numId w:val="66"/>
              </w:numPr>
              <w:tabs>
                <w:tab w:val="clear" w:pos="567"/>
              </w:tabs>
              <w:ind w:left="1246" w:hanging="284"/>
              <w:jc w:val="both"/>
              <w:rPr>
                <w:bCs/>
                <w:sz w:val="22"/>
                <w:szCs w:val="22"/>
              </w:rPr>
            </w:pPr>
            <w:r>
              <w:rPr>
                <w:bCs/>
                <w:sz w:val="22"/>
                <w:szCs w:val="22"/>
              </w:rPr>
              <w:t>Submission of MSID data to SMRA.</w:t>
            </w:r>
          </w:p>
          <w:p w14:paraId="5100DD0A" w14:textId="77777777" w:rsidR="00E910A1" w:rsidRDefault="00E910A1" w:rsidP="00E910A1">
            <w:pPr>
              <w:pStyle w:val="ELEXONBody1"/>
              <w:numPr>
                <w:ilvl w:val="6"/>
                <w:numId w:val="66"/>
              </w:numPr>
              <w:tabs>
                <w:tab w:val="clear" w:pos="567"/>
              </w:tabs>
              <w:ind w:left="1246" w:hanging="284"/>
              <w:jc w:val="both"/>
              <w:rPr>
                <w:bCs/>
                <w:sz w:val="22"/>
                <w:szCs w:val="22"/>
              </w:rPr>
            </w:pPr>
            <w:r>
              <w:rPr>
                <w:bCs/>
                <w:sz w:val="22"/>
                <w:szCs w:val="22"/>
              </w:rPr>
              <w:t>Ensuring all new UMS connections are either included in an existing inventory or a new inventory has been agreed with UMSO.</w:t>
            </w:r>
          </w:p>
          <w:p w14:paraId="292CB07C" w14:textId="77777777" w:rsidR="00E910A1" w:rsidRDefault="00E910A1" w:rsidP="00E910A1">
            <w:pPr>
              <w:pStyle w:val="ELEXONBody1"/>
              <w:numPr>
                <w:ilvl w:val="0"/>
                <w:numId w:val="66"/>
              </w:numPr>
              <w:tabs>
                <w:tab w:val="clear" w:pos="567"/>
              </w:tabs>
              <w:jc w:val="both"/>
              <w:rPr>
                <w:bCs/>
                <w:sz w:val="22"/>
                <w:szCs w:val="22"/>
              </w:rPr>
            </w:pPr>
            <w:r>
              <w:rPr>
                <w:bCs/>
                <w:sz w:val="22"/>
                <w:szCs w:val="22"/>
              </w:rPr>
              <w:t>Requests for change of energisation status of unmetered supplies.</w:t>
            </w:r>
          </w:p>
          <w:p w14:paraId="327B5572" w14:textId="77777777" w:rsidR="00E910A1" w:rsidRDefault="00E910A1" w:rsidP="00E910A1">
            <w:pPr>
              <w:pStyle w:val="ELEXONBody1"/>
              <w:numPr>
                <w:ilvl w:val="0"/>
                <w:numId w:val="66"/>
              </w:numPr>
              <w:tabs>
                <w:tab w:val="clear" w:pos="567"/>
              </w:tabs>
              <w:jc w:val="both"/>
              <w:rPr>
                <w:bCs/>
                <w:sz w:val="22"/>
                <w:szCs w:val="22"/>
              </w:rPr>
            </w:pPr>
            <w:r>
              <w:rPr>
                <w:bCs/>
                <w:sz w:val="22"/>
                <w:szCs w:val="22"/>
              </w:rPr>
              <w:t>Requests for physical connection or disconnection of unmetered supplies.</w:t>
            </w:r>
          </w:p>
          <w:p w14:paraId="4089CC6F" w14:textId="77777777" w:rsidR="00E910A1" w:rsidRPr="00707933" w:rsidRDefault="00E910A1" w:rsidP="00E910A1">
            <w:pPr>
              <w:pStyle w:val="ELEXONBody1"/>
              <w:tabs>
                <w:tab w:val="clear" w:pos="567"/>
              </w:tabs>
              <w:jc w:val="both"/>
              <w:rPr>
                <w:bCs/>
                <w:sz w:val="22"/>
                <w:szCs w:val="22"/>
              </w:rPr>
            </w:pPr>
            <w:r>
              <w:rPr>
                <w:bCs/>
                <w:sz w:val="22"/>
                <w:szCs w:val="22"/>
              </w:rPr>
              <w:t>Notifying UMSO of any changes to SMRA registration data.</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7485E3" w14:textId="77777777" w:rsidR="00E910A1" w:rsidRPr="00707933" w:rsidRDefault="00E910A1" w:rsidP="000951DD">
            <w:pPr>
              <w:pStyle w:val="ELEXONBody1"/>
              <w:tabs>
                <w:tab w:val="clear" w:pos="567"/>
              </w:tabs>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40F47C" w14:textId="77777777" w:rsidR="00E910A1" w:rsidRPr="00707933" w:rsidRDefault="00E910A1" w:rsidP="000951DD">
            <w:pPr>
              <w:pStyle w:val="ELEXONBody1"/>
              <w:tabs>
                <w:tab w:val="clear" w:pos="567"/>
              </w:tabs>
              <w:rPr>
                <w:sz w:val="22"/>
                <w:szCs w:val="22"/>
              </w:rPr>
            </w:pPr>
          </w:p>
        </w:tc>
      </w:tr>
    </w:tbl>
    <w:p w14:paraId="32369E8F" w14:textId="77777777" w:rsidR="005C20B0" w:rsidRPr="00707933" w:rsidRDefault="005C20B0" w:rsidP="005C20B0">
      <w:pPr>
        <w:pStyle w:val="ELEXONBody1"/>
        <w:tabs>
          <w:tab w:val="clear" w:pos="567"/>
        </w:tabs>
        <w:spacing w:after="240"/>
        <w:rPr>
          <w:sz w:val="22"/>
          <w:szCs w:val="22"/>
        </w:rPr>
      </w:pPr>
    </w:p>
    <w:p w14:paraId="746DB4E7" w14:textId="77777777" w:rsidR="005C20B0" w:rsidRPr="006D2F7F" w:rsidRDefault="005C20B0" w:rsidP="005C20B0">
      <w:pPr>
        <w:pStyle w:val="StyleELEXONBody1BoldLeft0cmHanging1cm"/>
        <w:pageBreakBefore/>
        <w:tabs>
          <w:tab w:val="clear" w:pos="567"/>
        </w:tabs>
        <w:spacing w:after="240"/>
        <w:outlineLvl w:val="1"/>
      </w:pPr>
      <w:bookmarkStart w:id="3279" w:name="_Toc2849913"/>
      <w:bookmarkStart w:id="3280" w:name="_Toc49357417"/>
      <w:bookmarkStart w:id="3281" w:name="_Toc89251641"/>
      <w:r>
        <w:t>20</w:t>
      </w:r>
      <w:r w:rsidRPr="006D2F7F">
        <w:t>.2</w:t>
      </w:r>
      <w:r w:rsidRPr="006D2F7F">
        <w:tab/>
        <w:t>Exception Management</w:t>
      </w:r>
      <w:bookmarkEnd w:id="3279"/>
      <w:bookmarkEnd w:id="3280"/>
      <w:bookmarkEnd w:id="3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494"/>
        <w:gridCol w:w="4627"/>
        <w:gridCol w:w="1966"/>
      </w:tblGrid>
      <w:tr w:rsidR="005C20B0" w:rsidRPr="00707933" w14:paraId="7D115553" w14:textId="77777777" w:rsidTr="000951DD">
        <w:trPr>
          <w:tblHeader/>
        </w:trPr>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C203C5" w14:textId="77777777" w:rsidR="005C20B0" w:rsidRPr="00707933" w:rsidRDefault="005C20B0" w:rsidP="000951DD">
            <w:pPr>
              <w:pStyle w:val="ELEXONBody1"/>
              <w:tabs>
                <w:tab w:val="clear" w:pos="567"/>
              </w:tabs>
              <w:spacing w:after="0"/>
              <w:rPr>
                <w:b/>
                <w:bCs/>
                <w:sz w:val="22"/>
              </w:rPr>
            </w:pPr>
            <w:r w:rsidRPr="00707933">
              <w:rPr>
                <w:b/>
                <w:bCs/>
                <w:sz w:val="22"/>
              </w:rPr>
              <w:t>Question</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176E2A" w14:textId="77777777" w:rsidR="005C20B0" w:rsidRPr="00707933" w:rsidRDefault="005C20B0" w:rsidP="000951DD">
            <w:pPr>
              <w:pStyle w:val="ELEXONBody1"/>
              <w:tabs>
                <w:tab w:val="clear" w:pos="567"/>
              </w:tabs>
              <w:spacing w:after="0"/>
              <w:jc w:val="both"/>
              <w:rPr>
                <w:b/>
                <w:bCs/>
                <w:sz w:val="22"/>
              </w:rPr>
            </w:pPr>
            <w:r w:rsidRPr="00707933">
              <w:rPr>
                <w:b/>
                <w:bCs/>
                <w:sz w:val="22"/>
              </w:rPr>
              <w:t>Guidance</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EA13AE" w14:textId="77777777" w:rsidR="005C20B0" w:rsidRPr="00707933" w:rsidRDefault="005C20B0" w:rsidP="000951DD">
            <w:pPr>
              <w:pStyle w:val="ELEXONBody1"/>
              <w:tabs>
                <w:tab w:val="clear" w:pos="567"/>
              </w:tabs>
              <w:spacing w:after="0"/>
              <w:rPr>
                <w:b/>
                <w:bCs/>
                <w:sz w:val="22"/>
              </w:rPr>
            </w:pPr>
            <w:r w:rsidRPr="00707933">
              <w:rPr>
                <w:b/>
                <w:bCs/>
                <w:sz w:val="22"/>
              </w:rPr>
              <w:t>Response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01CC8F" w14:textId="77777777" w:rsidR="005C20B0" w:rsidRPr="00707933" w:rsidRDefault="005C20B0" w:rsidP="000951DD">
            <w:pPr>
              <w:pStyle w:val="ELEXONBody1"/>
              <w:tabs>
                <w:tab w:val="clear" w:pos="567"/>
              </w:tabs>
              <w:spacing w:after="0"/>
              <w:rPr>
                <w:b/>
                <w:bCs/>
                <w:sz w:val="22"/>
              </w:rPr>
            </w:pPr>
            <w:r w:rsidRPr="00707933">
              <w:rPr>
                <w:b/>
                <w:bCs/>
                <w:sz w:val="22"/>
              </w:rPr>
              <w:t>Evidence</w:t>
            </w:r>
          </w:p>
        </w:tc>
      </w:tr>
      <w:tr w:rsidR="005C20B0" w:rsidRPr="00707933" w14:paraId="64826D04" w14:textId="77777777" w:rsidTr="000951DD">
        <w:tc>
          <w:tcPr>
            <w:tcW w:w="29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034704" w14:textId="77777777" w:rsidR="005C20B0" w:rsidRPr="00707933" w:rsidRDefault="005C20B0" w:rsidP="000951DD">
            <w:pPr>
              <w:pStyle w:val="ELEXONBody1"/>
              <w:tabs>
                <w:tab w:val="clear" w:pos="567"/>
              </w:tabs>
              <w:spacing w:after="0" w:line="240" w:lineRule="exact"/>
              <w:ind w:left="709" w:hanging="709"/>
              <w:rPr>
                <w:sz w:val="22"/>
              </w:rPr>
            </w:pPr>
            <w:r w:rsidRPr="00707933">
              <w:rPr>
                <w:bCs/>
                <w:sz w:val="22"/>
              </w:rPr>
              <w:t>20.2.1</w:t>
            </w:r>
            <w:r w:rsidRPr="00707933">
              <w:rPr>
                <w:bCs/>
                <w:sz w:val="22"/>
              </w:rPr>
              <w:tab/>
            </w:r>
            <w:r w:rsidRPr="00707933">
              <w:rPr>
                <w:sz w:val="22"/>
              </w:rPr>
              <w:t>What procedures are in place for identifying, monitoring and resolving unprocessed data flows or notification of exceptions arising in processing and other errors in order to ensure that the BSC requirements are met?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C833A8" w14:textId="77777777" w:rsidR="005C20B0" w:rsidRPr="00707933" w:rsidRDefault="005C20B0" w:rsidP="000951DD">
            <w:pPr>
              <w:pStyle w:val="BodyText3"/>
              <w:tabs>
                <w:tab w:val="clear" w:pos="567"/>
              </w:tabs>
              <w:spacing w:line="240" w:lineRule="exact"/>
              <w:jc w:val="both"/>
              <w:rPr>
                <w:sz w:val="22"/>
                <w:szCs w:val="20"/>
              </w:rPr>
            </w:pPr>
            <w:r w:rsidRPr="00707933">
              <w:rPr>
                <w:sz w:val="22"/>
                <w:szCs w:val="20"/>
              </w:rPr>
              <w:t>Within the requirements of the Service there are a number of points at which delays in processing data or non-receipt of data could occur, which, if not addressed, could result in data not being processed in a reasonable timescale. This could adversely impact on the quality of data used by other Parties or agents in the Settlement process.</w:t>
            </w:r>
          </w:p>
          <w:p w14:paraId="18726749" w14:textId="77777777" w:rsidR="005C20B0" w:rsidRPr="00707933" w:rsidRDefault="005C20B0" w:rsidP="000951DD">
            <w:pPr>
              <w:pStyle w:val="ELEXONBody1"/>
              <w:tabs>
                <w:tab w:val="clear" w:pos="567"/>
              </w:tabs>
              <w:spacing w:line="240" w:lineRule="exact"/>
              <w:jc w:val="both"/>
              <w:rPr>
                <w:bCs/>
                <w:sz w:val="22"/>
              </w:rPr>
            </w:pPr>
            <w:r w:rsidRPr="00707933">
              <w:rPr>
                <w:bCs/>
                <w:sz w:val="22"/>
              </w:rPr>
              <w:t>The response should address the following areas:</w:t>
            </w:r>
          </w:p>
          <w:p w14:paraId="77F11849"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1</w:t>
            </w:r>
            <w:r w:rsidRPr="00707933">
              <w:rPr>
                <w:sz w:val="22"/>
              </w:rPr>
              <w:t>)</w:t>
            </w:r>
            <w:r w:rsidRPr="00707933">
              <w:rPr>
                <w:bCs/>
                <w:sz w:val="22"/>
              </w:rPr>
              <w:tab/>
              <w:t xml:space="preserve">The internal reporting mechanisms in place to identify rejections, errors and backlogs in data processing </w:t>
            </w:r>
          </w:p>
          <w:p w14:paraId="773D8E45"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2</w:t>
            </w:r>
            <w:r w:rsidRPr="00707933">
              <w:rPr>
                <w:sz w:val="22"/>
              </w:rPr>
              <w:t>)</w:t>
            </w:r>
            <w:r w:rsidRPr="00707933">
              <w:rPr>
                <w:bCs/>
                <w:sz w:val="22"/>
              </w:rPr>
              <w:tab/>
              <w:t>The ongoing analysis performed to identify all points of rejection/failure in data flow processing.</w:t>
            </w:r>
          </w:p>
          <w:p w14:paraId="0F87E0AF"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3</w:t>
            </w:r>
            <w:r w:rsidRPr="00707933">
              <w:rPr>
                <w:sz w:val="22"/>
              </w:rPr>
              <w:t>)</w:t>
            </w:r>
            <w:r w:rsidRPr="00707933">
              <w:rPr>
                <w:bCs/>
                <w:sz w:val="22"/>
              </w:rPr>
              <w:tab/>
              <w:t>Procedures setting out the action to be taken to resolve different exception/problem types and provide guidance as to how to resolve underlying problems, which may be preventing a data flow/notification from processing</w:t>
            </w:r>
          </w:p>
          <w:p w14:paraId="6AC3578A" w14:textId="77777777" w:rsidR="005C20B0" w:rsidRPr="00707933" w:rsidRDefault="005C20B0" w:rsidP="000951DD">
            <w:pPr>
              <w:tabs>
                <w:tab w:val="clear" w:pos="567"/>
              </w:tabs>
              <w:spacing w:line="240" w:lineRule="exact"/>
              <w:ind w:left="459" w:hanging="425"/>
              <w:jc w:val="both"/>
              <w:rPr>
                <w:bCs/>
                <w:sz w:val="22"/>
              </w:rPr>
            </w:pPr>
            <w:r w:rsidRPr="00707933">
              <w:rPr>
                <w:sz w:val="22"/>
              </w:rPr>
              <w:t>(</w:t>
            </w:r>
            <w:r w:rsidRPr="00707933">
              <w:rPr>
                <w:bCs/>
                <w:sz w:val="22"/>
              </w:rPr>
              <w:t>4</w:t>
            </w:r>
            <w:r w:rsidRPr="00707933">
              <w:rPr>
                <w:sz w:val="22"/>
              </w:rPr>
              <w:t>)</w:t>
            </w:r>
            <w:r w:rsidRPr="00707933">
              <w:rPr>
                <w:bCs/>
                <w:sz w:val="22"/>
              </w:rPr>
              <w:tab/>
              <w:t>A mechanism to capture any root causes of exceptions/problems should be established in order for preventative controls to be established or enhanced.</w:t>
            </w:r>
          </w:p>
          <w:p w14:paraId="63022B49" w14:textId="77777777" w:rsidR="005C20B0" w:rsidRPr="00707933" w:rsidRDefault="005C20B0" w:rsidP="000951DD">
            <w:pPr>
              <w:tabs>
                <w:tab w:val="clear" w:pos="567"/>
              </w:tabs>
              <w:spacing w:line="240" w:lineRule="exact"/>
              <w:ind w:left="459" w:hanging="425"/>
              <w:jc w:val="both"/>
              <w:rPr>
                <w:bCs/>
                <w:sz w:val="22"/>
              </w:rPr>
            </w:pPr>
            <w:r w:rsidRPr="00707933">
              <w:rPr>
                <w:bCs/>
                <w:sz w:val="22"/>
              </w:rPr>
              <w:t>(5)</w:t>
            </w:r>
            <w:r w:rsidRPr="00707933">
              <w:rPr>
                <w:bCs/>
                <w:sz w:val="22"/>
              </w:rPr>
              <w:tab/>
              <w:t>Procedures in place to notify the Supplier of any incorrect or missing data</w:t>
            </w:r>
          </w:p>
          <w:p w14:paraId="65438DC6" w14:textId="77777777" w:rsidR="005C20B0" w:rsidRPr="00707933" w:rsidRDefault="005C20B0" w:rsidP="000951DD">
            <w:pPr>
              <w:pStyle w:val="ELEXONBody1"/>
              <w:tabs>
                <w:tab w:val="clear" w:pos="567"/>
              </w:tabs>
              <w:spacing w:after="0" w:line="240" w:lineRule="exact"/>
              <w:jc w:val="both"/>
              <w:rPr>
                <w:sz w:val="22"/>
                <w:lang w:val="en-US"/>
              </w:rPr>
            </w:pPr>
            <w:r w:rsidRPr="00707933">
              <w:rPr>
                <w:sz w:val="22"/>
              </w:rPr>
              <w:t>The response should include particular reference to processes for resolving discrepancies with Energisation of a metering system/commissioning of measurement transformers/provision of accurate information (D0215) and rejection by</w:t>
            </w:r>
            <w:r w:rsidR="003664CA">
              <w:rPr>
                <w:sz w:val="22"/>
              </w:rPr>
              <w:t xml:space="preserve"> SVA</w:t>
            </w:r>
            <w:r w:rsidRPr="00707933">
              <w:rPr>
                <w:sz w:val="22"/>
              </w:rPr>
              <w:t xml:space="preserve"> MOAs</w:t>
            </w:r>
            <w:r w:rsidRPr="00707933">
              <w:rPr>
                <w:bCs/>
                <w:sz w:val="22"/>
                <w:lang w:val="en-US"/>
              </w:rPr>
              <w:t xml:space="preserve"> via a D0139 data flow.</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A2C13D" w14:textId="77777777" w:rsidR="005C20B0" w:rsidRPr="00707933" w:rsidRDefault="005C20B0" w:rsidP="000951DD">
            <w:pPr>
              <w:pStyle w:val="ELEXONBody1"/>
              <w:tabs>
                <w:tab w:val="clear" w:pos="567"/>
              </w:tabs>
              <w:spacing w:line="240" w:lineRule="exact"/>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DC38F8" w14:textId="77777777" w:rsidR="005C20B0" w:rsidRPr="00707933" w:rsidRDefault="005C20B0" w:rsidP="000951DD">
            <w:pPr>
              <w:pStyle w:val="ELEXONBody1"/>
              <w:tabs>
                <w:tab w:val="clear" w:pos="567"/>
              </w:tabs>
              <w:spacing w:line="240" w:lineRule="exact"/>
              <w:rPr>
                <w:sz w:val="22"/>
              </w:rPr>
            </w:pPr>
          </w:p>
        </w:tc>
      </w:tr>
    </w:tbl>
    <w:p w14:paraId="7A9D1402" w14:textId="77777777" w:rsidR="00C460D4" w:rsidRPr="006D2F7F" w:rsidRDefault="00C460D4" w:rsidP="00C460D4">
      <w:pPr>
        <w:pStyle w:val="ELEXONBody1"/>
        <w:tabs>
          <w:tab w:val="clear" w:pos="567"/>
        </w:tabs>
        <w:spacing w:after="240"/>
        <w:ind w:left="709" w:hanging="709"/>
        <w:rPr>
          <w:bCs/>
          <w:sz w:val="24"/>
          <w:szCs w:val="24"/>
        </w:rPr>
      </w:pPr>
    </w:p>
    <w:p w14:paraId="77157D98" w14:textId="77777777" w:rsidR="00C460D4" w:rsidRDefault="00C460D4">
      <w:pPr>
        <w:pStyle w:val="ELEXONBody1"/>
        <w:tabs>
          <w:tab w:val="clear" w:pos="567"/>
        </w:tabs>
        <w:spacing w:after="240"/>
        <w:rPr>
          <w:sz w:val="24"/>
          <w:szCs w:val="24"/>
        </w:rPr>
      </w:pPr>
    </w:p>
    <w:p w14:paraId="0E802D94" w14:textId="77777777" w:rsidR="000951DD" w:rsidRDefault="000951DD">
      <w:pPr>
        <w:pStyle w:val="ELEXONBody1"/>
        <w:tabs>
          <w:tab w:val="clear" w:pos="567"/>
        </w:tabs>
        <w:spacing w:after="240"/>
        <w:rPr>
          <w:sz w:val="24"/>
          <w:szCs w:val="24"/>
        </w:rPr>
        <w:sectPr w:rsidR="000951DD">
          <w:headerReference w:type="even" r:id="rId11"/>
          <w:headerReference w:type="default" r:id="rId12"/>
          <w:footerReference w:type="default" r:id="rId13"/>
          <w:headerReference w:type="first" r:id="rId14"/>
          <w:pgSz w:w="16834" w:h="11909" w:orient="landscape"/>
          <w:pgMar w:top="1418" w:right="1418" w:bottom="1418" w:left="1418" w:header="709" w:footer="709" w:gutter="0"/>
          <w:cols w:space="720"/>
        </w:sectPr>
      </w:pPr>
    </w:p>
    <w:p w14:paraId="666135E5" w14:textId="77777777" w:rsidR="00381283" w:rsidRDefault="00381283" w:rsidP="00381283">
      <w:pPr>
        <w:pStyle w:val="ELEXONHeading1Unnumbered"/>
        <w:jc w:val="both"/>
        <w:rPr>
          <w:rFonts w:cs="Times New Roman"/>
        </w:rPr>
      </w:pPr>
      <w:bookmarkStart w:id="3291" w:name="_Toc89251642"/>
      <w:r>
        <w:rPr>
          <w:rFonts w:cs="Times New Roman"/>
        </w:rPr>
        <w:t>Section 2</w:t>
      </w:r>
      <w:r w:rsidR="00F2681E">
        <w:rPr>
          <w:rFonts w:cs="Times New Roman"/>
        </w:rPr>
        <w:t>1</w:t>
      </w:r>
      <w:r>
        <w:rPr>
          <w:rFonts w:cs="Times New Roman"/>
        </w:rPr>
        <w:t xml:space="preserve"> – </w:t>
      </w:r>
      <w:r w:rsidR="00795251">
        <w:rPr>
          <w:rFonts w:cs="Times New Roman"/>
          <w:caps w:val="0"/>
        </w:rPr>
        <w:t>APPENDICES</w:t>
      </w:r>
      <w:bookmarkEnd w:id="3291"/>
      <w:r w:rsidR="00795251">
        <w:rPr>
          <w:rFonts w:cs="Times New Roman"/>
          <w:caps w:val="0"/>
        </w:rPr>
        <w:t xml:space="preserve"> </w:t>
      </w:r>
    </w:p>
    <w:p w14:paraId="3A5D75B2" w14:textId="77777777" w:rsidR="00381283" w:rsidRPr="00104595" w:rsidRDefault="00381283" w:rsidP="00104595">
      <w:pPr>
        <w:pStyle w:val="ELEXONHeading1Unnumbered"/>
        <w:pageBreakBefore w:val="0"/>
        <w:jc w:val="both"/>
        <w:rPr>
          <w:rFonts w:cs="Times New Roman"/>
        </w:rPr>
      </w:pPr>
      <w:bookmarkStart w:id="3292" w:name="_Toc89251643"/>
      <w:r w:rsidRPr="00104595">
        <w:rPr>
          <w:rFonts w:cs="Times New Roman"/>
        </w:rPr>
        <w:t>2</w:t>
      </w:r>
      <w:r w:rsidR="00F2681E">
        <w:rPr>
          <w:rFonts w:cs="Times New Roman"/>
        </w:rPr>
        <w:t>1</w:t>
      </w:r>
      <w:r w:rsidRPr="00104595">
        <w:rPr>
          <w:rFonts w:cs="Times New Roman"/>
        </w:rPr>
        <w:t>.1</w:t>
      </w:r>
      <w:r w:rsidRPr="00104595">
        <w:rPr>
          <w:rFonts w:cs="Times New Roman"/>
        </w:rPr>
        <w:tab/>
      </w:r>
      <w:r w:rsidR="003945F6" w:rsidRPr="00104595">
        <w:rPr>
          <w:rFonts w:cs="Times New Roman"/>
        </w:rPr>
        <w:t xml:space="preserve">Appendix 1 - </w:t>
      </w:r>
      <w:r w:rsidRPr="00104595">
        <w:rPr>
          <w:rFonts w:cs="Times New Roman"/>
        </w:rPr>
        <w:t>Testing Requirements</w:t>
      </w:r>
      <w:bookmarkEnd w:id="3292"/>
    </w:p>
    <w:p w14:paraId="2E790FE5" w14:textId="77777777" w:rsidR="00D75996" w:rsidRPr="00D75996" w:rsidRDefault="00D75996" w:rsidP="005E4B5A">
      <w:pPr>
        <w:tabs>
          <w:tab w:val="clear" w:pos="567"/>
        </w:tabs>
        <w:spacing w:after="240" w:line="290" w:lineRule="atLeast"/>
        <w:outlineLvl w:val="1"/>
        <w:rPr>
          <w:bCs/>
          <w:sz w:val="24"/>
          <w:szCs w:val="24"/>
        </w:rPr>
      </w:pPr>
      <w:bookmarkStart w:id="3293" w:name="_Toc161566654"/>
      <w:bookmarkStart w:id="3294" w:name="_Toc510101841"/>
      <w:bookmarkStart w:id="3295" w:name="_Toc531253791"/>
      <w:bookmarkStart w:id="3296" w:name="_Toc504495"/>
      <w:bookmarkStart w:id="3297" w:name="_Toc89251644"/>
      <w:r w:rsidRPr="00795251">
        <w:rPr>
          <w:rFonts w:eastAsia="Times New Roman"/>
          <w:b/>
          <w:bCs/>
          <w:sz w:val="24"/>
          <w:szCs w:val="24"/>
        </w:rPr>
        <w:t>1.</w:t>
      </w:r>
      <w:r w:rsidRPr="00795251">
        <w:rPr>
          <w:rFonts w:eastAsia="Times New Roman"/>
          <w:b/>
          <w:bCs/>
          <w:sz w:val="24"/>
          <w:szCs w:val="24"/>
        </w:rPr>
        <w:tab/>
        <w:t>Overview to Testing</w:t>
      </w:r>
      <w:bookmarkEnd w:id="3293"/>
      <w:bookmarkEnd w:id="3294"/>
      <w:bookmarkEnd w:id="3295"/>
      <w:bookmarkEnd w:id="3296"/>
      <w:bookmarkEnd w:id="3297"/>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5996" w:rsidRPr="00D75996" w14:paraId="16811C45" w14:textId="77777777" w:rsidTr="00906E54">
        <w:trPr>
          <w:trHeight w:val="410"/>
        </w:trPr>
        <w:tc>
          <w:tcPr>
            <w:tcW w:w="9048" w:type="dxa"/>
          </w:tcPr>
          <w:p w14:paraId="7563A30C" w14:textId="77777777" w:rsidR="00D75996" w:rsidRPr="00D75996" w:rsidRDefault="00D75996" w:rsidP="00D75996">
            <w:pPr>
              <w:tabs>
                <w:tab w:val="clear" w:pos="567"/>
              </w:tabs>
              <w:spacing w:line="280" w:lineRule="exact"/>
              <w:jc w:val="both"/>
              <w:rPr>
                <w:sz w:val="22"/>
                <w:szCs w:val="22"/>
              </w:rPr>
            </w:pPr>
            <w:r w:rsidRPr="00D75996">
              <w:rPr>
                <w:sz w:val="22"/>
                <w:szCs w:val="22"/>
              </w:rPr>
              <w:t>System testing is not limited to the functionality and ability of the system software and hardware, but also</w:t>
            </w:r>
            <w:r w:rsidRPr="00D75996">
              <w:t xml:space="preserve"> </w:t>
            </w:r>
            <w:r w:rsidRPr="00D75996">
              <w:rPr>
                <w:sz w:val="22"/>
                <w:szCs w:val="22"/>
              </w:rPr>
              <w:t>extends to the supporting business and operational processes. System testing should also include existing systems within your organisation (e.g. customer information systems) that will operate with the systems developed. This may merely cover interfaces, if that is the only relationship between systems, but should not be restricted to this if more complex relationships exist, e.g. the same database table(s) are used by more than one system.</w:t>
            </w:r>
          </w:p>
          <w:p w14:paraId="0A7301EB" w14:textId="77777777" w:rsidR="00D75996" w:rsidRPr="00D75996" w:rsidRDefault="00D75996" w:rsidP="00D75996">
            <w:pPr>
              <w:tabs>
                <w:tab w:val="clear" w:pos="567"/>
              </w:tabs>
              <w:spacing w:line="280" w:lineRule="exact"/>
              <w:jc w:val="both"/>
              <w:rPr>
                <w:sz w:val="22"/>
                <w:szCs w:val="22"/>
              </w:rPr>
            </w:pPr>
            <w:r w:rsidRPr="00D75996">
              <w:rPr>
                <w:sz w:val="22"/>
                <w:szCs w:val="22"/>
              </w:rPr>
              <w:t>The Applicant will also be expected to test its systems within the environmental constraints defined in the BSC and Code Subsidiary Documents. These will include tests for performance, volume transaction handling, stress, recovery, security and data conversion. Tested components should also include those system components built to support the development and implementation process but which may not be delivered as part of the final operational system, for example data conversion programs or test harnesses.</w:t>
            </w:r>
          </w:p>
          <w:p w14:paraId="791D3FE7" w14:textId="77777777" w:rsidR="00D75996" w:rsidRPr="00D75996" w:rsidRDefault="00D75996" w:rsidP="00D75996">
            <w:pPr>
              <w:tabs>
                <w:tab w:val="clear" w:pos="567"/>
              </w:tabs>
              <w:spacing w:line="280" w:lineRule="exact"/>
              <w:jc w:val="both"/>
              <w:rPr>
                <w:sz w:val="22"/>
                <w:szCs w:val="22"/>
              </w:rPr>
            </w:pPr>
            <w:r w:rsidRPr="00D75996">
              <w:rPr>
                <w:sz w:val="22"/>
                <w:szCs w:val="22"/>
              </w:rPr>
              <w:t>Test plans should be designed and executed to demonstrate the Applicant’s systems and processes can operate in the live environment and interface and communicate with other participants. The Applicant will need to demonstrate that its systems and processes are sufficiently robust not to adversely affect Settlement and that the service complies fully with the SVA Trading Arrangements.</w:t>
            </w:r>
          </w:p>
          <w:p w14:paraId="72296F36" w14:textId="77777777" w:rsidR="00D75996" w:rsidRPr="00D75996" w:rsidRDefault="00D75996" w:rsidP="00D75996">
            <w:pPr>
              <w:tabs>
                <w:tab w:val="clear" w:pos="567"/>
              </w:tabs>
              <w:spacing w:line="280" w:lineRule="exact"/>
              <w:jc w:val="both"/>
              <w:rPr>
                <w:sz w:val="22"/>
                <w:szCs w:val="22"/>
              </w:rPr>
            </w:pPr>
            <w:r w:rsidRPr="00D75996">
              <w:rPr>
                <w:sz w:val="22"/>
                <w:szCs w:val="22"/>
              </w:rPr>
              <w:t>Where individual parts of the system fail their test requirements it is important that the link between those systems and the rest of the system are re-tested through regression testing. If you are applying for re-Qualification and have modified your system you should re-test the links between the elements of the system that have been modified and the rest of the system. This regression testing should also include integration testing with other systems.  For defects that require a workaround, evidence should be provided detailing any temporary mitigating action and the planned final resolution of the defect.</w:t>
            </w:r>
          </w:p>
          <w:p w14:paraId="3A9C52D8" w14:textId="77777777" w:rsidR="00D75996" w:rsidRPr="00D75996" w:rsidRDefault="00D75996" w:rsidP="00D75996">
            <w:pPr>
              <w:tabs>
                <w:tab w:val="clear" w:pos="567"/>
              </w:tabs>
              <w:spacing w:line="280" w:lineRule="exact"/>
              <w:jc w:val="both"/>
              <w:rPr>
                <w:sz w:val="22"/>
                <w:szCs w:val="22"/>
              </w:rPr>
            </w:pPr>
            <w:r w:rsidRPr="00D75996">
              <w:rPr>
                <w:sz w:val="22"/>
                <w:szCs w:val="22"/>
              </w:rPr>
              <w:t>If you are applying for re-Qualification and you intend to utilise a different method of communication to that approved on previous applications then interface testing must be undertaken for those interfaces using the proposed method of communication to demonstrate that end to end testing has been performed and has been tested in both directions. (The purpose of interface testing is to prove the routing and format of communications).</w:t>
            </w:r>
          </w:p>
          <w:p w14:paraId="1A22F56C" w14:textId="77777777" w:rsidR="00D75996" w:rsidRPr="00D75996" w:rsidRDefault="00D75996" w:rsidP="00D75996">
            <w:pPr>
              <w:tabs>
                <w:tab w:val="clear" w:pos="567"/>
              </w:tabs>
              <w:spacing w:line="280" w:lineRule="exact"/>
              <w:jc w:val="both"/>
              <w:rPr>
                <w:sz w:val="22"/>
                <w:szCs w:val="22"/>
              </w:rPr>
            </w:pPr>
            <w:r w:rsidRPr="00D75996">
              <w:rPr>
                <w:sz w:val="22"/>
                <w:szCs w:val="22"/>
              </w:rPr>
              <w:t>Testing evidence should demonstrate that any files that are in a holding area are in the process of being sent and that flows are validated, sent and received and an audit trail is maintained detailing the file transfer status; that the sending participant can create a valid header record with values to identify the correct recipient for the data flow being sent; populate the data flow with a range of valid values in the correct format; identify the data flow as test data; and send the data flow to the receiving participant using correct interface method. The receiving participant must receive the data flow; interpret the header record of each/all files received routing them to their intended destination; and confirm the validity of the data.</w:t>
            </w:r>
          </w:p>
          <w:p w14:paraId="4A2DF89D" w14:textId="77777777" w:rsidR="00D75996" w:rsidRPr="00D75996" w:rsidRDefault="00D75996" w:rsidP="00D75996">
            <w:pPr>
              <w:tabs>
                <w:tab w:val="clear" w:pos="567"/>
              </w:tabs>
              <w:spacing w:line="280" w:lineRule="exact"/>
              <w:jc w:val="both"/>
              <w:rPr>
                <w:sz w:val="22"/>
                <w:szCs w:val="22"/>
              </w:rPr>
            </w:pPr>
            <w:r w:rsidRPr="00D75996">
              <w:rPr>
                <w:sz w:val="22"/>
                <w:szCs w:val="22"/>
              </w:rPr>
              <w:t>New Data Aggregators and Data Collectors will be required to perform arithmetic tests at the start and end of their testing of business processes.</w:t>
            </w:r>
          </w:p>
          <w:p w14:paraId="60A78AB5" w14:textId="77777777" w:rsidR="00D75996" w:rsidRPr="00D75996" w:rsidRDefault="00D75996" w:rsidP="00D75996">
            <w:pPr>
              <w:tabs>
                <w:tab w:val="clear" w:pos="567"/>
              </w:tabs>
              <w:jc w:val="both"/>
            </w:pPr>
            <w:r w:rsidRPr="00D75996">
              <w:rPr>
                <w:sz w:val="22"/>
                <w:szCs w:val="22"/>
              </w:rPr>
              <w:t>When testing business processes the Applicant should demonstrate that it is able to perform all applicable business processes in multiple GSP Groups.</w:t>
            </w:r>
          </w:p>
        </w:tc>
      </w:tr>
    </w:tbl>
    <w:p w14:paraId="722646B9"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298" w:name="_Toc161566655"/>
      <w:bookmarkStart w:id="3299" w:name="_Toc510101842"/>
      <w:bookmarkStart w:id="3300" w:name="_Toc531253792"/>
      <w:bookmarkStart w:id="3301" w:name="_Toc504496"/>
      <w:bookmarkStart w:id="3302" w:name="_Toc89251645"/>
      <w:r w:rsidRPr="00D75996">
        <w:rPr>
          <w:rFonts w:eastAsia="Times New Roman"/>
          <w:b/>
          <w:bCs/>
          <w:sz w:val="24"/>
          <w:szCs w:val="24"/>
        </w:rPr>
        <w:t>2.</w:t>
      </w:r>
      <w:r w:rsidRPr="00D75996">
        <w:rPr>
          <w:rFonts w:eastAsia="Times New Roman"/>
          <w:b/>
          <w:bCs/>
          <w:sz w:val="24"/>
          <w:szCs w:val="24"/>
        </w:rPr>
        <w:tab/>
        <w:t>Capacity Planning and Testing</w:t>
      </w:r>
      <w:bookmarkEnd w:id="3298"/>
      <w:bookmarkEnd w:id="3299"/>
      <w:bookmarkEnd w:id="3300"/>
      <w:bookmarkEnd w:id="3301"/>
      <w:bookmarkEnd w:id="3302"/>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D75996" w:rsidRPr="00D75996" w14:paraId="706DF902" w14:textId="77777777" w:rsidTr="00906E54">
        <w:trPr>
          <w:trHeight w:val="1945"/>
        </w:trPr>
        <w:tc>
          <w:tcPr>
            <w:tcW w:w="9156" w:type="dxa"/>
          </w:tcPr>
          <w:p w14:paraId="4174283C" w14:textId="77777777" w:rsidR="00D75996" w:rsidRPr="00D75996" w:rsidRDefault="00D75996" w:rsidP="00D75996">
            <w:pPr>
              <w:tabs>
                <w:tab w:val="clear" w:pos="567"/>
              </w:tabs>
              <w:spacing w:after="240"/>
              <w:jc w:val="both"/>
              <w:rPr>
                <w:b/>
                <w:bCs/>
                <w:sz w:val="22"/>
                <w:szCs w:val="22"/>
              </w:rPr>
            </w:pPr>
            <w:r w:rsidRPr="00D75996">
              <w:rPr>
                <w:b/>
                <w:bCs/>
                <w:sz w:val="22"/>
                <w:szCs w:val="22"/>
              </w:rPr>
              <w:t xml:space="preserve">Background: </w:t>
            </w:r>
          </w:p>
          <w:p w14:paraId="2038578C" w14:textId="77777777" w:rsidR="00D75996" w:rsidRPr="00D75996" w:rsidRDefault="00D75996" w:rsidP="00D75996">
            <w:pPr>
              <w:tabs>
                <w:tab w:val="clear" w:pos="567"/>
              </w:tabs>
              <w:spacing w:after="240"/>
              <w:jc w:val="both"/>
              <w:rPr>
                <w:sz w:val="22"/>
                <w:szCs w:val="22"/>
              </w:rPr>
            </w:pPr>
            <w:r w:rsidRPr="00D75996">
              <w:rPr>
                <w:sz w:val="22"/>
                <w:szCs w:val="22"/>
              </w:rPr>
              <w:t>Your service needs to be available when required to process data and to ensure that your service meets the processing schedules. Failure to process data on time will have a subsequent impact on other Parties and Party Agents to whom you supply data.  Similarly, your processing schedules will be dependent on you receiving information on time from other Parties and Party Agents who pass data to you. This high level of inter-dependence requires that all participants in the electricity market have sufficient capacity to process the volumes of data they propose to deal with initially, and can demonstrate that they are able to manage changes, particularly increases, in volume effectively. Failure to manage capacity adequately and in a timely manner may impact on the overall performance of your service, in addition to having a potential impact on Settlement and on those other Parties and Party Agents with whom you interact.</w:t>
            </w:r>
          </w:p>
          <w:p w14:paraId="2C834FDB" w14:textId="77777777" w:rsidR="00D75996" w:rsidRPr="00D75996" w:rsidRDefault="00D75996" w:rsidP="00D75996">
            <w:pPr>
              <w:tabs>
                <w:tab w:val="clear" w:pos="567"/>
              </w:tabs>
              <w:spacing w:after="240"/>
              <w:jc w:val="both"/>
              <w:rPr>
                <w:sz w:val="22"/>
                <w:szCs w:val="22"/>
              </w:rPr>
            </w:pPr>
            <w:r w:rsidRPr="00D75996">
              <w:rPr>
                <w:sz w:val="22"/>
                <w:szCs w:val="22"/>
              </w:rPr>
              <w:t xml:space="preserve">Applicants wishing to become Qualified Persons </w:t>
            </w:r>
            <w:r w:rsidRPr="00D75996">
              <w:rPr>
                <w:b/>
                <w:sz w:val="22"/>
                <w:szCs w:val="22"/>
                <w:u w:val="single"/>
              </w:rPr>
              <w:t>must</w:t>
            </w:r>
            <w:r w:rsidRPr="00D75996">
              <w:rPr>
                <w:sz w:val="22"/>
                <w:szCs w:val="22"/>
              </w:rPr>
              <w:t xml:space="preserve"> be able to demonstrate that they are able to meet the current processing volumes and timetables and, either have the capability now (at initial start up) to meet their intended scale of operation (anticipated number of MSIDs for which you will be responsible) or have realistic plans (and documented supporting evidence) to achieve their intended maximum scale of operation at a future date, as required as your business grows.</w:t>
            </w:r>
          </w:p>
          <w:p w14:paraId="449B4EAA" w14:textId="77777777" w:rsidR="00D75996" w:rsidRPr="00D75996" w:rsidRDefault="00D75996" w:rsidP="00D75996">
            <w:pPr>
              <w:tabs>
                <w:tab w:val="clear" w:pos="567"/>
              </w:tabs>
              <w:spacing w:after="240"/>
              <w:jc w:val="both"/>
              <w:rPr>
                <w:sz w:val="22"/>
                <w:szCs w:val="22"/>
              </w:rPr>
            </w:pPr>
            <w:r w:rsidRPr="00D75996">
              <w:rPr>
                <w:sz w:val="22"/>
                <w:szCs w:val="22"/>
              </w:rPr>
              <w:t>In the context of Qualification or re-Qualification, the terms “capacity planning” and “capacity testing” are all encompassing. The terms not only refer to whether there is enough disk space on the system, but incorporate other aspects linked to capacity planning and performance such as IT infrastructure, IT systems, staff at all levels/functions, office space and other resources.</w:t>
            </w:r>
          </w:p>
          <w:p w14:paraId="15259BE3" w14:textId="77777777" w:rsidR="00D75996" w:rsidRPr="00D75996" w:rsidRDefault="00D75996" w:rsidP="00D75996">
            <w:pPr>
              <w:tabs>
                <w:tab w:val="clear" w:pos="567"/>
              </w:tabs>
              <w:spacing w:after="240"/>
              <w:jc w:val="both"/>
              <w:rPr>
                <w:sz w:val="22"/>
                <w:szCs w:val="22"/>
              </w:rPr>
            </w:pPr>
            <w:r w:rsidRPr="00D75996">
              <w:rPr>
                <w:sz w:val="22"/>
                <w:szCs w:val="22"/>
              </w:rPr>
              <w:t>Note: For the purposes of measuring data volumes, MSID data records will be used (and for Central Volume Allocation Meter Operator Agents reference should also be made to the number of Metering Sub System Ids).</w:t>
            </w:r>
          </w:p>
          <w:p w14:paraId="5EDA1BEB" w14:textId="77777777" w:rsidR="00D75996" w:rsidRPr="00D75996" w:rsidRDefault="00D75996" w:rsidP="00D75996">
            <w:pPr>
              <w:tabs>
                <w:tab w:val="clear" w:pos="567"/>
              </w:tabs>
              <w:spacing w:after="240"/>
              <w:jc w:val="both"/>
              <w:rPr>
                <w:bCs/>
                <w:sz w:val="22"/>
                <w:szCs w:val="22"/>
              </w:rPr>
            </w:pPr>
            <w:r w:rsidRPr="00D75996">
              <w:rPr>
                <w:bCs/>
                <w:sz w:val="22"/>
                <w:szCs w:val="22"/>
              </w:rPr>
              <w:t>Throughout this section and the SAD the term ‘scale of operation’ refers to the Applicant’s intended scale of operations, that is, how many MSIDs (or MSIDs in the case of CVA MOAs) that the Applicant intends to be responsible for both at initial start up following Qualification but also as the business grows.</w:t>
            </w:r>
          </w:p>
        </w:tc>
      </w:tr>
      <w:tr w:rsidR="00D75996" w:rsidRPr="00D75996" w14:paraId="5DF5014E" w14:textId="77777777" w:rsidTr="00906E54">
        <w:trPr>
          <w:cantSplit/>
          <w:trHeight w:val="746"/>
        </w:trPr>
        <w:tc>
          <w:tcPr>
            <w:tcW w:w="9156" w:type="dxa"/>
          </w:tcPr>
          <w:p w14:paraId="45F6BE7B" w14:textId="77777777" w:rsidR="00D75996" w:rsidRPr="00D75996" w:rsidRDefault="00D75996" w:rsidP="00D75996">
            <w:pPr>
              <w:spacing w:after="240"/>
              <w:jc w:val="both"/>
              <w:rPr>
                <w:sz w:val="22"/>
                <w:szCs w:val="22"/>
              </w:rPr>
            </w:pPr>
            <w:r w:rsidRPr="00D75996">
              <w:rPr>
                <w:sz w:val="22"/>
                <w:szCs w:val="22"/>
              </w:rPr>
              <w:t>The following information provides a cross reference between the capacity planning and testing questions covered in the SAD, in addition to providing further guidance as to what information should be covered in each response. In summary:</w:t>
            </w:r>
          </w:p>
          <w:p w14:paraId="25F65F29"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Details of your intended scale of operation at initial start up and in the future are covered in </w:t>
            </w:r>
            <w:r w:rsidRPr="00D75996">
              <w:rPr>
                <w:b/>
                <w:sz w:val="22"/>
                <w:szCs w:val="22"/>
              </w:rPr>
              <w:t>Section 1 Introduction</w:t>
            </w:r>
            <w:r w:rsidRPr="00D75996">
              <w:rPr>
                <w:sz w:val="22"/>
                <w:szCs w:val="22"/>
              </w:rPr>
              <w:t>, question 1.1.10.</w:t>
            </w:r>
          </w:p>
          <w:p w14:paraId="77AD5FA3"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testing is covered in </w:t>
            </w:r>
            <w:r w:rsidRPr="00D75996">
              <w:rPr>
                <w:b/>
                <w:bCs/>
                <w:sz w:val="22"/>
                <w:szCs w:val="22"/>
              </w:rPr>
              <w:t>Section 3 Testing</w:t>
            </w:r>
            <w:r w:rsidRPr="00D75996">
              <w:rPr>
                <w:sz w:val="22"/>
                <w:szCs w:val="22"/>
              </w:rPr>
              <w:t>, question 3.1.4.</w:t>
            </w:r>
          </w:p>
          <w:p w14:paraId="513AF5D0" w14:textId="77777777" w:rsidR="00D75996" w:rsidRPr="00D75996" w:rsidRDefault="00D75996" w:rsidP="001C6522">
            <w:pPr>
              <w:numPr>
                <w:ilvl w:val="0"/>
                <w:numId w:val="20"/>
              </w:numPr>
              <w:tabs>
                <w:tab w:val="clear" w:pos="567"/>
              </w:tabs>
              <w:spacing w:after="240" w:line="260" w:lineRule="atLeast"/>
              <w:jc w:val="both"/>
              <w:rPr>
                <w:sz w:val="22"/>
                <w:szCs w:val="22"/>
              </w:rPr>
            </w:pPr>
            <w:r w:rsidRPr="00D75996">
              <w:rPr>
                <w:sz w:val="22"/>
                <w:szCs w:val="22"/>
              </w:rPr>
              <w:t xml:space="preserve">Capacity planning and ongoing monitoring is covered in </w:t>
            </w:r>
            <w:r w:rsidRPr="00D75996">
              <w:rPr>
                <w:b/>
                <w:bCs/>
                <w:sz w:val="22"/>
                <w:szCs w:val="22"/>
              </w:rPr>
              <w:t>Section 6</w:t>
            </w:r>
            <w:r w:rsidRPr="00D75996">
              <w:rPr>
                <w:sz w:val="22"/>
                <w:szCs w:val="22"/>
              </w:rPr>
              <w:t xml:space="preserve"> </w:t>
            </w:r>
            <w:r w:rsidRPr="00D75996">
              <w:rPr>
                <w:b/>
                <w:bCs/>
                <w:sz w:val="22"/>
                <w:szCs w:val="22"/>
              </w:rPr>
              <w:t>Management, Resource Planning and Local Working Procedures</w:t>
            </w:r>
            <w:r w:rsidRPr="00D75996">
              <w:rPr>
                <w:sz w:val="22"/>
                <w:szCs w:val="22"/>
              </w:rPr>
              <w:t>, question 6.1.4.</w:t>
            </w:r>
          </w:p>
        </w:tc>
      </w:tr>
    </w:tbl>
    <w:p w14:paraId="1B3FF7E3" w14:textId="77777777" w:rsidR="00D75996" w:rsidRPr="00D75996" w:rsidRDefault="00D75996" w:rsidP="00D75996">
      <w:pPr>
        <w:tabs>
          <w:tab w:val="clear" w:pos="567"/>
        </w:tabs>
        <w:spacing w:after="0" w:line="360" w:lineRule="auto"/>
        <w:jc w:val="both"/>
        <w:rPr>
          <w:sz w:val="22"/>
          <w:szCs w:val="22"/>
        </w:rPr>
      </w:pPr>
    </w:p>
    <w:p w14:paraId="00157E2F" w14:textId="77777777" w:rsidR="00D75996" w:rsidRPr="00D75996" w:rsidRDefault="00D75996" w:rsidP="00D75996">
      <w:pPr>
        <w:pageBreakBefore/>
        <w:tabs>
          <w:tab w:val="clear" w:pos="567"/>
        </w:tabs>
        <w:spacing w:after="0" w:line="260" w:lineRule="atLeast"/>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670"/>
        <w:gridCol w:w="6377"/>
      </w:tblGrid>
      <w:tr w:rsidR="00D75996" w:rsidRPr="00D75996" w14:paraId="5468D62F" w14:textId="77777777" w:rsidTr="00342B51">
        <w:trPr>
          <w:tblHeader/>
        </w:trPr>
        <w:tc>
          <w:tcPr>
            <w:tcW w:w="511" w:type="pct"/>
            <w:tcMar>
              <w:top w:w="85" w:type="dxa"/>
              <w:left w:w="85" w:type="dxa"/>
              <w:bottom w:w="85" w:type="dxa"/>
              <w:right w:w="85" w:type="dxa"/>
            </w:tcMar>
          </w:tcPr>
          <w:p w14:paraId="539685D3" w14:textId="77777777" w:rsidR="00D75996" w:rsidRPr="00D75996" w:rsidRDefault="00D75996" w:rsidP="00D75996">
            <w:pPr>
              <w:tabs>
                <w:tab w:val="clear" w:pos="567"/>
              </w:tabs>
              <w:spacing w:after="0"/>
              <w:rPr>
                <w:b/>
                <w:bCs/>
                <w:sz w:val="22"/>
                <w:szCs w:val="22"/>
              </w:rPr>
            </w:pPr>
            <w:r w:rsidRPr="00D75996">
              <w:rPr>
                <w:b/>
                <w:bCs/>
                <w:sz w:val="22"/>
                <w:szCs w:val="22"/>
              </w:rPr>
              <w:t>Question</w:t>
            </w:r>
          </w:p>
          <w:p w14:paraId="5098C4B2" w14:textId="77777777" w:rsidR="00D75996" w:rsidRPr="00D75996" w:rsidRDefault="00D75996" w:rsidP="00D75996">
            <w:pPr>
              <w:tabs>
                <w:tab w:val="clear" w:pos="567"/>
              </w:tabs>
              <w:spacing w:after="0"/>
              <w:rPr>
                <w:b/>
                <w:bCs/>
                <w:sz w:val="22"/>
                <w:szCs w:val="22"/>
              </w:rPr>
            </w:pPr>
            <w:r w:rsidRPr="00D75996">
              <w:rPr>
                <w:b/>
                <w:bCs/>
                <w:sz w:val="22"/>
                <w:szCs w:val="22"/>
              </w:rPr>
              <w:t>Number</w:t>
            </w:r>
          </w:p>
        </w:tc>
        <w:tc>
          <w:tcPr>
            <w:tcW w:w="946" w:type="pct"/>
            <w:tcMar>
              <w:top w:w="85" w:type="dxa"/>
              <w:left w:w="85" w:type="dxa"/>
              <w:bottom w:w="85" w:type="dxa"/>
              <w:right w:w="85" w:type="dxa"/>
            </w:tcMar>
          </w:tcPr>
          <w:p w14:paraId="0FBECE5D" w14:textId="77777777" w:rsidR="00D75996" w:rsidRPr="00D75996" w:rsidRDefault="00D75996" w:rsidP="00D75996">
            <w:pPr>
              <w:tabs>
                <w:tab w:val="clear" w:pos="567"/>
              </w:tabs>
              <w:spacing w:after="0" w:line="360" w:lineRule="auto"/>
              <w:rPr>
                <w:b/>
                <w:bCs/>
                <w:sz w:val="22"/>
                <w:szCs w:val="22"/>
              </w:rPr>
            </w:pPr>
            <w:r w:rsidRPr="00D75996">
              <w:rPr>
                <w:b/>
                <w:bCs/>
                <w:sz w:val="22"/>
                <w:szCs w:val="22"/>
              </w:rPr>
              <w:t>Question</w:t>
            </w:r>
          </w:p>
        </w:tc>
        <w:tc>
          <w:tcPr>
            <w:tcW w:w="3543" w:type="pct"/>
            <w:tcMar>
              <w:top w:w="85" w:type="dxa"/>
              <w:left w:w="85" w:type="dxa"/>
              <w:bottom w:w="85" w:type="dxa"/>
              <w:right w:w="85" w:type="dxa"/>
            </w:tcMar>
          </w:tcPr>
          <w:p w14:paraId="25FF7644" w14:textId="77777777" w:rsidR="00D75996" w:rsidRPr="00D75996" w:rsidRDefault="00D75996" w:rsidP="00D75996">
            <w:pPr>
              <w:tabs>
                <w:tab w:val="clear" w:pos="567"/>
              </w:tabs>
              <w:spacing w:after="0" w:line="360" w:lineRule="auto"/>
              <w:rPr>
                <w:b/>
                <w:bCs/>
                <w:sz w:val="22"/>
                <w:szCs w:val="22"/>
              </w:rPr>
            </w:pPr>
            <w:r w:rsidRPr="00D75996">
              <w:rPr>
                <w:b/>
                <w:bCs/>
                <w:sz w:val="22"/>
                <w:szCs w:val="22"/>
              </w:rPr>
              <w:t>Further Guidance</w:t>
            </w:r>
          </w:p>
        </w:tc>
      </w:tr>
      <w:tr w:rsidR="00D75996" w:rsidRPr="00D75996" w14:paraId="355A7B6E" w14:textId="77777777" w:rsidTr="00342B51">
        <w:trPr>
          <w:trHeight w:val="798"/>
        </w:trPr>
        <w:tc>
          <w:tcPr>
            <w:tcW w:w="511" w:type="pct"/>
            <w:tcMar>
              <w:top w:w="85" w:type="dxa"/>
              <w:left w:w="85" w:type="dxa"/>
              <w:bottom w:w="85" w:type="dxa"/>
              <w:right w:w="85" w:type="dxa"/>
            </w:tcMar>
          </w:tcPr>
          <w:p w14:paraId="54EDADDA" w14:textId="77777777" w:rsidR="00D75996" w:rsidRPr="00D75996" w:rsidRDefault="00D75996" w:rsidP="00D75996">
            <w:pPr>
              <w:tabs>
                <w:tab w:val="clear" w:pos="567"/>
              </w:tabs>
              <w:spacing w:after="140" w:line="280" w:lineRule="exact"/>
              <w:rPr>
                <w:sz w:val="22"/>
                <w:szCs w:val="22"/>
              </w:rPr>
            </w:pPr>
            <w:r w:rsidRPr="00D75996">
              <w:rPr>
                <w:sz w:val="22"/>
                <w:szCs w:val="22"/>
              </w:rPr>
              <w:t>1.1.10</w:t>
            </w:r>
          </w:p>
        </w:tc>
        <w:tc>
          <w:tcPr>
            <w:tcW w:w="946" w:type="pct"/>
            <w:tcMar>
              <w:top w:w="85" w:type="dxa"/>
              <w:left w:w="85" w:type="dxa"/>
              <w:bottom w:w="85" w:type="dxa"/>
              <w:right w:w="85" w:type="dxa"/>
            </w:tcMar>
          </w:tcPr>
          <w:p w14:paraId="3D3369CC" w14:textId="77777777" w:rsidR="00D75996" w:rsidRPr="00D75996" w:rsidRDefault="00D75996" w:rsidP="00D75996">
            <w:pPr>
              <w:tabs>
                <w:tab w:val="clear" w:pos="567"/>
              </w:tabs>
              <w:spacing w:after="140" w:line="280" w:lineRule="exact"/>
              <w:rPr>
                <w:sz w:val="22"/>
                <w:szCs w:val="22"/>
              </w:rPr>
            </w:pPr>
            <w:r w:rsidRPr="00D75996">
              <w:rPr>
                <w:bCs/>
                <w:sz w:val="22"/>
                <w:szCs w:val="22"/>
              </w:rPr>
              <w:t>What is your intended scale of operation?</w:t>
            </w:r>
          </w:p>
        </w:tc>
        <w:tc>
          <w:tcPr>
            <w:tcW w:w="3543" w:type="pct"/>
            <w:tcMar>
              <w:top w:w="85" w:type="dxa"/>
              <w:left w:w="85" w:type="dxa"/>
              <w:bottom w:w="85" w:type="dxa"/>
              <w:right w:w="85" w:type="dxa"/>
            </w:tcMar>
          </w:tcPr>
          <w:p w14:paraId="786E9CA2" w14:textId="77777777" w:rsidR="00D75996" w:rsidRPr="00D75996" w:rsidRDefault="00D75996" w:rsidP="00D75996">
            <w:pPr>
              <w:tabs>
                <w:tab w:val="clear" w:pos="567"/>
              </w:tabs>
              <w:spacing w:after="140" w:line="280" w:lineRule="exact"/>
              <w:jc w:val="both"/>
              <w:rPr>
                <w:sz w:val="22"/>
                <w:szCs w:val="22"/>
              </w:rPr>
            </w:pPr>
            <w:r w:rsidRPr="00D75996">
              <w:rPr>
                <w:sz w:val="22"/>
                <w:szCs w:val="22"/>
              </w:rPr>
              <w:t>You should state the volume you anticipate that you will start trading at.  For the purposes of measuring data volumes, MSID data records will be used (or Metering Sub System Ids for CVA MOA services).</w:t>
            </w:r>
          </w:p>
          <w:p w14:paraId="467BF7C6" w14:textId="77777777" w:rsidR="00D75996" w:rsidRPr="00D75996" w:rsidRDefault="00D75996" w:rsidP="00D75996">
            <w:pPr>
              <w:tabs>
                <w:tab w:val="clear" w:pos="567"/>
              </w:tabs>
              <w:spacing w:after="140" w:line="280" w:lineRule="exact"/>
              <w:jc w:val="both"/>
              <w:rPr>
                <w:sz w:val="22"/>
                <w:szCs w:val="22"/>
              </w:rPr>
            </w:pPr>
            <w:r w:rsidRPr="00D75996">
              <w:rPr>
                <w:sz w:val="22"/>
                <w:szCs w:val="22"/>
              </w:rPr>
              <w:t>State for each service you intend to operate, the number of MSID data records (and MSSID data records where appropriate) you intend to have the capacity to process, initially.</w:t>
            </w:r>
          </w:p>
          <w:p w14:paraId="1CDD49C3"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Qualification, it is likely that you do not yet know what your definitive start up volume will be; however, for other Qualified Persons it is likely that you will have an idea of the type of volume planned following on from initial discussions with Suppliers about winning contracts for services. Suppliers should have some idea of their intended scale of operation based on the business plans that they have developed. This estimated volume should be defined as accurately as possible here.</w:t>
            </w:r>
          </w:p>
          <w:p w14:paraId="706387B7"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In the event that you are undergoing re-Qualification, your start-up volume should be easily ascertained dependent on the reasons for re-Qualification. For example, if you are re-Qualifying in order to migrate all existing MSIDs from one system onto another, then the volume is likely to be that of the old system. If, however, you are migrating data for other reasons, for example, there has been a merger or take-over and you are migrating a number of MSIDs from one service to another, then your calculations would need to take into account the sum of the number of MSIDs on both systems.</w:t>
            </w:r>
          </w:p>
        </w:tc>
      </w:tr>
      <w:tr w:rsidR="00D75996" w:rsidRPr="00D75996" w14:paraId="09E1939E" w14:textId="77777777" w:rsidTr="00342B51">
        <w:trPr>
          <w:trHeight w:val="798"/>
        </w:trPr>
        <w:tc>
          <w:tcPr>
            <w:tcW w:w="511" w:type="pct"/>
            <w:tcMar>
              <w:top w:w="85" w:type="dxa"/>
              <w:left w:w="85" w:type="dxa"/>
              <w:bottom w:w="85" w:type="dxa"/>
              <w:right w:w="85" w:type="dxa"/>
            </w:tcMar>
          </w:tcPr>
          <w:p w14:paraId="6B3DFFDA" w14:textId="77777777" w:rsidR="00D75996" w:rsidRPr="00D75996" w:rsidRDefault="00D75996" w:rsidP="00D75996">
            <w:pPr>
              <w:tabs>
                <w:tab w:val="clear" w:pos="567"/>
              </w:tabs>
              <w:spacing w:after="140" w:line="280" w:lineRule="exact"/>
              <w:rPr>
                <w:sz w:val="22"/>
                <w:szCs w:val="22"/>
              </w:rPr>
            </w:pPr>
            <w:r w:rsidRPr="00D75996">
              <w:rPr>
                <w:sz w:val="22"/>
                <w:szCs w:val="22"/>
              </w:rPr>
              <w:t>3.1.4</w:t>
            </w:r>
          </w:p>
        </w:tc>
        <w:tc>
          <w:tcPr>
            <w:tcW w:w="946" w:type="pct"/>
            <w:tcMar>
              <w:top w:w="85" w:type="dxa"/>
              <w:left w:w="85" w:type="dxa"/>
              <w:bottom w:w="85" w:type="dxa"/>
              <w:right w:w="85" w:type="dxa"/>
            </w:tcMar>
          </w:tcPr>
          <w:p w14:paraId="448D46AE" w14:textId="77777777" w:rsidR="00D75996" w:rsidRPr="00D75996" w:rsidRDefault="00D75996" w:rsidP="00D75996">
            <w:pPr>
              <w:tabs>
                <w:tab w:val="clear" w:pos="567"/>
              </w:tabs>
              <w:spacing w:after="140" w:line="280" w:lineRule="exact"/>
              <w:rPr>
                <w:sz w:val="22"/>
                <w:szCs w:val="22"/>
              </w:rPr>
            </w:pPr>
            <w:r w:rsidRPr="00D75996">
              <w:rPr>
                <w:sz w:val="22"/>
                <w:szCs w:val="22"/>
              </w:rPr>
              <w:t xml:space="preserve">What types of </w:t>
            </w:r>
            <w:r w:rsidRPr="00D75996">
              <w:rPr>
                <w:b/>
                <w:bCs/>
                <w:sz w:val="22"/>
                <w:szCs w:val="22"/>
              </w:rPr>
              <w:t xml:space="preserve">testing </w:t>
            </w:r>
            <w:r w:rsidRPr="00D75996">
              <w:rPr>
                <w:sz w:val="22"/>
                <w:szCs w:val="22"/>
              </w:rPr>
              <w:t>have you performed to ensure that all aspects of your service have been tested appropriately?</w:t>
            </w:r>
          </w:p>
        </w:tc>
        <w:tc>
          <w:tcPr>
            <w:tcW w:w="3543" w:type="pct"/>
            <w:tcMar>
              <w:top w:w="85" w:type="dxa"/>
              <w:left w:w="85" w:type="dxa"/>
              <w:bottom w:w="85" w:type="dxa"/>
              <w:right w:w="85" w:type="dxa"/>
            </w:tcMar>
          </w:tcPr>
          <w:p w14:paraId="7ADD5E0B"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The guidance provided in the SAD includes reference </w:t>
            </w:r>
            <w:r w:rsidRPr="00D75996">
              <w:rPr>
                <w:b/>
                <w:bCs/>
                <w:sz w:val="22"/>
                <w:szCs w:val="22"/>
              </w:rPr>
              <w:t>to performance, resilience and capacity testing</w:t>
            </w:r>
            <w:r w:rsidRPr="00D75996">
              <w:rPr>
                <w:sz w:val="22"/>
                <w:szCs w:val="22"/>
              </w:rPr>
              <w:t xml:space="preserve"> (including a description as to how testing has demonstrated that the service will be able to perform at the level of activity predicted by your intended scale of operation (in terms of MSIDs) as detailed in Section 1.</w:t>
            </w:r>
          </w:p>
          <w:p w14:paraId="196DCE39" w14:textId="77777777" w:rsidR="00D75996" w:rsidRPr="00D75996" w:rsidRDefault="00D75996" w:rsidP="00D75996">
            <w:pPr>
              <w:tabs>
                <w:tab w:val="clear" w:pos="567"/>
              </w:tabs>
              <w:spacing w:after="140" w:line="280" w:lineRule="exact"/>
              <w:jc w:val="both"/>
              <w:rPr>
                <w:sz w:val="22"/>
                <w:szCs w:val="22"/>
              </w:rPr>
            </w:pPr>
            <w:r w:rsidRPr="00D75996">
              <w:rPr>
                <w:sz w:val="22"/>
                <w:szCs w:val="22"/>
              </w:rPr>
              <w:t>For Qualification and re-Qualification purposes, you need to demonstrate that your organisation has ensured sufficient resources are available (including IT and/or manual systems and staffing) to meet processing timetables and your commitments.</w:t>
            </w:r>
          </w:p>
          <w:p w14:paraId="248D2EDC"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To ensure you can ramp-up your service to your intended maximum data volume it is essential that you can </w:t>
            </w:r>
            <w:r w:rsidRPr="00D75996">
              <w:rPr>
                <w:b/>
                <w:bCs/>
                <w:sz w:val="22"/>
                <w:szCs w:val="22"/>
              </w:rPr>
              <w:t>demonstrate</w:t>
            </w:r>
            <w:r w:rsidRPr="00D75996">
              <w:rPr>
                <w:sz w:val="22"/>
                <w:szCs w:val="22"/>
              </w:rPr>
              <w:t xml:space="preserve"> how your application’s software is capable of processing at this level. This would be expected to be performed as part of systems testing.  The best proof of performance and capacity capabilities is testing to full capacity.</w:t>
            </w:r>
          </w:p>
          <w:p w14:paraId="574B72B4" w14:textId="77777777" w:rsidR="00D75996" w:rsidRPr="00D75996" w:rsidRDefault="00D75996" w:rsidP="00D75996">
            <w:pPr>
              <w:tabs>
                <w:tab w:val="clear" w:pos="567"/>
              </w:tabs>
              <w:spacing w:after="140" w:line="280" w:lineRule="exact"/>
              <w:jc w:val="both"/>
              <w:rPr>
                <w:sz w:val="22"/>
                <w:szCs w:val="22"/>
              </w:rPr>
            </w:pPr>
            <w:r w:rsidRPr="00D75996">
              <w:rPr>
                <w:sz w:val="22"/>
                <w:szCs w:val="22"/>
              </w:rPr>
              <w:t>Where you do intend to operate below your intended maximum scale of operation at start up, it is not expected that you will have invested in computer hardware, additional staff and other necessary resources before they are actually required. It would be expected that where you plan to operate below this volume at start up, formal plans and procedures would be in place including:</w:t>
            </w:r>
          </w:p>
          <w:p w14:paraId="047C59DB" w14:textId="77777777" w:rsidR="00D75996" w:rsidRPr="00D75996" w:rsidRDefault="00D75996" w:rsidP="001C6522">
            <w:pPr>
              <w:numPr>
                <w:ilvl w:val="0"/>
                <w:numId w:val="21"/>
              </w:numPr>
              <w:tabs>
                <w:tab w:val="clear" w:pos="567"/>
              </w:tabs>
              <w:spacing w:after="140" w:line="280" w:lineRule="exact"/>
              <w:jc w:val="both"/>
              <w:rPr>
                <w:sz w:val="22"/>
                <w:szCs w:val="22"/>
              </w:rPr>
            </w:pPr>
            <w:r w:rsidRPr="00D75996">
              <w:rPr>
                <w:sz w:val="22"/>
                <w:szCs w:val="22"/>
              </w:rPr>
              <w:t>Detailed plans and strategies to ensure all required resources (computer hardware, communications equipment and staffing levels) will be available as required. This should take account of:</w:t>
            </w:r>
          </w:p>
          <w:p w14:paraId="318FE0B4"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 xml:space="preserve">How you have determined the level of resources required to operate at the intended level. </w:t>
            </w:r>
          </w:p>
          <w:p w14:paraId="77AC316E"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in recruiting and training additional staff.</w:t>
            </w:r>
          </w:p>
          <w:p w14:paraId="23F13336"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Formal processes to ensure any necessary amendments to your Local Working Procedures are actioned.</w:t>
            </w:r>
          </w:p>
          <w:p w14:paraId="774667F8"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Lead times for the procurement of additional hardware and/or software.</w:t>
            </w:r>
          </w:p>
          <w:p w14:paraId="630F8EA0" w14:textId="77777777" w:rsidR="00D75996" w:rsidRPr="00D75996" w:rsidRDefault="00D75996" w:rsidP="001C6522">
            <w:pPr>
              <w:numPr>
                <w:ilvl w:val="1"/>
                <w:numId w:val="21"/>
              </w:numPr>
              <w:tabs>
                <w:tab w:val="clear" w:pos="567"/>
              </w:tabs>
              <w:spacing w:after="140" w:line="280" w:lineRule="exact"/>
              <w:jc w:val="both"/>
              <w:rPr>
                <w:sz w:val="22"/>
                <w:szCs w:val="22"/>
              </w:rPr>
            </w:pPr>
            <w:r w:rsidRPr="00D75996">
              <w:rPr>
                <w:sz w:val="22"/>
                <w:szCs w:val="22"/>
              </w:rPr>
              <w:t>Test plans for the additional software and/or hardware that would be invoked.</w:t>
            </w:r>
          </w:p>
          <w:p w14:paraId="66DF81F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As a minimum for Qualification purposes the following evidence would be expected:</w:t>
            </w:r>
          </w:p>
          <w:p w14:paraId="2788D105"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(1)</w:t>
            </w:r>
            <w:r w:rsidRPr="00D75996">
              <w:rPr>
                <w:sz w:val="22"/>
                <w:szCs w:val="22"/>
              </w:rPr>
              <w:tab/>
              <w:t>Test results demonstrating capability to process the maximum capacity requested in the following areas:</w:t>
            </w:r>
          </w:p>
          <w:p w14:paraId="46C777D2"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Computer software.</w:t>
            </w:r>
          </w:p>
          <w:p w14:paraId="6D4C864F"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Hardware.</w:t>
            </w:r>
          </w:p>
          <w:p w14:paraId="2BC9686E"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Manual procedures.</w:t>
            </w:r>
          </w:p>
          <w:p w14:paraId="68B814CE"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(2)</w:t>
            </w:r>
            <w:r w:rsidRPr="00D75996">
              <w:rPr>
                <w:sz w:val="22"/>
                <w:szCs w:val="22"/>
              </w:rPr>
              <w:tab/>
              <w:t>The testing performed should include:</w:t>
            </w:r>
          </w:p>
          <w:p w14:paraId="790322A9"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at the maximum capacity to include the anticipated number of exceptions that would be produced through the course of normal day to day operations.</w:t>
            </w:r>
          </w:p>
          <w:p w14:paraId="0855A8F4"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of all significant business processes, including those processes that relate to exception handling.</w:t>
            </w:r>
          </w:p>
          <w:p w14:paraId="593F6059"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Testing in respect of a five calendar day period, handled over three consecutive processing days simulating a normal day, followed by a busy day, followed by another normal day (e.g. a Friday, Monday and Tuesday where no processing occurs over the weekend) – only Applicants seeking Qualification as either a Data Collector or Data Aggregator are required to perform this testing.</w:t>
            </w:r>
          </w:p>
          <w:p w14:paraId="6F6009A6"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(3)</w:t>
            </w:r>
            <w:r w:rsidRPr="00D75996">
              <w:rPr>
                <w:sz w:val="22"/>
                <w:szCs w:val="22"/>
              </w:rPr>
              <w:tab/>
              <w:t>Test documentation for testing the capacity of computer software, hardware and manual procedures as detailed in points (1) and (2) above.</w:t>
            </w:r>
          </w:p>
          <w:p w14:paraId="525F24E8"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(4)</w:t>
            </w:r>
            <w:r w:rsidRPr="00D75996">
              <w:rPr>
                <w:sz w:val="22"/>
                <w:szCs w:val="22"/>
              </w:rPr>
              <w:tab/>
              <w:t>Outstanding issues from testing.</w:t>
            </w:r>
          </w:p>
          <w:p w14:paraId="2717BF03"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(5)</w:t>
            </w:r>
            <w:r w:rsidRPr="00D75996">
              <w:rPr>
                <w:sz w:val="22"/>
                <w:szCs w:val="22"/>
              </w:rPr>
              <w:tab/>
              <w:t>Issue resolution plans and evidence of re-testing where applicable.</w:t>
            </w:r>
          </w:p>
          <w:p w14:paraId="55078AB0" w14:textId="77777777" w:rsidR="00D75996" w:rsidRPr="00D75996" w:rsidRDefault="00D75996" w:rsidP="00D75996">
            <w:pPr>
              <w:tabs>
                <w:tab w:val="clear" w:pos="567"/>
              </w:tabs>
              <w:spacing w:after="140" w:line="280" w:lineRule="exact"/>
              <w:ind w:left="612" w:hanging="567"/>
              <w:jc w:val="both"/>
              <w:rPr>
                <w:sz w:val="22"/>
                <w:szCs w:val="22"/>
              </w:rPr>
            </w:pPr>
            <w:r w:rsidRPr="00D75996">
              <w:rPr>
                <w:sz w:val="22"/>
                <w:szCs w:val="22"/>
              </w:rPr>
              <w:t>(6)</w:t>
            </w:r>
            <w:r w:rsidRPr="00D75996">
              <w:rPr>
                <w:sz w:val="22"/>
                <w:szCs w:val="22"/>
              </w:rPr>
              <w:tab/>
              <w:t>Additional evidence – Volume increase extrapolation analysis. Where you do not plan to test to your full requested volume (e.g. where you are seeking re-Qualification of your service to an planned step change in your intended scale of operation), you would be expected to provide evidence of some level of testing of increased capacity, in addition to supporting documentation detailing the results of any extrapolation analysis performed. The way this analysis is presented can vary, but key items to include in the extrapolation analysis would be:</w:t>
            </w:r>
          </w:p>
          <w:p w14:paraId="1D606F69"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current capacity on database and server for current volume of MSIDs on the system;</w:t>
            </w:r>
          </w:p>
          <w:p w14:paraId="179ED116"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analysis of key processing times; and</w:t>
            </w:r>
          </w:p>
          <w:p w14:paraId="42C7E679" w14:textId="77777777" w:rsidR="00D75996" w:rsidRPr="00D75996" w:rsidRDefault="00D75996" w:rsidP="001C6522">
            <w:pPr>
              <w:numPr>
                <w:ilvl w:val="1"/>
                <w:numId w:val="24"/>
              </w:numPr>
              <w:tabs>
                <w:tab w:val="clear" w:pos="567"/>
                <w:tab w:val="clear" w:pos="1440"/>
              </w:tabs>
              <w:spacing w:after="140" w:line="280" w:lineRule="exact"/>
              <w:jc w:val="both"/>
              <w:rPr>
                <w:sz w:val="22"/>
                <w:szCs w:val="22"/>
              </w:rPr>
            </w:pPr>
            <w:r w:rsidRPr="00D75996">
              <w:rPr>
                <w:sz w:val="22"/>
                <w:szCs w:val="22"/>
              </w:rPr>
              <w:t xml:space="preserve">testing to an increased volume to ascertain the impact this has on storage (available space), processing times, staff etc. </w:t>
            </w:r>
          </w:p>
        </w:tc>
      </w:tr>
      <w:tr w:rsidR="00D75996" w:rsidRPr="00D75996" w14:paraId="6BD20342" w14:textId="77777777" w:rsidTr="00342B51">
        <w:trPr>
          <w:trHeight w:val="798"/>
        </w:trPr>
        <w:tc>
          <w:tcPr>
            <w:tcW w:w="511" w:type="pct"/>
            <w:tcMar>
              <w:top w:w="85" w:type="dxa"/>
              <w:left w:w="85" w:type="dxa"/>
              <w:bottom w:w="85" w:type="dxa"/>
              <w:right w:w="85" w:type="dxa"/>
            </w:tcMar>
          </w:tcPr>
          <w:p w14:paraId="2DE8B7D7" w14:textId="77777777" w:rsidR="00D75996" w:rsidRPr="00D75996" w:rsidRDefault="00D75996" w:rsidP="00D75996">
            <w:pPr>
              <w:tabs>
                <w:tab w:val="clear" w:pos="567"/>
              </w:tabs>
              <w:spacing w:after="140" w:line="280" w:lineRule="exact"/>
              <w:rPr>
                <w:sz w:val="22"/>
                <w:szCs w:val="22"/>
              </w:rPr>
            </w:pPr>
            <w:r w:rsidRPr="00D75996">
              <w:rPr>
                <w:sz w:val="22"/>
                <w:szCs w:val="22"/>
              </w:rPr>
              <w:t>6.1.4</w:t>
            </w:r>
          </w:p>
        </w:tc>
        <w:tc>
          <w:tcPr>
            <w:tcW w:w="946" w:type="pct"/>
            <w:tcMar>
              <w:top w:w="85" w:type="dxa"/>
              <w:left w:w="85" w:type="dxa"/>
              <w:bottom w:w="85" w:type="dxa"/>
              <w:right w:w="85" w:type="dxa"/>
            </w:tcMar>
          </w:tcPr>
          <w:p w14:paraId="53E189B9" w14:textId="77777777" w:rsidR="00D75996" w:rsidRPr="00D75996" w:rsidRDefault="00D75996" w:rsidP="00D75996">
            <w:pPr>
              <w:tabs>
                <w:tab w:val="clear" w:pos="567"/>
              </w:tabs>
              <w:spacing w:after="140" w:line="280" w:lineRule="exact"/>
              <w:rPr>
                <w:iCs/>
                <w:sz w:val="22"/>
                <w:szCs w:val="22"/>
              </w:rPr>
            </w:pPr>
            <w:r w:rsidRPr="00D75996">
              <w:rPr>
                <w:iCs/>
                <w:sz w:val="22"/>
                <w:szCs w:val="22"/>
              </w:rPr>
              <w:t>What planning have you undertaken and/or what ongoing monitoring processes do you have in place to ensure that you have sufficient resources to operate your service, particularly as you move from your initial start up volume to your intended scale of operation?</w:t>
            </w:r>
          </w:p>
        </w:tc>
        <w:tc>
          <w:tcPr>
            <w:tcW w:w="3543" w:type="pct"/>
            <w:tcMar>
              <w:top w:w="85" w:type="dxa"/>
              <w:left w:w="85" w:type="dxa"/>
              <w:bottom w:w="85" w:type="dxa"/>
              <w:right w:w="85" w:type="dxa"/>
            </w:tcMar>
          </w:tcPr>
          <w:p w14:paraId="0E6D5726" w14:textId="77777777" w:rsidR="00D75996" w:rsidRPr="00D75996" w:rsidRDefault="00D75996" w:rsidP="00D75996">
            <w:pPr>
              <w:tabs>
                <w:tab w:val="clear" w:pos="567"/>
              </w:tabs>
              <w:spacing w:after="140" w:line="280" w:lineRule="exact"/>
              <w:jc w:val="both"/>
              <w:rPr>
                <w:sz w:val="22"/>
                <w:szCs w:val="22"/>
              </w:rPr>
            </w:pPr>
            <w:r w:rsidRPr="00D75996">
              <w:rPr>
                <w:sz w:val="22"/>
                <w:szCs w:val="22"/>
              </w:rPr>
              <w:t>This question is aimed at the ongoing operation of your service.</w:t>
            </w:r>
          </w:p>
          <w:p w14:paraId="13B51796" w14:textId="77777777" w:rsidR="00D75996" w:rsidRPr="00D75996" w:rsidRDefault="00D75996" w:rsidP="00D75996">
            <w:pPr>
              <w:tabs>
                <w:tab w:val="clear" w:pos="567"/>
              </w:tabs>
              <w:spacing w:after="140" w:line="280" w:lineRule="exact"/>
              <w:jc w:val="both"/>
              <w:rPr>
                <w:sz w:val="22"/>
                <w:szCs w:val="22"/>
              </w:rPr>
            </w:pPr>
            <w:r w:rsidRPr="00D75996">
              <w:rPr>
                <w:sz w:val="22"/>
                <w:szCs w:val="22"/>
              </w:rPr>
              <w:t xml:space="preserve">As part of your answer it is important that you are able to demonstrate control over the operation of the system(s) in terms of monitoring performance against timetables and the requirements of the BSCPs and PSL100 to ensure processing occurs as scheduled. You should also explain how you monitor capacity to take preventative action before resource capacity becomes an issue. You may employ different assessment approaches depending upon the resource. Your response to this question should address all resource elements of your service and all the activities you employ in relation to each element including: </w:t>
            </w:r>
          </w:p>
          <w:p w14:paraId="2556939C"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infrastructure.</w:t>
            </w:r>
          </w:p>
          <w:p w14:paraId="05699168"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IT systems.</w:t>
            </w:r>
          </w:p>
          <w:p w14:paraId="3DFBEC11"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Staff at all levels and functions.</w:t>
            </w:r>
          </w:p>
          <w:p w14:paraId="049C253E" w14:textId="77777777" w:rsidR="00D75996" w:rsidRPr="00D75996" w:rsidRDefault="00D75996" w:rsidP="001C6522">
            <w:pPr>
              <w:numPr>
                <w:ilvl w:val="0"/>
                <w:numId w:val="23"/>
              </w:numPr>
              <w:tabs>
                <w:tab w:val="clear" w:pos="567"/>
              </w:tabs>
              <w:spacing w:after="140" w:line="280" w:lineRule="exact"/>
              <w:jc w:val="both"/>
              <w:rPr>
                <w:sz w:val="22"/>
                <w:szCs w:val="22"/>
              </w:rPr>
            </w:pPr>
            <w:r w:rsidRPr="00D75996">
              <w:rPr>
                <w:sz w:val="22"/>
                <w:szCs w:val="22"/>
              </w:rPr>
              <w:t>Office space, etc.</w:t>
            </w:r>
          </w:p>
          <w:p w14:paraId="754D5F9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The type of controls you have in place to monitor your performance and system capacity will depend on the nature of your system and the IT infrastructure set up. An example of the types of monitoring you may have in place is given below.</w:t>
            </w:r>
          </w:p>
          <w:p w14:paraId="3457FF50" w14:textId="77777777" w:rsidR="00D75996" w:rsidRPr="00D75996" w:rsidRDefault="00D75996" w:rsidP="00D75996">
            <w:pPr>
              <w:tabs>
                <w:tab w:val="clear" w:pos="567"/>
              </w:tabs>
              <w:spacing w:after="140" w:line="280" w:lineRule="exact"/>
              <w:jc w:val="both"/>
              <w:rPr>
                <w:b/>
                <w:sz w:val="22"/>
                <w:szCs w:val="22"/>
              </w:rPr>
            </w:pPr>
            <w:r w:rsidRPr="00D75996">
              <w:rPr>
                <w:b/>
                <w:sz w:val="22"/>
                <w:szCs w:val="22"/>
              </w:rPr>
              <w:t>Example:</w:t>
            </w:r>
          </w:p>
          <w:p w14:paraId="2EEA7E66"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IT infrastructure: you may operate a combination of formal future capacity planning - documenting the technical specifications of the elements of your IT infrastructure, what configurations you would use as volumes increased and perhaps where those components can be sourced – together with ongoing monitoring of network downtime/usage/response times to identify stress points and act as the trigger to assess the need to upgrade the infrastructure.</w:t>
            </w:r>
          </w:p>
          <w:p w14:paraId="74FFDCD4" w14:textId="77777777" w:rsidR="00D75996" w:rsidRPr="00D75996" w:rsidRDefault="00D75996" w:rsidP="00D75996">
            <w:pPr>
              <w:tabs>
                <w:tab w:val="clear" w:pos="567"/>
              </w:tabs>
              <w:spacing w:after="140" w:line="280" w:lineRule="exact"/>
              <w:jc w:val="both"/>
              <w:rPr>
                <w:sz w:val="22"/>
                <w:szCs w:val="22"/>
              </w:rPr>
            </w:pPr>
            <w:r w:rsidRPr="00D75996">
              <w:rPr>
                <w:sz w:val="22"/>
                <w:szCs w:val="22"/>
              </w:rPr>
              <w:t>Operational staff – you may operate a number of processes to assess whether the levels of operational staff are sufficient to meet the day to day workloads of the service. Such processes may be monitoring the levels of manual processing/exception backlogs, staff appraisal/development reviews and independent reviews by your internal audit function.</w:t>
            </w:r>
          </w:p>
          <w:p w14:paraId="16C79FB0" w14:textId="77777777" w:rsidR="00D75996" w:rsidRPr="00D75996" w:rsidRDefault="00D75996" w:rsidP="00D75996">
            <w:pPr>
              <w:tabs>
                <w:tab w:val="clear" w:pos="567"/>
              </w:tabs>
              <w:spacing w:after="140" w:line="280" w:lineRule="exact"/>
              <w:jc w:val="both"/>
              <w:rPr>
                <w:sz w:val="22"/>
                <w:szCs w:val="22"/>
              </w:rPr>
            </w:pPr>
            <w:r w:rsidRPr="00D75996">
              <w:rPr>
                <w:sz w:val="22"/>
                <w:szCs w:val="22"/>
              </w:rPr>
              <w:t>Examples of the types of monitoring controls and supporting evidence expected to be in place to illustrate your ongoing monitoring controls and processes would be:</w:t>
            </w:r>
          </w:p>
          <w:p w14:paraId="0345E15B"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 xml:space="preserve">Performance monitoring local working procedures covering:  </w:t>
            </w:r>
          </w:p>
          <w:p w14:paraId="2AE31F4D"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sz w:val="22"/>
                <w:szCs w:val="22"/>
              </w:rPr>
              <w:t xml:space="preserve">Overall </w:t>
            </w:r>
            <w:r w:rsidRPr="00D75996">
              <w:rPr>
                <w:b/>
                <w:bCs/>
                <w:sz w:val="22"/>
                <w:szCs w:val="22"/>
              </w:rPr>
              <w:t>service performance monitoring</w:t>
            </w:r>
            <w:r w:rsidRPr="00D75996">
              <w:rPr>
                <w:sz w:val="22"/>
                <w:szCs w:val="22"/>
              </w:rPr>
              <w:t xml:space="preserve"> (e.g. continual review that key timetable requirements and performance targets are being met (e.g. submission of Supplier Purchase Matrices (SPMs) to SVAA, percentage of actual data at RF). Where problems are identified an analysis should be undertaken to identify the root cause.</w:t>
            </w:r>
          </w:p>
          <w:p w14:paraId="66348C23"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hardware</w:t>
            </w:r>
            <w:r w:rsidRPr="00D75996">
              <w:rPr>
                <w:sz w:val="22"/>
                <w:szCs w:val="22"/>
              </w:rPr>
              <w:t xml:space="preserve"> (including server capabilities and partition monitoring and alert procedures, where the systems have any alert software installed to automatically notify the operations staff of forthcoming problems to enable pre-emptive action to be taken this should be detailed here) to ensure that appropriate action can be taken on a timely basis – e.g. adding additional disks to the servers, reallocation of server partitions etc.</w:t>
            </w:r>
          </w:p>
          <w:p w14:paraId="08F11048"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System software</w:t>
            </w:r>
            <w:r w:rsidRPr="00D75996">
              <w:rPr>
                <w:sz w:val="22"/>
                <w:szCs w:val="22"/>
              </w:rPr>
              <w:t xml:space="preserve"> (including ability to process volumes at your maximum intended scale of operation).</w:t>
            </w:r>
          </w:p>
          <w:p w14:paraId="230A4D69" w14:textId="77777777" w:rsidR="00D75996" w:rsidRPr="00D75996" w:rsidRDefault="00D75996" w:rsidP="001C6522">
            <w:pPr>
              <w:numPr>
                <w:ilvl w:val="1"/>
                <w:numId w:val="22"/>
              </w:numPr>
              <w:tabs>
                <w:tab w:val="clear" w:pos="567"/>
                <w:tab w:val="clear" w:pos="1440"/>
              </w:tabs>
              <w:spacing w:after="140" w:line="280" w:lineRule="exact"/>
              <w:jc w:val="both"/>
              <w:rPr>
                <w:sz w:val="22"/>
                <w:szCs w:val="22"/>
              </w:rPr>
            </w:pPr>
            <w:r w:rsidRPr="00D75996">
              <w:rPr>
                <w:b/>
                <w:bCs/>
                <w:sz w:val="22"/>
                <w:szCs w:val="22"/>
              </w:rPr>
              <w:t>Staff performance and assessment.</w:t>
            </w:r>
          </w:p>
          <w:p w14:paraId="5D4871E9" w14:textId="77777777" w:rsidR="00D75996" w:rsidRPr="00D75996" w:rsidRDefault="00D75996" w:rsidP="00D75996">
            <w:pPr>
              <w:tabs>
                <w:tab w:val="clear" w:pos="567"/>
              </w:tabs>
              <w:spacing w:after="140" w:line="280" w:lineRule="exact"/>
              <w:jc w:val="both"/>
              <w:rPr>
                <w:sz w:val="22"/>
                <w:szCs w:val="22"/>
              </w:rPr>
            </w:pPr>
            <w:r w:rsidRPr="00D75996">
              <w:rPr>
                <w:sz w:val="22"/>
                <w:szCs w:val="22"/>
              </w:rPr>
              <w:t>It would be expected that these procedures cover the following key areas as a minimum:</w:t>
            </w:r>
          </w:p>
          <w:p w14:paraId="3F46DD66"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Ongoing capacity and performance monitoring.</w:t>
            </w:r>
          </w:p>
          <w:p w14:paraId="1CA85F29"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Issue identification – pre-emptive identification to mitigate the risk of serious impacts on processing and performance.</w:t>
            </w:r>
          </w:p>
          <w:p w14:paraId="025757DA" w14:textId="77777777" w:rsidR="00D75996" w:rsidRPr="00D75996" w:rsidRDefault="00D75996" w:rsidP="001C6522">
            <w:pPr>
              <w:numPr>
                <w:ilvl w:val="0"/>
                <w:numId w:val="22"/>
              </w:numPr>
              <w:tabs>
                <w:tab w:val="clear" w:pos="567"/>
              </w:tabs>
              <w:spacing w:after="140" w:line="280" w:lineRule="exact"/>
              <w:jc w:val="both"/>
              <w:rPr>
                <w:sz w:val="22"/>
                <w:szCs w:val="22"/>
              </w:rPr>
            </w:pPr>
            <w:r w:rsidRPr="00D75996">
              <w:rPr>
                <w:sz w:val="22"/>
                <w:szCs w:val="22"/>
              </w:rPr>
              <w:t>Issue resolution action plans.</w:t>
            </w:r>
          </w:p>
        </w:tc>
      </w:tr>
    </w:tbl>
    <w:p w14:paraId="72D3FC9A" w14:textId="77777777" w:rsidR="00D75996" w:rsidRPr="00D75996" w:rsidRDefault="00D75996" w:rsidP="00D75996">
      <w:pPr>
        <w:keepNext/>
        <w:pageBreakBefore/>
        <w:tabs>
          <w:tab w:val="clear" w:pos="567"/>
        </w:tabs>
        <w:spacing w:after="240" w:line="290" w:lineRule="atLeast"/>
        <w:outlineLvl w:val="1"/>
        <w:rPr>
          <w:rFonts w:eastAsia="Times New Roman"/>
          <w:b/>
          <w:bCs/>
          <w:sz w:val="24"/>
          <w:szCs w:val="24"/>
        </w:rPr>
      </w:pPr>
      <w:bookmarkStart w:id="3303" w:name="_Toc161566656"/>
      <w:bookmarkStart w:id="3304" w:name="_Toc510101843"/>
      <w:bookmarkStart w:id="3305" w:name="_Toc531253793"/>
      <w:bookmarkStart w:id="3306" w:name="_Toc504497"/>
      <w:bookmarkStart w:id="3307" w:name="_Toc89251646"/>
      <w:r w:rsidRPr="00D75996">
        <w:rPr>
          <w:rFonts w:eastAsia="Times New Roman"/>
          <w:b/>
          <w:bCs/>
          <w:sz w:val="24"/>
          <w:szCs w:val="24"/>
        </w:rPr>
        <w:t>3.</w:t>
      </w:r>
      <w:r w:rsidRPr="00D75996">
        <w:rPr>
          <w:rFonts w:eastAsia="Times New Roman"/>
          <w:b/>
          <w:bCs/>
          <w:sz w:val="24"/>
          <w:szCs w:val="24"/>
        </w:rPr>
        <w:tab/>
        <w:t>NHHDC Testing Requirements</w:t>
      </w:r>
      <w:bookmarkEnd w:id="3303"/>
      <w:bookmarkEnd w:id="3304"/>
      <w:bookmarkEnd w:id="3305"/>
      <w:bookmarkEnd w:id="3306"/>
      <w:bookmarkEnd w:id="3307"/>
    </w:p>
    <w:tbl>
      <w:tblPr>
        <w:tblW w:w="4959" w:type="pct"/>
        <w:tblLook w:val="0000" w:firstRow="0" w:lastRow="0" w:firstColumn="0" w:lastColumn="0" w:noHBand="0" w:noVBand="0"/>
      </w:tblPr>
      <w:tblGrid>
        <w:gridCol w:w="2602"/>
        <w:gridCol w:w="1341"/>
        <w:gridCol w:w="5034"/>
      </w:tblGrid>
      <w:tr w:rsidR="00D75996" w:rsidRPr="00D75996" w14:paraId="5A3AC59B" w14:textId="77777777" w:rsidTr="009B0164">
        <w:trPr>
          <w:trHeight w:val="292"/>
        </w:trPr>
        <w:tc>
          <w:tcPr>
            <w:tcW w:w="1449"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98E9A01"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NHHDC</w:t>
            </w:r>
          </w:p>
        </w:tc>
        <w:tc>
          <w:tcPr>
            <w:tcW w:w="747"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7EB6EE27" w14:textId="77777777"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Description</w:t>
            </w:r>
          </w:p>
        </w:tc>
        <w:tc>
          <w:tcPr>
            <w:tcW w:w="2804"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4ADB4D8C" w14:textId="77777777" w:rsidR="00D75996" w:rsidRPr="00D75996" w:rsidRDefault="00D75996" w:rsidP="00D75996">
            <w:pPr>
              <w:tabs>
                <w:tab w:val="clear" w:pos="567"/>
              </w:tabs>
              <w:spacing w:before="60" w:after="60"/>
              <w:jc w:val="center"/>
              <w:rPr>
                <w:rFonts w:eastAsia="Times New Roman"/>
                <w:b/>
                <w:sz w:val="22"/>
                <w:szCs w:val="22"/>
              </w:rPr>
            </w:pPr>
            <w:r w:rsidRPr="00D75996">
              <w:rPr>
                <w:rFonts w:eastAsia="Times New Roman"/>
                <w:b/>
                <w:sz w:val="22"/>
                <w:szCs w:val="22"/>
              </w:rPr>
              <w:t>Additional comments</w:t>
            </w:r>
          </w:p>
        </w:tc>
      </w:tr>
      <w:tr w:rsidR="00D75996" w:rsidRPr="00D75996" w14:paraId="7F1E66FB" w14:textId="77777777" w:rsidTr="009B0164">
        <w:tc>
          <w:tcPr>
            <w:tcW w:w="1449"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1BBBABAB"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47"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09B5893B" w14:textId="77777777" w:rsidR="00D75996" w:rsidRPr="00D75996" w:rsidRDefault="00D75996" w:rsidP="00D75996">
            <w:pPr>
              <w:tabs>
                <w:tab w:val="clear" w:pos="567"/>
              </w:tabs>
              <w:spacing w:after="0"/>
              <w:jc w:val="center"/>
              <w:rPr>
                <w:rFonts w:eastAsia="Times New Roman"/>
                <w:sz w:val="22"/>
                <w:szCs w:val="22"/>
                <w:lang w:val="en-US"/>
              </w:rPr>
            </w:pPr>
          </w:p>
        </w:tc>
        <w:tc>
          <w:tcPr>
            <w:tcW w:w="2804"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145E423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2C0B9E" w14:textId="77777777" w:rsidTr="009B0164">
        <w:tc>
          <w:tcPr>
            <w:tcW w:w="1449" w:type="pct"/>
            <w:vMerge w:val="restart"/>
            <w:tcBorders>
              <w:top w:val="single" w:sz="4" w:space="0" w:color="auto"/>
              <w:left w:val="single" w:sz="8" w:space="0" w:color="auto"/>
              <w:right w:val="single" w:sz="4" w:space="0" w:color="auto"/>
            </w:tcBorders>
            <w:shd w:val="clear" w:color="auto" w:fill="auto"/>
            <w:tcMar>
              <w:top w:w="85" w:type="dxa"/>
              <w:left w:w="85" w:type="dxa"/>
              <w:bottom w:w="85" w:type="dxa"/>
              <w:right w:w="85" w:type="dxa"/>
            </w:tcMar>
            <w:vAlign w:val="center"/>
          </w:tcPr>
          <w:p w14:paraId="4C619DD3"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47" w:type="pct"/>
            <w:tcBorders>
              <w:top w:val="nil"/>
              <w:left w:val="nil"/>
              <w:bottom w:val="nil"/>
              <w:right w:val="single" w:sz="4" w:space="0" w:color="auto"/>
            </w:tcBorders>
            <w:shd w:val="clear" w:color="auto" w:fill="auto"/>
            <w:tcMar>
              <w:top w:w="85" w:type="dxa"/>
              <w:left w:w="85" w:type="dxa"/>
              <w:bottom w:w="85" w:type="dxa"/>
              <w:right w:w="85" w:type="dxa"/>
            </w:tcMar>
          </w:tcPr>
          <w:p w14:paraId="57F07E3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 xml:space="preserve">D0001 </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026162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26B06C1"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04C66A25"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4AE2B45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762CDEC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47C0572"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EEEF633"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4067E56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6CD9A42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F87CA69"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54E9E21F"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2B9494E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7E21535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FF6358"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776CFDD3"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left w:val="nil"/>
              <w:right w:val="single" w:sz="4" w:space="0" w:color="auto"/>
            </w:tcBorders>
            <w:shd w:val="clear" w:color="auto" w:fill="auto"/>
            <w:noWrap/>
            <w:tcMar>
              <w:top w:w="85" w:type="dxa"/>
              <w:left w:w="85" w:type="dxa"/>
              <w:bottom w:w="85" w:type="dxa"/>
              <w:right w:w="85" w:type="dxa"/>
            </w:tcMar>
            <w:vAlign w:val="bottom"/>
          </w:tcPr>
          <w:p w14:paraId="2B52862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04" w:type="pct"/>
            <w:tcBorders>
              <w:left w:val="nil"/>
              <w:right w:val="single" w:sz="8" w:space="0" w:color="auto"/>
            </w:tcBorders>
            <w:shd w:val="clear" w:color="auto" w:fill="auto"/>
            <w:noWrap/>
            <w:tcMar>
              <w:top w:w="85" w:type="dxa"/>
              <w:left w:w="85" w:type="dxa"/>
              <w:bottom w:w="85" w:type="dxa"/>
              <w:right w:w="85" w:type="dxa"/>
            </w:tcMar>
            <w:vAlign w:val="bottom"/>
          </w:tcPr>
          <w:p w14:paraId="17F0913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A07161"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1A92C637"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right w:val="single" w:sz="4" w:space="0" w:color="auto"/>
            </w:tcBorders>
            <w:shd w:val="clear" w:color="auto" w:fill="auto"/>
            <w:noWrap/>
            <w:tcMar>
              <w:top w:w="85" w:type="dxa"/>
              <w:left w:w="85" w:type="dxa"/>
              <w:bottom w:w="85" w:type="dxa"/>
              <w:right w:w="85" w:type="dxa"/>
            </w:tcMar>
            <w:vAlign w:val="bottom"/>
          </w:tcPr>
          <w:p w14:paraId="0BCAFC0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04" w:type="pct"/>
            <w:tcBorders>
              <w:top w:val="nil"/>
              <w:left w:val="nil"/>
              <w:right w:val="single" w:sz="8" w:space="0" w:color="auto"/>
            </w:tcBorders>
            <w:shd w:val="clear" w:color="auto" w:fill="auto"/>
            <w:noWrap/>
            <w:tcMar>
              <w:top w:w="85" w:type="dxa"/>
              <w:left w:w="85" w:type="dxa"/>
              <w:bottom w:w="85" w:type="dxa"/>
              <w:right w:w="85" w:type="dxa"/>
            </w:tcMar>
            <w:vAlign w:val="bottom"/>
          </w:tcPr>
          <w:p w14:paraId="0532A2E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FF19A17" w14:textId="77777777" w:rsidTr="009B0164">
        <w:tc>
          <w:tcPr>
            <w:tcW w:w="1449" w:type="pct"/>
            <w:tcBorders>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02A5A92" w14:textId="77777777" w:rsidR="00D75996" w:rsidRPr="00D75996" w:rsidRDefault="00D75996" w:rsidP="00D75996">
            <w:pPr>
              <w:tabs>
                <w:tab w:val="clear" w:pos="567"/>
              </w:tabs>
              <w:spacing w:after="0"/>
              <w:rPr>
                <w:rFonts w:eastAsia="Times New Roman"/>
                <w:sz w:val="22"/>
                <w:szCs w:val="22"/>
              </w:rPr>
            </w:pPr>
          </w:p>
        </w:tc>
        <w:tc>
          <w:tcPr>
            <w:tcW w:w="747" w:type="pct"/>
            <w:tcBorders>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53E1860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04" w:type="pct"/>
            <w:tcBorders>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DE0B0F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E5A3428" w14:textId="77777777" w:rsidTr="009B0164">
        <w:tc>
          <w:tcPr>
            <w:tcW w:w="1449"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2B1648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47"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bottom"/>
          </w:tcPr>
          <w:p w14:paraId="1A6B93B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04"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bottom"/>
          </w:tcPr>
          <w:p w14:paraId="2C0DF41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2809132"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58FAA89"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38E38F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22C247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63A2B16"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94F1770"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A43003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76C710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4F77EEE"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093AE5A"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C9497D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B9241E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0EE68F3"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15CD50E6"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0A5324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C8622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 EAC</w:t>
            </w:r>
          </w:p>
        </w:tc>
      </w:tr>
      <w:tr w:rsidR="00D75996" w:rsidRPr="00D75996" w14:paraId="3F3748DA"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53D067E"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12F164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467630B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67E078A"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6F29668"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6380EAF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3C422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6869141"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BF4209B"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F93D4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D0152</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5526F5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C8A42FD"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37F6858"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59D2C9D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D0290</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697119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Where Data Retrieval is provided separately</w:t>
            </w:r>
          </w:p>
        </w:tc>
      </w:tr>
      <w:tr w:rsidR="00D75996" w:rsidRPr="00D75996" w14:paraId="1661F8DF" w14:textId="77777777" w:rsidTr="009B0164">
        <w:tc>
          <w:tcPr>
            <w:tcW w:w="1449" w:type="pct"/>
            <w:tcBorders>
              <w:top w:val="nil"/>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0F38D72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47"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12A2B4B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6FC414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8117B66" w14:textId="77777777" w:rsidTr="009B0164">
        <w:tc>
          <w:tcPr>
            <w:tcW w:w="1449"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47954AF1"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4568E7C7" w14:textId="77777777" w:rsidR="00D75996" w:rsidRPr="00D75996" w:rsidRDefault="00D75996" w:rsidP="00D75996">
            <w:pPr>
              <w:tabs>
                <w:tab w:val="clear" w:pos="567"/>
              </w:tabs>
              <w:spacing w:after="0"/>
              <w:jc w:val="center"/>
              <w:rPr>
                <w:rFonts w:eastAsia="Times New Roman"/>
                <w:sz w:val="22"/>
                <w:szCs w:val="22"/>
                <w:lang w:val="en-US"/>
              </w:rPr>
            </w:pP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4908A2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438808A"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1B7C17B"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1868C3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1BCD4B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94764F1"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56A7F9BC"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52485B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52A0D2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80C5470"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2F827DF"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651E8A4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FAC823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0D274F3"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0C105270"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69374F0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9DEBBA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29D9494" w14:textId="77777777" w:rsidTr="009B0164">
        <w:tc>
          <w:tcPr>
            <w:tcW w:w="1449"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4DD6258"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1C12C28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16BD98D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FF66F29" w14:textId="77777777" w:rsidTr="009B0164">
        <w:tc>
          <w:tcPr>
            <w:tcW w:w="1449"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725999C6"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47"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726D40F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04"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6462DE4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F3077C5" w14:textId="77777777" w:rsidTr="009B0164">
        <w:tc>
          <w:tcPr>
            <w:tcW w:w="1449"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14:paraId="6C134D2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3B8412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4D44A3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BAF5E50"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316FC591"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27FB0F0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57CB16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317C3CD" w14:textId="77777777" w:rsidTr="009B0164">
        <w:tc>
          <w:tcPr>
            <w:tcW w:w="1449"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11C21A5A"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E79A8C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04"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C4C384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CC1FC69" w14:textId="77777777" w:rsidTr="009B0164">
        <w:tc>
          <w:tcPr>
            <w:tcW w:w="1449" w:type="pct"/>
            <w:vMerge/>
            <w:tcBorders>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11BF5862" w14:textId="77777777" w:rsidR="00D75996" w:rsidRPr="00D75996" w:rsidRDefault="00D75996" w:rsidP="00D75996">
            <w:pPr>
              <w:tabs>
                <w:tab w:val="clear" w:pos="567"/>
              </w:tabs>
              <w:spacing w:after="0"/>
              <w:rPr>
                <w:rFonts w:eastAsia="Times New Roman"/>
                <w:sz w:val="22"/>
                <w:szCs w:val="22"/>
                <w:lang w:val="en-US"/>
              </w:rPr>
            </w:pPr>
          </w:p>
        </w:tc>
        <w:tc>
          <w:tcPr>
            <w:tcW w:w="747"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14:paraId="74AE50F6" w14:textId="77777777" w:rsidR="00D75996" w:rsidRPr="00D75996" w:rsidRDefault="00D75996" w:rsidP="00D75996">
            <w:pPr>
              <w:tabs>
                <w:tab w:val="clear" w:pos="567"/>
              </w:tabs>
              <w:spacing w:after="0"/>
              <w:jc w:val="center"/>
              <w:rPr>
                <w:rFonts w:eastAsia="Times New Roman"/>
                <w:sz w:val="22"/>
                <w:szCs w:val="22"/>
                <w:lang w:val="en-US"/>
              </w:rPr>
            </w:pPr>
          </w:p>
        </w:tc>
        <w:tc>
          <w:tcPr>
            <w:tcW w:w="2804"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5E64D165" w14:textId="77777777" w:rsidR="00D75996" w:rsidRPr="00D75996" w:rsidRDefault="00D75996" w:rsidP="00D75996">
            <w:pPr>
              <w:tabs>
                <w:tab w:val="clear" w:pos="567"/>
              </w:tabs>
              <w:spacing w:after="0"/>
              <w:jc w:val="center"/>
              <w:rPr>
                <w:rFonts w:eastAsia="Times New Roman"/>
                <w:sz w:val="22"/>
                <w:szCs w:val="22"/>
                <w:lang w:val="en-US"/>
              </w:rPr>
            </w:pPr>
          </w:p>
        </w:tc>
      </w:tr>
    </w:tbl>
    <w:p w14:paraId="18FD377E" w14:textId="77777777" w:rsidR="00D75996" w:rsidRPr="00D75996" w:rsidRDefault="009B0164" w:rsidP="00D75996">
      <w:pPr>
        <w:keepNext/>
        <w:pageBreakBefore/>
        <w:tabs>
          <w:tab w:val="clear" w:pos="567"/>
        </w:tabs>
        <w:spacing w:after="240" w:line="290" w:lineRule="atLeast"/>
        <w:outlineLvl w:val="1"/>
        <w:rPr>
          <w:rFonts w:eastAsia="Times New Roman"/>
          <w:bCs/>
          <w:sz w:val="24"/>
          <w:szCs w:val="24"/>
        </w:rPr>
      </w:pPr>
      <w:bookmarkStart w:id="3308" w:name="_Toc161566657"/>
      <w:bookmarkStart w:id="3309" w:name="_Toc510101844"/>
      <w:bookmarkStart w:id="3310" w:name="_Toc531253794"/>
      <w:bookmarkStart w:id="3311" w:name="_Toc504498"/>
      <w:bookmarkStart w:id="3312" w:name="_Toc89251647"/>
      <w:ins w:id="3313" w:author="P375" w:date="2021-09-27T11:05:00Z">
        <w:r>
          <w:rPr>
            <w:rFonts w:eastAsia="Times New Roman"/>
            <w:b/>
            <w:bCs/>
            <w:sz w:val="24"/>
            <w:szCs w:val="24"/>
          </w:rPr>
          <w:t>[P375]</w:t>
        </w:r>
      </w:ins>
      <w:ins w:id="3314" w:author="Craig Murray" w:date="2021-11-22T13:24:00Z">
        <w:r w:rsidR="0074527D">
          <w:rPr>
            <w:rFonts w:eastAsia="Times New Roman"/>
            <w:b/>
            <w:bCs/>
            <w:sz w:val="24"/>
            <w:szCs w:val="24"/>
          </w:rPr>
          <w:t>[</w:t>
        </w:r>
      </w:ins>
      <w:r w:rsidR="007A1389">
        <w:rPr>
          <w:rFonts w:eastAsia="Times New Roman"/>
          <w:b/>
          <w:bCs/>
          <w:sz w:val="24"/>
          <w:szCs w:val="24"/>
        </w:rPr>
        <w:t>P433</w:t>
      </w:r>
      <w:ins w:id="3315" w:author="Craig Murray" w:date="2021-11-22T13:24:00Z">
        <w:r w:rsidR="0074527D">
          <w:rPr>
            <w:rFonts w:eastAsia="Times New Roman"/>
            <w:b/>
            <w:bCs/>
            <w:sz w:val="24"/>
            <w:szCs w:val="24"/>
          </w:rPr>
          <w:t>]</w:t>
        </w:r>
      </w:ins>
      <w:r w:rsidR="00D75996" w:rsidRPr="00D75996">
        <w:rPr>
          <w:rFonts w:eastAsia="Times New Roman"/>
          <w:b/>
          <w:bCs/>
          <w:sz w:val="24"/>
          <w:szCs w:val="24"/>
        </w:rPr>
        <w:t>4.</w:t>
      </w:r>
      <w:r w:rsidR="00D75996" w:rsidRPr="00D75996">
        <w:rPr>
          <w:rFonts w:eastAsia="Times New Roman"/>
          <w:b/>
          <w:bCs/>
          <w:sz w:val="24"/>
          <w:szCs w:val="24"/>
        </w:rPr>
        <w:tab/>
        <w:t>HHDC Testing Requirements</w:t>
      </w:r>
      <w:bookmarkEnd w:id="3308"/>
      <w:bookmarkEnd w:id="3309"/>
      <w:bookmarkEnd w:id="3310"/>
      <w:bookmarkEnd w:id="3311"/>
      <w:bookmarkEnd w:id="3312"/>
    </w:p>
    <w:tbl>
      <w:tblPr>
        <w:tblW w:w="4959" w:type="pct"/>
        <w:tblLook w:val="0000" w:firstRow="0" w:lastRow="0" w:firstColumn="0" w:lastColumn="0" w:noHBand="0" w:noVBand="0"/>
      </w:tblPr>
      <w:tblGrid>
        <w:gridCol w:w="2602"/>
        <w:gridCol w:w="1564"/>
        <w:gridCol w:w="4811"/>
      </w:tblGrid>
      <w:tr w:rsidR="00D75996" w:rsidRPr="00D75996" w14:paraId="2B7AE456" w14:textId="77777777" w:rsidTr="00906E54">
        <w:trPr>
          <w:trHeight w:val="290"/>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5468D1A"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HHDC</w:t>
            </w:r>
          </w:p>
        </w:tc>
        <w:tc>
          <w:tcPr>
            <w:tcW w:w="752"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3E9FFE5B"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1"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1AEDAFB8"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5EAB63E2" w14:textId="77777777" w:rsidTr="00906E54">
        <w:trPr>
          <w:trHeight w:val="274"/>
        </w:trPr>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24967D7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3C57862F"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04C3980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6849546" w14:textId="77777777" w:rsidTr="00906E54">
        <w:trPr>
          <w:trHeight w:val="20"/>
        </w:trPr>
        <w:tc>
          <w:tcPr>
            <w:tcW w:w="1437" w:type="pct"/>
            <w:vMerge w:val="restart"/>
            <w:tcBorders>
              <w:top w:val="nil"/>
              <w:left w:val="single" w:sz="8" w:space="0" w:color="auto"/>
              <w:bottom w:val="nil"/>
              <w:right w:val="nil"/>
            </w:tcBorders>
            <w:shd w:val="clear" w:color="auto" w:fill="auto"/>
            <w:tcMar>
              <w:top w:w="85" w:type="dxa"/>
              <w:left w:w="85" w:type="dxa"/>
              <w:bottom w:w="85" w:type="dxa"/>
              <w:right w:w="85" w:type="dxa"/>
            </w:tcMar>
            <w:vAlign w:val="center"/>
          </w:tcPr>
          <w:p w14:paraId="7023C92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52" w:type="pct"/>
            <w:tcBorders>
              <w:top w:val="nil"/>
              <w:left w:val="single" w:sz="4" w:space="0" w:color="auto"/>
              <w:bottom w:val="nil"/>
              <w:right w:val="single" w:sz="4" w:space="0" w:color="auto"/>
            </w:tcBorders>
            <w:shd w:val="clear" w:color="auto" w:fill="auto"/>
            <w:tcMar>
              <w:top w:w="85" w:type="dxa"/>
              <w:left w:w="85" w:type="dxa"/>
              <w:bottom w:w="85" w:type="dxa"/>
              <w:right w:w="85" w:type="dxa"/>
            </w:tcMar>
          </w:tcPr>
          <w:p w14:paraId="27E937F6" w14:textId="77777777"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9149AD4"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40C85156"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075F8B9B"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77B5F5E" w14:textId="77777777"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0002</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306A3D7"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46CF7398"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5FE52F1A"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64CD0A2" w14:textId="77777777" w:rsidR="00D75996" w:rsidRPr="00D75996" w:rsidRDefault="00D75996" w:rsidP="003623D7">
            <w:pPr>
              <w:tabs>
                <w:tab w:val="clear" w:pos="567"/>
              </w:tabs>
              <w:spacing w:after="0"/>
              <w:jc w:val="center"/>
              <w:rPr>
                <w:rFonts w:eastAsia="Times New Roman"/>
                <w:sz w:val="22"/>
                <w:szCs w:val="22"/>
                <w:lang w:val="en-US"/>
              </w:rPr>
            </w:pPr>
            <w:r w:rsidRPr="00D75996" w:rsidDel="00924F9D">
              <w:rPr>
                <w:rFonts w:eastAsia="Times New Roman"/>
                <w:sz w:val="22"/>
                <w:szCs w:val="22"/>
                <w:lang w:val="en-US"/>
              </w:rPr>
              <w:t>D</w:t>
            </w:r>
            <w:r w:rsidRPr="00D75996">
              <w:rPr>
                <w:rFonts w:eastAsia="Times New Roman"/>
                <w:sz w:val="22"/>
                <w:szCs w:val="22"/>
                <w:lang w:val="en-US"/>
              </w:rPr>
              <w:t>0005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BECCF09"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7F9FAE2D"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1F927AA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177B90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902E888"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33054675" w14:textId="77777777" w:rsidTr="00906E54">
        <w:trPr>
          <w:trHeight w:val="20"/>
        </w:trPr>
        <w:tc>
          <w:tcPr>
            <w:tcW w:w="1437" w:type="pct"/>
            <w:vMerge/>
            <w:tcBorders>
              <w:top w:val="nil"/>
              <w:left w:val="single" w:sz="8" w:space="0" w:color="auto"/>
              <w:bottom w:val="nil"/>
              <w:right w:val="nil"/>
            </w:tcBorders>
            <w:shd w:val="clear" w:color="auto" w:fill="auto"/>
            <w:tcMar>
              <w:top w:w="85" w:type="dxa"/>
              <w:left w:w="85" w:type="dxa"/>
              <w:bottom w:w="85" w:type="dxa"/>
              <w:right w:w="85" w:type="dxa"/>
            </w:tcMar>
            <w:vAlign w:val="center"/>
          </w:tcPr>
          <w:p w14:paraId="2BE9EF75"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8941FC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59367E2" w14:textId="77777777" w:rsidR="00D75996" w:rsidRPr="00D75996" w:rsidRDefault="00D75996" w:rsidP="00D75996">
            <w:pPr>
              <w:tabs>
                <w:tab w:val="clear" w:pos="567"/>
              </w:tabs>
              <w:spacing w:after="0"/>
              <w:jc w:val="center"/>
              <w:rPr>
                <w:rFonts w:eastAsia="Times New Roman"/>
                <w:sz w:val="22"/>
                <w:szCs w:val="22"/>
                <w:highlight w:val="yellow"/>
                <w:lang w:val="en-US"/>
              </w:rPr>
            </w:pPr>
          </w:p>
        </w:tc>
      </w:tr>
      <w:tr w:rsidR="00D75996" w:rsidRPr="00D75996" w14:paraId="104FE190" w14:textId="77777777" w:rsidTr="00906E54">
        <w:trPr>
          <w:trHeight w:val="20"/>
        </w:trPr>
        <w:tc>
          <w:tcPr>
            <w:tcW w:w="1437" w:type="pct"/>
            <w:vMerge/>
            <w:tcBorders>
              <w:top w:val="nil"/>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6C6CCBFF"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24DAD92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7AC91C4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C33DF7E" w14:textId="77777777" w:rsidTr="00906E54">
        <w:trPr>
          <w:trHeight w:val="20"/>
        </w:trPr>
        <w:tc>
          <w:tcPr>
            <w:tcW w:w="1437" w:type="pct"/>
            <w:vMerge w:val="restart"/>
            <w:tcBorders>
              <w:top w:val="single" w:sz="4" w:space="0" w:color="auto"/>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638D034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3C40DA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34C2BA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93361F3"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0D11AA3D"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9BC98E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342152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2F1F79F"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334171C2"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0B5E81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D9547D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69A8DA2"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07B5538D"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252F1F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319248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9E75899"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723843B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38B72D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1" w:type="pct"/>
            <w:tcBorders>
              <w:top w:val="nil"/>
              <w:left w:val="nil"/>
              <w:right w:val="single" w:sz="8" w:space="0" w:color="auto"/>
            </w:tcBorders>
            <w:shd w:val="clear" w:color="auto" w:fill="auto"/>
            <w:noWrap/>
            <w:tcMar>
              <w:top w:w="85" w:type="dxa"/>
              <w:left w:w="85" w:type="dxa"/>
              <w:bottom w:w="85" w:type="dxa"/>
              <w:right w:w="85" w:type="dxa"/>
            </w:tcMar>
            <w:vAlign w:val="bottom"/>
          </w:tcPr>
          <w:p w14:paraId="47C273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D357E2" w14:textId="77777777" w:rsidTr="00906E54">
        <w:trPr>
          <w:trHeight w:val="20"/>
        </w:trPr>
        <w:tc>
          <w:tcPr>
            <w:tcW w:w="1437" w:type="pct"/>
            <w:vMerge/>
            <w:tcBorders>
              <w:left w:val="single" w:sz="8" w:space="0" w:color="auto"/>
              <w:bottom w:val="single" w:sz="4" w:space="0" w:color="auto"/>
              <w:right w:val="nil"/>
            </w:tcBorders>
            <w:shd w:val="clear" w:color="auto" w:fill="auto"/>
            <w:tcMar>
              <w:top w:w="85" w:type="dxa"/>
              <w:left w:w="85" w:type="dxa"/>
              <w:bottom w:w="85" w:type="dxa"/>
              <w:right w:w="85" w:type="dxa"/>
            </w:tcMar>
            <w:vAlign w:val="center"/>
          </w:tcPr>
          <w:p w14:paraId="0B3E89DA"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793B205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C55D4D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EE3C31" w14:textId="77777777"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DDF44DB"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0961518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1"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7581D5A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9D75CA2" w14:textId="77777777"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E87D315"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5BB997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D0379</w:t>
            </w:r>
          </w:p>
        </w:tc>
        <w:tc>
          <w:tcPr>
            <w:tcW w:w="2811" w:type="pct"/>
            <w:tcBorders>
              <w:top w:val="nil"/>
              <w:left w:val="single" w:sz="4" w:space="0" w:color="auto"/>
              <w:bottom w:val="nil"/>
              <w:right w:val="single" w:sz="8" w:space="0" w:color="auto"/>
            </w:tcBorders>
            <w:shd w:val="clear" w:color="auto" w:fill="auto"/>
            <w:noWrap/>
            <w:tcMar>
              <w:top w:w="85" w:type="dxa"/>
              <w:left w:w="85" w:type="dxa"/>
              <w:bottom w:w="85" w:type="dxa"/>
              <w:right w:w="85" w:type="dxa"/>
            </w:tcMar>
            <w:vAlign w:val="bottom"/>
          </w:tcPr>
          <w:p w14:paraId="79FDD4B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8069F2E" w14:textId="77777777" w:rsidTr="00906E54">
        <w:trPr>
          <w:trHeight w:val="20"/>
        </w:trPr>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60983FF"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6619C2F9" w14:textId="77777777" w:rsidR="009B0164" w:rsidRDefault="00D75996" w:rsidP="009B0164">
            <w:pPr>
              <w:tabs>
                <w:tab w:val="clear" w:pos="567"/>
              </w:tabs>
              <w:spacing w:after="0"/>
              <w:jc w:val="center"/>
              <w:rPr>
                <w:ins w:id="3316" w:author="P375" w:date="2021-09-27T11:06:00Z"/>
                <w:rFonts w:eastAsia="Times New Roman"/>
                <w:sz w:val="22"/>
                <w:szCs w:val="22"/>
                <w:lang w:val="en-US"/>
              </w:rPr>
            </w:pPr>
            <w:r w:rsidRPr="00D75996">
              <w:rPr>
                <w:rFonts w:eastAsia="Times New Roman"/>
                <w:sz w:val="22"/>
                <w:szCs w:val="22"/>
                <w:lang w:val="en-US"/>
              </w:rPr>
              <w:t>D0380</w:t>
            </w:r>
          </w:p>
          <w:p w14:paraId="0559B5AF" w14:textId="77777777" w:rsidR="00D75996" w:rsidRPr="00D75996" w:rsidRDefault="009B0164" w:rsidP="009B0164">
            <w:pPr>
              <w:tabs>
                <w:tab w:val="clear" w:pos="567"/>
              </w:tabs>
              <w:spacing w:after="0"/>
              <w:jc w:val="center"/>
              <w:rPr>
                <w:rFonts w:eastAsia="Times New Roman"/>
                <w:sz w:val="22"/>
                <w:szCs w:val="22"/>
                <w:lang w:val="en-US"/>
              </w:rPr>
            </w:pPr>
            <w:ins w:id="3317" w:author="P375" w:date="2021-09-27T11:06:00Z">
              <w:del w:id="3318" w:author="Craig Murray" w:date="2021-11-22T13:23:00Z">
                <w:r w:rsidDel="0074527D">
                  <w:rPr>
                    <w:rFonts w:eastAsia="Times New Roman"/>
                    <w:sz w:val="22"/>
                    <w:szCs w:val="22"/>
                    <w:lang w:val="en-US"/>
                  </w:rPr>
                  <w:delText>DXXXX</w:delText>
                </w:r>
              </w:del>
            </w:ins>
            <w:ins w:id="3319" w:author="Craig Murray" w:date="2021-11-22T13:23:00Z">
              <w:r w:rsidR="0074527D">
                <w:rPr>
                  <w:rFonts w:eastAsia="Times New Roman"/>
                  <w:sz w:val="22"/>
                  <w:szCs w:val="22"/>
                  <w:lang w:val="en-US"/>
                </w:rPr>
                <w:t>D0390</w:t>
              </w:r>
            </w:ins>
          </w:p>
        </w:tc>
        <w:tc>
          <w:tcPr>
            <w:tcW w:w="2811" w:type="pct"/>
            <w:tcBorders>
              <w:top w:val="nil"/>
              <w:left w:val="single" w:sz="4" w:space="0" w:color="auto"/>
              <w:bottom w:val="single" w:sz="4" w:space="0" w:color="auto"/>
              <w:right w:val="single" w:sz="8" w:space="0" w:color="auto"/>
            </w:tcBorders>
            <w:shd w:val="clear" w:color="auto" w:fill="auto"/>
            <w:noWrap/>
            <w:tcMar>
              <w:top w:w="85" w:type="dxa"/>
              <w:left w:w="85" w:type="dxa"/>
              <w:bottom w:w="85" w:type="dxa"/>
              <w:right w:w="85" w:type="dxa"/>
            </w:tcMar>
            <w:vAlign w:val="bottom"/>
          </w:tcPr>
          <w:p w14:paraId="5D9BAB4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D5ED75E" w14:textId="77777777" w:rsidTr="00906E54">
        <w:trPr>
          <w:trHeight w:val="20"/>
        </w:trPr>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7115802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bottom"/>
          </w:tcPr>
          <w:p w14:paraId="60E1325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3A5581B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3B1283B" w14:textId="77777777" w:rsidTr="00906E54">
        <w:trPr>
          <w:trHeight w:val="20"/>
        </w:trPr>
        <w:tc>
          <w:tcPr>
            <w:tcW w:w="1437" w:type="pct"/>
            <w:vMerge w:val="restart"/>
            <w:tcBorders>
              <w:top w:val="nil"/>
              <w:left w:val="single" w:sz="8"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3A793BB1"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7F3C99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E89B35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4A6D748" w14:textId="77777777" w:rsidTr="00906E54">
        <w:trPr>
          <w:trHeight w:val="20"/>
        </w:trPr>
        <w:tc>
          <w:tcPr>
            <w:tcW w:w="1437"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7E61384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72B9A5C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719D25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D1CC6D" w14:textId="77777777" w:rsidTr="00906E54">
        <w:trPr>
          <w:trHeight w:val="20"/>
        </w:trPr>
        <w:tc>
          <w:tcPr>
            <w:tcW w:w="1437" w:type="pct"/>
            <w:tcBorders>
              <w:top w:val="nil"/>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5F9D94CF"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52"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3B62B71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bottom"/>
          </w:tcPr>
          <w:p w14:paraId="5517E5A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2D83D9E" w14:textId="77777777" w:rsidTr="00906E54">
        <w:trPr>
          <w:trHeight w:val="20"/>
        </w:trPr>
        <w:tc>
          <w:tcPr>
            <w:tcW w:w="1437" w:type="pct"/>
            <w:vMerge w:val="restart"/>
            <w:tcBorders>
              <w:top w:val="nil"/>
              <w:left w:val="single" w:sz="8" w:space="0" w:color="auto"/>
              <w:bottom w:val="single" w:sz="8" w:space="0" w:color="000000"/>
              <w:right w:val="single" w:sz="4" w:space="0" w:color="auto"/>
            </w:tcBorders>
            <w:shd w:val="clear" w:color="auto" w:fill="auto"/>
            <w:noWrap/>
            <w:tcMar>
              <w:top w:w="85" w:type="dxa"/>
              <w:left w:w="85" w:type="dxa"/>
              <w:bottom w:w="85" w:type="dxa"/>
              <w:right w:w="85" w:type="dxa"/>
            </w:tcMar>
            <w:vAlign w:val="center"/>
          </w:tcPr>
          <w:p w14:paraId="5B9C3123"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215E6C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D42483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9D825C9" w14:textId="77777777"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5CC0AAB1"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66612F6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96459D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D19791A" w14:textId="77777777"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542E7A31"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612926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18742C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9C301B1" w14:textId="77777777" w:rsidTr="00906E54">
        <w:trPr>
          <w:trHeight w:val="20"/>
        </w:trPr>
        <w:tc>
          <w:tcPr>
            <w:tcW w:w="1437" w:type="pct"/>
            <w:vMerge/>
            <w:tcBorders>
              <w:top w:val="nil"/>
              <w:left w:val="single" w:sz="8" w:space="0" w:color="auto"/>
              <w:bottom w:val="single" w:sz="8" w:space="0" w:color="000000"/>
              <w:right w:val="single" w:sz="4" w:space="0" w:color="auto"/>
            </w:tcBorders>
            <w:shd w:val="clear" w:color="auto" w:fill="auto"/>
            <w:tcMar>
              <w:top w:w="85" w:type="dxa"/>
              <w:left w:w="85" w:type="dxa"/>
              <w:bottom w:w="85" w:type="dxa"/>
              <w:right w:w="85" w:type="dxa"/>
            </w:tcMar>
            <w:vAlign w:val="center"/>
          </w:tcPr>
          <w:p w14:paraId="7547A5BF"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bottom"/>
          </w:tcPr>
          <w:p w14:paraId="58AE7F48"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3955C067" w14:textId="77777777" w:rsidR="00D75996" w:rsidRPr="00D75996" w:rsidRDefault="00D75996" w:rsidP="00D75996">
            <w:pPr>
              <w:tabs>
                <w:tab w:val="clear" w:pos="567"/>
              </w:tabs>
              <w:spacing w:after="0"/>
              <w:jc w:val="center"/>
              <w:rPr>
                <w:rFonts w:eastAsia="Times New Roman"/>
                <w:sz w:val="22"/>
                <w:szCs w:val="22"/>
                <w:lang w:val="en-US"/>
              </w:rPr>
            </w:pPr>
          </w:p>
        </w:tc>
      </w:tr>
    </w:tbl>
    <w:p w14:paraId="3924A7B6" w14:textId="77777777" w:rsidR="00D75996" w:rsidRPr="00D75996" w:rsidRDefault="00D75996" w:rsidP="00D75996">
      <w:pPr>
        <w:tabs>
          <w:tab w:val="clear" w:pos="567"/>
        </w:tabs>
        <w:spacing w:after="240"/>
        <w:rPr>
          <w:bCs/>
          <w:sz w:val="24"/>
          <w:szCs w:val="24"/>
        </w:rPr>
      </w:pPr>
    </w:p>
    <w:p w14:paraId="4E42C4BD"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20" w:name="_Toc161566658"/>
      <w:bookmarkStart w:id="3321" w:name="_Toc510101845"/>
      <w:bookmarkStart w:id="3322" w:name="_Toc531253795"/>
      <w:bookmarkStart w:id="3323" w:name="_Toc504499"/>
      <w:bookmarkStart w:id="3324" w:name="_Toc89251648"/>
      <w:r w:rsidRPr="00D75996">
        <w:rPr>
          <w:rFonts w:eastAsia="Times New Roman"/>
          <w:b/>
          <w:bCs/>
          <w:sz w:val="24"/>
          <w:szCs w:val="24"/>
        </w:rPr>
        <w:t>5.</w:t>
      </w:r>
      <w:r w:rsidRPr="00D75996">
        <w:rPr>
          <w:rFonts w:eastAsia="Times New Roman"/>
          <w:b/>
          <w:bCs/>
          <w:sz w:val="24"/>
          <w:szCs w:val="24"/>
        </w:rPr>
        <w:tab/>
        <w:t>NHHDA Testing Requirements</w:t>
      </w:r>
      <w:bookmarkEnd w:id="3320"/>
      <w:bookmarkEnd w:id="3321"/>
      <w:bookmarkEnd w:id="3322"/>
      <w:bookmarkEnd w:id="3323"/>
      <w:bookmarkEnd w:id="3324"/>
    </w:p>
    <w:tbl>
      <w:tblPr>
        <w:tblW w:w="4959" w:type="pct"/>
        <w:tblLook w:val="0000" w:firstRow="0" w:lastRow="0" w:firstColumn="0" w:lastColumn="0" w:noHBand="0" w:noVBand="0"/>
      </w:tblPr>
      <w:tblGrid>
        <w:gridCol w:w="2602"/>
        <w:gridCol w:w="1341"/>
        <w:gridCol w:w="5034"/>
      </w:tblGrid>
      <w:tr w:rsidR="00D75996" w:rsidRPr="00D75996" w14:paraId="0F847FD6" w14:textId="77777777" w:rsidTr="00906E54">
        <w:trPr>
          <w:trHeight w:val="283"/>
        </w:trPr>
        <w:tc>
          <w:tcPr>
            <w:tcW w:w="1421"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72825568"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Testing requirement NHHDA</w:t>
            </w:r>
          </w:p>
        </w:tc>
        <w:tc>
          <w:tcPr>
            <w:tcW w:w="761"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0D137351"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3E3B99B5"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66262519" w14:textId="77777777" w:rsidTr="00906E54">
        <w:tc>
          <w:tcPr>
            <w:tcW w:w="1421"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6928E85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61"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61673DC1"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50B90CA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413DBD9" w14:textId="77777777" w:rsidTr="00906E54">
        <w:tc>
          <w:tcPr>
            <w:tcW w:w="1421" w:type="pct"/>
            <w:vMerge w:val="restar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06A1B2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61A096A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8C0B60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DC82E15" w14:textId="77777777" w:rsidTr="00906E54">
        <w:tc>
          <w:tcPr>
            <w:tcW w:w="1421" w:type="pct"/>
            <w:vMerge/>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48E5DB3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351890F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A7E63D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A14956F" w14:textId="77777777" w:rsidTr="00906E54">
        <w:tc>
          <w:tcPr>
            <w:tcW w:w="1421" w:type="pct"/>
            <w:vMerge w:val="restart"/>
            <w:tcBorders>
              <w:top w:val="nil"/>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739C975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14:paraId="5967024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5FCE580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72D8D29" w14:textId="77777777" w:rsidTr="00906E54">
        <w:tc>
          <w:tcPr>
            <w:tcW w:w="1421"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52B58B5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19AF04B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8"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A5482D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4C3443A" w14:textId="77777777" w:rsidTr="00906E54">
        <w:tc>
          <w:tcPr>
            <w:tcW w:w="1421" w:type="pct"/>
            <w:vMerge w:val="restart"/>
            <w:tcBorders>
              <w:top w:val="single" w:sz="4" w:space="0" w:color="000000"/>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398D4A2B"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C63192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D0227</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0C8DC9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7A3B46E"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21D47D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78595E6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7886BF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7ADF887"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E4DD2E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85" w:type="dxa"/>
              <w:left w:w="85" w:type="dxa"/>
              <w:bottom w:w="85" w:type="dxa"/>
              <w:right w:w="85" w:type="dxa"/>
            </w:tcMar>
            <w:vAlign w:val="center"/>
          </w:tcPr>
          <w:p w14:paraId="5AA0B3D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21F593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7A9F775" w14:textId="77777777" w:rsidTr="00906E54">
        <w:tc>
          <w:tcPr>
            <w:tcW w:w="1421" w:type="pct"/>
            <w:vMerge w:val="restart"/>
            <w:tcBorders>
              <w:top w:val="single" w:sz="4" w:space="0" w:color="auto"/>
              <w:left w:val="single" w:sz="8"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18244EAD"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14:paraId="43EB1173"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2C09310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AEC120C"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E874C9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3793593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AD14FB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AE0786A"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D7D25C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51F582E"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E868D1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D5E4A7C"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0783D1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2FCD941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18"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CB741A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4F3CA07" w14:textId="77777777" w:rsidTr="00906E54">
        <w:tc>
          <w:tcPr>
            <w:tcW w:w="1421" w:type="pct"/>
            <w:vMerge/>
            <w:tcBorders>
              <w:top w:val="single" w:sz="4" w:space="0" w:color="auto"/>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55C2E1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8" w:space="0" w:color="auto"/>
              <w:right w:val="single" w:sz="4" w:space="0" w:color="auto"/>
            </w:tcBorders>
            <w:shd w:val="clear" w:color="auto" w:fill="auto"/>
            <w:noWrap/>
            <w:tcMar>
              <w:top w:w="85" w:type="dxa"/>
              <w:left w:w="85" w:type="dxa"/>
              <w:bottom w:w="85" w:type="dxa"/>
              <w:right w:w="85" w:type="dxa"/>
            </w:tcMar>
            <w:vAlign w:val="center"/>
          </w:tcPr>
          <w:p w14:paraId="7C622224"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5BC4B8D6" w14:textId="77777777" w:rsidR="00D75996" w:rsidRPr="00D75996" w:rsidRDefault="00D75996" w:rsidP="00D75996">
            <w:pPr>
              <w:tabs>
                <w:tab w:val="clear" w:pos="567"/>
              </w:tabs>
              <w:spacing w:after="0"/>
              <w:jc w:val="center"/>
              <w:rPr>
                <w:rFonts w:eastAsia="Times New Roman"/>
                <w:sz w:val="22"/>
                <w:szCs w:val="22"/>
                <w:lang w:val="en-US"/>
              </w:rPr>
            </w:pPr>
          </w:p>
        </w:tc>
      </w:tr>
    </w:tbl>
    <w:p w14:paraId="379A31AE" w14:textId="77777777" w:rsidR="00D75996" w:rsidRPr="00D75996" w:rsidRDefault="00D75996" w:rsidP="00D75996">
      <w:pPr>
        <w:tabs>
          <w:tab w:val="clear" w:pos="567"/>
        </w:tabs>
        <w:spacing w:after="240"/>
        <w:rPr>
          <w:bCs/>
          <w:sz w:val="24"/>
          <w:szCs w:val="24"/>
        </w:rPr>
      </w:pPr>
    </w:p>
    <w:p w14:paraId="3170B076"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25" w:name="_Toc161566659"/>
      <w:bookmarkStart w:id="3326" w:name="_Toc510101846"/>
      <w:bookmarkStart w:id="3327" w:name="_Toc531253796"/>
      <w:bookmarkStart w:id="3328" w:name="_Toc504500"/>
      <w:bookmarkStart w:id="3329" w:name="_Toc89251649"/>
      <w:r w:rsidRPr="00D75996">
        <w:rPr>
          <w:rFonts w:eastAsia="Times New Roman"/>
          <w:b/>
          <w:bCs/>
          <w:sz w:val="24"/>
          <w:szCs w:val="24"/>
        </w:rPr>
        <w:t>6.</w:t>
      </w:r>
      <w:r w:rsidRPr="00D75996">
        <w:rPr>
          <w:rFonts w:eastAsia="Times New Roman"/>
          <w:b/>
          <w:bCs/>
          <w:sz w:val="24"/>
          <w:szCs w:val="24"/>
        </w:rPr>
        <w:tab/>
        <w:t>HHDA Testing Requirements</w:t>
      </w:r>
      <w:bookmarkEnd w:id="3325"/>
      <w:bookmarkEnd w:id="3326"/>
      <w:bookmarkEnd w:id="3327"/>
      <w:bookmarkEnd w:id="3328"/>
      <w:bookmarkEnd w:id="3329"/>
    </w:p>
    <w:tbl>
      <w:tblPr>
        <w:tblW w:w="4959" w:type="pct"/>
        <w:tblLook w:val="0000" w:firstRow="0" w:lastRow="0" w:firstColumn="0" w:lastColumn="0" w:noHBand="0" w:noVBand="0"/>
      </w:tblPr>
      <w:tblGrid>
        <w:gridCol w:w="2602"/>
        <w:gridCol w:w="1339"/>
        <w:gridCol w:w="5036"/>
      </w:tblGrid>
      <w:tr w:rsidR="00D75996" w:rsidRPr="00D75996" w14:paraId="07EBBF15" w14:textId="77777777" w:rsidTr="00906E54">
        <w:trPr>
          <w:trHeight w:val="267"/>
        </w:trPr>
        <w:tc>
          <w:tcPr>
            <w:tcW w:w="1437" w:type="pct"/>
            <w:tcBorders>
              <w:top w:val="single" w:sz="8" w:space="0" w:color="auto"/>
              <w:left w:val="single" w:sz="8" w:space="0" w:color="auto"/>
              <w:bottom w:val="single" w:sz="8" w:space="0" w:color="auto"/>
              <w:right w:val="single" w:sz="4" w:space="0" w:color="auto"/>
            </w:tcBorders>
            <w:shd w:val="clear" w:color="auto" w:fill="auto"/>
            <w:tcMar>
              <w:top w:w="85" w:type="dxa"/>
              <w:left w:w="85" w:type="dxa"/>
              <w:bottom w:w="85" w:type="dxa"/>
              <w:right w:w="85" w:type="dxa"/>
            </w:tcMar>
            <w:vAlign w:val="center"/>
          </w:tcPr>
          <w:p w14:paraId="4B2E66F3"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HHDA</w:t>
            </w:r>
          </w:p>
        </w:tc>
        <w:tc>
          <w:tcPr>
            <w:tcW w:w="752" w:type="pct"/>
            <w:tcBorders>
              <w:top w:val="single" w:sz="8" w:space="0" w:color="auto"/>
              <w:left w:val="nil"/>
              <w:bottom w:val="single" w:sz="8" w:space="0" w:color="auto"/>
              <w:right w:val="single" w:sz="4" w:space="0" w:color="auto"/>
            </w:tcBorders>
            <w:shd w:val="clear" w:color="auto" w:fill="auto"/>
            <w:tcMar>
              <w:top w:w="85" w:type="dxa"/>
              <w:left w:w="85" w:type="dxa"/>
              <w:bottom w:w="85" w:type="dxa"/>
              <w:right w:w="85" w:type="dxa"/>
            </w:tcMar>
            <w:vAlign w:val="center"/>
          </w:tcPr>
          <w:p w14:paraId="4E304813"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11"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2D49EBE7"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35FFB85A" w14:textId="77777777" w:rsidTr="00906E54">
        <w:tc>
          <w:tcPr>
            <w:tcW w:w="1437" w:type="pct"/>
            <w:tcBorders>
              <w:top w:val="single" w:sz="4" w:space="0" w:color="auto"/>
              <w:left w:val="single" w:sz="8" w:space="0" w:color="auto"/>
              <w:bottom w:val="single" w:sz="4" w:space="0" w:color="auto"/>
              <w:right w:val="nil"/>
            </w:tcBorders>
            <w:shd w:val="clear" w:color="auto" w:fill="auto"/>
            <w:noWrap/>
            <w:tcMar>
              <w:top w:w="85" w:type="dxa"/>
              <w:left w:w="85" w:type="dxa"/>
              <w:bottom w:w="85" w:type="dxa"/>
              <w:right w:w="85" w:type="dxa"/>
            </w:tcMar>
            <w:vAlign w:val="center"/>
          </w:tcPr>
          <w:p w14:paraId="7A0E4B03"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Arithmetic accuracy testing</w:t>
            </w:r>
          </w:p>
        </w:tc>
        <w:tc>
          <w:tcPr>
            <w:tcW w:w="752" w:type="pct"/>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1160AFBF"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4542FD6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3BD1F3A" w14:textId="77777777" w:rsidTr="00906E54">
        <w:tc>
          <w:tcPr>
            <w:tcW w:w="1437" w:type="pct"/>
            <w:vMerge w:val="restar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2E50121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50D1C09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9D60CF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F1B96DE"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4963BB5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216556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DD6A8E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9FB7397"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50778569"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445E0E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57D24DB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1B44A16" w14:textId="77777777" w:rsidTr="00906E54">
        <w:tc>
          <w:tcPr>
            <w:tcW w:w="1437" w:type="pct"/>
            <w:vMerge/>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E8E3E18"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31F1218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D0380</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0AA0B10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ABD9882" w14:textId="77777777" w:rsidTr="00906E54">
        <w:tc>
          <w:tcPr>
            <w:tcW w:w="1437" w:type="pct"/>
            <w:vMerge w:val="restart"/>
            <w:tcBorders>
              <w:top w:val="single" w:sz="4" w:space="0" w:color="auto"/>
              <w:left w:val="single" w:sz="8" w:space="0" w:color="auto"/>
              <w:bottom w:val="single" w:sz="4" w:space="0" w:color="000000"/>
              <w:right w:val="nil"/>
            </w:tcBorders>
            <w:shd w:val="clear" w:color="auto" w:fill="auto"/>
            <w:noWrap/>
            <w:tcMar>
              <w:top w:w="85" w:type="dxa"/>
              <w:left w:w="85" w:type="dxa"/>
              <w:bottom w:w="85" w:type="dxa"/>
              <w:right w:w="85" w:type="dxa"/>
            </w:tcMar>
            <w:vAlign w:val="center"/>
          </w:tcPr>
          <w:p w14:paraId="0C8B0117"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52" w:type="pct"/>
            <w:tcBorders>
              <w:top w:val="single" w:sz="4" w:space="0" w:color="auto"/>
              <w:left w:val="single" w:sz="4" w:space="0" w:color="auto"/>
              <w:bottom w:val="nil"/>
              <w:right w:val="single" w:sz="4" w:space="0" w:color="auto"/>
            </w:tcBorders>
            <w:shd w:val="clear" w:color="auto" w:fill="auto"/>
            <w:noWrap/>
            <w:tcMar>
              <w:top w:w="85" w:type="dxa"/>
              <w:left w:w="85" w:type="dxa"/>
              <w:bottom w:w="85" w:type="dxa"/>
              <w:right w:w="85" w:type="dxa"/>
            </w:tcMar>
            <w:vAlign w:val="center"/>
          </w:tcPr>
          <w:p w14:paraId="4BB593B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D0023</w:t>
            </w:r>
          </w:p>
        </w:tc>
        <w:tc>
          <w:tcPr>
            <w:tcW w:w="2811"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0FEFB9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062BB0" w14:textId="77777777" w:rsidTr="00906E54">
        <w:tc>
          <w:tcPr>
            <w:tcW w:w="1437" w:type="pct"/>
            <w:vMerge/>
            <w:tcBorders>
              <w:top w:val="nil"/>
              <w:left w:val="single" w:sz="8" w:space="0" w:color="auto"/>
              <w:bottom w:val="single" w:sz="4" w:space="0" w:color="000000"/>
              <w:right w:val="nil"/>
            </w:tcBorders>
            <w:shd w:val="clear" w:color="auto" w:fill="auto"/>
            <w:tcMar>
              <w:top w:w="85" w:type="dxa"/>
              <w:left w:w="85" w:type="dxa"/>
              <w:bottom w:w="85" w:type="dxa"/>
              <w:right w:w="85" w:type="dxa"/>
            </w:tcMar>
            <w:vAlign w:val="center"/>
          </w:tcPr>
          <w:p w14:paraId="5690AF62"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07A51BB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64242E0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5F41DBD" w14:textId="77777777" w:rsidTr="00906E54">
        <w:tc>
          <w:tcPr>
            <w:tcW w:w="1437" w:type="pct"/>
            <w:vMerge w:val="restart"/>
            <w:tcBorders>
              <w:top w:val="single" w:sz="4" w:space="0" w:color="000000"/>
              <w:left w:val="single" w:sz="8" w:space="0" w:color="auto"/>
              <w:right w:val="single" w:sz="4" w:space="0" w:color="auto"/>
            </w:tcBorders>
            <w:shd w:val="clear" w:color="auto" w:fill="auto"/>
            <w:noWrap/>
            <w:tcMar>
              <w:top w:w="85" w:type="dxa"/>
              <w:left w:w="85" w:type="dxa"/>
              <w:bottom w:w="85" w:type="dxa"/>
              <w:right w:w="85" w:type="dxa"/>
            </w:tcMar>
            <w:vAlign w:val="center"/>
          </w:tcPr>
          <w:p w14:paraId="16C6EFC8"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68E9944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3E9A88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B71BE1F" w14:textId="77777777" w:rsidTr="00906E54">
        <w:tc>
          <w:tcPr>
            <w:tcW w:w="1437" w:type="pct"/>
            <w:vMerge/>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5125A072"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2B89058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42A5531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0D5C185" w14:textId="77777777" w:rsidTr="00906E54">
        <w:tc>
          <w:tcPr>
            <w:tcW w:w="1437" w:type="pct"/>
            <w:tcBorders>
              <w:top w:val="nil"/>
              <w:left w:val="single" w:sz="8" w:space="0" w:color="auto"/>
              <w:right w:val="single" w:sz="4" w:space="0" w:color="auto"/>
            </w:tcBorders>
            <w:shd w:val="clear" w:color="auto" w:fill="auto"/>
            <w:tcMar>
              <w:top w:w="85" w:type="dxa"/>
              <w:left w:w="85" w:type="dxa"/>
              <w:bottom w:w="85" w:type="dxa"/>
              <w:right w:w="85" w:type="dxa"/>
            </w:tcMar>
            <w:vAlign w:val="center"/>
          </w:tcPr>
          <w:p w14:paraId="35979583"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134F8BC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D0354</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6DB2D65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DF9916" w14:textId="77777777" w:rsidTr="00906E54">
        <w:tc>
          <w:tcPr>
            <w:tcW w:w="1437" w:type="pct"/>
            <w:tcBorders>
              <w:top w:val="nil"/>
              <w:left w:val="single" w:sz="8"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236DACD0"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418B627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D0385</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1B4CFF01"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4874F3B" w14:textId="77777777" w:rsidTr="00906E54">
        <w:tc>
          <w:tcPr>
            <w:tcW w:w="1437" w:type="pct"/>
            <w:vMerge w:val="restart"/>
            <w:tcBorders>
              <w:top w:val="nil"/>
              <w:left w:val="single" w:sz="8" w:space="0" w:color="auto"/>
              <w:right w:val="single" w:sz="4" w:space="0" w:color="auto"/>
            </w:tcBorders>
            <w:shd w:val="clear" w:color="auto" w:fill="auto"/>
            <w:noWrap/>
            <w:tcMar>
              <w:top w:w="85" w:type="dxa"/>
              <w:left w:w="85" w:type="dxa"/>
              <w:bottom w:w="85" w:type="dxa"/>
              <w:right w:w="85" w:type="dxa"/>
            </w:tcMar>
            <w:vAlign w:val="center"/>
          </w:tcPr>
          <w:p w14:paraId="6400C505"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52" w:type="pct"/>
            <w:tcBorders>
              <w:top w:val="single" w:sz="4" w:space="0" w:color="auto"/>
              <w:left w:val="nil"/>
              <w:bottom w:val="nil"/>
              <w:right w:val="single" w:sz="4" w:space="0" w:color="auto"/>
            </w:tcBorders>
            <w:shd w:val="clear" w:color="auto" w:fill="auto"/>
            <w:noWrap/>
            <w:tcMar>
              <w:top w:w="85" w:type="dxa"/>
              <w:left w:w="85" w:type="dxa"/>
              <w:bottom w:w="85" w:type="dxa"/>
              <w:right w:w="85" w:type="dxa"/>
            </w:tcMar>
            <w:vAlign w:val="center"/>
          </w:tcPr>
          <w:p w14:paraId="0C933D8A"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single" w:sz="4" w:space="0" w:color="auto"/>
              <w:left w:val="nil"/>
              <w:bottom w:val="nil"/>
              <w:right w:val="single" w:sz="8" w:space="0" w:color="auto"/>
            </w:tcBorders>
            <w:shd w:val="clear" w:color="auto" w:fill="auto"/>
            <w:noWrap/>
            <w:tcMar>
              <w:top w:w="85" w:type="dxa"/>
              <w:left w:w="85" w:type="dxa"/>
              <w:bottom w:w="85" w:type="dxa"/>
              <w:right w:w="85" w:type="dxa"/>
            </w:tcMar>
            <w:vAlign w:val="center"/>
          </w:tcPr>
          <w:p w14:paraId="07ACA01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A8FD994"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55F743FA"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09F7BAD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7FC7AE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152F7E"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6B9ABDE2"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2A736D01"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29299A6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11D28A6"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13CBD8F5"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nil"/>
              <w:right w:val="single" w:sz="4" w:space="0" w:color="auto"/>
            </w:tcBorders>
            <w:shd w:val="clear" w:color="auto" w:fill="auto"/>
            <w:noWrap/>
            <w:tcMar>
              <w:top w:w="85" w:type="dxa"/>
              <w:left w:w="85" w:type="dxa"/>
              <w:bottom w:w="85" w:type="dxa"/>
              <w:right w:w="85" w:type="dxa"/>
            </w:tcMar>
            <w:vAlign w:val="center"/>
          </w:tcPr>
          <w:p w14:paraId="0E4EDCD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D0209</w:t>
            </w:r>
          </w:p>
        </w:tc>
        <w:tc>
          <w:tcPr>
            <w:tcW w:w="2811" w:type="pct"/>
            <w:tcBorders>
              <w:top w:val="nil"/>
              <w:left w:val="nil"/>
              <w:bottom w:val="nil"/>
              <w:right w:val="single" w:sz="8" w:space="0" w:color="auto"/>
            </w:tcBorders>
            <w:shd w:val="clear" w:color="auto" w:fill="auto"/>
            <w:noWrap/>
            <w:tcMar>
              <w:top w:w="85" w:type="dxa"/>
              <w:left w:w="85" w:type="dxa"/>
              <w:bottom w:w="85" w:type="dxa"/>
              <w:right w:w="85" w:type="dxa"/>
            </w:tcMar>
            <w:vAlign w:val="center"/>
          </w:tcPr>
          <w:p w14:paraId="027BC40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6CEC71C" w14:textId="77777777" w:rsidTr="00906E54">
        <w:tc>
          <w:tcPr>
            <w:tcW w:w="1437" w:type="pct"/>
            <w:vMerge/>
            <w:tcBorders>
              <w:left w:val="single" w:sz="8" w:space="0" w:color="auto"/>
              <w:right w:val="single" w:sz="4" w:space="0" w:color="auto"/>
            </w:tcBorders>
            <w:shd w:val="clear" w:color="auto" w:fill="auto"/>
            <w:tcMar>
              <w:top w:w="85" w:type="dxa"/>
              <w:left w:w="85" w:type="dxa"/>
              <w:bottom w:w="85" w:type="dxa"/>
              <w:right w:w="85" w:type="dxa"/>
            </w:tcMar>
            <w:vAlign w:val="center"/>
          </w:tcPr>
          <w:p w14:paraId="36AD40CC"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right w:val="single" w:sz="4" w:space="0" w:color="auto"/>
            </w:tcBorders>
            <w:shd w:val="clear" w:color="auto" w:fill="auto"/>
            <w:noWrap/>
            <w:tcMar>
              <w:top w:w="85" w:type="dxa"/>
              <w:left w:w="85" w:type="dxa"/>
              <w:bottom w:w="85" w:type="dxa"/>
              <w:right w:w="85" w:type="dxa"/>
            </w:tcMar>
            <w:vAlign w:val="center"/>
          </w:tcPr>
          <w:p w14:paraId="2F9BB072"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right w:val="single" w:sz="8" w:space="0" w:color="auto"/>
            </w:tcBorders>
            <w:shd w:val="clear" w:color="auto" w:fill="auto"/>
            <w:noWrap/>
            <w:tcMar>
              <w:top w:w="85" w:type="dxa"/>
              <w:left w:w="85" w:type="dxa"/>
              <w:bottom w:w="85" w:type="dxa"/>
              <w:right w:w="85" w:type="dxa"/>
            </w:tcMar>
            <w:vAlign w:val="center"/>
          </w:tcPr>
          <w:p w14:paraId="02CCD33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07F6790" w14:textId="77777777" w:rsidTr="00906E54">
        <w:tc>
          <w:tcPr>
            <w:tcW w:w="1437" w:type="pct"/>
            <w:tcBorders>
              <w:left w:val="single" w:sz="8"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5B93B84" w14:textId="77777777" w:rsidR="00D75996" w:rsidRPr="00D75996" w:rsidRDefault="00D75996" w:rsidP="00D75996">
            <w:pPr>
              <w:tabs>
                <w:tab w:val="clear" w:pos="567"/>
              </w:tabs>
              <w:spacing w:after="0"/>
              <w:rPr>
                <w:rFonts w:eastAsia="Times New Roman"/>
                <w:sz w:val="22"/>
                <w:szCs w:val="22"/>
                <w:lang w:val="en-US"/>
              </w:rPr>
            </w:pPr>
          </w:p>
        </w:tc>
        <w:tc>
          <w:tcPr>
            <w:tcW w:w="752"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14:paraId="6E2D0637" w14:textId="77777777" w:rsidR="00D75996" w:rsidRPr="00D75996" w:rsidRDefault="00D75996" w:rsidP="00D75996">
            <w:pPr>
              <w:tabs>
                <w:tab w:val="clear" w:pos="567"/>
              </w:tabs>
              <w:spacing w:after="0"/>
              <w:jc w:val="center"/>
              <w:rPr>
                <w:rFonts w:eastAsia="Times New Roman"/>
                <w:sz w:val="22"/>
                <w:szCs w:val="22"/>
                <w:lang w:val="en-US"/>
              </w:rPr>
            </w:pPr>
          </w:p>
        </w:tc>
        <w:tc>
          <w:tcPr>
            <w:tcW w:w="2811" w:type="pct"/>
            <w:tcBorders>
              <w:top w:val="nil"/>
              <w:left w:val="nil"/>
              <w:bottom w:val="single" w:sz="4" w:space="0" w:color="auto"/>
              <w:right w:val="single" w:sz="8" w:space="0" w:color="auto"/>
            </w:tcBorders>
            <w:shd w:val="clear" w:color="auto" w:fill="auto"/>
            <w:noWrap/>
            <w:tcMar>
              <w:top w:w="85" w:type="dxa"/>
              <w:left w:w="85" w:type="dxa"/>
              <w:bottom w:w="85" w:type="dxa"/>
              <w:right w:w="85" w:type="dxa"/>
            </w:tcMar>
            <w:vAlign w:val="center"/>
          </w:tcPr>
          <w:p w14:paraId="505463A4" w14:textId="77777777" w:rsidR="00D75996" w:rsidRPr="00D75996" w:rsidRDefault="00D75996" w:rsidP="00D75996">
            <w:pPr>
              <w:tabs>
                <w:tab w:val="clear" w:pos="567"/>
              </w:tabs>
              <w:spacing w:after="0"/>
              <w:jc w:val="center"/>
              <w:rPr>
                <w:rFonts w:eastAsia="Times New Roman"/>
                <w:sz w:val="22"/>
                <w:szCs w:val="22"/>
                <w:lang w:val="en-US"/>
              </w:rPr>
            </w:pPr>
          </w:p>
        </w:tc>
      </w:tr>
    </w:tbl>
    <w:p w14:paraId="42B4E91D" w14:textId="77777777" w:rsidR="00D75996" w:rsidRPr="00D75996" w:rsidRDefault="00D75996" w:rsidP="00D75996">
      <w:pPr>
        <w:tabs>
          <w:tab w:val="clear" w:pos="567"/>
        </w:tabs>
        <w:spacing w:after="240"/>
        <w:rPr>
          <w:rFonts w:eastAsia="Times New Roman"/>
          <w:sz w:val="24"/>
          <w:szCs w:val="24"/>
          <w:lang w:val="en-US"/>
        </w:rPr>
      </w:pPr>
    </w:p>
    <w:p w14:paraId="315FC34B" w14:textId="77777777" w:rsidR="00D75996" w:rsidRPr="00D75996" w:rsidRDefault="00D75996" w:rsidP="00D75996">
      <w:pPr>
        <w:tabs>
          <w:tab w:val="clear" w:pos="567"/>
        </w:tabs>
        <w:spacing w:after="240"/>
        <w:rPr>
          <w:rFonts w:eastAsia="Times New Roman"/>
          <w:sz w:val="24"/>
          <w:szCs w:val="24"/>
          <w:lang w:val="en-US"/>
        </w:rPr>
      </w:pPr>
    </w:p>
    <w:p w14:paraId="41D3F235" w14:textId="77777777" w:rsidR="00D75996" w:rsidRPr="00D75996" w:rsidRDefault="00D75996" w:rsidP="00D75996">
      <w:pPr>
        <w:tabs>
          <w:tab w:val="clear" w:pos="567"/>
        </w:tabs>
        <w:spacing w:after="240"/>
        <w:rPr>
          <w:rFonts w:eastAsia="Times New Roman"/>
          <w:sz w:val="24"/>
          <w:szCs w:val="24"/>
          <w:lang w:val="en-US"/>
        </w:rPr>
      </w:pPr>
    </w:p>
    <w:p w14:paraId="7AFFAC8C"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30" w:name="_Toc161566660"/>
      <w:bookmarkStart w:id="3331" w:name="_Toc510101847"/>
      <w:bookmarkStart w:id="3332" w:name="_Toc531253797"/>
      <w:bookmarkStart w:id="3333" w:name="_Toc504501"/>
      <w:bookmarkStart w:id="3334" w:name="_Toc89251650"/>
      <w:r w:rsidRPr="00D75996">
        <w:rPr>
          <w:rFonts w:eastAsia="Times New Roman"/>
          <w:b/>
          <w:bCs/>
          <w:sz w:val="24"/>
          <w:szCs w:val="24"/>
        </w:rPr>
        <w:t>7.</w:t>
      </w:r>
      <w:r w:rsidRPr="00D75996">
        <w:rPr>
          <w:rFonts w:eastAsia="Times New Roman"/>
          <w:b/>
          <w:bCs/>
          <w:sz w:val="24"/>
          <w:szCs w:val="24"/>
        </w:rPr>
        <w:tab/>
        <w:t>SMRA Testing Requirements</w:t>
      </w:r>
      <w:bookmarkEnd w:id="3330"/>
      <w:bookmarkEnd w:id="3331"/>
      <w:bookmarkEnd w:id="3332"/>
      <w:bookmarkEnd w:id="3333"/>
      <w:bookmarkEnd w:id="3334"/>
    </w:p>
    <w:tbl>
      <w:tblPr>
        <w:tblW w:w="5025" w:type="pct"/>
        <w:tblLook w:val="0000" w:firstRow="0" w:lastRow="0" w:firstColumn="0" w:lastColumn="0" w:noHBand="0" w:noVBand="0"/>
      </w:tblPr>
      <w:tblGrid>
        <w:gridCol w:w="2553"/>
        <w:gridCol w:w="1366"/>
        <w:gridCol w:w="5177"/>
      </w:tblGrid>
      <w:tr w:rsidR="00D75996" w:rsidRPr="00D75996" w14:paraId="6853E739" w14:textId="77777777" w:rsidTr="00906E54">
        <w:trPr>
          <w:trHeight w:val="270"/>
        </w:trPr>
        <w:tc>
          <w:tcPr>
            <w:tcW w:w="1403" w:type="pct"/>
            <w:tcBorders>
              <w:top w:val="single" w:sz="8" w:space="0" w:color="auto"/>
              <w:left w:val="single" w:sz="8" w:space="0" w:color="auto"/>
              <w:bottom w:val="nil"/>
              <w:right w:val="single" w:sz="4" w:space="0" w:color="auto"/>
            </w:tcBorders>
            <w:shd w:val="clear" w:color="auto" w:fill="auto"/>
            <w:tcMar>
              <w:top w:w="85" w:type="dxa"/>
              <w:left w:w="85" w:type="dxa"/>
              <w:bottom w:w="85" w:type="dxa"/>
              <w:right w:w="85" w:type="dxa"/>
            </w:tcMar>
            <w:vAlign w:val="center"/>
          </w:tcPr>
          <w:p w14:paraId="3D8B7A22" w14:textId="77777777" w:rsidR="00D75996" w:rsidRPr="00D75996" w:rsidRDefault="00D75996" w:rsidP="00D75996">
            <w:pPr>
              <w:tabs>
                <w:tab w:val="clear" w:pos="567"/>
              </w:tabs>
              <w:spacing w:after="0"/>
              <w:jc w:val="center"/>
              <w:rPr>
                <w:rFonts w:eastAsia="Times New Roman"/>
                <w:b/>
                <w:bCs/>
                <w:sz w:val="22"/>
                <w:szCs w:val="22"/>
                <w:lang w:val="en-US"/>
              </w:rPr>
            </w:pPr>
            <w:r w:rsidRPr="00D75996">
              <w:rPr>
                <w:rFonts w:eastAsia="Times New Roman"/>
                <w:b/>
                <w:bCs/>
                <w:sz w:val="22"/>
                <w:szCs w:val="22"/>
                <w:lang w:val="en-US"/>
              </w:rPr>
              <w:t>Testing requirement SMRA</w:t>
            </w:r>
          </w:p>
        </w:tc>
        <w:tc>
          <w:tcPr>
            <w:tcW w:w="751" w:type="pct"/>
            <w:tcBorders>
              <w:top w:val="single" w:sz="8" w:space="0" w:color="auto"/>
              <w:left w:val="nil"/>
              <w:bottom w:val="nil"/>
              <w:right w:val="single" w:sz="4" w:space="0" w:color="auto"/>
            </w:tcBorders>
            <w:shd w:val="clear" w:color="auto" w:fill="auto"/>
            <w:tcMar>
              <w:top w:w="85" w:type="dxa"/>
              <w:left w:w="85" w:type="dxa"/>
              <w:bottom w:w="85" w:type="dxa"/>
              <w:right w:w="85" w:type="dxa"/>
            </w:tcMar>
            <w:vAlign w:val="center"/>
          </w:tcPr>
          <w:p w14:paraId="2AD94D2F"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Description</w:t>
            </w:r>
          </w:p>
        </w:tc>
        <w:tc>
          <w:tcPr>
            <w:tcW w:w="2846" w:type="pct"/>
            <w:tcBorders>
              <w:top w:val="single" w:sz="8" w:space="0" w:color="auto"/>
              <w:left w:val="nil"/>
              <w:bottom w:val="single" w:sz="8" w:space="0" w:color="auto"/>
              <w:right w:val="single" w:sz="8" w:space="0" w:color="auto"/>
            </w:tcBorders>
            <w:shd w:val="clear" w:color="auto" w:fill="auto"/>
            <w:noWrap/>
            <w:tcMar>
              <w:top w:w="85" w:type="dxa"/>
              <w:left w:w="85" w:type="dxa"/>
              <w:bottom w:w="85" w:type="dxa"/>
              <w:right w:w="85" w:type="dxa"/>
            </w:tcMar>
            <w:vAlign w:val="center"/>
          </w:tcPr>
          <w:p w14:paraId="6D72CDF3" w14:textId="77777777" w:rsidR="00D75996" w:rsidRPr="00D75996" w:rsidRDefault="00D75996" w:rsidP="00D75996">
            <w:pPr>
              <w:tabs>
                <w:tab w:val="clear" w:pos="567"/>
              </w:tabs>
              <w:spacing w:after="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10EDE3C6" w14:textId="77777777" w:rsidTr="00906E54">
        <w:tc>
          <w:tcPr>
            <w:tcW w:w="140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5DA70F6"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Metering management</w:t>
            </w:r>
          </w:p>
        </w:tc>
        <w:tc>
          <w:tcPr>
            <w:tcW w:w="751" w:type="pct"/>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582C85DA"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F17D90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AB42B98" w14:textId="77777777" w:rsidTr="00906E54">
        <w:tc>
          <w:tcPr>
            <w:tcW w:w="1403" w:type="pct"/>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14:paraId="1147CA92"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Exception Management</w:t>
            </w: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0A32F9E4"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D0023</w:t>
            </w:r>
          </w:p>
        </w:tc>
        <w:tc>
          <w:tcPr>
            <w:tcW w:w="2846" w:type="pct"/>
            <w:tcBorders>
              <w:top w:val="single" w:sz="4" w:space="0" w:color="auto"/>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60A951CE"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8522215" w14:textId="77777777" w:rsidTr="00906E54">
        <w:tc>
          <w:tcPr>
            <w:tcW w:w="1403" w:type="pct"/>
            <w:vMerge w:val="restart"/>
            <w:tcBorders>
              <w:top w:val="nil"/>
              <w:left w:val="single" w:sz="4" w:space="0" w:color="auto"/>
              <w:bottom w:val="single" w:sz="4" w:space="0" w:color="000000"/>
              <w:right w:val="single" w:sz="4" w:space="0" w:color="auto"/>
            </w:tcBorders>
            <w:shd w:val="clear" w:color="auto" w:fill="auto"/>
            <w:noWrap/>
            <w:tcMar>
              <w:top w:w="85" w:type="dxa"/>
              <w:left w:w="85" w:type="dxa"/>
              <w:bottom w:w="85" w:type="dxa"/>
              <w:right w:w="85" w:type="dxa"/>
            </w:tcMar>
            <w:vAlign w:val="center"/>
          </w:tcPr>
          <w:p w14:paraId="4CF9454D"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Data reports</w:t>
            </w:r>
          </w:p>
        </w:tc>
        <w:tc>
          <w:tcPr>
            <w:tcW w:w="751"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1E48812"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D0269</w:t>
            </w:r>
          </w:p>
        </w:tc>
        <w:tc>
          <w:tcPr>
            <w:tcW w:w="28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0744E000"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836D925" w14:textId="77777777" w:rsidTr="00906E54">
        <w:tc>
          <w:tcPr>
            <w:tcW w:w="1403" w:type="pct"/>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01F287C7" w14:textId="77777777" w:rsidR="00D75996" w:rsidRPr="00D75996" w:rsidRDefault="00D75996" w:rsidP="00D75996">
            <w:pPr>
              <w:tabs>
                <w:tab w:val="clear" w:pos="567"/>
              </w:tabs>
              <w:spacing w:after="0"/>
              <w:rPr>
                <w:rFonts w:eastAsia="Times New Roman"/>
                <w:lang w:val="en-US"/>
              </w:rPr>
            </w:pPr>
          </w:p>
        </w:tc>
        <w:tc>
          <w:tcPr>
            <w:tcW w:w="751"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504F926B"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D0270</w:t>
            </w:r>
          </w:p>
        </w:tc>
        <w:tc>
          <w:tcPr>
            <w:tcW w:w="2846" w:type="pct"/>
            <w:tcBorders>
              <w:top w:val="nil"/>
              <w:left w:val="nil"/>
              <w:bottom w:val="nil"/>
              <w:right w:val="single" w:sz="4" w:space="0" w:color="auto"/>
            </w:tcBorders>
            <w:shd w:val="clear" w:color="auto" w:fill="auto"/>
            <w:noWrap/>
            <w:tcMar>
              <w:top w:w="85" w:type="dxa"/>
              <w:left w:w="85" w:type="dxa"/>
              <w:bottom w:w="85" w:type="dxa"/>
              <w:right w:w="85" w:type="dxa"/>
            </w:tcMar>
            <w:vAlign w:val="bottom"/>
          </w:tcPr>
          <w:p w14:paraId="17B0E46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0854F00" w14:textId="77777777" w:rsidTr="00906E54">
        <w:tc>
          <w:tcPr>
            <w:tcW w:w="1403" w:type="pct"/>
            <w:vMerge/>
            <w:tcBorders>
              <w:top w:val="nil"/>
              <w:left w:val="single" w:sz="4" w:space="0" w:color="auto"/>
              <w:bottom w:val="single" w:sz="4" w:space="0" w:color="000000"/>
              <w:right w:val="single" w:sz="4" w:space="0" w:color="auto"/>
            </w:tcBorders>
            <w:shd w:val="clear" w:color="auto" w:fill="auto"/>
            <w:tcMar>
              <w:top w:w="85" w:type="dxa"/>
              <w:left w:w="85" w:type="dxa"/>
              <w:bottom w:w="85" w:type="dxa"/>
              <w:right w:w="85" w:type="dxa"/>
            </w:tcMar>
            <w:vAlign w:val="center"/>
          </w:tcPr>
          <w:p w14:paraId="6B355434" w14:textId="77777777" w:rsidR="00D75996" w:rsidRPr="00D75996" w:rsidRDefault="00D75996" w:rsidP="00D75996">
            <w:pPr>
              <w:tabs>
                <w:tab w:val="clear" w:pos="567"/>
              </w:tabs>
              <w:spacing w:after="0"/>
              <w:rPr>
                <w:rFonts w:eastAsia="Times New Roman"/>
                <w:lang w:val="en-US"/>
              </w:rPr>
            </w:pPr>
          </w:p>
        </w:tc>
        <w:tc>
          <w:tcPr>
            <w:tcW w:w="751"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77EC412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P0035</w:t>
            </w:r>
          </w:p>
        </w:tc>
        <w:tc>
          <w:tcPr>
            <w:tcW w:w="2846" w:type="pct"/>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bottom"/>
          </w:tcPr>
          <w:p w14:paraId="3D8C758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B95BF48" w14:textId="77777777" w:rsidTr="00906E54">
        <w:tc>
          <w:tcPr>
            <w:tcW w:w="1403" w:type="pct"/>
            <w:vMerge w:val="restart"/>
            <w:tcBorders>
              <w:top w:val="nil"/>
              <w:left w:val="single" w:sz="8" w:space="0" w:color="auto"/>
              <w:bottom w:val="single" w:sz="8" w:space="0" w:color="000000"/>
              <w:right w:val="nil"/>
            </w:tcBorders>
            <w:shd w:val="clear" w:color="auto" w:fill="auto"/>
            <w:noWrap/>
            <w:tcMar>
              <w:top w:w="85" w:type="dxa"/>
              <w:left w:w="85" w:type="dxa"/>
              <w:bottom w:w="85" w:type="dxa"/>
              <w:right w:w="85" w:type="dxa"/>
            </w:tcMar>
            <w:vAlign w:val="center"/>
          </w:tcPr>
          <w:p w14:paraId="25348B1E" w14:textId="77777777" w:rsidR="00D75996" w:rsidRPr="00D75996" w:rsidRDefault="00D75996" w:rsidP="00D75996">
            <w:pPr>
              <w:tabs>
                <w:tab w:val="clear" w:pos="567"/>
              </w:tabs>
              <w:spacing w:after="0"/>
              <w:rPr>
                <w:rFonts w:eastAsia="Times New Roman"/>
                <w:lang w:val="en-US"/>
              </w:rPr>
            </w:pPr>
            <w:r w:rsidRPr="00D75996">
              <w:rPr>
                <w:rFonts w:eastAsia="Times New Roman"/>
                <w:lang w:val="en-US"/>
              </w:rPr>
              <w:t>Hub management</w:t>
            </w: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BC9C8C0"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D0055</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7275933"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49C0D5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AD8317B"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2EF0D22"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D0057</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7D795D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77F413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1B84096"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49271A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D0058</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11E6E6D"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84A0D08"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7F67B6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65E8173F"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3D0B204"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F28D6D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5BE2D3FB"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7EB297D"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3A36A12" w14:textId="77777777" w:rsidR="00D75996" w:rsidRPr="00D75996" w:rsidRDefault="00D75996" w:rsidP="00D75996">
            <w:pPr>
              <w:tabs>
                <w:tab w:val="clear" w:pos="567"/>
              </w:tabs>
              <w:spacing w:after="0"/>
              <w:jc w:val="center"/>
              <w:rPr>
                <w:rFonts w:eastAsia="Times New Roman"/>
                <w:lang w:val="en-US"/>
              </w:rPr>
            </w:pPr>
          </w:p>
        </w:tc>
      </w:tr>
      <w:tr w:rsidR="00D75996" w:rsidRPr="00D75996" w14:paraId="0AB2AE78"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4CC770BD"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A3CF30E"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F45253F"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4D27F3C"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03DBD723"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3D90D44"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8DEC25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68D4C13"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4A6815C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617A226"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D0089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3B44A2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168F5019"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05AC5E8E"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40B42568"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A0BECFB" w14:textId="77777777" w:rsidR="00D75996" w:rsidRPr="00D75996" w:rsidRDefault="00D75996" w:rsidP="00D75996">
            <w:pPr>
              <w:tabs>
                <w:tab w:val="clear" w:pos="567"/>
              </w:tabs>
              <w:spacing w:after="0"/>
              <w:jc w:val="center"/>
              <w:rPr>
                <w:rFonts w:eastAsia="Times New Roman"/>
                <w:lang w:val="en-US"/>
              </w:rPr>
            </w:pPr>
          </w:p>
        </w:tc>
      </w:tr>
      <w:tr w:rsidR="00D75996" w:rsidRPr="00D75996" w14:paraId="284ACBC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3008CAD"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721882A"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C717963"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85584F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58780155"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ED7FFA3"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F76B6F5"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56AADC6"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3DA8E6F"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52971396"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8D7447A" w14:textId="77777777" w:rsidR="00D75996" w:rsidRPr="00D75996" w:rsidRDefault="00D75996" w:rsidP="00D75996">
            <w:pPr>
              <w:tabs>
                <w:tab w:val="clear" w:pos="567"/>
              </w:tabs>
              <w:spacing w:after="0"/>
              <w:jc w:val="center"/>
              <w:rPr>
                <w:rFonts w:eastAsia="Times New Roman"/>
                <w:lang w:val="en-US"/>
              </w:rPr>
            </w:pPr>
          </w:p>
        </w:tc>
      </w:tr>
      <w:tr w:rsidR="00D75996" w:rsidRPr="00D75996" w14:paraId="05B23149"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28995A46"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E290500"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D0171</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6B1951D"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A97372E"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20197664"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0BDFAF00"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D0172</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F495038"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8D38587"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762CBA7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CF9A658"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006F4C6C"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1FEB31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75B67205"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73411749"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D0204</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232733E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4CB0A66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328ECC5"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41007A0"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D0205</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6015899"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74C0C9F"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2FEC4F1A"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7A36D31"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D0209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73A0B4FC" w14:textId="77777777" w:rsidR="00D75996" w:rsidRPr="00D75996" w:rsidRDefault="00D75996" w:rsidP="00D75996">
            <w:pPr>
              <w:tabs>
                <w:tab w:val="clear" w:pos="567"/>
              </w:tabs>
              <w:spacing w:after="0"/>
              <w:jc w:val="center"/>
              <w:rPr>
                <w:rFonts w:eastAsia="Times New Roman"/>
                <w:lang w:val="en-US"/>
              </w:rPr>
            </w:pPr>
          </w:p>
        </w:tc>
      </w:tr>
      <w:tr w:rsidR="00D75996" w:rsidRPr="00D75996" w14:paraId="13A130F8"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B8D3150"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2A9A627"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157E2B6" w14:textId="77777777" w:rsidR="00D75996" w:rsidRPr="00D75996" w:rsidRDefault="00D75996" w:rsidP="00D75996">
            <w:pPr>
              <w:tabs>
                <w:tab w:val="clear" w:pos="567"/>
              </w:tabs>
              <w:spacing w:after="0"/>
              <w:jc w:val="center"/>
              <w:rPr>
                <w:rFonts w:eastAsia="Times New Roman"/>
                <w:lang w:val="en-US"/>
              </w:rPr>
            </w:pPr>
          </w:p>
        </w:tc>
      </w:tr>
      <w:tr w:rsidR="00D75996" w:rsidRPr="00D75996" w14:paraId="1B013E71"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29E04D3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CFE4C5C"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D0213</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62C42D0D" w14:textId="77777777" w:rsidR="00D75996" w:rsidRPr="00D75996" w:rsidRDefault="00D75996" w:rsidP="00D75996">
            <w:pPr>
              <w:tabs>
                <w:tab w:val="clear" w:pos="567"/>
              </w:tabs>
              <w:spacing w:after="0"/>
              <w:jc w:val="center"/>
              <w:rPr>
                <w:rFonts w:eastAsia="Times New Roman"/>
                <w:lang w:val="en-US"/>
              </w:rPr>
            </w:pPr>
          </w:p>
        </w:tc>
      </w:tr>
      <w:tr w:rsidR="00D75996" w:rsidRPr="00D75996" w14:paraId="34F837C5"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9C52C0D"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3C37AEA3"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D0217</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3F337ABB"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8FEE8DD"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1804042"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202DE69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D0259</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1BF3F4B1" w14:textId="77777777" w:rsidR="00D75996" w:rsidRPr="00D75996" w:rsidRDefault="00D75996" w:rsidP="00D75996">
            <w:pPr>
              <w:tabs>
                <w:tab w:val="clear" w:pos="567"/>
              </w:tabs>
              <w:spacing w:after="0"/>
              <w:jc w:val="center"/>
              <w:rPr>
                <w:rFonts w:eastAsia="Times New Roman"/>
                <w:lang w:val="en-US"/>
              </w:rPr>
            </w:pPr>
          </w:p>
        </w:tc>
      </w:tr>
      <w:tr w:rsidR="00D75996" w:rsidRPr="00D75996" w14:paraId="698BC58E"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663859D3"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bottom w:val="nil"/>
              <w:right w:val="single" w:sz="4" w:space="0" w:color="auto"/>
            </w:tcBorders>
            <w:shd w:val="clear" w:color="auto" w:fill="auto"/>
            <w:noWrap/>
            <w:tcMar>
              <w:top w:w="85" w:type="dxa"/>
              <w:left w:w="85" w:type="dxa"/>
              <w:bottom w:w="85" w:type="dxa"/>
              <w:right w:w="85" w:type="dxa"/>
            </w:tcMar>
            <w:vAlign w:val="bottom"/>
          </w:tcPr>
          <w:p w14:paraId="1ADAD117" w14:textId="77777777" w:rsidR="00D75996" w:rsidRPr="00D75996" w:rsidRDefault="00D75996" w:rsidP="00D75996">
            <w:pPr>
              <w:tabs>
                <w:tab w:val="clear" w:pos="567"/>
              </w:tabs>
              <w:spacing w:after="0"/>
              <w:jc w:val="center"/>
              <w:rPr>
                <w:rFonts w:eastAsia="Times New Roman"/>
                <w:lang w:val="en-US"/>
              </w:rPr>
            </w:pPr>
            <w:r w:rsidRPr="00D75996">
              <w:rPr>
                <w:rFonts w:eastAsia="Times New Roman"/>
                <w:lang w:val="en-US"/>
              </w:rPr>
              <w:t>D0260</w:t>
            </w:r>
          </w:p>
        </w:tc>
        <w:tc>
          <w:tcPr>
            <w:tcW w:w="2846" w:type="pct"/>
            <w:tcBorders>
              <w:top w:val="nil"/>
              <w:left w:val="nil"/>
              <w:bottom w:val="nil"/>
              <w:right w:val="single" w:sz="8" w:space="0" w:color="auto"/>
            </w:tcBorders>
            <w:shd w:val="clear" w:color="auto" w:fill="auto"/>
            <w:noWrap/>
            <w:tcMar>
              <w:top w:w="85" w:type="dxa"/>
              <w:left w:w="85" w:type="dxa"/>
              <w:bottom w:w="85" w:type="dxa"/>
              <w:right w:w="85" w:type="dxa"/>
            </w:tcMar>
            <w:vAlign w:val="bottom"/>
          </w:tcPr>
          <w:p w14:paraId="5794263D" w14:textId="77777777" w:rsidR="00D75996" w:rsidRPr="00D75996" w:rsidRDefault="00D75996" w:rsidP="00D75996">
            <w:pPr>
              <w:tabs>
                <w:tab w:val="clear" w:pos="567"/>
              </w:tabs>
              <w:spacing w:after="0"/>
              <w:jc w:val="center"/>
              <w:rPr>
                <w:rFonts w:eastAsia="Times New Roman"/>
                <w:lang w:val="en-US"/>
              </w:rPr>
            </w:pPr>
          </w:p>
        </w:tc>
      </w:tr>
      <w:tr w:rsidR="00D75996" w:rsidRPr="00D75996" w14:paraId="508180F7"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3226B8CC" w14:textId="77777777" w:rsidR="00D75996" w:rsidRPr="00D75996" w:rsidRDefault="00D75996" w:rsidP="00D75996">
            <w:pPr>
              <w:tabs>
                <w:tab w:val="clear" w:pos="567"/>
              </w:tabs>
              <w:spacing w:after="0"/>
              <w:rPr>
                <w:rFonts w:eastAsia="Times New Roman"/>
                <w:lang w:val="en-US"/>
              </w:rPr>
            </w:pPr>
          </w:p>
        </w:tc>
        <w:tc>
          <w:tcPr>
            <w:tcW w:w="751" w:type="pct"/>
            <w:tcBorders>
              <w:top w:val="nil"/>
              <w:left w:val="single" w:sz="4" w:space="0" w:color="auto"/>
              <w:right w:val="single" w:sz="4" w:space="0" w:color="auto"/>
            </w:tcBorders>
            <w:shd w:val="clear" w:color="auto" w:fill="auto"/>
            <w:noWrap/>
            <w:tcMar>
              <w:top w:w="85" w:type="dxa"/>
              <w:left w:w="85" w:type="dxa"/>
              <w:bottom w:w="85" w:type="dxa"/>
              <w:right w:w="85" w:type="dxa"/>
            </w:tcMar>
            <w:vAlign w:val="bottom"/>
          </w:tcPr>
          <w:p w14:paraId="128C2648" w14:textId="77777777" w:rsidR="00D75996" w:rsidRPr="00D75996" w:rsidRDefault="00D75996" w:rsidP="00D75996">
            <w:pPr>
              <w:tabs>
                <w:tab w:val="clear" w:pos="567"/>
              </w:tabs>
              <w:spacing w:after="0"/>
              <w:jc w:val="center"/>
              <w:rPr>
                <w:rFonts w:eastAsia="Times New Roman"/>
                <w:lang w:val="en-US"/>
              </w:rPr>
            </w:pPr>
          </w:p>
        </w:tc>
        <w:tc>
          <w:tcPr>
            <w:tcW w:w="2846" w:type="pct"/>
            <w:tcBorders>
              <w:top w:val="nil"/>
              <w:left w:val="nil"/>
              <w:right w:val="single" w:sz="8" w:space="0" w:color="auto"/>
            </w:tcBorders>
            <w:shd w:val="clear" w:color="auto" w:fill="auto"/>
            <w:noWrap/>
            <w:tcMar>
              <w:top w:w="85" w:type="dxa"/>
              <w:left w:w="85" w:type="dxa"/>
              <w:bottom w:w="85" w:type="dxa"/>
              <w:right w:w="85" w:type="dxa"/>
            </w:tcMar>
            <w:vAlign w:val="bottom"/>
          </w:tcPr>
          <w:p w14:paraId="25A5462A"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FE0DDCF"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133D570E" w14:textId="77777777" w:rsidR="00D75996" w:rsidRPr="00D75996" w:rsidRDefault="00D75996" w:rsidP="00D75996">
            <w:pPr>
              <w:tabs>
                <w:tab w:val="clear" w:pos="567"/>
              </w:tabs>
              <w:spacing w:after="0"/>
              <w:rPr>
                <w:rFonts w:eastAsia="Times New Roman"/>
                <w:lang w:val="en-US"/>
              </w:rPr>
            </w:pPr>
          </w:p>
        </w:tc>
        <w:tc>
          <w:tcPr>
            <w:tcW w:w="751" w:type="pct"/>
            <w:tcBorders>
              <w:left w:val="single" w:sz="4" w:space="0" w:color="auto"/>
              <w:right w:val="single" w:sz="4" w:space="0" w:color="auto"/>
            </w:tcBorders>
            <w:shd w:val="clear" w:color="auto" w:fill="auto"/>
            <w:noWrap/>
            <w:tcMar>
              <w:top w:w="85" w:type="dxa"/>
              <w:left w:w="85" w:type="dxa"/>
              <w:bottom w:w="85" w:type="dxa"/>
              <w:right w:w="85" w:type="dxa"/>
            </w:tcMar>
            <w:vAlign w:val="bottom"/>
          </w:tcPr>
          <w:p w14:paraId="334166F7" w14:textId="77777777" w:rsidR="00D75996" w:rsidRPr="00D75996" w:rsidRDefault="00D75996" w:rsidP="00D75996">
            <w:pPr>
              <w:tabs>
                <w:tab w:val="clear" w:pos="567"/>
              </w:tabs>
              <w:spacing w:after="0"/>
              <w:jc w:val="center"/>
              <w:rPr>
                <w:rFonts w:eastAsia="Times New Roman"/>
                <w:lang w:val="en-US"/>
              </w:rPr>
            </w:pPr>
          </w:p>
        </w:tc>
        <w:tc>
          <w:tcPr>
            <w:tcW w:w="2846" w:type="pct"/>
            <w:tcBorders>
              <w:left w:val="nil"/>
              <w:right w:val="single" w:sz="8" w:space="0" w:color="auto"/>
            </w:tcBorders>
            <w:shd w:val="clear" w:color="auto" w:fill="auto"/>
            <w:noWrap/>
            <w:tcMar>
              <w:top w:w="85" w:type="dxa"/>
              <w:left w:w="85" w:type="dxa"/>
              <w:bottom w:w="85" w:type="dxa"/>
              <w:right w:w="85" w:type="dxa"/>
            </w:tcMar>
            <w:vAlign w:val="bottom"/>
          </w:tcPr>
          <w:p w14:paraId="6F17D204" w14:textId="77777777" w:rsidR="00D75996" w:rsidRPr="00D75996" w:rsidRDefault="00D75996" w:rsidP="00D75996">
            <w:pPr>
              <w:tabs>
                <w:tab w:val="clear" w:pos="567"/>
              </w:tabs>
              <w:spacing w:after="0"/>
              <w:jc w:val="center"/>
              <w:rPr>
                <w:rFonts w:eastAsia="Times New Roman"/>
                <w:lang w:val="en-US"/>
              </w:rPr>
            </w:pPr>
          </w:p>
        </w:tc>
      </w:tr>
      <w:tr w:rsidR="00D75996" w:rsidRPr="00D75996" w14:paraId="781ABE09" w14:textId="77777777" w:rsidTr="00906E54">
        <w:tc>
          <w:tcPr>
            <w:tcW w:w="1403" w:type="pct"/>
            <w:vMerge/>
            <w:tcBorders>
              <w:top w:val="nil"/>
              <w:left w:val="single" w:sz="8" w:space="0" w:color="auto"/>
              <w:bottom w:val="single" w:sz="8" w:space="0" w:color="000000"/>
              <w:right w:val="nil"/>
            </w:tcBorders>
            <w:shd w:val="clear" w:color="auto" w:fill="auto"/>
            <w:tcMar>
              <w:top w:w="85" w:type="dxa"/>
              <w:left w:w="85" w:type="dxa"/>
              <w:bottom w:w="85" w:type="dxa"/>
              <w:right w:w="85" w:type="dxa"/>
            </w:tcMar>
            <w:vAlign w:val="center"/>
          </w:tcPr>
          <w:p w14:paraId="70AA3FDD" w14:textId="77777777" w:rsidR="00D75996" w:rsidRPr="00D75996" w:rsidRDefault="00D75996" w:rsidP="00D75996">
            <w:pPr>
              <w:tabs>
                <w:tab w:val="clear" w:pos="567"/>
              </w:tabs>
              <w:spacing w:after="0"/>
              <w:rPr>
                <w:rFonts w:eastAsia="Times New Roman"/>
                <w:lang w:val="en-US"/>
              </w:rPr>
            </w:pPr>
          </w:p>
        </w:tc>
        <w:tc>
          <w:tcPr>
            <w:tcW w:w="751" w:type="pct"/>
            <w:tcBorders>
              <w:left w:val="single" w:sz="4" w:space="0" w:color="auto"/>
              <w:bottom w:val="single" w:sz="8" w:space="0" w:color="auto"/>
              <w:right w:val="single" w:sz="4" w:space="0" w:color="auto"/>
            </w:tcBorders>
            <w:shd w:val="clear" w:color="auto" w:fill="auto"/>
            <w:noWrap/>
            <w:tcMar>
              <w:top w:w="85" w:type="dxa"/>
              <w:left w:w="85" w:type="dxa"/>
              <w:bottom w:w="85" w:type="dxa"/>
              <w:right w:w="85" w:type="dxa"/>
            </w:tcMar>
            <w:vAlign w:val="bottom"/>
          </w:tcPr>
          <w:p w14:paraId="4E60F041" w14:textId="77777777" w:rsidR="00D75996" w:rsidRPr="00D75996" w:rsidRDefault="00D75996" w:rsidP="00D75996">
            <w:pPr>
              <w:tabs>
                <w:tab w:val="clear" w:pos="567"/>
              </w:tabs>
              <w:spacing w:after="0"/>
              <w:jc w:val="center"/>
              <w:rPr>
                <w:rFonts w:eastAsia="Times New Roman"/>
                <w:lang w:val="en-US"/>
              </w:rPr>
            </w:pPr>
          </w:p>
        </w:tc>
        <w:tc>
          <w:tcPr>
            <w:tcW w:w="2846" w:type="pct"/>
            <w:tcBorders>
              <w:left w:val="nil"/>
              <w:bottom w:val="single" w:sz="8" w:space="0" w:color="auto"/>
              <w:right w:val="single" w:sz="8" w:space="0" w:color="auto"/>
            </w:tcBorders>
            <w:shd w:val="clear" w:color="auto" w:fill="auto"/>
            <w:noWrap/>
            <w:tcMar>
              <w:top w:w="85" w:type="dxa"/>
              <w:left w:w="85" w:type="dxa"/>
              <w:bottom w:w="85" w:type="dxa"/>
              <w:right w:w="85" w:type="dxa"/>
            </w:tcMar>
            <w:vAlign w:val="bottom"/>
          </w:tcPr>
          <w:p w14:paraId="77EDC7E6" w14:textId="77777777" w:rsidR="00D75996" w:rsidRPr="00D75996" w:rsidRDefault="00D75996" w:rsidP="00D75996">
            <w:pPr>
              <w:tabs>
                <w:tab w:val="clear" w:pos="567"/>
              </w:tabs>
              <w:spacing w:after="0"/>
              <w:jc w:val="center"/>
              <w:rPr>
                <w:rFonts w:eastAsia="Times New Roman"/>
                <w:lang w:val="en-US"/>
              </w:rPr>
            </w:pPr>
          </w:p>
        </w:tc>
      </w:tr>
    </w:tbl>
    <w:p w14:paraId="34F9464C"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35" w:name="_Toc161566661"/>
      <w:bookmarkStart w:id="3336" w:name="_Toc510101848"/>
      <w:bookmarkStart w:id="3337" w:name="_Toc531253798"/>
      <w:bookmarkStart w:id="3338" w:name="_Toc504502"/>
      <w:bookmarkStart w:id="3339" w:name="_Toc89251651"/>
      <w:r w:rsidRPr="00D75996">
        <w:rPr>
          <w:rFonts w:eastAsia="Times New Roman"/>
          <w:b/>
          <w:bCs/>
          <w:sz w:val="24"/>
          <w:szCs w:val="24"/>
        </w:rPr>
        <w:t>8.</w:t>
      </w:r>
      <w:r w:rsidRPr="00D75996">
        <w:rPr>
          <w:rFonts w:eastAsia="Times New Roman"/>
          <w:b/>
          <w:bCs/>
          <w:sz w:val="24"/>
          <w:szCs w:val="24"/>
        </w:rPr>
        <w:tab/>
      </w:r>
      <w:bookmarkEnd w:id="3335"/>
      <w:bookmarkEnd w:id="3336"/>
      <w:bookmarkEnd w:id="3337"/>
      <w:bookmarkEnd w:id="3338"/>
      <w:r w:rsidR="00CB4019">
        <w:rPr>
          <w:rFonts w:eastAsia="Times New Roman"/>
          <w:b/>
          <w:bCs/>
          <w:sz w:val="24"/>
          <w:szCs w:val="24"/>
        </w:rPr>
        <w:t>Not Used</w:t>
      </w:r>
      <w:bookmarkEnd w:id="3339"/>
    </w:p>
    <w:p w14:paraId="5A0AA228"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40" w:name="_Toc161566662"/>
      <w:bookmarkStart w:id="3341" w:name="_Toc510101849"/>
      <w:bookmarkStart w:id="3342" w:name="_Toc531253799"/>
      <w:bookmarkStart w:id="3343" w:name="_Toc504503"/>
      <w:bookmarkStart w:id="3344" w:name="_Toc89251652"/>
      <w:r w:rsidRPr="00D75996">
        <w:rPr>
          <w:rFonts w:eastAsia="Times New Roman"/>
          <w:b/>
          <w:bCs/>
          <w:sz w:val="24"/>
          <w:szCs w:val="24"/>
        </w:rPr>
        <w:t>9.</w:t>
      </w:r>
      <w:r w:rsidRPr="00D75996">
        <w:rPr>
          <w:rFonts w:eastAsia="Times New Roman"/>
          <w:b/>
          <w:bCs/>
          <w:sz w:val="24"/>
          <w:szCs w:val="24"/>
        </w:rPr>
        <w:tab/>
      </w:r>
      <w:bookmarkEnd w:id="3340"/>
      <w:bookmarkEnd w:id="3341"/>
      <w:bookmarkEnd w:id="3342"/>
      <w:bookmarkEnd w:id="3343"/>
      <w:r w:rsidR="00CB4019">
        <w:rPr>
          <w:rFonts w:eastAsia="Times New Roman"/>
          <w:b/>
          <w:bCs/>
          <w:sz w:val="24"/>
          <w:szCs w:val="24"/>
        </w:rPr>
        <w:t>Not Used</w:t>
      </w:r>
      <w:bookmarkEnd w:id="3344"/>
    </w:p>
    <w:p w14:paraId="64FBBC7C"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45" w:name="_Toc161566663"/>
      <w:bookmarkStart w:id="3346" w:name="_Toc510101850"/>
      <w:bookmarkStart w:id="3347" w:name="_Toc531253800"/>
      <w:bookmarkStart w:id="3348" w:name="_Toc504504"/>
      <w:bookmarkStart w:id="3349" w:name="_Toc89251653"/>
      <w:r w:rsidRPr="00D75996">
        <w:rPr>
          <w:rFonts w:eastAsia="Times New Roman"/>
          <w:b/>
          <w:bCs/>
          <w:sz w:val="24"/>
          <w:szCs w:val="24"/>
        </w:rPr>
        <w:t>10.</w:t>
      </w:r>
      <w:r w:rsidRPr="00D75996">
        <w:rPr>
          <w:rFonts w:eastAsia="Times New Roman"/>
          <w:b/>
          <w:bCs/>
          <w:sz w:val="24"/>
          <w:szCs w:val="24"/>
        </w:rPr>
        <w:tab/>
        <w:t>CVA MOA Testing Requirements</w:t>
      </w:r>
      <w:bookmarkEnd w:id="3345"/>
      <w:bookmarkEnd w:id="3346"/>
      <w:bookmarkEnd w:id="3347"/>
      <w:bookmarkEnd w:id="3348"/>
      <w:bookmarkEnd w:id="3349"/>
    </w:p>
    <w:tbl>
      <w:tblPr>
        <w:tblW w:w="4959" w:type="pct"/>
        <w:tblLayout w:type="fixed"/>
        <w:tblLook w:val="0000" w:firstRow="0" w:lastRow="0" w:firstColumn="0" w:lastColumn="0" w:noHBand="0" w:noVBand="0"/>
      </w:tblPr>
      <w:tblGrid>
        <w:gridCol w:w="2553"/>
        <w:gridCol w:w="1366"/>
        <w:gridCol w:w="5058"/>
      </w:tblGrid>
      <w:tr w:rsidR="00D75996" w:rsidRPr="00D75996" w14:paraId="38C6BA12" w14:textId="77777777" w:rsidTr="00906E54">
        <w:trPr>
          <w:trHeight w:val="45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287AC6B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CVA MOA</w:t>
            </w:r>
          </w:p>
        </w:tc>
        <w:tc>
          <w:tcPr>
            <w:tcW w:w="761" w:type="pct"/>
            <w:tcBorders>
              <w:top w:val="single" w:sz="4" w:space="0" w:color="auto"/>
              <w:left w:val="nil"/>
              <w:bottom w:val="single" w:sz="8" w:space="0" w:color="auto"/>
              <w:right w:val="single" w:sz="4" w:space="0" w:color="auto"/>
            </w:tcBorders>
            <w:shd w:val="clear" w:color="auto" w:fill="auto"/>
            <w:vAlign w:val="center"/>
          </w:tcPr>
          <w:p w14:paraId="092693B5"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27FD3AD5"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2BDA48E1" w14:textId="77777777" w:rsidTr="00906E54">
        <w:tc>
          <w:tcPr>
            <w:tcW w:w="1422" w:type="pct"/>
            <w:vMerge w:val="restart"/>
            <w:tcBorders>
              <w:top w:val="nil"/>
              <w:left w:val="single" w:sz="8" w:space="0" w:color="auto"/>
              <w:right w:val="single" w:sz="4" w:space="0" w:color="auto"/>
            </w:tcBorders>
            <w:shd w:val="clear" w:color="auto" w:fill="auto"/>
            <w:vAlign w:val="center"/>
          </w:tcPr>
          <w:p w14:paraId="3ADD2353"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1" w:type="pct"/>
            <w:tcBorders>
              <w:top w:val="nil"/>
              <w:left w:val="nil"/>
              <w:bottom w:val="nil"/>
              <w:right w:val="single" w:sz="4" w:space="0" w:color="auto"/>
            </w:tcBorders>
            <w:shd w:val="clear" w:color="auto" w:fill="auto"/>
          </w:tcPr>
          <w:p w14:paraId="50A0F86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I003</w:t>
            </w:r>
          </w:p>
        </w:tc>
        <w:tc>
          <w:tcPr>
            <w:tcW w:w="2817" w:type="pct"/>
            <w:tcBorders>
              <w:top w:val="nil"/>
              <w:left w:val="nil"/>
              <w:bottom w:val="nil"/>
              <w:right w:val="single" w:sz="8" w:space="0" w:color="auto"/>
            </w:tcBorders>
            <w:shd w:val="clear" w:color="auto" w:fill="auto"/>
            <w:noWrap/>
            <w:vAlign w:val="center"/>
          </w:tcPr>
          <w:p w14:paraId="4A6550D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MTDs</w:t>
            </w:r>
          </w:p>
        </w:tc>
      </w:tr>
      <w:tr w:rsidR="00D75996" w:rsidRPr="00D75996" w14:paraId="7DFE2F49" w14:textId="77777777" w:rsidTr="00906E54">
        <w:tc>
          <w:tcPr>
            <w:tcW w:w="1422" w:type="pct"/>
            <w:vMerge/>
            <w:tcBorders>
              <w:left w:val="single" w:sz="8" w:space="0" w:color="auto"/>
              <w:right w:val="single" w:sz="4" w:space="0" w:color="auto"/>
            </w:tcBorders>
            <w:shd w:val="clear" w:color="auto" w:fill="auto"/>
            <w:vAlign w:val="center"/>
          </w:tcPr>
          <w:p w14:paraId="702AA93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tcPr>
          <w:p w14:paraId="2FAB90A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I006</w:t>
            </w:r>
          </w:p>
        </w:tc>
        <w:tc>
          <w:tcPr>
            <w:tcW w:w="2817" w:type="pct"/>
            <w:tcBorders>
              <w:top w:val="nil"/>
              <w:left w:val="nil"/>
              <w:bottom w:val="nil"/>
              <w:right w:val="single" w:sz="8" w:space="0" w:color="auto"/>
            </w:tcBorders>
            <w:shd w:val="clear" w:color="auto" w:fill="auto"/>
            <w:noWrap/>
            <w:vAlign w:val="center"/>
          </w:tcPr>
          <w:p w14:paraId="63D859E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data for proving test</w:t>
            </w:r>
          </w:p>
        </w:tc>
      </w:tr>
      <w:tr w:rsidR="00D75996" w:rsidRPr="00D75996" w14:paraId="3DA33B33" w14:textId="77777777" w:rsidTr="00906E54">
        <w:tc>
          <w:tcPr>
            <w:tcW w:w="1422" w:type="pct"/>
            <w:vMerge/>
            <w:tcBorders>
              <w:left w:val="single" w:sz="8" w:space="0" w:color="auto"/>
              <w:right w:val="single" w:sz="4" w:space="0" w:color="auto"/>
            </w:tcBorders>
            <w:shd w:val="clear" w:color="auto" w:fill="auto"/>
            <w:vAlign w:val="center"/>
          </w:tcPr>
          <w:p w14:paraId="1B68F61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24B5797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I007</w:t>
            </w:r>
          </w:p>
        </w:tc>
        <w:tc>
          <w:tcPr>
            <w:tcW w:w="2817" w:type="pct"/>
            <w:tcBorders>
              <w:top w:val="nil"/>
              <w:left w:val="nil"/>
              <w:bottom w:val="nil"/>
              <w:right w:val="single" w:sz="8" w:space="0" w:color="auto"/>
            </w:tcBorders>
            <w:shd w:val="clear" w:color="auto" w:fill="auto"/>
            <w:noWrap/>
            <w:vAlign w:val="center"/>
          </w:tcPr>
          <w:p w14:paraId="6102A5E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Proving test and reports</w:t>
            </w:r>
          </w:p>
        </w:tc>
      </w:tr>
      <w:tr w:rsidR="00D75996" w:rsidRPr="00D75996" w14:paraId="1D2362BC" w14:textId="77777777" w:rsidTr="00906E54">
        <w:tc>
          <w:tcPr>
            <w:tcW w:w="1422" w:type="pct"/>
            <w:vMerge/>
            <w:tcBorders>
              <w:left w:val="single" w:sz="8" w:space="0" w:color="auto"/>
              <w:right w:val="single" w:sz="4" w:space="0" w:color="auto"/>
            </w:tcBorders>
            <w:shd w:val="clear" w:color="auto" w:fill="auto"/>
            <w:vAlign w:val="center"/>
          </w:tcPr>
          <w:p w14:paraId="3A22FAC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6AFB89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I010</w:t>
            </w:r>
          </w:p>
        </w:tc>
        <w:tc>
          <w:tcPr>
            <w:tcW w:w="2817" w:type="pct"/>
            <w:tcBorders>
              <w:top w:val="nil"/>
              <w:left w:val="nil"/>
              <w:bottom w:val="nil"/>
              <w:right w:val="single" w:sz="8" w:space="0" w:color="auto"/>
            </w:tcBorders>
            <w:shd w:val="clear" w:color="auto" w:fill="auto"/>
            <w:noWrap/>
            <w:vAlign w:val="center"/>
          </w:tcPr>
          <w:p w14:paraId="4EDD5C1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Exception Report for missing and invalid period data</w:t>
            </w:r>
          </w:p>
        </w:tc>
      </w:tr>
      <w:tr w:rsidR="00D75996" w:rsidRPr="00D75996" w14:paraId="1F06713A" w14:textId="77777777" w:rsidTr="00906E54">
        <w:tc>
          <w:tcPr>
            <w:tcW w:w="1422" w:type="pct"/>
            <w:vMerge/>
            <w:tcBorders>
              <w:left w:val="single" w:sz="8" w:space="0" w:color="auto"/>
              <w:right w:val="single" w:sz="4" w:space="0" w:color="auto"/>
            </w:tcBorders>
            <w:shd w:val="clear" w:color="auto" w:fill="auto"/>
            <w:vAlign w:val="center"/>
          </w:tcPr>
          <w:p w14:paraId="718F81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vAlign w:val="bottom"/>
          </w:tcPr>
          <w:p w14:paraId="2967854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I014</w:t>
            </w:r>
          </w:p>
        </w:tc>
        <w:tc>
          <w:tcPr>
            <w:tcW w:w="2817" w:type="pct"/>
            <w:tcBorders>
              <w:top w:val="nil"/>
              <w:left w:val="nil"/>
              <w:right w:val="single" w:sz="8" w:space="0" w:color="auto"/>
            </w:tcBorders>
            <w:shd w:val="clear" w:color="auto" w:fill="auto"/>
            <w:noWrap/>
            <w:vAlign w:val="center"/>
          </w:tcPr>
          <w:p w14:paraId="0370F22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Estimated Data Report</w:t>
            </w:r>
          </w:p>
        </w:tc>
      </w:tr>
      <w:tr w:rsidR="00D75996" w:rsidRPr="00D75996" w14:paraId="05FE1AA3" w14:textId="77777777" w:rsidTr="00906E54">
        <w:tc>
          <w:tcPr>
            <w:tcW w:w="1422" w:type="pct"/>
            <w:vMerge/>
            <w:tcBorders>
              <w:left w:val="single" w:sz="8" w:space="0" w:color="auto"/>
              <w:bottom w:val="single" w:sz="4" w:space="0" w:color="000000"/>
              <w:right w:val="single" w:sz="4" w:space="0" w:color="auto"/>
            </w:tcBorders>
            <w:shd w:val="clear" w:color="auto" w:fill="auto"/>
            <w:vAlign w:val="center"/>
          </w:tcPr>
          <w:p w14:paraId="5532743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14:paraId="0BA254E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CDCA – I054</w:t>
            </w:r>
          </w:p>
        </w:tc>
        <w:tc>
          <w:tcPr>
            <w:tcW w:w="2817" w:type="pct"/>
            <w:tcBorders>
              <w:top w:val="nil"/>
              <w:left w:val="nil"/>
              <w:bottom w:val="single" w:sz="4" w:space="0" w:color="auto"/>
              <w:right w:val="single" w:sz="8" w:space="0" w:color="auto"/>
            </w:tcBorders>
            <w:shd w:val="clear" w:color="auto" w:fill="auto"/>
            <w:noWrap/>
            <w:vAlign w:val="center"/>
          </w:tcPr>
          <w:p w14:paraId="6D9EF3D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Meter Status Report</w:t>
            </w:r>
          </w:p>
        </w:tc>
      </w:tr>
    </w:tbl>
    <w:p w14:paraId="00509F48"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50" w:name="_Toc161566664"/>
      <w:bookmarkStart w:id="3351" w:name="_Toc510101851"/>
      <w:bookmarkStart w:id="3352" w:name="_Toc531253801"/>
      <w:bookmarkStart w:id="3353" w:name="_Toc504505"/>
      <w:bookmarkStart w:id="3354" w:name="_Toc89251654"/>
      <w:r w:rsidRPr="00D27469">
        <w:rPr>
          <w:rFonts w:eastAsia="Times New Roman"/>
          <w:b/>
          <w:bCs/>
          <w:sz w:val="24"/>
          <w:szCs w:val="24"/>
        </w:rPr>
        <w:t>11.</w:t>
      </w:r>
      <w:r w:rsidRPr="00D27469">
        <w:rPr>
          <w:rFonts w:eastAsia="Times New Roman"/>
          <w:b/>
          <w:bCs/>
          <w:sz w:val="24"/>
          <w:szCs w:val="24"/>
        </w:rPr>
        <w:tab/>
        <w:t>Meter Administrator Testing Requirements</w:t>
      </w:r>
      <w:bookmarkEnd w:id="3350"/>
      <w:bookmarkEnd w:id="3351"/>
      <w:bookmarkEnd w:id="3352"/>
      <w:bookmarkEnd w:id="3353"/>
      <w:bookmarkEnd w:id="3354"/>
    </w:p>
    <w:tbl>
      <w:tblPr>
        <w:tblW w:w="4959" w:type="pct"/>
        <w:tblLook w:val="0000" w:firstRow="0" w:lastRow="0" w:firstColumn="0" w:lastColumn="0" w:noHBand="0" w:noVBand="0"/>
      </w:tblPr>
      <w:tblGrid>
        <w:gridCol w:w="2553"/>
        <w:gridCol w:w="1365"/>
        <w:gridCol w:w="5059"/>
      </w:tblGrid>
      <w:tr w:rsidR="00D75996" w:rsidRPr="00D75996" w14:paraId="6F76855C" w14:textId="77777777" w:rsidTr="00906E54">
        <w:trPr>
          <w:trHeight w:val="309"/>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2FFB4C3F"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Meter Administrator</w:t>
            </w:r>
          </w:p>
        </w:tc>
        <w:tc>
          <w:tcPr>
            <w:tcW w:w="760" w:type="pct"/>
            <w:tcBorders>
              <w:top w:val="single" w:sz="4" w:space="0" w:color="auto"/>
              <w:left w:val="nil"/>
              <w:bottom w:val="nil"/>
              <w:right w:val="single" w:sz="4" w:space="0" w:color="auto"/>
            </w:tcBorders>
            <w:shd w:val="clear" w:color="auto" w:fill="auto"/>
            <w:vAlign w:val="center"/>
          </w:tcPr>
          <w:p w14:paraId="56A8E47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8" w:type="pct"/>
            <w:tcBorders>
              <w:top w:val="single" w:sz="4" w:space="0" w:color="auto"/>
              <w:left w:val="nil"/>
              <w:bottom w:val="single" w:sz="8" w:space="0" w:color="auto"/>
              <w:right w:val="single" w:sz="8" w:space="0" w:color="auto"/>
            </w:tcBorders>
            <w:shd w:val="clear" w:color="auto" w:fill="auto"/>
            <w:noWrap/>
            <w:vAlign w:val="center"/>
          </w:tcPr>
          <w:p w14:paraId="28521183"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EA4A36" w:rsidRPr="00D75996" w14:paraId="313B2D98" w14:textId="77777777" w:rsidTr="00EA4A36">
        <w:tc>
          <w:tcPr>
            <w:tcW w:w="1422" w:type="pct"/>
            <w:tcBorders>
              <w:top w:val="single" w:sz="4" w:space="0" w:color="auto"/>
              <w:left w:val="single" w:sz="8" w:space="0" w:color="auto"/>
              <w:bottom w:val="single" w:sz="4" w:space="0" w:color="auto"/>
              <w:right w:val="nil"/>
            </w:tcBorders>
            <w:shd w:val="clear" w:color="auto" w:fill="auto"/>
            <w:vAlign w:val="center"/>
          </w:tcPr>
          <w:p w14:paraId="30E71229" w14:textId="77777777"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B06C90" w14:textId="77777777" w:rsidR="00EA4A36" w:rsidRPr="00D75996" w:rsidRDefault="00EA4A36" w:rsidP="00D75996">
            <w:pPr>
              <w:tabs>
                <w:tab w:val="clear" w:pos="567"/>
              </w:tabs>
              <w:spacing w:after="0"/>
              <w:jc w:val="center"/>
              <w:rPr>
                <w:rFonts w:eastAsia="Times New Roman"/>
                <w:sz w:val="22"/>
                <w:szCs w:val="22"/>
                <w:lang w:val="en-US"/>
              </w:rPr>
            </w:pPr>
            <w:r>
              <w:rPr>
                <w:rFonts w:eastAsia="Times New Roman"/>
                <w:sz w:val="22"/>
                <w:szCs w:val="22"/>
                <w:lang w:val="en-US"/>
              </w:rPr>
              <w:t>Meter faults</w:t>
            </w:r>
          </w:p>
        </w:tc>
        <w:tc>
          <w:tcPr>
            <w:tcW w:w="2818" w:type="pct"/>
            <w:tcBorders>
              <w:top w:val="single" w:sz="4" w:space="0" w:color="auto"/>
              <w:left w:val="nil"/>
              <w:bottom w:val="single" w:sz="4" w:space="0" w:color="auto"/>
              <w:right w:val="single" w:sz="8" w:space="0" w:color="auto"/>
            </w:tcBorders>
            <w:shd w:val="clear" w:color="auto" w:fill="auto"/>
            <w:noWrap/>
            <w:vAlign w:val="bottom"/>
          </w:tcPr>
          <w:p w14:paraId="2A419699" w14:textId="77777777" w:rsidR="00EA4A36" w:rsidRPr="00D75996" w:rsidRDefault="00EA4A36" w:rsidP="00D75996">
            <w:pPr>
              <w:tabs>
                <w:tab w:val="clear" w:pos="567"/>
              </w:tabs>
              <w:spacing w:after="0"/>
              <w:jc w:val="center"/>
              <w:rPr>
                <w:rFonts w:eastAsia="Times New Roman"/>
                <w:sz w:val="22"/>
                <w:szCs w:val="22"/>
                <w:lang w:val="en-US"/>
              </w:rPr>
            </w:pPr>
          </w:p>
        </w:tc>
      </w:tr>
      <w:tr w:rsidR="00EA4A36" w:rsidRPr="00D75996" w14:paraId="725AE887" w14:textId="77777777" w:rsidTr="00906E5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4650FB08" w14:textId="77777777" w:rsidR="00EA4A36" w:rsidRPr="00D75996" w:rsidRDefault="00EA4A36"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0" w:type="pct"/>
            <w:tcBorders>
              <w:top w:val="nil"/>
              <w:left w:val="nil"/>
              <w:bottom w:val="single" w:sz="4" w:space="0" w:color="auto"/>
              <w:right w:val="single" w:sz="4" w:space="0" w:color="auto"/>
            </w:tcBorders>
            <w:shd w:val="clear" w:color="auto" w:fill="auto"/>
            <w:noWrap/>
            <w:vAlign w:val="bottom"/>
          </w:tcPr>
          <w:p w14:paraId="2BBB4171" w14:textId="77777777" w:rsidR="00EA4A36" w:rsidRPr="00D75996" w:rsidRDefault="00EA4A36">
            <w:pPr>
              <w:tabs>
                <w:tab w:val="clear" w:pos="567"/>
              </w:tabs>
              <w:spacing w:after="0"/>
              <w:jc w:val="center"/>
              <w:rPr>
                <w:rFonts w:eastAsia="Times New Roman"/>
                <w:sz w:val="22"/>
                <w:szCs w:val="22"/>
                <w:lang w:val="en-US"/>
              </w:rPr>
            </w:pPr>
            <w:r>
              <w:rPr>
                <w:rFonts w:eastAsia="Times New Roman"/>
                <w:sz w:val="22"/>
                <w:szCs w:val="22"/>
                <w:lang w:val="en-US"/>
              </w:rPr>
              <w:t>D0003</w:t>
            </w:r>
          </w:p>
        </w:tc>
        <w:tc>
          <w:tcPr>
            <w:tcW w:w="2818" w:type="pct"/>
            <w:tcBorders>
              <w:top w:val="nil"/>
              <w:left w:val="nil"/>
              <w:bottom w:val="single" w:sz="4" w:space="0" w:color="auto"/>
              <w:right w:val="single" w:sz="4" w:space="0" w:color="auto"/>
            </w:tcBorders>
            <w:shd w:val="clear" w:color="auto" w:fill="auto"/>
            <w:noWrap/>
            <w:vAlign w:val="bottom"/>
          </w:tcPr>
          <w:p w14:paraId="49CA563B" w14:textId="77777777" w:rsidR="00EA4A36" w:rsidRPr="00D75996" w:rsidRDefault="00EA4A36" w:rsidP="00D75996">
            <w:pPr>
              <w:tabs>
                <w:tab w:val="clear" w:pos="567"/>
              </w:tabs>
              <w:spacing w:after="0"/>
              <w:jc w:val="center"/>
              <w:rPr>
                <w:rFonts w:eastAsia="Times New Roman"/>
                <w:sz w:val="22"/>
                <w:szCs w:val="22"/>
                <w:lang w:val="en-US"/>
              </w:rPr>
            </w:pPr>
          </w:p>
        </w:tc>
      </w:tr>
      <w:tr w:rsidR="00D75996" w:rsidRPr="00D75996" w14:paraId="5A0B19A3" w14:textId="77777777"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14:paraId="24976DB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0" w:type="pct"/>
            <w:tcBorders>
              <w:top w:val="nil"/>
              <w:left w:val="nil"/>
              <w:bottom w:val="nil"/>
              <w:right w:val="single" w:sz="4" w:space="0" w:color="auto"/>
            </w:tcBorders>
            <w:shd w:val="clear" w:color="auto" w:fill="auto"/>
            <w:noWrap/>
            <w:vAlign w:val="bottom"/>
          </w:tcPr>
          <w:p w14:paraId="6059DEA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8" w:type="pct"/>
            <w:tcBorders>
              <w:top w:val="nil"/>
              <w:left w:val="nil"/>
              <w:bottom w:val="nil"/>
              <w:right w:val="single" w:sz="8" w:space="0" w:color="auto"/>
            </w:tcBorders>
            <w:shd w:val="clear" w:color="auto" w:fill="auto"/>
            <w:noWrap/>
            <w:vAlign w:val="bottom"/>
          </w:tcPr>
          <w:p w14:paraId="72C065B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F17D5D9"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76E35B4D"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14:paraId="0B32980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8" w:type="pct"/>
            <w:tcBorders>
              <w:top w:val="nil"/>
              <w:left w:val="nil"/>
              <w:bottom w:val="nil"/>
              <w:right w:val="single" w:sz="8" w:space="0" w:color="auto"/>
            </w:tcBorders>
            <w:shd w:val="clear" w:color="auto" w:fill="auto"/>
            <w:noWrap/>
            <w:vAlign w:val="bottom"/>
          </w:tcPr>
          <w:p w14:paraId="2F0006F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A624B53" w14:textId="77777777" w:rsidTr="00906E54">
        <w:tc>
          <w:tcPr>
            <w:tcW w:w="1422" w:type="pct"/>
            <w:tcBorders>
              <w:top w:val="nil"/>
              <w:left w:val="single" w:sz="8" w:space="0" w:color="auto"/>
              <w:bottom w:val="nil"/>
              <w:right w:val="nil"/>
            </w:tcBorders>
            <w:shd w:val="clear" w:color="auto" w:fill="auto"/>
            <w:noWrap/>
            <w:vAlign w:val="center"/>
          </w:tcPr>
          <w:p w14:paraId="4073AE7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0" w:type="pct"/>
            <w:tcBorders>
              <w:top w:val="single" w:sz="4" w:space="0" w:color="auto"/>
              <w:left w:val="single" w:sz="4" w:space="0" w:color="auto"/>
              <w:bottom w:val="nil"/>
              <w:right w:val="single" w:sz="4" w:space="0" w:color="auto"/>
            </w:tcBorders>
            <w:shd w:val="clear" w:color="auto" w:fill="auto"/>
            <w:noWrap/>
            <w:vAlign w:val="bottom"/>
          </w:tcPr>
          <w:p w14:paraId="30F7D8E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8" w:type="pct"/>
            <w:tcBorders>
              <w:top w:val="single" w:sz="4" w:space="0" w:color="auto"/>
              <w:left w:val="nil"/>
              <w:bottom w:val="single" w:sz="4" w:space="0" w:color="auto"/>
              <w:right w:val="single" w:sz="4" w:space="0" w:color="auto"/>
            </w:tcBorders>
            <w:shd w:val="clear" w:color="auto" w:fill="auto"/>
            <w:noWrap/>
            <w:vAlign w:val="bottom"/>
          </w:tcPr>
          <w:p w14:paraId="2F48E41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D7F9E47" w14:textId="77777777"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7F07F4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0" w:type="pct"/>
            <w:tcBorders>
              <w:top w:val="single" w:sz="4" w:space="0" w:color="auto"/>
              <w:left w:val="nil"/>
              <w:bottom w:val="nil"/>
              <w:right w:val="single" w:sz="4" w:space="0" w:color="auto"/>
            </w:tcBorders>
            <w:shd w:val="clear" w:color="auto" w:fill="auto"/>
            <w:noWrap/>
            <w:vAlign w:val="bottom"/>
          </w:tcPr>
          <w:p w14:paraId="704E9AC1" w14:textId="77777777" w:rsidR="00D75996" w:rsidRPr="00D75996" w:rsidRDefault="00D75996" w:rsidP="00D75996">
            <w:pPr>
              <w:tabs>
                <w:tab w:val="clear" w:pos="567"/>
              </w:tabs>
              <w:spacing w:after="0"/>
              <w:jc w:val="center"/>
              <w:rPr>
                <w:rFonts w:eastAsia="Times New Roman"/>
                <w:sz w:val="22"/>
                <w:szCs w:val="22"/>
                <w:lang w:val="en-US"/>
              </w:rPr>
            </w:pPr>
          </w:p>
        </w:tc>
        <w:tc>
          <w:tcPr>
            <w:tcW w:w="2818" w:type="pct"/>
            <w:tcBorders>
              <w:top w:val="nil"/>
              <w:left w:val="nil"/>
              <w:bottom w:val="nil"/>
              <w:right w:val="single" w:sz="4" w:space="0" w:color="auto"/>
            </w:tcBorders>
            <w:shd w:val="clear" w:color="auto" w:fill="auto"/>
            <w:noWrap/>
            <w:vAlign w:val="bottom"/>
          </w:tcPr>
          <w:p w14:paraId="1293DC8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9CD39C"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3E7D9F8"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nil"/>
              <w:right w:val="single" w:sz="4" w:space="0" w:color="auto"/>
            </w:tcBorders>
            <w:shd w:val="clear" w:color="auto" w:fill="auto"/>
            <w:noWrap/>
            <w:vAlign w:val="bottom"/>
          </w:tcPr>
          <w:p w14:paraId="60A1C03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8" w:type="pct"/>
            <w:tcBorders>
              <w:top w:val="nil"/>
              <w:left w:val="nil"/>
              <w:bottom w:val="nil"/>
              <w:right w:val="single" w:sz="4" w:space="0" w:color="auto"/>
            </w:tcBorders>
            <w:shd w:val="clear" w:color="auto" w:fill="auto"/>
            <w:noWrap/>
            <w:vAlign w:val="bottom"/>
          </w:tcPr>
          <w:p w14:paraId="3857852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B51947D"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B6ECD5A" w14:textId="77777777" w:rsidR="00D75996" w:rsidRPr="00D75996" w:rsidRDefault="00D75996" w:rsidP="00D75996">
            <w:pPr>
              <w:tabs>
                <w:tab w:val="clear" w:pos="567"/>
              </w:tabs>
              <w:spacing w:after="0"/>
              <w:rPr>
                <w:rFonts w:eastAsia="Times New Roman"/>
                <w:sz w:val="22"/>
                <w:szCs w:val="22"/>
                <w:lang w:val="en-US"/>
              </w:rPr>
            </w:pPr>
          </w:p>
        </w:tc>
        <w:tc>
          <w:tcPr>
            <w:tcW w:w="760" w:type="pct"/>
            <w:tcBorders>
              <w:top w:val="nil"/>
              <w:left w:val="nil"/>
              <w:bottom w:val="single" w:sz="4" w:space="0" w:color="auto"/>
              <w:right w:val="single" w:sz="4" w:space="0" w:color="auto"/>
            </w:tcBorders>
            <w:shd w:val="clear" w:color="auto" w:fill="auto"/>
            <w:noWrap/>
            <w:vAlign w:val="bottom"/>
          </w:tcPr>
          <w:p w14:paraId="14C8F30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8" w:type="pct"/>
            <w:tcBorders>
              <w:top w:val="nil"/>
              <w:left w:val="nil"/>
              <w:bottom w:val="single" w:sz="4" w:space="0" w:color="auto"/>
              <w:right w:val="single" w:sz="4" w:space="0" w:color="auto"/>
            </w:tcBorders>
            <w:shd w:val="clear" w:color="auto" w:fill="auto"/>
            <w:noWrap/>
            <w:vAlign w:val="bottom"/>
          </w:tcPr>
          <w:p w14:paraId="7C210F36" w14:textId="77777777" w:rsidR="00D75996" w:rsidRPr="00D75996" w:rsidRDefault="00D75996" w:rsidP="00D75996">
            <w:pPr>
              <w:tabs>
                <w:tab w:val="clear" w:pos="567"/>
              </w:tabs>
              <w:spacing w:after="0"/>
              <w:jc w:val="center"/>
              <w:rPr>
                <w:rFonts w:eastAsia="Times New Roman"/>
                <w:sz w:val="22"/>
                <w:szCs w:val="22"/>
                <w:lang w:val="en-US"/>
              </w:rPr>
            </w:pPr>
          </w:p>
        </w:tc>
      </w:tr>
    </w:tbl>
    <w:p w14:paraId="23BA3B48" w14:textId="77777777" w:rsidR="00D75996" w:rsidRPr="00D75996" w:rsidRDefault="00D75996" w:rsidP="00D75996">
      <w:pPr>
        <w:tabs>
          <w:tab w:val="clear" w:pos="567"/>
        </w:tabs>
        <w:spacing w:after="240"/>
        <w:rPr>
          <w:bCs/>
          <w:sz w:val="24"/>
          <w:szCs w:val="24"/>
        </w:rPr>
      </w:pPr>
    </w:p>
    <w:p w14:paraId="3A80F1A7" w14:textId="77777777" w:rsidR="00D75996" w:rsidRPr="00D75996" w:rsidRDefault="00D75996" w:rsidP="00D75996">
      <w:pPr>
        <w:keepNext/>
        <w:pageBreakBefore/>
        <w:tabs>
          <w:tab w:val="clear" w:pos="567"/>
        </w:tabs>
        <w:spacing w:after="240" w:line="290" w:lineRule="atLeast"/>
        <w:outlineLvl w:val="1"/>
        <w:rPr>
          <w:rFonts w:eastAsia="Times New Roman"/>
          <w:b/>
          <w:bCs/>
          <w:sz w:val="24"/>
          <w:szCs w:val="24"/>
        </w:rPr>
      </w:pPr>
      <w:bookmarkStart w:id="3355" w:name="_Toc161566665"/>
      <w:bookmarkStart w:id="3356" w:name="_Toc510101852"/>
      <w:bookmarkStart w:id="3357" w:name="_Toc531253802"/>
      <w:bookmarkStart w:id="3358" w:name="_Toc504506"/>
      <w:bookmarkStart w:id="3359" w:name="_Toc89251655"/>
      <w:r w:rsidRPr="00D75996">
        <w:rPr>
          <w:rFonts w:eastAsia="Times New Roman"/>
          <w:b/>
          <w:bCs/>
          <w:sz w:val="24"/>
          <w:szCs w:val="24"/>
        </w:rPr>
        <w:t>12.</w:t>
      </w:r>
      <w:r w:rsidRPr="00D75996">
        <w:rPr>
          <w:rFonts w:eastAsia="Times New Roman"/>
          <w:b/>
          <w:bCs/>
          <w:sz w:val="24"/>
          <w:szCs w:val="24"/>
        </w:rPr>
        <w:tab/>
        <w:t>Unmetered Supplies Operator Testing Requirements</w:t>
      </w:r>
      <w:bookmarkEnd w:id="3355"/>
      <w:bookmarkEnd w:id="3356"/>
      <w:bookmarkEnd w:id="3357"/>
      <w:bookmarkEnd w:id="3358"/>
      <w:bookmarkEnd w:id="3359"/>
    </w:p>
    <w:tbl>
      <w:tblPr>
        <w:tblW w:w="4959" w:type="pct"/>
        <w:tblLook w:val="0000" w:firstRow="0" w:lastRow="0" w:firstColumn="0" w:lastColumn="0" w:noHBand="0" w:noVBand="0"/>
      </w:tblPr>
      <w:tblGrid>
        <w:gridCol w:w="2553"/>
        <w:gridCol w:w="1366"/>
        <w:gridCol w:w="5058"/>
      </w:tblGrid>
      <w:tr w:rsidR="00D75996" w:rsidRPr="00D75996" w14:paraId="14230AAE" w14:textId="77777777" w:rsidTr="003435CC">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7FC36BDB"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Unmetered Supplies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14:paraId="070DA8BF"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320F685A"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3435CC" w:rsidRPr="00D75996" w14:paraId="5983F505" w14:textId="77777777" w:rsidTr="008005B0">
        <w:tc>
          <w:tcPr>
            <w:tcW w:w="1422" w:type="pct"/>
            <w:tcBorders>
              <w:top w:val="nil"/>
              <w:left w:val="single" w:sz="8" w:space="0" w:color="auto"/>
              <w:bottom w:val="single" w:sz="4" w:space="0" w:color="auto"/>
              <w:right w:val="nil"/>
            </w:tcBorders>
            <w:shd w:val="clear" w:color="auto" w:fill="auto"/>
            <w:vAlign w:val="center"/>
          </w:tcPr>
          <w:p w14:paraId="1F5D81B7" w14:textId="77777777"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460E6A"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P0171</w:t>
            </w:r>
          </w:p>
          <w:p w14:paraId="57A3D68B"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D0132</w:t>
            </w:r>
          </w:p>
          <w:p w14:paraId="436A6AC3"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P0175</w:t>
            </w:r>
          </w:p>
          <w:p w14:paraId="648E93A1" w14:textId="77777777"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D0125</w:t>
            </w:r>
          </w:p>
        </w:tc>
        <w:tc>
          <w:tcPr>
            <w:tcW w:w="2817" w:type="pct"/>
            <w:tcBorders>
              <w:top w:val="nil"/>
              <w:left w:val="nil"/>
              <w:bottom w:val="single" w:sz="4" w:space="0" w:color="auto"/>
              <w:right w:val="single" w:sz="8" w:space="0" w:color="auto"/>
            </w:tcBorders>
            <w:shd w:val="clear" w:color="auto" w:fill="auto"/>
            <w:noWrap/>
            <w:vAlign w:val="bottom"/>
          </w:tcPr>
          <w:p w14:paraId="4CC26AB1" w14:textId="77777777" w:rsidR="003435CC" w:rsidRPr="00D75996" w:rsidRDefault="003435CC" w:rsidP="00D75996">
            <w:pPr>
              <w:tabs>
                <w:tab w:val="clear" w:pos="567"/>
              </w:tabs>
              <w:spacing w:after="0"/>
              <w:jc w:val="center"/>
              <w:rPr>
                <w:rFonts w:eastAsia="Times New Roman"/>
                <w:sz w:val="22"/>
                <w:szCs w:val="22"/>
                <w:lang w:val="en-US"/>
              </w:rPr>
            </w:pPr>
          </w:p>
        </w:tc>
      </w:tr>
      <w:tr w:rsidR="003435CC" w:rsidRPr="00D75996" w14:paraId="6695648E" w14:textId="77777777" w:rsidTr="008005B0">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365BB029" w14:textId="77777777" w:rsidR="003435CC" w:rsidRPr="00D75996" w:rsidRDefault="003435CC" w:rsidP="00D75996">
            <w:pPr>
              <w:tabs>
                <w:tab w:val="clear" w:pos="567"/>
              </w:tabs>
              <w:spacing w:after="0"/>
              <w:rPr>
                <w:rFonts w:eastAsia="Times New Roman"/>
                <w:sz w:val="22"/>
                <w:szCs w:val="22"/>
                <w:lang w:val="en-US"/>
              </w:rPr>
            </w:pPr>
            <w:r>
              <w:rPr>
                <w:rFonts w:eastAsia="Times New Roman"/>
                <w:sz w:val="22"/>
                <w:szCs w:val="22"/>
                <w:lang w:val="en-US"/>
              </w:rPr>
              <w:t>Readings management</w:t>
            </w:r>
          </w:p>
        </w:tc>
        <w:tc>
          <w:tcPr>
            <w:tcW w:w="761" w:type="pct"/>
            <w:tcBorders>
              <w:top w:val="single" w:sz="4" w:space="0" w:color="auto"/>
              <w:left w:val="nil"/>
              <w:bottom w:val="nil"/>
              <w:right w:val="single" w:sz="4" w:space="0" w:color="auto"/>
            </w:tcBorders>
            <w:shd w:val="clear" w:color="auto" w:fill="auto"/>
            <w:noWrap/>
            <w:vAlign w:val="bottom"/>
          </w:tcPr>
          <w:p w14:paraId="7681EB95"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D0052</w:t>
            </w:r>
          </w:p>
          <w:p w14:paraId="7137B966" w14:textId="77777777" w:rsidR="003435CC"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D0310</w:t>
            </w:r>
          </w:p>
          <w:p w14:paraId="01D06B14" w14:textId="77777777" w:rsidR="003435CC" w:rsidRPr="00D75996" w:rsidRDefault="003435CC" w:rsidP="00D75996">
            <w:pPr>
              <w:tabs>
                <w:tab w:val="clear" w:pos="567"/>
              </w:tabs>
              <w:spacing w:after="0"/>
              <w:jc w:val="center"/>
              <w:rPr>
                <w:rFonts w:eastAsia="Times New Roman"/>
                <w:sz w:val="22"/>
                <w:szCs w:val="22"/>
                <w:lang w:val="en-US"/>
              </w:rPr>
            </w:pPr>
            <w:r>
              <w:rPr>
                <w:rFonts w:eastAsia="Times New Roman"/>
                <w:sz w:val="22"/>
                <w:szCs w:val="22"/>
                <w:lang w:val="en-US"/>
              </w:rPr>
              <w:t>P0218</w:t>
            </w:r>
          </w:p>
        </w:tc>
        <w:tc>
          <w:tcPr>
            <w:tcW w:w="2817" w:type="pct"/>
            <w:tcBorders>
              <w:top w:val="single" w:sz="4" w:space="0" w:color="auto"/>
              <w:left w:val="nil"/>
              <w:bottom w:val="nil"/>
              <w:right w:val="single" w:sz="8" w:space="0" w:color="auto"/>
            </w:tcBorders>
            <w:shd w:val="clear" w:color="auto" w:fill="auto"/>
            <w:noWrap/>
            <w:vAlign w:val="bottom"/>
          </w:tcPr>
          <w:p w14:paraId="33A89CD5" w14:textId="77777777" w:rsidR="003435CC" w:rsidRPr="00D75996" w:rsidRDefault="003435CC" w:rsidP="00D75996">
            <w:pPr>
              <w:tabs>
                <w:tab w:val="clear" w:pos="567"/>
              </w:tabs>
              <w:spacing w:after="0"/>
              <w:jc w:val="center"/>
              <w:rPr>
                <w:rFonts w:eastAsia="Times New Roman"/>
                <w:sz w:val="22"/>
                <w:szCs w:val="22"/>
                <w:lang w:val="en-US"/>
              </w:rPr>
            </w:pPr>
          </w:p>
        </w:tc>
      </w:tr>
      <w:tr w:rsidR="00D75996" w:rsidRPr="00D75996" w14:paraId="18394675" w14:textId="77777777" w:rsidTr="00906E54">
        <w:tc>
          <w:tcPr>
            <w:tcW w:w="1422" w:type="pct"/>
            <w:vMerge w:val="restart"/>
            <w:tcBorders>
              <w:top w:val="nil"/>
              <w:left w:val="single" w:sz="8" w:space="0" w:color="auto"/>
              <w:bottom w:val="single" w:sz="4" w:space="0" w:color="000000"/>
              <w:right w:val="single" w:sz="4" w:space="0" w:color="auto"/>
            </w:tcBorders>
            <w:shd w:val="clear" w:color="auto" w:fill="auto"/>
            <w:noWrap/>
            <w:vAlign w:val="center"/>
          </w:tcPr>
          <w:p w14:paraId="0C3F8FE1"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nil"/>
              <w:bottom w:val="nil"/>
              <w:right w:val="single" w:sz="4" w:space="0" w:color="auto"/>
            </w:tcBorders>
            <w:shd w:val="clear" w:color="auto" w:fill="auto"/>
            <w:noWrap/>
            <w:vAlign w:val="bottom"/>
          </w:tcPr>
          <w:p w14:paraId="7D7F5A9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single" w:sz="4" w:space="0" w:color="auto"/>
              <w:left w:val="nil"/>
              <w:bottom w:val="nil"/>
              <w:right w:val="single" w:sz="4" w:space="0" w:color="auto"/>
            </w:tcBorders>
            <w:shd w:val="clear" w:color="auto" w:fill="auto"/>
            <w:noWrap/>
            <w:vAlign w:val="bottom"/>
          </w:tcPr>
          <w:p w14:paraId="19C43BD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9C092F1"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6850C0A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14:paraId="7CFCCCA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top w:val="nil"/>
              <w:left w:val="nil"/>
              <w:bottom w:val="nil"/>
              <w:right w:val="single" w:sz="4" w:space="0" w:color="auto"/>
            </w:tcBorders>
            <w:shd w:val="clear" w:color="auto" w:fill="auto"/>
            <w:noWrap/>
            <w:vAlign w:val="bottom"/>
          </w:tcPr>
          <w:p w14:paraId="0944A6D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5103FB2"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5BD1FA6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vAlign w:val="bottom"/>
          </w:tcPr>
          <w:p w14:paraId="2180D70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P0024</w:t>
            </w:r>
          </w:p>
        </w:tc>
        <w:tc>
          <w:tcPr>
            <w:tcW w:w="2817" w:type="pct"/>
            <w:tcBorders>
              <w:top w:val="nil"/>
              <w:left w:val="nil"/>
              <w:bottom w:val="nil"/>
              <w:right w:val="single" w:sz="4" w:space="0" w:color="auto"/>
            </w:tcBorders>
            <w:shd w:val="clear" w:color="auto" w:fill="auto"/>
            <w:noWrap/>
            <w:vAlign w:val="bottom"/>
          </w:tcPr>
          <w:p w14:paraId="66C6008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1E934A2" w14:textId="77777777" w:rsidTr="00906E54">
        <w:tc>
          <w:tcPr>
            <w:tcW w:w="1422" w:type="pct"/>
            <w:vMerge/>
            <w:tcBorders>
              <w:top w:val="nil"/>
              <w:left w:val="single" w:sz="8" w:space="0" w:color="auto"/>
              <w:bottom w:val="single" w:sz="4" w:space="0" w:color="000000"/>
              <w:right w:val="single" w:sz="4" w:space="0" w:color="auto"/>
            </w:tcBorders>
            <w:shd w:val="clear" w:color="auto" w:fill="auto"/>
            <w:vAlign w:val="center"/>
          </w:tcPr>
          <w:p w14:paraId="6B68700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vAlign w:val="bottom"/>
          </w:tcPr>
          <w:p w14:paraId="209E604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P0035</w:t>
            </w:r>
          </w:p>
        </w:tc>
        <w:tc>
          <w:tcPr>
            <w:tcW w:w="2817" w:type="pct"/>
            <w:tcBorders>
              <w:top w:val="nil"/>
              <w:left w:val="nil"/>
              <w:bottom w:val="single" w:sz="4" w:space="0" w:color="auto"/>
              <w:right w:val="single" w:sz="4" w:space="0" w:color="auto"/>
            </w:tcBorders>
            <w:shd w:val="clear" w:color="auto" w:fill="auto"/>
            <w:noWrap/>
            <w:vAlign w:val="bottom"/>
          </w:tcPr>
          <w:p w14:paraId="76E09CB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649AB35" w14:textId="77777777" w:rsidTr="00906E54">
        <w:tc>
          <w:tcPr>
            <w:tcW w:w="1422" w:type="pct"/>
            <w:vMerge w:val="restart"/>
            <w:tcBorders>
              <w:top w:val="nil"/>
              <w:left w:val="single" w:sz="8" w:space="0" w:color="auto"/>
              <w:bottom w:val="nil"/>
              <w:right w:val="nil"/>
            </w:tcBorders>
            <w:shd w:val="clear" w:color="auto" w:fill="auto"/>
            <w:noWrap/>
            <w:vAlign w:val="center"/>
          </w:tcPr>
          <w:p w14:paraId="0A94F303"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nil"/>
              <w:left w:val="single" w:sz="4" w:space="0" w:color="auto"/>
              <w:bottom w:val="nil"/>
              <w:right w:val="single" w:sz="4" w:space="0" w:color="auto"/>
            </w:tcBorders>
            <w:shd w:val="clear" w:color="auto" w:fill="auto"/>
            <w:noWrap/>
            <w:vAlign w:val="bottom"/>
          </w:tcPr>
          <w:p w14:paraId="0F3B6A7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nil"/>
              <w:left w:val="nil"/>
              <w:bottom w:val="nil"/>
              <w:right w:val="single" w:sz="8" w:space="0" w:color="auto"/>
            </w:tcBorders>
            <w:shd w:val="clear" w:color="auto" w:fill="auto"/>
            <w:noWrap/>
            <w:vAlign w:val="bottom"/>
          </w:tcPr>
          <w:p w14:paraId="75714AA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A8C526" w14:textId="77777777" w:rsidTr="008005B0">
        <w:tc>
          <w:tcPr>
            <w:tcW w:w="1422" w:type="pct"/>
            <w:vMerge/>
            <w:tcBorders>
              <w:top w:val="nil"/>
              <w:left w:val="single" w:sz="8" w:space="0" w:color="auto"/>
              <w:bottom w:val="single" w:sz="4" w:space="0" w:color="auto"/>
              <w:right w:val="nil"/>
            </w:tcBorders>
            <w:shd w:val="clear" w:color="auto" w:fill="auto"/>
            <w:vAlign w:val="center"/>
          </w:tcPr>
          <w:p w14:paraId="2339CF1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14:paraId="7BCB9AF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14:paraId="4D042914" w14:textId="77777777" w:rsidR="00D75996" w:rsidRPr="00D75996" w:rsidRDefault="00D75996" w:rsidP="00D75996">
            <w:pPr>
              <w:tabs>
                <w:tab w:val="clear" w:pos="567"/>
              </w:tabs>
              <w:spacing w:after="0"/>
              <w:jc w:val="center"/>
              <w:rPr>
                <w:rFonts w:eastAsia="Times New Roman"/>
                <w:sz w:val="22"/>
                <w:szCs w:val="22"/>
                <w:lang w:val="en-US"/>
              </w:rPr>
            </w:pPr>
          </w:p>
        </w:tc>
      </w:tr>
      <w:tr w:rsidR="008005B0" w:rsidRPr="00D75996" w14:paraId="50BD2932" w14:textId="77777777" w:rsidTr="008005B0">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14:paraId="6CA01752" w14:textId="77777777" w:rsidR="008005B0" w:rsidRPr="00D75996" w:rsidRDefault="008005B0"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54ABA0CB" w14:textId="77777777" w:rsidR="008005B0" w:rsidRDefault="008005B0" w:rsidP="00D75996">
            <w:pPr>
              <w:tabs>
                <w:tab w:val="clear" w:pos="567"/>
              </w:tabs>
              <w:spacing w:after="0"/>
              <w:jc w:val="center"/>
              <w:rPr>
                <w:rFonts w:eastAsia="Times New Roman"/>
                <w:sz w:val="22"/>
                <w:szCs w:val="22"/>
                <w:lang w:val="en-US"/>
              </w:rPr>
            </w:pPr>
            <w:r>
              <w:rPr>
                <w:rFonts w:eastAsia="Times New Roman"/>
                <w:sz w:val="22"/>
                <w:szCs w:val="22"/>
                <w:lang w:val="en-US"/>
              </w:rPr>
              <w:t>D0170</w:t>
            </w:r>
          </w:p>
          <w:p w14:paraId="57447D43"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D0055</w:t>
            </w:r>
          </w:p>
          <w:p w14:paraId="7986544B"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D0148</w:t>
            </w:r>
          </w:p>
          <w:p w14:paraId="315CC319" w14:textId="77777777" w:rsidR="008005B0" w:rsidRDefault="008005B0" w:rsidP="008005B0">
            <w:pPr>
              <w:tabs>
                <w:tab w:val="clear" w:pos="567"/>
              </w:tabs>
              <w:spacing w:after="0"/>
              <w:jc w:val="center"/>
              <w:rPr>
                <w:rFonts w:eastAsia="Times New Roman"/>
                <w:sz w:val="22"/>
                <w:szCs w:val="22"/>
                <w:lang w:val="en-US"/>
              </w:rPr>
            </w:pPr>
            <w:r>
              <w:rPr>
                <w:rFonts w:eastAsia="Times New Roman"/>
                <w:sz w:val="22"/>
                <w:szCs w:val="22"/>
                <w:lang w:val="en-US"/>
              </w:rPr>
              <w:t>D0155</w:t>
            </w:r>
          </w:p>
          <w:p w14:paraId="4EB567AE" w14:textId="77777777" w:rsidR="008005B0" w:rsidRPr="00D75996" w:rsidRDefault="008005B0" w:rsidP="00A90814">
            <w:pPr>
              <w:tabs>
                <w:tab w:val="clear" w:pos="567"/>
              </w:tabs>
              <w:spacing w:after="0"/>
              <w:jc w:val="center"/>
              <w:rPr>
                <w:rFonts w:eastAsia="Times New Roman"/>
                <w:sz w:val="22"/>
                <w:szCs w:val="22"/>
                <w:lang w:val="en-US"/>
              </w:rPr>
            </w:pPr>
            <w:r>
              <w:rPr>
                <w:rFonts w:eastAsia="Times New Roman"/>
                <w:sz w:val="22"/>
                <w:szCs w:val="22"/>
                <w:lang w:val="en-US"/>
              </w:rPr>
              <w:t>P0207</w:t>
            </w:r>
          </w:p>
        </w:tc>
        <w:tc>
          <w:tcPr>
            <w:tcW w:w="2817" w:type="pct"/>
            <w:tcBorders>
              <w:top w:val="single" w:sz="4" w:space="0" w:color="auto"/>
              <w:left w:val="nil"/>
              <w:bottom w:val="single" w:sz="4" w:space="0" w:color="auto"/>
              <w:right w:val="single" w:sz="4" w:space="0" w:color="auto"/>
            </w:tcBorders>
            <w:shd w:val="clear" w:color="auto" w:fill="auto"/>
            <w:noWrap/>
            <w:vAlign w:val="bottom"/>
          </w:tcPr>
          <w:p w14:paraId="205750A2" w14:textId="77777777" w:rsidR="008005B0" w:rsidRPr="00D75996" w:rsidRDefault="008005B0" w:rsidP="00D75996">
            <w:pPr>
              <w:tabs>
                <w:tab w:val="clear" w:pos="567"/>
              </w:tabs>
              <w:spacing w:after="0"/>
              <w:jc w:val="center"/>
              <w:rPr>
                <w:rFonts w:eastAsia="Times New Roman"/>
                <w:sz w:val="22"/>
                <w:szCs w:val="22"/>
                <w:lang w:val="en-US"/>
              </w:rPr>
            </w:pPr>
          </w:p>
        </w:tc>
      </w:tr>
    </w:tbl>
    <w:p w14:paraId="03E254E9" w14:textId="77777777" w:rsidR="00D75996" w:rsidRPr="00D75996" w:rsidRDefault="00D75996" w:rsidP="00D75996">
      <w:pPr>
        <w:tabs>
          <w:tab w:val="clear" w:pos="567"/>
        </w:tabs>
        <w:spacing w:after="240"/>
        <w:rPr>
          <w:bCs/>
          <w:sz w:val="24"/>
          <w:szCs w:val="24"/>
        </w:rPr>
      </w:pPr>
    </w:p>
    <w:p w14:paraId="1CE017C8" w14:textId="77777777" w:rsidR="00D75996" w:rsidRPr="00D75996" w:rsidRDefault="00D75996" w:rsidP="00D75996">
      <w:pPr>
        <w:keepNext/>
        <w:pageBreakBefore/>
        <w:tabs>
          <w:tab w:val="clear" w:pos="567"/>
        </w:tabs>
        <w:spacing w:after="240" w:line="290" w:lineRule="atLeast"/>
        <w:outlineLvl w:val="1"/>
        <w:rPr>
          <w:rFonts w:eastAsia="Times New Roman"/>
          <w:bCs/>
          <w:sz w:val="24"/>
          <w:szCs w:val="24"/>
        </w:rPr>
      </w:pPr>
      <w:bookmarkStart w:id="3360" w:name="_Toc161566666"/>
      <w:bookmarkStart w:id="3361" w:name="_Toc510101853"/>
      <w:bookmarkStart w:id="3362" w:name="_Toc531253803"/>
      <w:bookmarkStart w:id="3363" w:name="_Toc504507"/>
      <w:bookmarkStart w:id="3364" w:name="_Toc89251656"/>
      <w:r w:rsidRPr="00D75996">
        <w:rPr>
          <w:rFonts w:eastAsia="Times New Roman"/>
          <w:b/>
          <w:bCs/>
          <w:sz w:val="24"/>
          <w:szCs w:val="24"/>
        </w:rPr>
        <w:t>13.</w:t>
      </w:r>
      <w:r w:rsidRPr="00D75996">
        <w:rPr>
          <w:rFonts w:eastAsia="Times New Roman"/>
          <w:b/>
          <w:bCs/>
          <w:sz w:val="24"/>
          <w:szCs w:val="24"/>
        </w:rPr>
        <w:tab/>
        <w:t>Supplier Testing Requirements</w:t>
      </w:r>
      <w:bookmarkEnd w:id="3360"/>
      <w:bookmarkEnd w:id="3361"/>
      <w:bookmarkEnd w:id="3362"/>
      <w:bookmarkEnd w:id="3363"/>
      <w:bookmarkEnd w:id="3364"/>
    </w:p>
    <w:tbl>
      <w:tblPr>
        <w:tblW w:w="4959" w:type="pct"/>
        <w:tblLook w:val="0000" w:firstRow="0" w:lastRow="0" w:firstColumn="0" w:lastColumn="0" w:noHBand="0" w:noVBand="0"/>
      </w:tblPr>
      <w:tblGrid>
        <w:gridCol w:w="2556"/>
        <w:gridCol w:w="1368"/>
        <w:gridCol w:w="5063"/>
      </w:tblGrid>
      <w:tr w:rsidR="00D75996" w:rsidRPr="00D75996" w14:paraId="09B68A17" w14:textId="77777777" w:rsidTr="00906E54">
        <w:trPr>
          <w:trHeight w:val="472"/>
          <w:tblHeader/>
        </w:trPr>
        <w:tc>
          <w:tcPr>
            <w:tcW w:w="142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5BFD22C7"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Testing requirement Supplier</w:t>
            </w:r>
          </w:p>
        </w:tc>
        <w:tc>
          <w:tcPr>
            <w:tcW w:w="761"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192C254E"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4D9FE239" w14:textId="77777777" w:rsidR="00D75996" w:rsidRPr="00D75996" w:rsidRDefault="00D75996" w:rsidP="00D75996">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75996" w:rsidRPr="00D75996" w14:paraId="2F7D81D2" w14:textId="77777777" w:rsidTr="00906E54">
        <w:tc>
          <w:tcPr>
            <w:tcW w:w="1422" w:type="pct"/>
            <w:vMerge w:val="restart"/>
            <w:tcBorders>
              <w:top w:val="nil"/>
              <w:left w:val="single" w:sz="4" w:space="0" w:color="auto"/>
              <w:right w:val="nil"/>
            </w:tcBorders>
            <w:shd w:val="clear" w:color="auto" w:fill="auto"/>
            <w:tcMar>
              <w:top w:w="28" w:type="dxa"/>
              <w:left w:w="28" w:type="dxa"/>
              <w:bottom w:w="28" w:type="dxa"/>
              <w:right w:w="28" w:type="dxa"/>
            </w:tcMar>
            <w:vAlign w:val="center"/>
          </w:tcPr>
          <w:p w14:paraId="3ADC3E9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Metering management</w:t>
            </w:r>
          </w:p>
        </w:tc>
        <w:tc>
          <w:tcPr>
            <w:tcW w:w="761"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2E5AF7F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14:paraId="72E7538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271078B"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7CEA2C4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EB19B9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EAA32F0"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2DD8F0A"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653B179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2705E41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80CEC9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DEF7410"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58C523D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DFD95BA" w14:textId="77777777" w:rsidR="00D75996" w:rsidRPr="00D75996" w:rsidRDefault="00D75996" w:rsidP="00D75996">
            <w:pPr>
              <w:tabs>
                <w:tab w:val="clear" w:pos="567"/>
              </w:tabs>
              <w:spacing w:after="0"/>
              <w:jc w:val="center"/>
              <w:rPr>
                <w:rFonts w:eastAsia="Times New Roman"/>
                <w:sz w:val="22"/>
                <w:szCs w:val="22"/>
                <w:lang w:val="en-US"/>
              </w:rPr>
            </w:pP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465BC2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54F17E7"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164472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5AE8F5CF" w14:textId="77777777" w:rsidR="00D75996" w:rsidRPr="00D75996" w:rsidRDefault="00D75996" w:rsidP="00D75996">
            <w:pPr>
              <w:tabs>
                <w:tab w:val="clear" w:pos="567"/>
              </w:tabs>
              <w:spacing w:after="0"/>
              <w:jc w:val="center"/>
              <w:rPr>
                <w:rFonts w:eastAsia="Times New Roman"/>
                <w:sz w:val="22"/>
                <w:szCs w:val="22"/>
                <w:lang w:val="en-US"/>
              </w:rPr>
            </w:pP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62ADC3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64016208"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6654BE4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5C157174" w14:textId="77777777" w:rsidR="00D75996" w:rsidRPr="00D75996" w:rsidRDefault="00D75996" w:rsidP="00D75996">
            <w:pPr>
              <w:tabs>
                <w:tab w:val="clear" w:pos="567"/>
              </w:tabs>
              <w:spacing w:after="0"/>
              <w:jc w:val="center"/>
              <w:rPr>
                <w:rFonts w:eastAsia="Times New Roman"/>
                <w:sz w:val="22"/>
                <w:szCs w:val="22"/>
                <w:lang w:val="en-US"/>
              </w:rPr>
            </w:pP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DAE550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337ED50"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241AC15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178312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B02530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A1DE7FB"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2397F1B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7203F7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D0125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B30619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4675A83"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08594C2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64CAF79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98A2983"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9A3D459"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2C0817D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4D87CBE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DA54DB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E44B99E"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1D165D3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7E0386D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8598B5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EC0A1C4"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3D91B0C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937759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FA8187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8B2B223"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6F0AD01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0CDEE8B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E936C6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948959C"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5A68D92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0360AC3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EBB0F59"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A0FF3D5"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50A0581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25F483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C6216C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330409B1"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410A06A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38AEDB9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72AE0E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B0079B1"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3CF48F1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0D230DC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4D42E4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AF73DF7" w14:textId="77777777" w:rsidTr="00906E54">
        <w:tc>
          <w:tcPr>
            <w:tcW w:w="1422" w:type="pct"/>
            <w:vMerge/>
            <w:tcBorders>
              <w:left w:val="single" w:sz="4" w:space="0" w:color="auto"/>
              <w:right w:val="nil"/>
            </w:tcBorders>
            <w:shd w:val="clear" w:color="auto" w:fill="auto"/>
            <w:tcMar>
              <w:top w:w="28" w:type="dxa"/>
              <w:left w:w="28" w:type="dxa"/>
              <w:bottom w:w="28" w:type="dxa"/>
              <w:right w:w="28" w:type="dxa"/>
            </w:tcMar>
            <w:vAlign w:val="center"/>
          </w:tcPr>
          <w:p w14:paraId="4C49469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right w:val="single" w:sz="4" w:space="0" w:color="auto"/>
            </w:tcBorders>
            <w:shd w:val="clear" w:color="auto" w:fill="auto"/>
            <w:noWrap/>
            <w:tcMar>
              <w:top w:w="28" w:type="dxa"/>
              <w:left w:w="28" w:type="dxa"/>
              <w:bottom w:w="28" w:type="dxa"/>
              <w:right w:w="28" w:type="dxa"/>
            </w:tcMar>
            <w:vAlign w:val="bottom"/>
          </w:tcPr>
          <w:p w14:paraId="322670D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rPr>
              <w:t>D0313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7C3BB5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FA2841E" w14:textId="77777777" w:rsidTr="00906E54">
        <w:tc>
          <w:tcPr>
            <w:tcW w:w="1422" w:type="pct"/>
            <w:vMerge/>
            <w:tcBorders>
              <w:left w:val="single" w:sz="4" w:space="0" w:color="auto"/>
              <w:bottom w:val="nil"/>
              <w:right w:val="nil"/>
            </w:tcBorders>
            <w:shd w:val="clear" w:color="auto" w:fill="auto"/>
            <w:tcMar>
              <w:top w:w="28" w:type="dxa"/>
              <w:left w:w="28" w:type="dxa"/>
              <w:bottom w:w="28" w:type="dxa"/>
              <w:right w:w="28" w:type="dxa"/>
            </w:tcMar>
            <w:vAlign w:val="center"/>
          </w:tcPr>
          <w:p w14:paraId="7A111780"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7CBF838E"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rPr>
              <w:t>D0367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A26DAB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574F486F" w14:textId="77777777" w:rsidTr="00906E54">
        <w:tc>
          <w:tcPr>
            <w:tcW w:w="1422"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38B32540"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Readings management</w:t>
            </w: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BA8E47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D0003</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295259E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38ED16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79AA48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2A7104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D0008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E28854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3A29B59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9056FE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0A2F65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6D23AE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0702EF5"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6D27176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FB985D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B503E3A"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E3136E4"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AC6387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170B6F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C28397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2CEAE2E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11391A9"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6C7C92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97C9EF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958F4E3"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A0FF08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08BCD8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E5977E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83A3625"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64B795E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1FFDA3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D0036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F62B15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339FFA04"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C3BCD5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D410FF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40D772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5FC951AD"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B473AC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6A7B20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A656B1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31187053"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94F464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147988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D0043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2B3A6F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7D456EF"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19A006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C0E1BE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450B8F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51C3BDD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817F70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A6D7A9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505275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2F746AA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D572E5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499606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B14FE8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11AB465C"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02CC06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FDDA4D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D0079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50A27F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3F84F67"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2B6E9E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E38ECE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8E568F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DA9BE8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80AF86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7E9A83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D0082</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9E83E4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592A99D"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3FFE6C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B44A1E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D0086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30302E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542C5E9D"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681BC2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A1B44D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D0289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32D83F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30AFB8C7" w14:textId="77777777" w:rsidTr="00906E54">
        <w:tc>
          <w:tcPr>
            <w:tcW w:w="1422" w:type="pct"/>
            <w:vMerge/>
            <w:tcBorders>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45369C9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B22AB8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D0298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C1BC70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32CA417B" w14:textId="77777777" w:rsidTr="00906E54">
        <w:tc>
          <w:tcPr>
            <w:tcW w:w="1422" w:type="pct"/>
            <w:vMerge w:val="restart"/>
            <w:tcBorders>
              <w:top w:val="nil"/>
              <w:left w:val="single" w:sz="4" w:space="0" w:color="auto"/>
              <w:bottom w:val="nil"/>
              <w:right w:val="nil"/>
            </w:tcBorders>
            <w:shd w:val="clear" w:color="auto" w:fill="auto"/>
            <w:noWrap/>
            <w:tcMar>
              <w:top w:w="28" w:type="dxa"/>
              <w:left w:w="28" w:type="dxa"/>
              <w:bottom w:w="28" w:type="dxa"/>
              <w:right w:w="28" w:type="dxa"/>
            </w:tcMar>
            <w:vAlign w:val="center"/>
          </w:tcPr>
          <w:p w14:paraId="60508494"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Exception Management</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0BFB1D4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D0095</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3B9DE0E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5EAF8FBB" w14:textId="77777777" w:rsidTr="00906E54">
        <w:tc>
          <w:tcPr>
            <w:tcW w:w="1422" w:type="pct"/>
            <w:vMerge/>
            <w:tcBorders>
              <w:top w:val="nil"/>
              <w:left w:val="single" w:sz="4" w:space="0" w:color="auto"/>
              <w:bottom w:val="single" w:sz="4" w:space="0" w:color="auto"/>
              <w:right w:val="nil"/>
            </w:tcBorders>
            <w:shd w:val="clear" w:color="auto" w:fill="auto"/>
            <w:tcMar>
              <w:top w:w="28" w:type="dxa"/>
              <w:left w:w="28" w:type="dxa"/>
              <w:bottom w:w="28" w:type="dxa"/>
              <w:right w:w="28" w:type="dxa"/>
            </w:tcMar>
            <w:vAlign w:val="center"/>
          </w:tcPr>
          <w:p w14:paraId="143EE8A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4C70D1E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D0235</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F32107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757FBA2A" w14:textId="77777777" w:rsidTr="00906E54">
        <w:tc>
          <w:tcPr>
            <w:tcW w:w="1422" w:type="pct"/>
            <w:vMerge w:val="restart"/>
            <w:tcBorders>
              <w:top w:val="single" w:sz="4" w:space="0" w:color="auto"/>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14:paraId="1029F099"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Data reports</w:t>
            </w:r>
          </w:p>
        </w:tc>
        <w:tc>
          <w:tcPr>
            <w:tcW w:w="761"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33FFD422" w14:textId="77777777" w:rsidR="00D75996" w:rsidRPr="00D75996" w:rsidRDefault="00D75996" w:rsidP="00D75996">
            <w:pPr>
              <w:tabs>
                <w:tab w:val="clear" w:pos="567"/>
              </w:tabs>
              <w:spacing w:after="0"/>
              <w:jc w:val="center"/>
              <w:rPr>
                <w:rFonts w:eastAsia="Times New Roman"/>
                <w:sz w:val="22"/>
                <w:szCs w:val="22"/>
              </w:rPr>
            </w:pPr>
            <w:r w:rsidRPr="00D75996">
              <w:rPr>
                <w:rFonts w:eastAsia="Times New Roman"/>
                <w:sz w:val="22"/>
                <w:szCs w:val="22"/>
                <w:lang w:val="en-US"/>
              </w:rPr>
              <w:t>D0018</w:t>
            </w:r>
          </w:p>
        </w:tc>
        <w:tc>
          <w:tcPr>
            <w:tcW w:w="2817" w:type="pc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bottom"/>
          </w:tcPr>
          <w:p w14:paraId="7879D8D1" w14:textId="77777777" w:rsidR="00D75996" w:rsidRPr="00D75996" w:rsidRDefault="00D75996" w:rsidP="00D75996">
            <w:pPr>
              <w:tabs>
                <w:tab w:val="clear" w:pos="567"/>
              </w:tabs>
              <w:spacing w:after="0"/>
              <w:jc w:val="center"/>
              <w:rPr>
                <w:rFonts w:eastAsia="Times New Roman"/>
                <w:sz w:val="22"/>
                <w:szCs w:val="22"/>
              </w:rPr>
            </w:pPr>
          </w:p>
        </w:tc>
      </w:tr>
      <w:tr w:rsidR="00D75996" w:rsidRPr="00D75996" w14:paraId="55A77357" w14:textId="77777777" w:rsidTr="00906E54">
        <w:tc>
          <w:tcPr>
            <w:tcW w:w="1422" w:type="pct"/>
            <w:vMerge/>
            <w:tcBorders>
              <w:top w:val="single" w:sz="4" w:space="0" w:color="000000"/>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4015E15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227342E4"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D0029</w:t>
            </w:r>
          </w:p>
        </w:tc>
        <w:tc>
          <w:tcPr>
            <w:tcW w:w="2817" w:type="pct"/>
            <w:tcBorders>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AD9EE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3656A264" w14:textId="77777777" w:rsidTr="00906E54">
        <w:tc>
          <w:tcPr>
            <w:tcW w:w="1422" w:type="pct"/>
            <w:vMerge/>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00A56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77D711B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D0269</w:t>
            </w:r>
          </w:p>
        </w:tc>
        <w:tc>
          <w:tcPr>
            <w:tcW w:w="2817"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10D0D3B6"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5BEC3A6" w14:textId="77777777" w:rsidTr="00906E54">
        <w:tc>
          <w:tcPr>
            <w:tcW w:w="1422" w:type="pct"/>
            <w:vMerge/>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34A0B5C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146AC99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D0270</w:t>
            </w:r>
          </w:p>
        </w:tc>
        <w:tc>
          <w:tcPr>
            <w:tcW w:w="2817"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5FC4A36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7938F2B" w14:textId="77777777" w:rsidTr="00906E54">
        <w:tc>
          <w:tcPr>
            <w:tcW w:w="1422" w:type="pct"/>
            <w:vMerge w:val="restart"/>
            <w:tcBorders>
              <w:top w:val="nil"/>
              <w:left w:val="single" w:sz="4" w:space="0" w:color="auto"/>
              <w:bottom w:val="single" w:sz="4" w:space="0" w:color="000000"/>
              <w:right w:val="single" w:sz="4" w:space="0" w:color="auto"/>
            </w:tcBorders>
            <w:shd w:val="clear" w:color="auto" w:fill="auto"/>
            <w:noWrap/>
            <w:tcMar>
              <w:top w:w="28" w:type="dxa"/>
              <w:left w:w="28" w:type="dxa"/>
              <w:bottom w:w="28" w:type="dxa"/>
              <w:right w:w="28" w:type="dxa"/>
            </w:tcMar>
            <w:vAlign w:val="center"/>
          </w:tcPr>
          <w:p w14:paraId="5264877A"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75AE3AC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38127808"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1945D5C"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32E82A4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FABC95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C5770E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CB02C5"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43CE78C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28" w:type="dxa"/>
              <w:left w:w="28" w:type="dxa"/>
              <w:bottom w:w="28" w:type="dxa"/>
              <w:right w:w="28" w:type="dxa"/>
            </w:tcMar>
            <w:vAlign w:val="bottom"/>
          </w:tcPr>
          <w:p w14:paraId="62FC226A"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D0179</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7DC1183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62944427" w14:textId="77777777" w:rsidTr="00906E54">
        <w:tc>
          <w:tcPr>
            <w:tcW w:w="1422" w:type="pct"/>
            <w:vMerge/>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tcPr>
          <w:p w14:paraId="4E36251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E39E85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D0180</w:t>
            </w:r>
          </w:p>
        </w:tc>
        <w:tc>
          <w:tcPr>
            <w:tcW w:w="281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5E93AE5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0ADC5AF8" w14:textId="77777777" w:rsidTr="00906E54">
        <w:tc>
          <w:tcPr>
            <w:tcW w:w="1422" w:type="pct"/>
            <w:vMerge w:val="restart"/>
            <w:tcBorders>
              <w:top w:val="single" w:sz="4" w:space="0" w:color="000000"/>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D07725E" w14:textId="77777777" w:rsidR="00D75996" w:rsidRPr="00D75996" w:rsidRDefault="00D75996" w:rsidP="00D75996">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51BB770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D0011</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1FD35E7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086E0CB" w14:textId="77777777" w:rsidTr="00906E54">
        <w:tc>
          <w:tcPr>
            <w:tcW w:w="1422" w:type="pct"/>
            <w:vMerge/>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429A9E1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left w:val="nil"/>
              <w:bottom w:val="nil"/>
              <w:right w:val="single" w:sz="4" w:space="0" w:color="auto"/>
            </w:tcBorders>
            <w:shd w:val="clear" w:color="auto" w:fill="auto"/>
            <w:noWrap/>
            <w:tcMar>
              <w:top w:w="28" w:type="dxa"/>
              <w:left w:w="28" w:type="dxa"/>
              <w:bottom w:w="28" w:type="dxa"/>
              <w:right w:w="28" w:type="dxa"/>
            </w:tcMar>
            <w:vAlign w:val="bottom"/>
          </w:tcPr>
          <w:p w14:paraId="40B04C9F"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D0055</w:t>
            </w:r>
          </w:p>
        </w:tc>
        <w:tc>
          <w:tcPr>
            <w:tcW w:w="2817" w:type="pct"/>
            <w:tcBorders>
              <w:left w:val="nil"/>
              <w:bottom w:val="nil"/>
              <w:right w:val="single" w:sz="4" w:space="0" w:color="auto"/>
            </w:tcBorders>
            <w:shd w:val="clear" w:color="auto" w:fill="auto"/>
            <w:noWrap/>
            <w:tcMar>
              <w:top w:w="28" w:type="dxa"/>
              <w:left w:w="28" w:type="dxa"/>
              <w:bottom w:w="28" w:type="dxa"/>
              <w:right w:w="28" w:type="dxa"/>
            </w:tcMar>
            <w:vAlign w:val="bottom"/>
          </w:tcPr>
          <w:p w14:paraId="46784F4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FCD0D78"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16A787B"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C9CCB0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6254B77"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5850969"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88A642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right w:val="single" w:sz="4" w:space="0" w:color="auto"/>
            </w:tcBorders>
            <w:shd w:val="clear" w:color="auto" w:fill="auto"/>
            <w:noWrap/>
            <w:tcMar>
              <w:top w:w="28" w:type="dxa"/>
              <w:left w:w="28" w:type="dxa"/>
              <w:bottom w:w="28" w:type="dxa"/>
              <w:right w:w="28" w:type="dxa"/>
            </w:tcMar>
            <w:vAlign w:val="bottom"/>
          </w:tcPr>
          <w:p w14:paraId="0031D2F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D0058</w:t>
            </w:r>
          </w:p>
        </w:tc>
        <w:tc>
          <w:tcPr>
            <w:tcW w:w="2817" w:type="pct"/>
            <w:tcBorders>
              <w:top w:val="nil"/>
              <w:left w:val="nil"/>
              <w:right w:val="single" w:sz="4" w:space="0" w:color="auto"/>
            </w:tcBorders>
            <w:shd w:val="clear" w:color="auto" w:fill="auto"/>
            <w:noWrap/>
            <w:tcMar>
              <w:top w:w="28" w:type="dxa"/>
              <w:left w:w="28" w:type="dxa"/>
              <w:bottom w:w="28" w:type="dxa"/>
              <w:right w:w="28" w:type="dxa"/>
            </w:tcMar>
            <w:vAlign w:val="bottom"/>
          </w:tcPr>
          <w:p w14:paraId="12760AB2"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2336B21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6BC6D292"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5891DC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847528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65FC869"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45B893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6AB7019"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D0149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9F8519D"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Non Half Hourly</w:t>
            </w:r>
          </w:p>
        </w:tc>
      </w:tr>
      <w:tr w:rsidR="00D75996" w:rsidRPr="00D75996" w14:paraId="288318A3"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398057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A175FBC"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DC0622D"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662B723"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854F93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EE957D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8DBE165"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07892E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4186C38"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7FC642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D0155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89B14C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CEA3385"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CA93AFA"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348818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D0164</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F9E09C8"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Half Hourly</w:t>
            </w:r>
          </w:p>
        </w:tc>
      </w:tr>
      <w:tr w:rsidR="00D75996" w:rsidRPr="00D75996" w14:paraId="348C8AA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FC74484"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A9C559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A8B7EC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16A5EFFA"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EB06FD5"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1BEEA37"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D0205</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42BFD6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3C7FE6C0"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6F41831"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D510FD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D0213</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9DA085E"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4802AF1"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1C41D1C"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2B9D67FB"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D0217</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0AAD37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5220E8C9"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3FC32C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D358E61"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D0259</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AA40A04"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29424B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38F3CBD"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919F0B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334259F"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73563CAE"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8528103"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02C30D2"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D0261</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A59D53C"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0E4F8EB3"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4E62CFE7"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FCEB1F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D0266</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78D99BB" w14:textId="77777777" w:rsidR="00D75996" w:rsidRPr="00D75996" w:rsidRDefault="00D75996" w:rsidP="00D75996">
            <w:pPr>
              <w:tabs>
                <w:tab w:val="clear" w:pos="567"/>
              </w:tabs>
              <w:spacing w:after="0"/>
              <w:jc w:val="center"/>
              <w:rPr>
                <w:rFonts w:eastAsia="Times New Roman"/>
                <w:sz w:val="22"/>
                <w:szCs w:val="22"/>
                <w:lang w:val="en-US"/>
              </w:rPr>
            </w:pPr>
          </w:p>
        </w:tc>
      </w:tr>
      <w:tr w:rsidR="00D75996" w:rsidRPr="00D75996" w14:paraId="4B9DB439"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1D2234EF"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455686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P0068</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B920385"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14:paraId="43FE87EB" w14:textId="77777777" w:rsidTr="00906E54">
        <w:tc>
          <w:tcPr>
            <w:tcW w:w="1422"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7C17BD4E"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5C647EE"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P0170</w:t>
            </w:r>
          </w:p>
        </w:tc>
        <w:tc>
          <w:tcPr>
            <w:tcW w:w="281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2C25333"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r w:rsidR="00D75996" w:rsidRPr="00D75996" w14:paraId="1597826D" w14:textId="77777777" w:rsidTr="00906E54">
        <w:tc>
          <w:tcPr>
            <w:tcW w:w="1422"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B12BA6" w14:textId="77777777" w:rsidR="00D75996" w:rsidRPr="00D75996" w:rsidRDefault="00D75996" w:rsidP="00D75996">
            <w:pPr>
              <w:tabs>
                <w:tab w:val="clear" w:pos="567"/>
              </w:tabs>
              <w:spacing w:after="0"/>
              <w:rPr>
                <w:rFonts w:eastAsia="Times New Roman"/>
                <w:sz w:val="22"/>
                <w:szCs w:val="22"/>
                <w:lang w:val="en-US"/>
              </w:rPr>
            </w:pPr>
          </w:p>
        </w:tc>
        <w:tc>
          <w:tcPr>
            <w:tcW w:w="761"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25E43AA6"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P0207</w:t>
            </w:r>
          </w:p>
        </w:tc>
        <w:tc>
          <w:tcPr>
            <w:tcW w:w="281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3FAAC6C0" w14:textId="77777777" w:rsidR="00D75996" w:rsidRPr="00D75996" w:rsidRDefault="00D75996" w:rsidP="00D75996">
            <w:pPr>
              <w:tabs>
                <w:tab w:val="clear" w:pos="567"/>
              </w:tabs>
              <w:spacing w:after="0"/>
              <w:jc w:val="center"/>
              <w:rPr>
                <w:rFonts w:eastAsia="Times New Roman"/>
                <w:sz w:val="22"/>
                <w:szCs w:val="22"/>
                <w:lang w:val="en-US"/>
              </w:rPr>
            </w:pPr>
            <w:r w:rsidRPr="00D75996">
              <w:rPr>
                <w:rFonts w:eastAsia="Times New Roman"/>
                <w:sz w:val="22"/>
                <w:szCs w:val="22"/>
                <w:lang w:val="en-US"/>
              </w:rPr>
              <w:t>UMS</w:t>
            </w:r>
          </w:p>
        </w:tc>
      </w:tr>
    </w:tbl>
    <w:p w14:paraId="70735ECB" w14:textId="77777777" w:rsidR="00D75996" w:rsidRDefault="00D75996">
      <w:pPr>
        <w:pStyle w:val="ELEXONBody1"/>
        <w:tabs>
          <w:tab w:val="clear" w:pos="567"/>
        </w:tabs>
        <w:spacing w:after="240"/>
        <w:rPr>
          <w:sz w:val="24"/>
          <w:szCs w:val="24"/>
        </w:rPr>
      </w:pPr>
    </w:p>
    <w:p w14:paraId="150891BA" w14:textId="75AFC1C9" w:rsidR="00A37E63" w:rsidRPr="00D75996" w:rsidRDefault="00957592" w:rsidP="00957592">
      <w:pPr>
        <w:tabs>
          <w:tab w:val="clear" w:pos="567"/>
        </w:tabs>
        <w:spacing w:after="240"/>
        <w:rPr>
          <w:rFonts w:eastAsia="Times New Roman"/>
          <w:b/>
          <w:bCs/>
          <w:sz w:val="24"/>
          <w:szCs w:val="24"/>
        </w:rPr>
      </w:pPr>
      <w:ins w:id="3365" w:author="Craig Murray" w:date="2022-04-27T13:54:00Z">
        <w:r>
          <w:rPr>
            <w:rFonts w:eastAsia="Times New Roman"/>
            <w:b/>
            <w:bCs/>
            <w:sz w:val="24"/>
            <w:szCs w:val="24"/>
          </w:rPr>
          <w:t>[P375]</w:t>
        </w:r>
      </w:ins>
      <w:r w:rsidR="00A37E63">
        <w:rPr>
          <w:rFonts w:eastAsia="Times New Roman"/>
          <w:b/>
          <w:bCs/>
          <w:sz w:val="24"/>
          <w:szCs w:val="24"/>
        </w:rPr>
        <w:t>14.</w:t>
      </w:r>
      <w:r w:rsidR="00A37E63" w:rsidRPr="00D75996">
        <w:rPr>
          <w:rFonts w:eastAsia="Times New Roman"/>
          <w:b/>
          <w:bCs/>
          <w:sz w:val="24"/>
          <w:szCs w:val="24"/>
        </w:rPr>
        <w:tab/>
      </w:r>
      <w:r w:rsidR="00A37E63">
        <w:rPr>
          <w:rFonts w:eastAsia="Times New Roman"/>
          <w:b/>
          <w:bCs/>
          <w:sz w:val="24"/>
          <w:szCs w:val="24"/>
        </w:rPr>
        <w:t>Virtual Lead Party</w:t>
      </w:r>
      <w:r w:rsidR="00A37E63" w:rsidRPr="00D75996">
        <w:rPr>
          <w:rFonts w:eastAsia="Times New Roman"/>
          <w:b/>
          <w:bCs/>
          <w:sz w:val="24"/>
          <w:szCs w:val="24"/>
        </w:rPr>
        <w:t xml:space="preserve"> Testing Requirements</w:t>
      </w:r>
    </w:p>
    <w:tbl>
      <w:tblPr>
        <w:tblW w:w="4959" w:type="pct"/>
        <w:tblLook w:val="0000" w:firstRow="0" w:lastRow="0" w:firstColumn="0" w:lastColumn="0" w:noHBand="0" w:noVBand="0"/>
      </w:tblPr>
      <w:tblGrid>
        <w:gridCol w:w="4463"/>
        <w:gridCol w:w="1304"/>
        <w:gridCol w:w="3210"/>
      </w:tblGrid>
      <w:tr w:rsidR="00A37E63" w:rsidRPr="00D75996" w14:paraId="2E70BE40" w14:textId="77777777" w:rsidTr="008F091D">
        <w:trPr>
          <w:trHeight w:val="309"/>
        </w:trPr>
        <w:tc>
          <w:tcPr>
            <w:tcW w:w="2486" w:type="pct"/>
            <w:tcBorders>
              <w:top w:val="single" w:sz="4" w:space="0" w:color="auto"/>
              <w:left w:val="single" w:sz="8" w:space="0" w:color="auto"/>
              <w:bottom w:val="single" w:sz="8" w:space="0" w:color="auto"/>
              <w:right w:val="single" w:sz="4" w:space="0" w:color="auto"/>
            </w:tcBorders>
            <w:shd w:val="clear" w:color="auto" w:fill="auto"/>
            <w:vAlign w:val="center"/>
          </w:tcPr>
          <w:p w14:paraId="04CB4957" w14:textId="77777777" w:rsidR="00A37E63"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Testing requirement</w:t>
            </w:r>
          </w:p>
          <w:p w14:paraId="05C94E00" w14:textId="77777777" w:rsidR="00A37E63" w:rsidRPr="00D75996" w:rsidRDefault="00A37E63" w:rsidP="00A146E2">
            <w:pPr>
              <w:tabs>
                <w:tab w:val="clear" w:pos="567"/>
              </w:tabs>
              <w:spacing w:before="60" w:after="60"/>
              <w:jc w:val="center"/>
              <w:rPr>
                <w:rFonts w:eastAsia="Times New Roman"/>
                <w:b/>
                <w:sz w:val="22"/>
                <w:szCs w:val="22"/>
                <w:lang w:val="en-US"/>
              </w:rPr>
            </w:pPr>
            <w:r>
              <w:rPr>
                <w:rFonts w:eastAsia="Times New Roman"/>
                <w:b/>
                <w:sz w:val="22"/>
                <w:szCs w:val="22"/>
                <w:lang w:val="en-US"/>
              </w:rPr>
              <w:t>Virtual Lead Party</w:t>
            </w:r>
          </w:p>
        </w:tc>
        <w:tc>
          <w:tcPr>
            <w:tcW w:w="726" w:type="pct"/>
            <w:tcBorders>
              <w:top w:val="single" w:sz="4" w:space="0" w:color="auto"/>
              <w:left w:val="nil"/>
              <w:bottom w:val="nil"/>
              <w:right w:val="single" w:sz="4" w:space="0" w:color="auto"/>
            </w:tcBorders>
            <w:shd w:val="clear" w:color="auto" w:fill="auto"/>
            <w:vAlign w:val="center"/>
          </w:tcPr>
          <w:p w14:paraId="16C1FCBE" w14:textId="77777777"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1788" w:type="pct"/>
            <w:tcBorders>
              <w:top w:val="single" w:sz="4" w:space="0" w:color="auto"/>
              <w:left w:val="nil"/>
              <w:bottom w:val="single" w:sz="8" w:space="0" w:color="auto"/>
              <w:right w:val="single" w:sz="8" w:space="0" w:color="auto"/>
            </w:tcBorders>
            <w:shd w:val="clear" w:color="auto" w:fill="auto"/>
            <w:noWrap/>
            <w:vAlign w:val="center"/>
          </w:tcPr>
          <w:p w14:paraId="2B09B4FB" w14:textId="77777777" w:rsidR="00A37E63" w:rsidRPr="00D75996" w:rsidRDefault="00A37E63" w:rsidP="00A146E2">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A37E63" w:rsidRPr="00D75996" w14:paraId="75137AE6"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363F7883" w14:textId="77777777" w:rsidR="00A37E63" w:rsidRPr="00D75996" w:rsidRDefault="00A37E63" w:rsidP="00A146E2">
            <w:pPr>
              <w:tabs>
                <w:tab w:val="clear" w:pos="567"/>
              </w:tabs>
              <w:spacing w:after="0"/>
              <w:rPr>
                <w:rFonts w:eastAsia="Times New Roman"/>
                <w:sz w:val="22"/>
                <w:szCs w:val="22"/>
                <w:lang w:val="en-US"/>
              </w:rPr>
            </w:pPr>
            <w:del w:id="3366" w:author="Colin Berry" w:date="2022-04-12T18:49:00Z">
              <w:r w:rsidDel="00441CAF">
                <w:rPr>
                  <w:rFonts w:eastAsia="Times New Roman"/>
                  <w:sz w:val="22"/>
                  <w:szCs w:val="22"/>
                  <w:lang w:val="en-US"/>
                </w:rPr>
                <w:delText xml:space="preserve">MSID Pair </w:delText>
              </w:r>
            </w:del>
            <w:r>
              <w:rPr>
                <w:rFonts w:eastAsia="Times New Roman"/>
                <w:sz w:val="22"/>
                <w:szCs w:val="22"/>
                <w:lang w:val="en-US"/>
              </w:rPr>
              <w:t>Delivered Volume Notification</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FF1C92"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P0282</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44F7E4DB" w14:textId="77777777" w:rsidR="00A37E63" w:rsidRPr="00D75996" w:rsidRDefault="00441CAF" w:rsidP="00A146E2">
            <w:pPr>
              <w:tabs>
                <w:tab w:val="clear" w:pos="567"/>
              </w:tabs>
              <w:spacing w:after="0"/>
              <w:jc w:val="center"/>
              <w:rPr>
                <w:rFonts w:eastAsia="Times New Roman"/>
                <w:sz w:val="22"/>
                <w:szCs w:val="22"/>
                <w:lang w:val="en-US"/>
              </w:rPr>
            </w:pPr>
            <w:ins w:id="3367" w:author="Colin Berry" w:date="2022-04-12T18:49:00Z">
              <w:r>
                <w:rPr>
                  <w:rFonts w:eastAsia="Times New Roman"/>
                  <w:sz w:val="22"/>
                  <w:szCs w:val="22"/>
                  <w:lang w:val="en-US"/>
                </w:rPr>
                <w:t>MSID Pairs only</w:t>
              </w:r>
            </w:ins>
          </w:p>
        </w:tc>
      </w:tr>
      <w:tr w:rsidR="00A37E63" w:rsidRPr="00D75996" w14:paraId="0C1BB49E"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075EC57D" w14:textId="77777777" w:rsidR="00A37E63" w:rsidRPr="00D75996" w:rsidRDefault="00A37E63" w:rsidP="00441CAF">
            <w:pPr>
              <w:tabs>
                <w:tab w:val="clear" w:pos="567"/>
              </w:tabs>
              <w:spacing w:after="0"/>
              <w:rPr>
                <w:rFonts w:eastAsia="Times New Roman"/>
                <w:sz w:val="22"/>
                <w:szCs w:val="22"/>
                <w:lang w:val="en-US"/>
              </w:rPr>
            </w:pPr>
            <w:r>
              <w:rPr>
                <w:rFonts w:eastAsia="Times New Roman"/>
                <w:sz w:val="22"/>
                <w:szCs w:val="22"/>
                <w:lang w:val="en-US"/>
              </w:rPr>
              <w:t xml:space="preserve">Rejection of </w:t>
            </w:r>
            <w:del w:id="3368" w:author="Colin Berry" w:date="2022-04-12T18:50:00Z">
              <w:r w:rsidDel="00441CAF">
                <w:rPr>
                  <w:rFonts w:eastAsia="Times New Roman"/>
                  <w:sz w:val="22"/>
                  <w:szCs w:val="22"/>
                  <w:lang w:val="en-US"/>
                </w:rPr>
                <w:delText xml:space="preserve">MSID Pair </w:delText>
              </w:r>
            </w:del>
            <w:r>
              <w:rPr>
                <w:rFonts w:eastAsia="Times New Roman"/>
                <w:sz w:val="22"/>
                <w:szCs w:val="22"/>
                <w:lang w:val="en-US"/>
              </w:rPr>
              <w:t>Delivered Volume</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CB10AB"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P0283</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5E4B5C2B" w14:textId="77777777" w:rsidR="00A37E63" w:rsidRPr="00D75996" w:rsidRDefault="00065651" w:rsidP="00A146E2">
            <w:pPr>
              <w:tabs>
                <w:tab w:val="clear" w:pos="567"/>
              </w:tabs>
              <w:spacing w:after="0"/>
              <w:jc w:val="center"/>
              <w:rPr>
                <w:rFonts w:eastAsia="Times New Roman"/>
                <w:sz w:val="22"/>
                <w:szCs w:val="22"/>
                <w:lang w:val="en-US"/>
              </w:rPr>
            </w:pPr>
            <w:ins w:id="3369" w:author="Colin Berry" w:date="2022-04-12T18:50:00Z">
              <w:r>
                <w:rPr>
                  <w:rFonts w:eastAsia="Times New Roman"/>
                  <w:sz w:val="22"/>
                  <w:szCs w:val="22"/>
                  <w:lang w:val="en-US"/>
                </w:rPr>
                <w:t>MSID Pairs only</w:t>
              </w:r>
            </w:ins>
          </w:p>
        </w:tc>
      </w:tr>
      <w:tr w:rsidR="00A37E63" w:rsidRPr="00D75996" w14:paraId="67A59803"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1DECC075" w14:textId="77777777" w:rsidR="00A37E63" w:rsidRPr="00D75996" w:rsidRDefault="00A37E63" w:rsidP="00441CAF">
            <w:pPr>
              <w:tabs>
                <w:tab w:val="clear" w:pos="567"/>
              </w:tabs>
              <w:spacing w:after="0"/>
              <w:rPr>
                <w:rFonts w:eastAsia="Times New Roman"/>
                <w:sz w:val="22"/>
                <w:szCs w:val="22"/>
                <w:lang w:val="en-US"/>
              </w:rPr>
            </w:pPr>
            <w:r w:rsidRPr="00EA0BC6">
              <w:rPr>
                <w:rFonts w:eastAsia="Times New Roman"/>
                <w:sz w:val="22"/>
                <w:szCs w:val="22"/>
                <w:lang w:val="en-US"/>
              </w:rPr>
              <w:t xml:space="preserve">Confirmation of </w:t>
            </w:r>
            <w:del w:id="3370" w:author="Colin Berry" w:date="2022-04-12T18:50:00Z">
              <w:r w:rsidRPr="00EA0BC6" w:rsidDel="00441CAF">
                <w:rPr>
                  <w:rFonts w:eastAsia="Times New Roman"/>
                  <w:sz w:val="22"/>
                  <w:szCs w:val="22"/>
                  <w:lang w:val="en-US"/>
                </w:rPr>
                <w:delText xml:space="preserve">MSID Pair </w:delText>
              </w:r>
            </w:del>
            <w:r w:rsidRPr="00EA0BC6">
              <w:rPr>
                <w:rFonts w:eastAsia="Times New Roman"/>
                <w:sz w:val="22"/>
                <w:szCs w:val="22"/>
                <w:lang w:val="en-US"/>
              </w:rPr>
              <w:t xml:space="preserve">Delivered Volume  </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FFEAE" w14:textId="77777777" w:rsidR="00A37E63" w:rsidRPr="00D75996"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P0284</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7AFA1932" w14:textId="77777777" w:rsidR="00A37E63" w:rsidRPr="00D75996" w:rsidRDefault="00065651" w:rsidP="00A146E2">
            <w:pPr>
              <w:tabs>
                <w:tab w:val="clear" w:pos="567"/>
              </w:tabs>
              <w:spacing w:after="0"/>
              <w:jc w:val="center"/>
              <w:rPr>
                <w:rFonts w:eastAsia="Times New Roman"/>
                <w:sz w:val="22"/>
                <w:szCs w:val="22"/>
                <w:lang w:val="en-US"/>
              </w:rPr>
            </w:pPr>
            <w:ins w:id="3371" w:author="Colin Berry" w:date="2022-04-12T18:50:00Z">
              <w:r>
                <w:rPr>
                  <w:rFonts w:eastAsia="Times New Roman"/>
                  <w:sz w:val="22"/>
                  <w:szCs w:val="22"/>
                  <w:lang w:val="en-US"/>
                </w:rPr>
                <w:t>MSID Pairs only</w:t>
              </w:r>
            </w:ins>
          </w:p>
        </w:tc>
      </w:tr>
      <w:tr w:rsidR="00A37E63" w:rsidRPr="00D75996" w14:paraId="65CCE998"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56C586E0" w14:textId="77777777" w:rsidR="00A37E63" w:rsidRPr="00D75996" w:rsidRDefault="00A37E63" w:rsidP="00A146E2">
            <w:pPr>
              <w:tabs>
                <w:tab w:val="clear" w:pos="567"/>
              </w:tabs>
              <w:spacing w:after="0"/>
              <w:rPr>
                <w:rFonts w:eastAsia="Times New Roman"/>
                <w:sz w:val="22"/>
                <w:szCs w:val="22"/>
                <w:lang w:val="en-US"/>
              </w:rPr>
            </w:pPr>
            <w:del w:id="3372" w:author="Colin Berry" w:date="2022-04-12T18:50:00Z">
              <w:r w:rsidRPr="00EA0BC6" w:rsidDel="00441CAF">
                <w:rPr>
                  <w:rFonts w:eastAsia="Times New Roman"/>
                  <w:sz w:val="22"/>
                  <w:szCs w:val="22"/>
                  <w:lang w:val="en-US"/>
                </w:rPr>
                <w:delText xml:space="preserve">MSID Pair </w:delText>
              </w:r>
            </w:del>
            <w:r w:rsidRPr="00EA0BC6">
              <w:rPr>
                <w:rFonts w:eastAsia="Times New Roman"/>
                <w:sz w:val="22"/>
                <w:szCs w:val="22"/>
                <w:lang w:val="en-US"/>
              </w:rPr>
              <w:t>Delivered Volume Exception Report</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D42CC4" w14:textId="77777777" w:rsidR="00A37E63"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P0285</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50C662E6" w14:textId="77777777" w:rsidR="00A37E63" w:rsidRPr="00D75996" w:rsidRDefault="00065651" w:rsidP="00A146E2">
            <w:pPr>
              <w:tabs>
                <w:tab w:val="clear" w:pos="567"/>
              </w:tabs>
              <w:spacing w:after="0"/>
              <w:jc w:val="center"/>
              <w:rPr>
                <w:rFonts w:eastAsia="Times New Roman"/>
                <w:sz w:val="22"/>
                <w:szCs w:val="22"/>
                <w:lang w:val="en-US"/>
              </w:rPr>
            </w:pPr>
            <w:ins w:id="3373" w:author="Colin Berry" w:date="2022-04-12T18:51:00Z">
              <w:r>
                <w:rPr>
                  <w:rFonts w:eastAsia="Times New Roman"/>
                  <w:sz w:val="22"/>
                  <w:szCs w:val="22"/>
                  <w:lang w:val="en-US"/>
                </w:rPr>
                <w:t>MSID Pairs only</w:t>
              </w:r>
            </w:ins>
          </w:p>
        </w:tc>
      </w:tr>
      <w:tr w:rsidR="00A37E63" w:rsidRPr="00D75996" w14:paraId="2761F9C4" w14:textId="77777777" w:rsidTr="008F091D">
        <w:tc>
          <w:tcPr>
            <w:tcW w:w="2486" w:type="pct"/>
            <w:tcBorders>
              <w:top w:val="single" w:sz="4" w:space="0" w:color="auto"/>
              <w:left w:val="single" w:sz="4" w:space="0" w:color="auto"/>
              <w:bottom w:val="single" w:sz="4" w:space="0" w:color="auto"/>
              <w:right w:val="nil"/>
            </w:tcBorders>
            <w:shd w:val="clear" w:color="auto" w:fill="auto"/>
            <w:noWrap/>
            <w:vAlign w:val="center"/>
          </w:tcPr>
          <w:p w14:paraId="012A5679" w14:textId="77777777" w:rsidR="00A37E63" w:rsidRPr="00D75996" w:rsidRDefault="00A37E63" w:rsidP="00A146E2">
            <w:pPr>
              <w:tabs>
                <w:tab w:val="clear" w:pos="567"/>
              </w:tabs>
              <w:spacing w:after="0"/>
              <w:rPr>
                <w:rFonts w:eastAsia="Times New Roman"/>
                <w:sz w:val="22"/>
                <w:szCs w:val="22"/>
                <w:lang w:val="en-US"/>
              </w:rPr>
            </w:pPr>
            <w:r w:rsidRPr="00EA0BC6">
              <w:rPr>
                <w:rFonts w:eastAsia="Times New Roman"/>
                <w:sz w:val="22"/>
                <w:szCs w:val="22"/>
                <w:lang w:val="en-US"/>
              </w:rPr>
              <w:t>Secondary Half Hourly Consumption Volumes</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402CC" w14:textId="77777777" w:rsidR="00A37E63" w:rsidRDefault="00A37E63" w:rsidP="00A146E2">
            <w:pPr>
              <w:tabs>
                <w:tab w:val="clear" w:pos="567"/>
              </w:tabs>
              <w:spacing w:after="0"/>
              <w:jc w:val="center"/>
              <w:rPr>
                <w:rFonts w:eastAsia="Times New Roman"/>
                <w:sz w:val="22"/>
                <w:szCs w:val="22"/>
                <w:lang w:val="en-US"/>
              </w:rPr>
            </w:pPr>
            <w:r>
              <w:rPr>
                <w:rFonts w:eastAsia="Times New Roman"/>
                <w:sz w:val="22"/>
                <w:szCs w:val="22"/>
                <w:lang w:val="en-US"/>
              </w:rPr>
              <w:t>P0288</w:t>
            </w:r>
          </w:p>
        </w:tc>
        <w:tc>
          <w:tcPr>
            <w:tcW w:w="1788" w:type="pct"/>
            <w:tcBorders>
              <w:top w:val="single" w:sz="4" w:space="0" w:color="auto"/>
              <w:left w:val="nil"/>
              <w:bottom w:val="single" w:sz="4" w:space="0" w:color="auto"/>
              <w:right w:val="single" w:sz="4" w:space="0" w:color="auto"/>
            </w:tcBorders>
            <w:shd w:val="clear" w:color="auto" w:fill="auto"/>
            <w:noWrap/>
            <w:vAlign w:val="bottom"/>
          </w:tcPr>
          <w:p w14:paraId="5C2C37B5" w14:textId="77777777" w:rsidR="00A37E63" w:rsidRPr="00D75996" w:rsidRDefault="00247751" w:rsidP="009318EB">
            <w:pPr>
              <w:tabs>
                <w:tab w:val="clear" w:pos="567"/>
              </w:tabs>
              <w:spacing w:after="0"/>
              <w:jc w:val="center"/>
              <w:rPr>
                <w:rFonts w:eastAsia="Times New Roman"/>
                <w:sz w:val="22"/>
                <w:szCs w:val="22"/>
                <w:lang w:val="en-US"/>
              </w:rPr>
            </w:pPr>
            <w:ins w:id="3374" w:author="Colin Berry" w:date="2022-04-12T19:55:00Z">
              <w:r w:rsidRPr="00247751">
                <w:rPr>
                  <w:rFonts w:eastAsia="Times New Roman"/>
                  <w:sz w:val="22"/>
                  <w:szCs w:val="22"/>
                  <w:lang w:val="en-US"/>
                </w:rPr>
                <w:t>MSID</w:t>
              </w:r>
            </w:ins>
            <w:ins w:id="3375" w:author="Colin Berry" w:date="2022-04-12T19:57:00Z">
              <w:r w:rsidR="009318EB">
                <w:rPr>
                  <w:rFonts w:eastAsia="Times New Roman"/>
                  <w:sz w:val="22"/>
                  <w:szCs w:val="22"/>
                  <w:lang w:val="en-US"/>
                </w:rPr>
                <w:t>s</w:t>
              </w:r>
            </w:ins>
            <w:ins w:id="3376" w:author="Colin Berry" w:date="2022-04-12T19:55:00Z">
              <w:r w:rsidRPr="00247751">
                <w:rPr>
                  <w:rFonts w:eastAsia="Times New Roman"/>
                  <w:sz w:val="22"/>
                  <w:szCs w:val="22"/>
                  <w:lang w:val="en-US"/>
                </w:rPr>
                <w:t xml:space="preserve"> only</w:t>
              </w:r>
            </w:ins>
          </w:p>
        </w:tc>
      </w:tr>
    </w:tbl>
    <w:p w14:paraId="74B793F7" w14:textId="77777777" w:rsidR="00A37E63" w:rsidRDefault="00A37E63" w:rsidP="00A37E63">
      <w:pPr>
        <w:pStyle w:val="ELEXONBody1"/>
        <w:tabs>
          <w:tab w:val="clear" w:pos="567"/>
        </w:tabs>
        <w:spacing w:after="240"/>
        <w:rPr>
          <w:sz w:val="24"/>
          <w:szCs w:val="24"/>
        </w:rPr>
      </w:pPr>
    </w:p>
    <w:p w14:paraId="41B45AAC" w14:textId="77777777" w:rsidR="00DD7093" w:rsidRDefault="00DD7093">
      <w:pPr>
        <w:tabs>
          <w:tab w:val="clear" w:pos="567"/>
        </w:tabs>
        <w:spacing w:after="0"/>
        <w:rPr>
          <w:sz w:val="24"/>
          <w:szCs w:val="24"/>
        </w:rPr>
      </w:pPr>
      <w:r>
        <w:rPr>
          <w:sz w:val="24"/>
          <w:szCs w:val="24"/>
        </w:rPr>
        <w:br w:type="page"/>
      </w:r>
    </w:p>
    <w:p w14:paraId="3F0760B6" w14:textId="77777777" w:rsidR="00DD7093" w:rsidRPr="00D75996" w:rsidRDefault="00DD7093" w:rsidP="00957592">
      <w:pPr>
        <w:keepNext/>
        <w:tabs>
          <w:tab w:val="clear" w:pos="567"/>
        </w:tabs>
        <w:spacing w:after="240" w:line="290" w:lineRule="atLeast"/>
        <w:outlineLvl w:val="1"/>
        <w:rPr>
          <w:rFonts w:eastAsia="Times New Roman"/>
          <w:b/>
          <w:bCs/>
          <w:sz w:val="24"/>
          <w:szCs w:val="24"/>
        </w:rPr>
      </w:pPr>
      <w:bookmarkStart w:id="3377" w:name="_Toc89251657"/>
      <w:r>
        <w:rPr>
          <w:rFonts w:eastAsia="Times New Roman"/>
          <w:b/>
          <w:bCs/>
          <w:sz w:val="24"/>
          <w:szCs w:val="24"/>
        </w:rPr>
        <w:t>15.</w:t>
      </w:r>
      <w:r>
        <w:rPr>
          <w:rFonts w:eastAsia="Times New Roman"/>
          <w:b/>
          <w:bCs/>
          <w:sz w:val="24"/>
          <w:szCs w:val="24"/>
        </w:rPr>
        <w:tab/>
        <w:t>Licensed Distribution System Operator</w:t>
      </w:r>
      <w:r w:rsidRPr="00D75996">
        <w:rPr>
          <w:rFonts w:eastAsia="Times New Roman"/>
          <w:b/>
          <w:bCs/>
          <w:sz w:val="24"/>
          <w:szCs w:val="24"/>
        </w:rPr>
        <w:t xml:space="preserve"> Testing Requirements</w:t>
      </w:r>
      <w:bookmarkEnd w:id="3377"/>
    </w:p>
    <w:tbl>
      <w:tblPr>
        <w:tblW w:w="4959" w:type="pct"/>
        <w:tblLook w:val="0000" w:firstRow="0" w:lastRow="0" w:firstColumn="0" w:lastColumn="0" w:noHBand="0" w:noVBand="0"/>
      </w:tblPr>
      <w:tblGrid>
        <w:gridCol w:w="2553"/>
        <w:gridCol w:w="1366"/>
        <w:gridCol w:w="5058"/>
      </w:tblGrid>
      <w:tr w:rsidR="00DD7093" w:rsidRPr="00D75996" w14:paraId="3BEF704F" w14:textId="77777777" w:rsidTr="009C2694">
        <w:trPr>
          <w:trHeight w:val="292"/>
        </w:trPr>
        <w:tc>
          <w:tcPr>
            <w:tcW w:w="1422" w:type="pct"/>
            <w:tcBorders>
              <w:top w:val="single" w:sz="4" w:space="0" w:color="auto"/>
              <w:left w:val="single" w:sz="8" w:space="0" w:color="auto"/>
              <w:bottom w:val="single" w:sz="8" w:space="0" w:color="auto"/>
              <w:right w:val="single" w:sz="4" w:space="0" w:color="auto"/>
            </w:tcBorders>
            <w:shd w:val="clear" w:color="auto" w:fill="auto"/>
            <w:vAlign w:val="center"/>
          </w:tcPr>
          <w:p w14:paraId="1915F2FF" w14:textId="77777777"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 xml:space="preserve">Testing requirement </w:t>
            </w:r>
            <w:r w:rsidRPr="00296F80">
              <w:rPr>
                <w:rFonts w:eastAsia="Times New Roman"/>
                <w:b/>
                <w:sz w:val="22"/>
                <w:szCs w:val="22"/>
                <w:lang w:val="en-US"/>
              </w:rPr>
              <w:t>Licensed Distribution System Operator</w:t>
            </w:r>
          </w:p>
        </w:tc>
        <w:tc>
          <w:tcPr>
            <w:tcW w:w="761" w:type="pct"/>
            <w:tcBorders>
              <w:top w:val="single" w:sz="4" w:space="0" w:color="auto"/>
              <w:left w:val="nil"/>
              <w:bottom w:val="single" w:sz="4" w:space="0" w:color="auto"/>
              <w:right w:val="single" w:sz="4" w:space="0" w:color="auto"/>
            </w:tcBorders>
            <w:shd w:val="clear" w:color="auto" w:fill="auto"/>
            <w:vAlign w:val="center"/>
          </w:tcPr>
          <w:p w14:paraId="7A17E20C" w14:textId="77777777"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Description</w:t>
            </w:r>
          </w:p>
        </w:tc>
        <w:tc>
          <w:tcPr>
            <w:tcW w:w="2817" w:type="pct"/>
            <w:tcBorders>
              <w:top w:val="single" w:sz="4" w:space="0" w:color="auto"/>
              <w:left w:val="nil"/>
              <w:bottom w:val="single" w:sz="8" w:space="0" w:color="auto"/>
              <w:right w:val="single" w:sz="8" w:space="0" w:color="auto"/>
            </w:tcBorders>
            <w:shd w:val="clear" w:color="auto" w:fill="auto"/>
            <w:noWrap/>
            <w:vAlign w:val="center"/>
          </w:tcPr>
          <w:p w14:paraId="0147D628" w14:textId="77777777" w:rsidR="00DD7093" w:rsidRPr="00D75996" w:rsidRDefault="00DD7093" w:rsidP="009C2694">
            <w:pPr>
              <w:tabs>
                <w:tab w:val="clear" w:pos="567"/>
              </w:tabs>
              <w:spacing w:before="60" w:after="60"/>
              <w:jc w:val="center"/>
              <w:rPr>
                <w:rFonts w:eastAsia="Times New Roman"/>
                <w:b/>
                <w:sz w:val="22"/>
                <w:szCs w:val="22"/>
                <w:lang w:val="en-US"/>
              </w:rPr>
            </w:pPr>
            <w:r w:rsidRPr="00D75996">
              <w:rPr>
                <w:rFonts w:eastAsia="Times New Roman"/>
                <w:b/>
                <w:sz w:val="22"/>
                <w:szCs w:val="22"/>
                <w:lang w:val="en-US"/>
              </w:rPr>
              <w:t>Additional comments</w:t>
            </w:r>
          </w:p>
        </w:tc>
      </w:tr>
      <w:tr w:rsidR="00DD7093" w:rsidRPr="00D75996" w14:paraId="18BDF4E6" w14:textId="77777777" w:rsidTr="009C2694">
        <w:tc>
          <w:tcPr>
            <w:tcW w:w="1422" w:type="pct"/>
            <w:tcBorders>
              <w:top w:val="nil"/>
              <w:left w:val="single" w:sz="8" w:space="0" w:color="auto"/>
              <w:bottom w:val="single" w:sz="4" w:space="0" w:color="auto"/>
              <w:right w:val="nil"/>
            </w:tcBorders>
            <w:shd w:val="clear" w:color="auto" w:fill="auto"/>
            <w:vAlign w:val="center"/>
          </w:tcPr>
          <w:p w14:paraId="6BB44DE1" w14:textId="77777777" w:rsidR="00DD7093" w:rsidRPr="00D75996" w:rsidRDefault="00DD7093" w:rsidP="009C2694">
            <w:pPr>
              <w:tabs>
                <w:tab w:val="clear" w:pos="567"/>
              </w:tabs>
              <w:spacing w:after="0"/>
              <w:rPr>
                <w:rFonts w:eastAsia="Times New Roman"/>
                <w:sz w:val="22"/>
                <w:szCs w:val="22"/>
                <w:lang w:val="en-US"/>
              </w:rPr>
            </w:pPr>
            <w:r>
              <w:rPr>
                <w:rFonts w:eastAsia="Times New Roman"/>
                <w:sz w:val="22"/>
                <w:szCs w:val="22"/>
                <w:lang w:val="en-US"/>
              </w:rPr>
              <w:t>Commissioning status</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CAB78" w14:textId="77777777"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D0383</w:t>
            </w:r>
          </w:p>
        </w:tc>
        <w:tc>
          <w:tcPr>
            <w:tcW w:w="2817" w:type="pct"/>
            <w:tcBorders>
              <w:top w:val="nil"/>
              <w:left w:val="nil"/>
              <w:bottom w:val="single" w:sz="4" w:space="0" w:color="auto"/>
              <w:right w:val="single" w:sz="8" w:space="0" w:color="auto"/>
            </w:tcBorders>
            <w:shd w:val="clear" w:color="auto" w:fill="auto"/>
            <w:noWrap/>
            <w:vAlign w:val="bottom"/>
          </w:tcPr>
          <w:p w14:paraId="09EB08D1"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0A7C8415" w14:textId="77777777" w:rsidTr="009C2694">
        <w:tc>
          <w:tcPr>
            <w:tcW w:w="1422" w:type="pct"/>
            <w:tcBorders>
              <w:top w:val="single" w:sz="4" w:space="0" w:color="auto"/>
              <w:left w:val="single" w:sz="8" w:space="0" w:color="auto"/>
              <w:bottom w:val="single" w:sz="4" w:space="0" w:color="000000"/>
              <w:right w:val="single" w:sz="4" w:space="0" w:color="auto"/>
            </w:tcBorders>
            <w:shd w:val="clear" w:color="auto" w:fill="auto"/>
            <w:vAlign w:val="center"/>
          </w:tcPr>
          <w:p w14:paraId="4A68CD28" w14:textId="77777777" w:rsidR="00DD7093" w:rsidRPr="00D75996" w:rsidRDefault="00DD7093" w:rsidP="009C2694">
            <w:pPr>
              <w:tabs>
                <w:tab w:val="clear" w:pos="567"/>
              </w:tabs>
              <w:spacing w:after="0"/>
              <w:rPr>
                <w:rFonts w:eastAsia="Times New Roman"/>
                <w:sz w:val="22"/>
                <w:szCs w:val="22"/>
                <w:lang w:val="en-US"/>
              </w:rPr>
            </w:pPr>
            <w:r>
              <w:rPr>
                <w:rFonts w:eastAsia="Times New Roman"/>
                <w:sz w:val="22"/>
                <w:szCs w:val="22"/>
                <w:lang w:val="en-US"/>
              </w:rPr>
              <w:t>Metering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31935AD0" w14:textId="77777777" w:rsidR="00DD7093"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D0215</w:t>
            </w:r>
          </w:p>
          <w:p w14:paraId="7D0FAAE3" w14:textId="77777777"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D0382</w:t>
            </w:r>
          </w:p>
        </w:tc>
        <w:tc>
          <w:tcPr>
            <w:tcW w:w="2817" w:type="pct"/>
            <w:tcBorders>
              <w:top w:val="single" w:sz="4" w:space="0" w:color="auto"/>
              <w:left w:val="nil"/>
              <w:bottom w:val="single" w:sz="4" w:space="0" w:color="auto"/>
              <w:right w:val="single" w:sz="8" w:space="0" w:color="auto"/>
            </w:tcBorders>
            <w:shd w:val="clear" w:color="auto" w:fill="auto"/>
            <w:noWrap/>
            <w:vAlign w:val="bottom"/>
          </w:tcPr>
          <w:p w14:paraId="5D1BB1B0"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3FFA1EE1" w14:textId="77777777" w:rsidTr="009C2694">
        <w:tc>
          <w:tcPr>
            <w:tcW w:w="1422" w:type="pct"/>
            <w:vMerge w:val="restart"/>
            <w:tcBorders>
              <w:top w:val="nil"/>
              <w:left w:val="single" w:sz="8" w:space="0" w:color="auto"/>
              <w:bottom w:val="nil"/>
              <w:right w:val="nil"/>
            </w:tcBorders>
            <w:shd w:val="clear" w:color="auto" w:fill="auto"/>
            <w:noWrap/>
            <w:vAlign w:val="center"/>
          </w:tcPr>
          <w:p w14:paraId="65E3D69E" w14:textId="77777777" w:rsidR="00DD7093" w:rsidRPr="00D75996" w:rsidRDefault="00DD7093" w:rsidP="009C2694">
            <w:pPr>
              <w:tabs>
                <w:tab w:val="clear" w:pos="567"/>
              </w:tabs>
              <w:spacing w:after="0"/>
              <w:rPr>
                <w:rFonts w:eastAsia="Times New Roman"/>
                <w:sz w:val="22"/>
                <w:szCs w:val="22"/>
                <w:lang w:val="en-US"/>
              </w:rPr>
            </w:pPr>
            <w:r w:rsidRPr="00D75996">
              <w:rPr>
                <w:rFonts w:eastAsia="Times New Roman"/>
                <w:sz w:val="22"/>
                <w:szCs w:val="22"/>
                <w:lang w:val="en-US"/>
              </w:rPr>
              <w:t>Energisation Status</w:t>
            </w:r>
          </w:p>
        </w:tc>
        <w:tc>
          <w:tcPr>
            <w:tcW w:w="761" w:type="pct"/>
            <w:tcBorders>
              <w:top w:val="single" w:sz="4" w:space="0" w:color="auto"/>
              <w:left w:val="single" w:sz="4" w:space="0" w:color="auto"/>
              <w:bottom w:val="nil"/>
              <w:right w:val="single" w:sz="4" w:space="0" w:color="auto"/>
            </w:tcBorders>
            <w:shd w:val="clear" w:color="auto" w:fill="auto"/>
            <w:noWrap/>
            <w:vAlign w:val="bottom"/>
          </w:tcPr>
          <w:p w14:paraId="70AD660E" w14:textId="77777777" w:rsidR="00DD7093" w:rsidRPr="00D75996" w:rsidRDefault="00DD7093" w:rsidP="009C2694">
            <w:pPr>
              <w:tabs>
                <w:tab w:val="clear" w:pos="567"/>
              </w:tabs>
              <w:spacing w:after="0"/>
              <w:jc w:val="center"/>
              <w:rPr>
                <w:rFonts w:eastAsia="Times New Roman"/>
                <w:sz w:val="22"/>
                <w:szCs w:val="22"/>
                <w:lang w:val="en-US"/>
              </w:rPr>
            </w:pPr>
            <w:r w:rsidRPr="00D75996">
              <w:rPr>
                <w:rFonts w:eastAsia="Times New Roman"/>
                <w:sz w:val="22"/>
                <w:szCs w:val="22"/>
                <w:lang w:val="en-US"/>
              </w:rPr>
              <w:t>D0134</w:t>
            </w:r>
          </w:p>
        </w:tc>
        <w:tc>
          <w:tcPr>
            <w:tcW w:w="2817" w:type="pct"/>
            <w:tcBorders>
              <w:top w:val="single" w:sz="4" w:space="0" w:color="auto"/>
              <w:left w:val="nil"/>
              <w:bottom w:val="nil"/>
              <w:right w:val="single" w:sz="8" w:space="0" w:color="auto"/>
            </w:tcBorders>
            <w:shd w:val="clear" w:color="auto" w:fill="auto"/>
            <w:noWrap/>
            <w:vAlign w:val="bottom"/>
          </w:tcPr>
          <w:p w14:paraId="47310E30"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1F34FEBA" w14:textId="77777777" w:rsidTr="009C2694">
        <w:tc>
          <w:tcPr>
            <w:tcW w:w="1422" w:type="pct"/>
            <w:vMerge/>
            <w:tcBorders>
              <w:top w:val="nil"/>
              <w:left w:val="single" w:sz="8" w:space="0" w:color="auto"/>
              <w:bottom w:val="single" w:sz="4" w:space="0" w:color="auto"/>
              <w:right w:val="nil"/>
            </w:tcBorders>
            <w:shd w:val="clear" w:color="auto" w:fill="auto"/>
            <w:vAlign w:val="center"/>
          </w:tcPr>
          <w:p w14:paraId="797F769A" w14:textId="77777777" w:rsidR="00DD7093" w:rsidRPr="00D75996" w:rsidRDefault="00DD7093" w:rsidP="009C2694">
            <w:pPr>
              <w:tabs>
                <w:tab w:val="clear" w:pos="567"/>
              </w:tabs>
              <w:spacing w:after="0"/>
              <w:rPr>
                <w:rFonts w:eastAsia="Times New Roman"/>
                <w:sz w:val="22"/>
                <w:szCs w:val="22"/>
                <w:lang w:val="en-US"/>
              </w:rPr>
            </w:pPr>
          </w:p>
        </w:tc>
        <w:tc>
          <w:tcPr>
            <w:tcW w:w="761" w:type="pct"/>
            <w:tcBorders>
              <w:top w:val="nil"/>
              <w:left w:val="single" w:sz="4" w:space="0" w:color="auto"/>
              <w:bottom w:val="single" w:sz="4" w:space="0" w:color="auto"/>
              <w:right w:val="single" w:sz="4" w:space="0" w:color="auto"/>
            </w:tcBorders>
            <w:shd w:val="clear" w:color="auto" w:fill="auto"/>
            <w:noWrap/>
            <w:vAlign w:val="bottom"/>
          </w:tcPr>
          <w:p w14:paraId="29F5DC1F" w14:textId="77777777" w:rsidR="00DD7093" w:rsidRPr="00D75996" w:rsidRDefault="00DD7093" w:rsidP="009C2694">
            <w:pPr>
              <w:tabs>
                <w:tab w:val="clear" w:pos="567"/>
              </w:tabs>
              <w:spacing w:after="0"/>
              <w:jc w:val="center"/>
              <w:rPr>
                <w:rFonts w:eastAsia="Times New Roman"/>
                <w:sz w:val="22"/>
                <w:szCs w:val="22"/>
                <w:lang w:val="en-US"/>
              </w:rPr>
            </w:pPr>
            <w:r w:rsidRPr="00D75996">
              <w:rPr>
                <w:rFonts w:eastAsia="Times New Roman"/>
                <w:sz w:val="22"/>
                <w:szCs w:val="22"/>
                <w:lang w:val="en-US"/>
              </w:rPr>
              <w:t>D0139</w:t>
            </w:r>
          </w:p>
        </w:tc>
        <w:tc>
          <w:tcPr>
            <w:tcW w:w="2817" w:type="pct"/>
            <w:tcBorders>
              <w:top w:val="nil"/>
              <w:left w:val="nil"/>
              <w:bottom w:val="single" w:sz="4" w:space="0" w:color="auto"/>
              <w:right w:val="single" w:sz="8" w:space="0" w:color="auto"/>
            </w:tcBorders>
            <w:shd w:val="clear" w:color="auto" w:fill="auto"/>
            <w:noWrap/>
            <w:vAlign w:val="bottom"/>
          </w:tcPr>
          <w:p w14:paraId="580A5392" w14:textId="77777777" w:rsidR="00DD7093" w:rsidRPr="00D75996" w:rsidRDefault="00DD7093" w:rsidP="009C2694">
            <w:pPr>
              <w:tabs>
                <w:tab w:val="clear" w:pos="567"/>
              </w:tabs>
              <w:spacing w:after="0"/>
              <w:jc w:val="center"/>
              <w:rPr>
                <w:rFonts w:eastAsia="Times New Roman"/>
                <w:sz w:val="22"/>
                <w:szCs w:val="22"/>
                <w:lang w:val="en-US"/>
              </w:rPr>
            </w:pPr>
          </w:p>
        </w:tc>
      </w:tr>
      <w:tr w:rsidR="00DD7093" w:rsidRPr="00D75996" w14:paraId="1DE62374" w14:textId="77777777" w:rsidTr="009C2694">
        <w:tc>
          <w:tcPr>
            <w:tcW w:w="1422" w:type="pct"/>
            <w:tcBorders>
              <w:top w:val="single" w:sz="4" w:space="0" w:color="auto"/>
              <w:left w:val="single" w:sz="4" w:space="0" w:color="auto"/>
              <w:bottom w:val="single" w:sz="4" w:space="0" w:color="000000"/>
              <w:right w:val="single" w:sz="4" w:space="0" w:color="auto"/>
            </w:tcBorders>
            <w:shd w:val="clear" w:color="auto" w:fill="auto"/>
            <w:vAlign w:val="center"/>
          </w:tcPr>
          <w:p w14:paraId="4F1CF49E" w14:textId="77777777" w:rsidR="00DD7093" w:rsidRPr="00D75996" w:rsidRDefault="00DD7093" w:rsidP="009C2694">
            <w:pPr>
              <w:tabs>
                <w:tab w:val="clear" w:pos="567"/>
              </w:tabs>
              <w:spacing w:after="0"/>
              <w:rPr>
                <w:rFonts w:eastAsia="Times New Roman"/>
                <w:sz w:val="22"/>
                <w:szCs w:val="22"/>
                <w:lang w:val="en-US"/>
              </w:rPr>
            </w:pPr>
            <w:r w:rsidRPr="00D75996">
              <w:rPr>
                <w:rFonts w:eastAsia="Times New Roman"/>
                <w:sz w:val="22"/>
                <w:szCs w:val="22"/>
                <w:lang w:val="en-US"/>
              </w:rPr>
              <w:t>Hub management</w:t>
            </w: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24E14371" w14:textId="77777777" w:rsidR="00DD7093" w:rsidRPr="00D75996" w:rsidRDefault="00DD7093" w:rsidP="009C2694">
            <w:pPr>
              <w:tabs>
                <w:tab w:val="clear" w:pos="567"/>
              </w:tabs>
              <w:spacing w:after="0"/>
              <w:jc w:val="center"/>
              <w:rPr>
                <w:rFonts w:eastAsia="Times New Roman"/>
                <w:sz w:val="22"/>
                <w:szCs w:val="22"/>
                <w:lang w:val="en-US"/>
              </w:rPr>
            </w:pPr>
            <w:r>
              <w:rPr>
                <w:rFonts w:eastAsia="Times New Roman"/>
                <w:sz w:val="22"/>
                <w:szCs w:val="22"/>
                <w:lang w:val="en-US"/>
              </w:rPr>
              <w:t>D0170</w:t>
            </w:r>
          </w:p>
        </w:tc>
        <w:tc>
          <w:tcPr>
            <w:tcW w:w="2817" w:type="pct"/>
            <w:tcBorders>
              <w:top w:val="single" w:sz="4" w:space="0" w:color="auto"/>
              <w:left w:val="nil"/>
              <w:bottom w:val="single" w:sz="4" w:space="0" w:color="auto"/>
              <w:right w:val="single" w:sz="4" w:space="0" w:color="auto"/>
            </w:tcBorders>
            <w:shd w:val="clear" w:color="auto" w:fill="auto"/>
            <w:noWrap/>
            <w:vAlign w:val="bottom"/>
          </w:tcPr>
          <w:p w14:paraId="70E50B0F" w14:textId="77777777" w:rsidR="00DD7093" w:rsidRPr="00D75996" w:rsidRDefault="00DD7093" w:rsidP="009C2694">
            <w:pPr>
              <w:tabs>
                <w:tab w:val="clear" w:pos="567"/>
              </w:tabs>
              <w:spacing w:after="0"/>
              <w:jc w:val="center"/>
              <w:rPr>
                <w:rFonts w:eastAsia="Times New Roman"/>
                <w:sz w:val="22"/>
                <w:szCs w:val="22"/>
                <w:lang w:val="en-US"/>
              </w:rPr>
            </w:pPr>
          </w:p>
        </w:tc>
      </w:tr>
    </w:tbl>
    <w:p w14:paraId="20EAED4A" w14:textId="77777777" w:rsidR="00A37E63" w:rsidRDefault="00A37E63" w:rsidP="00A37E63">
      <w:pPr>
        <w:pStyle w:val="ELEXONBody1"/>
        <w:tabs>
          <w:tab w:val="clear" w:pos="567"/>
        </w:tabs>
        <w:spacing w:after="240"/>
        <w:rPr>
          <w:ins w:id="3378" w:author="P375" w:date="2021-11-05T09:02:00Z"/>
          <w:sz w:val="24"/>
          <w:szCs w:val="24"/>
        </w:rPr>
      </w:pPr>
    </w:p>
    <w:p w14:paraId="6F9DE2AE" w14:textId="77777777" w:rsidR="00631CA8" w:rsidRPr="000B39CE" w:rsidRDefault="00631CA8" w:rsidP="00631CA8">
      <w:pPr>
        <w:tabs>
          <w:tab w:val="clear" w:pos="567"/>
        </w:tabs>
        <w:spacing w:after="240"/>
        <w:rPr>
          <w:ins w:id="3379" w:author="P375" w:date="2021-11-05T09:02:00Z"/>
          <w:rFonts w:eastAsia="Times New Roman"/>
          <w:b/>
          <w:bCs/>
          <w:sz w:val="24"/>
          <w:szCs w:val="24"/>
        </w:rPr>
      </w:pPr>
      <w:ins w:id="3380" w:author="P375" w:date="2021-11-05T09:02:00Z">
        <w:r>
          <w:rPr>
            <w:rFonts w:eastAsia="Times New Roman"/>
            <w:b/>
            <w:bCs/>
            <w:sz w:val="24"/>
            <w:szCs w:val="24"/>
          </w:rPr>
          <w:t>[P375]16.</w:t>
        </w:r>
        <w:r w:rsidRPr="00D75996">
          <w:rPr>
            <w:rFonts w:eastAsia="Times New Roman"/>
            <w:b/>
            <w:bCs/>
            <w:sz w:val="24"/>
            <w:szCs w:val="24"/>
          </w:rPr>
          <w:tab/>
        </w:r>
        <w:r>
          <w:rPr>
            <w:rFonts w:eastAsia="Times New Roman"/>
            <w:b/>
            <w:bCs/>
            <w:sz w:val="24"/>
            <w:szCs w:val="24"/>
          </w:rPr>
          <w:t>Asset Metering Virtual Lead Party</w:t>
        </w:r>
        <w:r w:rsidRPr="00D75996">
          <w:rPr>
            <w:rFonts w:eastAsia="Times New Roman"/>
            <w:b/>
            <w:bCs/>
            <w:sz w:val="24"/>
            <w:szCs w:val="24"/>
          </w:rPr>
          <w:t xml:space="preserve"> Testing Requirements</w:t>
        </w:r>
      </w:ins>
    </w:p>
    <w:p w14:paraId="170E3343" w14:textId="77777777" w:rsidR="00631CA8" w:rsidRDefault="00631CA8" w:rsidP="00631CA8">
      <w:pPr>
        <w:pStyle w:val="ELEXONBody1"/>
        <w:tabs>
          <w:tab w:val="clear" w:pos="567"/>
        </w:tabs>
        <w:spacing w:after="240"/>
        <w:rPr>
          <w:ins w:id="3381" w:author="P375" w:date="2021-11-05T09:02:00Z"/>
          <w:sz w:val="24"/>
          <w:szCs w:val="24"/>
        </w:rPr>
      </w:pPr>
      <w:ins w:id="3382" w:author="P375" w:date="2021-11-05T09:02:00Z">
        <w:r>
          <w:rPr>
            <w:sz w:val="24"/>
            <w:szCs w:val="24"/>
          </w:rPr>
          <w:t>The following testing requirements are for AMVLPs using Asset Metering Systems as part of their AMVLP Service.</w:t>
        </w:r>
      </w:ins>
    </w:p>
    <w:tbl>
      <w:tblPr>
        <w:tblW w:w="4959" w:type="pct"/>
        <w:tblLook w:val="0000" w:firstRow="0" w:lastRow="0" w:firstColumn="0" w:lastColumn="0" w:noHBand="0" w:noVBand="0"/>
      </w:tblPr>
      <w:tblGrid>
        <w:gridCol w:w="3539"/>
        <w:gridCol w:w="1984"/>
        <w:gridCol w:w="3464"/>
      </w:tblGrid>
      <w:tr w:rsidR="00631CA8" w:rsidRPr="00D75996" w14:paraId="7CADF213" w14:textId="77777777" w:rsidTr="008367F7">
        <w:trPr>
          <w:trHeight w:val="472"/>
          <w:tblHeader/>
          <w:ins w:id="3383" w:author="P375" w:date="2021-11-05T09:02:00Z"/>
        </w:trPr>
        <w:tc>
          <w:tcPr>
            <w:tcW w:w="1969"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16D1432C" w14:textId="77777777" w:rsidR="00C85D22" w:rsidRDefault="00631CA8" w:rsidP="00C85D22">
            <w:pPr>
              <w:tabs>
                <w:tab w:val="clear" w:pos="567"/>
              </w:tabs>
              <w:spacing w:before="60" w:after="60"/>
              <w:jc w:val="center"/>
              <w:rPr>
                <w:ins w:id="3384" w:author="Colin Berry" w:date="2022-04-12T20:03:00Z"/>
                <w:rFonts w:eastAsia="Times New Roman"/>
                <w:b/>
                <w:sz w:val="22"/>
                <w:szCs w:val="22"/>
                <w:lang w:val="en-US"/>
              </w:rPr>
            </w:pPr>
            <w:ins w:id="3385" w:author="P375" w:date="2021-11-05T09:02:00Z">
              <w:r w:rsidRPr="00D75996">
                <w:rPr>
                  <w:rFonts w:eastAsia="Times New Roman"/>
                  <w:b/>
                  <w:sz w:val="22"/>
                  <w:szCs w:val="22"/>
                  <w:lang w:val="en-US"/>
                </w:rPr>
                <w:t xml:space="preserve">Testing requirement </w:t>
              </w:r>
            </w:ins>
          </w:p>
          <w:p w14:paraId="750A9A71" w14:textId="77777777" w:rsidR="00631CA8" w:rsidRPr="00D75996" w:rsidRDefault="00C85D22" w:rsidP="00C85D22">
            <w:pPr>
              <w:tabs>
                <w:tab w:val="clear" w:pos="567"/>
              </w:tabs>
              <w:spacing w:before="60" w:after="60"/>
              <w:jc w:val="center"/>
              <w:rPr>
                <w:ins w:id="3386" w:author="P375" w:date="2021-11-05T09:02:00Z"/>
                <w:rFonts w:eastAsia="Times New Roman"/>
                <w:b/>
                <w:sz w:val="22"/>
                <w:szCs w:val="22"/>
                <w:lang w:val="en-US"/>
              </w:rPr>
            </w:pPr>
            <w:ins w:id="3387" w:author="Colin Berry" w:date="2022-04-12T20:03:00Z">
              <w:r>
                <w:rPr>
                  <w:rFonts w:eastAsia="Times New Roman"/>
                  <w:b/>
                  <w:sz w:val="22"/>
                  <w:szCs w:val="22"/>
                  <w:lang w:val="en-US"/>
                </w:rPr>
                <w:t xml:space="preserve">Asset Metering </w:t>
              </w:r>
            </w:ins>
            <w:ins w:id="3388" w:author="P375" w:date="2021-11-05T09:02:00Z">
              <w:r w:rsidR="00631CA8">
                <w:rPr>
                  <w:rFonts w:eastAsia="Times New Roman"/>
                  <w:b/>
                  <w:sz w:val="22"/>
                  <w:szCs w:val="22"/>
                  <w:lang w:val="en-US"/>
                </w:rPr>
                <w:t>Virtual Lead Party</w:t>
              </w:r>
            </w:ins>
          </w:p>
        </w:tc>
        <w:tc>
          <w:tcPr>
            <w:tcW w:w="1104" w:type="pct"/>
            <w:tcBorders>
              <w:top w:val="single" w:sz="4"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32D3C861" w14:textId="77777777" w:rsidR="00631CA8" w:rsidRPr="00D75996" w:rsidRDefault="00631CA8" w:rsidP="00631CA8">
            <w:pPr>
              <w:tabs>
                <w:tab w:val="clear" w:pos="567"/>
              </w:tabs>
              <w:spacing w:before="60" w:after="60"/>
              <w:jc w:val="center"/>
              <w:rPr>
                <w:ins w:id="3389" w:author="P375" w:date="2021-11-05T09:02:00Z"/>
                <w:rFonts w:eastAsia="Times New Roman"/>
                <w:b/>
                <w:sz w:val="22"/>
                <w:szCs w:val="22"/>
                <w:lang w:val="en-US"/>
              </w:rPr>
            </w:pPr>
            <w:ins w:id="3390" w:author="P375" w:date="2021-11-05T09:02:00Z">
              <w:r w:rsidRPr="00D75996">
                <w:rPr>
                  <w:rFonts w:eastAsia="Times New Roman"/>
                  <w:b/>
                  <w:sz w:val="22"/>
                  <w:szCs w:val="22"/>
                  <w:lang w:val="en-US"/>
                </w:rPr>
                <w:t>Description</w:t>
              </w:r>
            </w:ins>
          </w:p>
        </w:tc>
        <w:tc>
          <w:tcPr>
            <w:tcW w:w="1927" w:type="pct"/>
            <w:tcBorders>
              <w:top w:val="single" w:sz="4"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01BAF74D" w14:textId="77777777" w:rsidR="00631CA8" w:rsidRPr="00D75996" w:rsidRDefault="00631CA8" w:rsidP="00631CA8">
            <w:pPr>
              <w:tabs>
                <w:tab w:val="clear" w:pos="567"/>
              </w:tabs>
              <w:spacing w:before="60" w:after="60"/>
              <w:jc w:val="center"/>
              <w:rPr>
                <w:ins w:id="3391" w:author="P375" w:date="2021-11-05T09:02:00Z"/>
                <w:rFonts w:eastAsia="Times New Roman"/>
                <w:b/>
                <w:sz w:val="22"/>
                <w:szCs w:val="22"/>
                <w:lang w:val="en-US"/>
              </w:rPr>
            </w:pPr>
            <w:ins w:id="3392" w:author="P375" w:date="2021-11-05T09:02:00Z">
              <w:r w:rsidRPr="00D75996">
                <w:rPr>
                  <w:rFonts w:eastAsia="Times New Roman"/>
                  <w:b/>
                  <w:sz w:val="22"/>
                  <w:szCs w:val="22"/>
                  <w:lang w:val="en-US"/>
                </w:rPr>
                <w:t>Additional comments</w:t>
              </w:r>
            </w:ins>
          </w:p>
        </w:tc>
      </w:tr>
      <w:tr w:rsidR="008367F7" w:rsidRPr="00D75996" w14:paraId="043BE3A8" w14:textId="77777777" w:rsidTr="00986E95">
        <w:trPr>
          <w:ins w:id="3393" w:author="Colin Berry" w:date="2022-04-12T18:41:00Z"/>
        </w:trPr>
        <w:tc>
          <w:tcPr>
            <w:tcW w:w="1969" w:type="pct"/>
            <w:vMerge w:val="restart"/>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14:paraId="382CD072" w14:textId="77777777" w:rsidR="008367F7" w:rsidRPr="009318EB" w:rsidRDefault="008367F7" w:rsidP="00C85D22">
            <w:pPr>
              <w:tabs>
                <w:tab w:val="clear" w:pos="567"/>
              </w:tabs>
              <w:spacing w:after="0"/>
              <w:rPr>
                <w:ins w:id="3394" w:author="Colin Berry" w:date="2022-04-12T18:41:00Z"/>
                <w:rFonts w:eastAsia="Times New Roman"/>
                <w:sz w:val="22"/>
                <w:szCs w:val="22"/>
                <w:lang w:val="en-US"/>
              </w:rPr>
            </w:pPr>
            <w:ins w:id="3395" w:author="Colin Berry" w:date="2022-04-12T20:02:00Z">
              <w:r>
                <w:rPr>
                  <w:rFonts w:eastAsia="Times New Roman"/>
                  <w:sz w:val="22"/>
                  <w:szCs w:val="22"/>
                  <w:lang w:val="en-US"/>
                </w:rPr>
                <w:t xml:space="preserve">Delivered Volumes </w:t>
              </w:r>
            </w:ins>
          </w:p>
        </w:tc>
        <w:tc>
          <w:tcPr>
            <w:tcW w:w="1104" w:type="pct"/>
            <w:tcBorders>
              <w:top w:val="single" w:sz="8" w:space="0" w:color="auto"/>
              <w:left w:val="nil"/>
              <w:right w:val="single" w:sz="4" w:space="0" w:color="auto"/>
            </w:tcBorders>
            <w:shd w:val="clear" w:color="auto" w:fill="auto"/>
            <w:tcMar>
              <w:top w:w="28" w:type="dxa"/>
              <w:left w:w="28" w:type="dxa"/>
              <w:bottom w:w="28" w:type="dxa"/>
              <w:right w:w="28" w:type="dxa"/>
            </w:tcMar>
            <w:vAlign w:val="center"/>
          </w:tcPr>
          <w:p w14:paraId="2A457477" w14:textId="77777777" w:rsidR="008367F7" w:rsidRPr="009318EB" w:rsidRDefault="008367F7" w:rsidP="009318EB">
            <w:pPr>
              <w:tabs>
                <w:tab w:val="clear" w:pos="567"/>
              </w:tabs>
              <w:spacing w:after="0"/>
              <w:jc w:val="center"/>
              <w:rPr>
                <w:ins w:id="3396" w:author="Colin Berry" w:date="2022-04-12T18:41:00Z"/>
                <w:rFonts w:eastAsia="Times New Roman"/>
                <w:sz w:val="22"/>
                <w:szCs w:val="22"/>
                <w:lang w:val="en-US"/>
              </w:rPr>
            </w:pPr>
            <w:ins w:id="3397" w:author="Colin Berry" w:date="2022-04-12T18:46:00Z">
              <w:r w:rsidRPr="00441CAF">
                <w:rPr>
                  <w:rFonts w:eastAsia="Times New Roman"/>
                  <w:sz w:val="22"/>
                  <w:szCs w:val="22"/>
                  <w:lang w:val="en-US"/>
                </w:rPr>
                <w:t>P0282</w:t>
              </w:r>
            </w:ins>
          </w:p>
        </w:tc>
        <w:tc>
          <w:tcPr>
            <w:tcW w:w="1927" w:type="pct"/>
            <w:tcBorders>
              <w:top w:val="single" w:sz="8" w:space="0" w:color="auto"/>
              <w:left w:val="nil"/>
              <w:right w:val="single" w:sz="4" w:space="0" w:color="auto"/>
            </w:tcBorders>
            <w:shd w:val="clear" w:color="auto" w:fill="auto"/>
            <w:noWrap/>
            <w:tcMar>
              <w:top w:w="28" w:type="dxa"/>
              <w:left w:w="28" w:type="dxa"/>
              <w:bottom w:w="28" w:type="dxa"/>
              <w:right w:w="28" w:type="dxa"/>
            </w:tcMar>
            <w:vAlign w:val="center"/>
          </w:tcPr>
          <w:p w14:paraId="4591C4E8" w14:textId="77777777" w:rsidR="008367F7" w:rsidRPr="009318EB" w:rsidRDefault="008367F7" w:rsidP="009318EB">
            <w:pPr>
              <w:tabs>
                <w:tab w:val="clear" w:pos="567"/>
              </w:tabs>
              <w:spacing w:after="0"/>
              <w:jc w:val="center"/>
              <w:rPr>
                <w:ins w:id="3398" w:author="Colin Berry" w:date="2022-04-12T18:41:00Z"/>
                <w:rFonts w:eastAsia="Times New Roman"/>
                <w:sz w:val="22"/>
                <w:szCs w:val="22"/>
                <w:lang w:val="en-US"/>
              </w:rPr>
            </w:pPr>
            <w:ins w:id="3399" w:author="Colin Berry" w:date="2022-04-12T19:55:00Z">
              <w:r w:rsidRPr="009318EB">
                <w:rPr>
                  <w:rFonts w:eastAsia="Times New Roman"/>
                  <w:sz w:val="22"/>
                  <w:szCs w:val="22"/>
                  <w:lang w:val="en-US"/>
                </w:rPr>
                <w:t>MSID Pairs and /</w:t>
              </w:r>
            </w:ins>
            <w:ins w:id="3400" w:author="Colin Berry" w:date="2022-04-12T19:56:00Z">
              <w:r>
                <w:rPr>
                  <w:rFonts w:eastAsia="Times New Roman"/>
                  <w:sz w:val="22"/>
                  <w:szCs w:val="22"/>
                  <w:lang w:val="en-US"/>
                </w:rPr>
                <w:t xml:space="preserve"> </w:t>
              </w:r>
            </w:ins>
            <w:ins w:id="3401" w:author="Colin Berry" w:date="2022-04-12T19:55:00Z">
              <w:r w:rsidRPr="009318EB">
                <w:rPr>
                  <w:rFonts w:eastAsia="Times New Roman"/>
                  <w:sz w:val="22"/>
                  <w:szCs w:val="22"/>
                  <w:lang w:val="en-US"/>
                </w:rPr>
                <w:t>or AMSID Pairs</w:t>
              </w:r>
            </w:ins>
          </w:p>
        </w:tc>
      </w:tr>
      <w:tr w:rsidR="008367F7" w:rsidRPr="00D75996" w14:paraId="711A2F80" w14:textId="77777777" w:rsidTr="00986E95">
        <w:trPr>
          <w:ins w:id="3402" w:author="Colin Berry" w:date="2022-04-12T19:52:00Z"/>
        </w:trPr>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089962AD" w14:textId="77777777" w:rsidR="008367F7" w:rsidRPr="00247751" w:rsidRDefault="008367F7" w:rsidP="00247751">
            <w:pPr>
              <w:tabs>
                <w:tab w:val="clear" w:pos="567"/>
              </w:tabs>
              <w:spacing w:before="60" w:after="60"/>
              <w:rPr>
                <w:ins w:id="3403" w:author="Colin Berry" w:date="2022-04-12T19:52:00Z"/>
                <w:rFonts w:eastAsia="Times New Roman"/>
                <w:sz w:val="22"/>
                <w:szCs w:val="22"/>
                <w:lang w:val="en-US"/>
              </w:rPr>
            </w:pPr>
          </w:p>
        </w:tc>
        <w:tc>
          <w:tcPr>
            <w:tcW w:w="1104" w:type="pct"/>
            <w:tcBorders>
              <w:left w:val="nil"/>
              <w:right w:val="single" w:sz="4" w:space="0" w:color="auto"/>
            </w:tcBorders>
            <w:shd w:val="clear" w:color="auto" w:fill="auto"/>
            <w:tcMar>
              <w:top w:w="28" w:type="dxa"/>
              <w:left w:w="28" w:type="dxa"/>
              <w:bottom w:w="28" w:type="dxa"/>
              <w:right w:w="28" w:type="dxa"/>
            </w:tcMar>
            <w:vAlign w:val="center"/>
          </w:tcPr>
          <w:p w14:paraId="7F6B34A0" w14:textId="77777777" w:rsidR="008367F7" w:rsidRPr="00441CAF" w:rsidRDefault="008367F7" w:rsidP="009318EB">
            <w:pPr>
              <w:tabs>
                <w:tab w:val="clear" w:pos="567"/>
              </w:tabs>
              <w:spacing w:after="0"/>
              <w:jc w:val="center"/>
              <w:rPr>
                <w:ins w:id="3404" w:author="Colin Berry" w:date="2022-04-12T19:52:00Z"/>
                <w:rFonts w:eastAsia="Times New Roman"/>
                <w:sz w:val="22"/>
                <w:szCs w:val="22"/>
                <w:lang w:val="en-US"/>
              </w:rPr>
            </w:pPr>
            <w:ins w:id="3405" w:author="Colin Berry" w:date="2022-04-12T19:53:00Z">
              <w:r w:rsidRPr="00441CAF">
                <w:rPr>
                  <w:rFonts w:eastAsia="Times New Roman"/>
                  <w:sz w:val="22"/>
                  <w:szCs w:val="22"/>
                  <w:lang w:val="en-US"/>
                </w:rPr>
                <w:t>P0283</w:t>
              </w:r>
            </w:ins>
          </w:p>
        </w:tc>
        <w:tc>
          <w:tcPr>
            <w:tcW w:w="1927" w:type="pct"/>
            <w:tcBorders>
              <w:left w:val="nil"/>
              <w:right w:val="single" w:sz="4" w:space="0" w:color="auto"/>
            </w:tcBorders>
            <w:shd w:val="clear" w:color="auto" w:fill="auto"/>
            <w:noWrap/>
            <w:tcMar>
              <w:top w:w="28" w:type="dxa"/>
              <w:left w:w="28" w:type="dxa"/>
              <w:bottom w:w="28" w:type="dxa"/>
              <w:right w:w="28" w:type="dxa"/>
            </w:tcMar>
            <w:vAlign w:val="center"/>
          </w:tcPr>
          <w:p w14:paraId="4ECEDDA7" w14:textId="77777777" w:rsidR="008367F7" w:rsidRPr="009318EB" w:rsidRDefault="008367F7" w:rsidP="009318EB">
            <w:pPr>
              <w:tabs>
                <w:tab w:val="clear" w:pos="567"/>
              </w:tabs>
              <w:spacing w:after="0"/>
              <w:jc w:val="center"/>
              <w:rPr>
                <w:ins w:id="3406" w:author="Colin Berry" w:date="2022-04-12T19:52:00Z"/>
                <w:rFonts w:eastAsia="Times New Roman"/>
                <w:sz w:val="22"/>
                <w:szCs w:val="22"/>
                <w:lang w:val="en-US"/>
              </w:rPr>
            </w:pPr>
            <w:ins w:id="3407" w:author="Colin Berry" w:date="2022-04-12T19:57:00Z">
              <w:r w:rsidRPr="009318EB">
                <w:rPr>
                  <w:rFonts w:eastAsia="Times New Roman"/>
                  <w:sz w:val="22"/>
                  <w:szCs w:val="22"/>
                  <w:lang w:val="en-US"/>
                </w:rPr>
                <w:t>MSID Pairs and / or AMSID Pairs</w:t>
              </w:r>
            </w:ins>
          </w:p>
        </w:tc>
      </w:tr>
      <w:tr w:rsidR="008367F7" w:rsidRPr="00D75996" w14:paraId="0D73A149" w14:textId="77777777" w:rsidTr="00986E95">
        <w:trPr>
          <w:ins w:id="3408" w:author="Colin Berry" w:date="2022-04-12T19:52:00Z"/>
        </w:trPr>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149D278E" w14:textId="77777777" w:rsidR="008367F7" w:rsidRPr="00247751" w:rsidRDefault="008367F7" w:rsidP="00247751">
            <w:pPr>
              <w:tabs>
                <w:tab w:val="clear" w:pos="567"/>
              </w:tabs>
              <w:spacing w:before="60" w:after="60"/>
              <w:rPr>
                <w:ins w:id="3409" w:author="Colin Berry" w:date="2022-04-12T19:52:00Z"/>
                <w:rFonts w:eastAsia="Times New Roman"/>
                <w:sz w:val="22"/>
                <w:szCs w:val="22"/>
                <w:lang w:val="en-US"/>
              </w:rPr>
            </w:pPr>
          </w:p>
        </w:tc>
        <w:tc>
          <w:tcPr>
            <w:tcW w:w="1104" w:type="pct"/>
            <w:tcBorders>
              <w:left w:val="nil"/>
              <w:right w:val="single" w:sz="4" w:space="0" w:color="auto"/>
            </w:tcBorders>
            <w:shd w:val="clear" w:color="auto" w:fill="auto"/>
            <w:tcMar>
              <w:top w:w="28" w:type="dxa"/>
              <w:left w:w="28" w:type="dxa"/>
              <w:bottom w:w="28" w:type="dxa"/>
              <w:right w:w="28" w:type="dxa"/>
            </w:tcMar>
            <w:vAlign w:val="center"/>
          </w:tcPr>
          <w:p w14:paraId="6C033558" w14:textId="77777777" w:rsidR="008367F7" w:rsidRPr="00441CAF" w:rsidRDefault="008367F7" w:rsidP="009318EB">
            <w:pPr>
              <w:tabs>
                <w:tab w:val="clear" w:pos="567"/>
              </w:tabs>
              <w:spacing w:after="0"/>
              <w:jc w:val="center"/>
              <w:rPr>
                <w:ins w:id="3410" w:author="Colin Berry" w:date="2022-04-12T19:52:00Z"/>
                <w:rFonts w:eastAsia="Times New Roman"/>
                <w:sz w:val="22"/>
                <w:szCs w:val="22"/>
                <w:lang w:val="en-US"/>
              </w:rPr>
            </w:pPr>
            <w:ins w:id="3411" w:author="Colin Berry" w:date="2022-04-12T19:53:00Z">
              <w:r w:rsidRPr="00441CAF">
                <w:rPr>
                  <w:rFonts w:eastAsia="Times New Roman"/>
                  <w:sz w:val="22"/>
                  <w:szCs w:val="22"/>
                  <w:lang w:val="en-US"/>
                </w:rPr>
                <w:t>P0284</w:t>
              </w:r>
            </w:ins>
          </w:p>
        </w:tc>
        <w:tc>
          <w:tcPr>
            <w:tcW w:w="1927" w:type="pct"/>
            <w:tcBorders>
              <w:left w:val="nil"/>
              <w:right w:val="single" w:sz="4" w:space="0" w:color="auto"/>
            </w:tcBorders>
            <w:shd w:val="clear" w:color="auto" w:fill="auto"/>
            <w:noWrap/>
            <w:tcMar>
              <w:top w:w="28" w:type="dxa"/>
              <w:left w:w="28" w:type="dxa"/>
              <w:bottom w:w="28" w:type="dxa"/>
              <w:right w:w="28" w:type="dxa"/>
            </w:tcMar>
            <w:vAlign w:val="center"/>
          </w:tcPr>
          <w:p w14:paraId="52226B1A" w14:textId="77777777" w:rsidR="008367F7" w:rsidRPr="009318EB" w:rsidRDefault="008367F7" w:rsidP="009318EB">
            <w:pPr>
              <w:tabs>
                <w:tab w:val="clear" w:pos="567"/>
              </w:tabs>
              <w:spacing w:after="0"/>
              <w:jc w:val="center"/>
              <w:rPr>
                <w:ins w:id="3412" w:author="Colin Berry" w:date="2022-04-12T19:52:00Z"/>
                <w:rFonts w:eastAsia="Times New Roman"/>
                <w:sz w:val="22"/>
                <w:szCs w:val="22"/>
                <w:lang w:val="en-US"/>
              </w:rPr>
            </w:pPr>
            <w:ins w:id="3413" w:author="Colin Berry" w:date="2022-04-12T19:57:00Z">
              <w:r w:rsidRPr="009318EB">
                <w:rPr>
                  <w:rFonts w:eastAsia="Times New Roman"/>
                  <w:sz w:val="22"/>
                  <w:szCs w:val="22"/>
                  <w:lang w:val="en-US"/>
                </w:rPr>
                <w:t>MSID Pairs and / or AMSID Pairs</w:t>
              </w:r>
            </w:ins>
          </w:p>
        </w:tc>
      </w:tr>
      <w:tr w:rsidR="008367F7" w:rsidRPr="00D75996" w14:paraId="6F298E0E" w14:textId="77777777" w:rsidTr="00986E95">
        <w:trPr>
          <w:ins w:id="3414" w:author="Colin Berry" w:date="2022-04-12T19:52:00Z"/>
        </w:trPr>
        <w:tc>
          <w:tcPr>
            <w:tcW w:w="1969" w:type="pct"/>
            <w:vMerge/>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27FF2305" w14:textId="77777777" w:rsidR="008367F7" w:rsidRPr="00247751" w:rsidRDefault="008367F7" w:rsidP="00247751">
            <w:pPr>
              <w:tabs>
                <w:tab w:val="clear" w:pos="567"/>
              </w:tabs>
              <w:spacing w:before="60" w:after="60"/>
              <w:rPr>
                <w:ins w:id="3415" w:author="Colin Berry" w:date="2022-04-12T19:52:00Z"/>
                <w:rFonts w:eastAsia="Times New Roman"/>
                <w:sz w:val="22"/>
                <w:szCs w:val="22"/>
                <w:lang w:val="en-US"/>
              </w:rPr>
            </w:pPr>
          </w:p>
        </w:tc>
        <w:tc>
          <w:tcPr>
            <w:tcW w:w="1104" w:type="pct"/>
            <w:tcBorders>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01EF44D2" w14:textId="77777777" w:rsidR="008367F7" w:rsidRPr="00441CAF" w:rsidRDefault="008367F7" w:rsidP="009318EB">
            <w:pPr>
              <w:tabs>
                <w:tab w:val="clear" w:pos="567"/>
              </w:tabs>
              <w:spacing w:after="0"/>
              <w:jc w:val="center"/>
              <w:rPr>
                <w:ins w:id="3416" w:author="Colin Berry" w:date="2022-04-12T19:52:00Z"/>
                <w:rFonts w:eastAsia="Times New Roman"/>
                <w:sz w:val="22"/>
                <w:szCs w:val="22"/>
                <w:lang w:val="en-US"/>
              </w:rPr>
            </w:pPr>
            <w:ins w:id="3417" w:author="Colin Berry" w:date="2022-04-12T19:53:00Z">
              <w:r w:rsidRPr="00441CAF">
                <w:rPr>
                  <w:rFonts w:eastAsia="Times New Roman"/>
                  <w:sz w:val="22"/>
                  <w:szCs w:val="22"/>
                  <w:lang w:val="en-US"/>
                </w:rPr>
                <w:t>P0285</w:t>
              </w:r>
            </w:ins>
          </w:p>
        </w:tc>
        <w:tc>
          <w:tcPr>
            <w:tcW w:w="1927" w:type="pct"/>
            <w:tcBorders>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532FE323" w14:textId="77777777" w:rsidR="008367F7" w:rsidRPr="009318EB" w:rsidRDefault="008367F7" w:rsidP="009318EB">
            <w:pPr>
              <w:tabs>
                <w:tab w:val="clear" w:pos="567"/>
              </w:tabs>
              <w:spacing w:after="0"/>
              <w:jc w:val="center"/>
              <w:rPr>
                <w:ins w:id="3418" w:author="Colin Berry" w:date="2022-04-12T19:52:00Z"/>
                <w:rFonts w:eastAsia="Times New Roman"/>
                <w:sz w:val="22"/>
                <w:szCs w:val="22"/>
                <w:lang w:val="en-US"/>
              </w:rPr>
            </w:pPr>
            <w:ins w:id="3419" w:author="Colin Berry" w:date="2022-04-12T19:57:00Z">
              <w:r w:rsidRPr="009318EB">
                <w:rPr>
                  <w:rFonts w:eastAsia="Times New Roman"/>
                  <w:sz w:val="22"/>
                  <w:szCs w:val="22"/>
                  <w:lang w:val="en-US"/>
                </w:rPr>
                <w:t>MSID Pairs and / or AMSID Pairs</w:t>
              </w:r>
            </w:ins>
          </w:p>
        </w:tc>
      </w:tr>
      <w:tr w:rsidR="009318EB" w:rsidRPr="00D75996" w14:paraId="00FE6864" w14:textId="77777777" w:rsidTr="00986E95">
        <w:trPr>
          <w:trHeight w:val="28"/>
          <w:ins w:id="3420" w:author="Colin Berry" w:date="2022-04-12T19:52:00Z"/>
        </w:trPr>
        <w:tc>
          <w:tcPr>
            <w:tcW w:w="1969" w:type="pct"/>
            <w:tcBorders>
              <w:top w:val="single" w:sz="8"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14:paraId="283BA5D9" w14:textId="77777777" w:rsidR="009318EB" w:rsidRPr="00247751" w:rsidRDefault="008367F7" w:rsidP="00247751">
            <w:pPr>
              <w:tabs>
                <w:tab w:val="clear" w:pos="567"/>
              </w:tabs>
              <w:spacing w:before="60" w:after="60"/>
              <w:rPr>
                <w:ins w:id="3421" w:author="Colin Berry" w:date="2022-04-12T19:52:00Z"/>
                <w:rFonts w:eastAsia="Times New Roman"/>
                <w:sz w:val="22"/>
                <w:szCs w:val="22"/>
                <w:lang w:val="en-US"/>
              </w:rPr>
            </w:pPr>
            <w:ins w:id="3422" w:author="Colin Berry" w:date="2022-04-12T20:09:00Z">
              <w:r w:rsidRPr="008367F7">
                <w:rPr>
                  <w:rFonts w:eastAsia="Times New Roman"/>
                  <w:sz w:val="22"/>
                  <w:szCs w:val="22"/>
                  <w:lang w:val="en-US"/>
                </w:rPr>
                <w:t>Secondary Half Hourly Consumption Volumes</w:t>
              </w:r>
            </w:ins>
          </w:p>
        </w:tc>
        <w:tc>
          <w:tcPr>
            <w:tcW w:w="1104" w:type="pct"/>
            <w:tcBorders>
              <w:top w:val="single" w:sz="8" w:space="0" w:color="auto"/>
              <w:left w:val="nil"/>
              <w:bottom w:val="single" w:sz="8" w:space="0" w:color="auto"/>
              <w:right w:val="single" w:sz="4" w:space="0" w:color="auto"/>
            </w:tcBorders>
            <w:shd w:val="clear" w:color="auto" w:fill="auto"/>
            <w:tcMar>
              <w:top w:w="28" w:type="dxa"/>
              <w:left w:w="28" w:type="dxa"/>
              <w:bottom w:w="28" w:type="dxa"/>
              <w:right w:w="28" w:type="dxa"/>
            </w:tcMar>
            <w:vAlign w:val="center"/>
          </w:tcPr>
          <w:p w14:paraId="13564BED" w14:textId="77777777" w:rsidR="009318EB" w:rsidRPr="00441CAF" w:rsidRDefault="009318EB" w:rsidP="009318EB">
            <w:pPr>
              <w:tabs>
                <w:tab w:val="clear" w:pos="567"/>
              </w:tabs>
              <w:spacing w:after="0"/>
              <w:jc w:val="center"/>
              <w:rPr>
                <w:ins w:id="3423" w:author="Colin Berry" w:date="2022-04-12T19:52:00Z"/>
                <w:rFonts w:eastAsia="Times New Roman"/>
                <w:sz w:val="22"/>
                <w:szCs w:val="22"/>
                <w:lang w:val="en-US"/>
              </w:rPr>
            </w:pPr>
            <w:ins w:id="3424" w:author="Colin Berry" w:date="2022-04-12T19:53:00Z">
              <w:r w:rsidRPr="00441CAF">
                <w:rPr>
                  <w:rFonts w:eastAsia="Times New Roman"/>
                  <w:sz w:val="22"/>
                  <w:szCs w:val="22"/>
                  <w:lang w:val="en-US"/>
                </w:rPr>
                <w:t>P0288</w:t>
              </w:r>
            </w:ins>
          </w:p>
        </w:tc>
        <w:tc>
          <w:tcPr>
            <w:tcW w:w="1927" w:type="pct"/>
            <w:tcBorders>
              <w:top w:val="single" w:sz="8" w:space="0" w:color="auto"/>
              <w:left w:val="nil"/>
              <w:bottom w:val="single" w:sz="8" w:space="0" w:color="auto"/>
              <w:right w:val="single" w:sz="4" w:space="0" w:color="auto"/>
            </w:tcBorders>
            <w:shd w:val="clear" w:color="auto" w:fill="auto"/>
            <w:noWrap/>
            <w:tcMar>
              <w:top w:w="28" w:type="dxa"/>
              <w:left w:w="28" w:type="dxa"/>
              <w:bottom w:w="28" w:type="dxa"/>
              <w:right w:w="28" w:type="dxa"/>
            </w:tcMar>
            <w:vAlign w:val="center"/>
          </w:tcPr>
          <w:p w14:paraId="70AB919F" w14:textId="77777777" w:rsidR="009318EB" w:rsidRPr="009318EB" w:rsidRDefault="009318EB" w:rsidP="009318EB">
            <w:pPr>
              <w:tabs>
                <w:tab w:val="clear" w:pos="567"/>
              </w:tabs>
              <w:spacing w:after="0"/>
              <w:jc w:val="center"/>
              <w:rPr>
                <w:ins w:id="3425" w:author="Colin Berry" w:date="2022-04-12T19:52:00Z"/>
                <w:rFonts w:eastAsia="Times New Roman"/>
                <w:sz w:val="22"/>
                <w:szCs w:val="22"/>
                <w:lang w:val="en-US"/>
              </w:rPr>
            </w:pPr>
            <w:ins w:id="3426" w:author="Colin Berry" w:date="2022-04-12T19:57:00Z">
              <w:r w:rsidRPr="009318EB">
                <w:rPr>
                  <w:rFonts w:eastAsia="Times New Roman"/>
                  <w:sz w:val="22"/>
                  <w:szCs w:val="22"/>
                  <w:lang w:val="en-US"/>
                </w:rPr>
                <w:t xml:space="preserve">MSIDs and / or AMSIDs </w:t>
              </w:r>
            </w:ins>
          </w:p>
        </w:tc>
      </w:tr>
      <w:tr w:rsidR="00172092" w:rsidRPr="00D75996" w14:paraId="1F4F24BD" w14:textId="77777777" w:rsidTr="009A55AD">
        <w:trPr>
          <w:ins w:id="3427" w:author="Colin Berry" w:date="2022-04-20T15:28:00Z"/>
        </w:trPr>
        <w:tc>
          <w:tcPr>
            <w:tcW w:w="1969" w:type="pct"/>
            <w:vMerge w:val="restart"/>
            <w:tcBorders>
              <w:top w:val="nil"/>
              <w:left w:val="single" w:sz="4" w:space="0" w:color="auto"/>
              <w:right w:val="nil"/>
            </w:tcBorders>
            <w:shd w:val="clear" w:color="auto" w:fill="auto"/>
            <w:tcMar>
              <w:top w:w="28" w:type="dxa"/>
              <w:left w:w="28" w:type="dxa"/>
              <w:bottom w:w="28" w:type="dxa"/>
              <w:right w:w="28" w:type="dxa"/>
            </w:tcMar>
            <w:vAlign w:val="center"/>
          </w:tcPr>
          <w:p w14:paraId="3AF77FE6" w14:textId="77777777" w:rsidR="00172092" w:rsidRPr="00D75996" w:rsidRDefault="00172092" w:rsidP="009A55AD">
            <w:pPr>
              <w:tabs>
                <w:tab w:val="clear" w:pos="567"/>
              </w:tabs>
              <w:spacing w:after="0"/>
              <w:rPr>
                <w:ins w:id="3428" w:author="Colin Berry" w:date="2022-04-20T15:28:00Z"/>
                <w:rFonts w:eastAsia="Times New Roman"/>
                <w:sz w:val="22"/>
                <w:szCs w:val="22"/>
                <w:lang w:val="en-US"/>
              </w:rPr>
            </w:pPr>
            <w:ins w:id="3429" w:author="Colin Berry" w:date="2022-04-20T15:28:00Z">
              <w:r w:rsidRPr="00D75996">
                <w:rPr>
                  <w:rFonts w:eastAsia="Times New Roman"/>
                  <w:sz w:val="22"/>
                  <w:szCs w:val="22"/>
                  <w:lang w:val="en-US"/>
                </w:rPr>
                <w:t>Metering management</w:t>
              </w:r>
            </w:ins>
          </w:p>
        </w:tc>
        <w:tc>
          <w:tcPr>
            <w:tcW w:w="1104"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43F25D8B" w14:textId="77777777" w:rsidR="00172092" w:rsidRPr="00D75996" w:rsidRDefault="00172092" w:rsidP="009A55AD">
            <w:pPr>
              <w:tabs>
                <w:tab w:val="clear" w:pos="567"/>
              </w:tabs>
              <w:spacing w:after="0"/>
              <w:jc w:val="center"/>
              <w:rPr>
                <w:ins w:id="3430" w:author="Colin Berry" w:date="2022-04-20T15:28:00Z"/>
                <w:rFonts w:eastAsia="Times New Roman"/>
                <w:sz w:val="22"/>
                <w:szCs w:val="22"/>
                <w:lang w:val="en-US"/>
              </w:rPr>
            </w:pPr>
            <w:ins w:id="3431" w:author="Colin Berry" w:date="2022-04-20T15:28:00Z">
              <w:r w:rsidRPr="00D75996">
                <w:rPr>
                  <w:rFonts w:eastAsia="Times New Roman"/>
                  <w:sz w:val="22"/>
                  <w:szCs w:val="22"/>
                  <w:lang w:val="en-US"/>
                </w:rPr>
                <w:t>D0001</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center"/>
          </w:tcPr>
          <w:p w14:paraId="43FB6B46" w14:textId="77777777" w:rsidR="00172092" w:rsidRPr="00D75996" w:rsidRDefault="00172092" w:rsidP="009A55AD">
            <w:pPr>
              <w:tabs>
                <w:tab w:val="clear" w:pos="567"/>
              </w:tabs>
              <w:spacing w:after="0"/>
              <w:jc w:val="center"/>
              <w:rPr>
                <w:ins w:id="3432" w:author="Colin Berry" w:date="2022-04-20T15:28:00Z"/>
                <w:rFonts w:eastAsia="Times New Roman"/>
                <w:sz w:val="22"/>
                <w:szCs w:val="22"/>
                <w:lang w:val="en-US"/>
              </w:rPr>
            </w:pPr>
          </w:p>
        </w:tc>
      </w:tr>
      <w:tr w:rsidR="00172092" w:rsidRPr="00D75996" w14:paraId="62F083D5" w14:textId="77777777" w:rsidTr="009A55AD">
        <w:trPr>
          <w:ins w:id="3433"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3A412500" w14:textId="77777777" w:rsidR="00172092" w:rsidRPr="00D75996" w:rsidRDefault="00172092" w:rsidP="009A55AD">
            <w:pPr>
              <w:tabs>
                <w:tab w:val="clear" w:pos="567"/>
              </w:tabs>
              <w:spacing w:after="0"/>
              <w:rPr>
                <w:ins w:id="3434" w:author="Colin Berry" w:date="2022-04-20T15:28:00Z"/>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70354FA2" w14:textId="77777777" w:rsidR="00172092" w:rsidRPr="00D75996" w:rsidRDefault="00172092" w:rsidP="009A55AD">
            <w:pPr>
              <w:tabs>
                <w:tab w:val="clear" w:pos="567"/>
              </w:tabs>
              <w:spacing w:after="0"/>
              <w:jc w:val="center"/>
              <w:rPr>
                <w:ins w:id="3435" w:author="Colin Berry" w:date="2022-04-20T15:28:00Z"/>
                <w:rFonts w:eastAsia="Times New Roman"/>
                <w:sz w:val="22"/>
                <w:szCs w:val="22"/>
                <w:lang w:val="en-US"/>
              </w:rPr>
            </w:pPr>
            <w:ins w:id="3436" w:author="Colin Berry" w:date="2022-04-20T15:28:00Z">
              <w:r w:rsidRPr="00D75996">
                <w:rPr>
                  <w:rFonts w:eastAsia="Times New Roman"/>
                  <w:sz w:val="22"/>
                  <w:szCs w:val="22"/>
                  <w:lang w:val="en-US"/>
                </w:rPr>
                <w:t>D0002</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83CE380" w14:textId="77777777" w:rsidR="00172092" w:rsidRPr="00D75996" w:rsidRDefault="00172092" w:rsidP="009A55AD">
            <w:pPr>
              <w:tabs>
                <w:tab w:val="clear" w:pos="567"/>
              </w:tabs>
              <w:spacing w:after="0"/>
              <w:jc w:val="center"/>
              <w:rPr>
                <w:ins w:id="3437" w:author="Colin Berry" w:date="2022-04-20T15:28:00Z"/>
                <w:rFonts w:eastAsia="Times New Roman"/>
                <w:sz w:val="22"/>
                <w:szCs w:val="22"/>
                <w:lang w:val="en-US"/>
              </w:rPr>
            </w:pPr>
          </w:p>
        </w:tc>
      </w:tr>
      <w:tr w:rsidR="00172092" w:rsidRPr="00D75996" w14:paraId="75FABFDD" w14:textId="77777777" w:rsidTr="009A55AD">
        <w:trPr>
          <w:ins w:id="3438"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3FFE7685" w14:textId="77777777" w:rsidR="00172092" w:rsidRPr="00D75996" w:rsidRDefault="00172092" w:rsidP="009A55AD">
            <w:pPr>
              <w:tabs>
                <w:tab w:val="clear" w:pos="567"/>
              </w:tabs>
              <w:spacing w:after="0"/>
              <w:rPr>
                <w:ins w:id="3439" w:author="Colin Berry" w:date="2022-04-20T15:28:00Z"/>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201594A0" w14:textId="77777777" w:rsidR="00172092" w:rsidRPr="00D75996" w:rsidRDefault="00172092" w:rsidP="009A55AD">
            <w:pPr>
              <w:tabs>
                <w:tab w:val="clear" w:pos="567"/>
              </w:tabs>
              <w:spacing w:after="0"/>
              <w:jc w:val="center"/>
              <w:rPr>
                <w:ins w:id="3440" w:author="Colin Berry" w:date="2022-04-20T15:28:00Z"/>
                <w:rFonts w:eastAsia="Times New Roman"/>
                <w:sz w:val="22"/>
                <w:szCs w:val="22"/>
                <w:lang w:val="en-US"/>
              </w:rPr>
            </w:pPr>
            <w:ins w:id="3441" w:author="Colin Berry" w:date="2022-04-20T15:28:00Z">
              <w:r w:rsidRPr="00D75996">
                <w:rPr>
                  <w:rFonts w:eastAsia="Times New Roman"/>
                  <w:sz w:val="22"/>
                  <w:szCs w:val="22"/>
                  <w:lang w:val="en-US"/>
                </w:rPr>
                <w:t>D0005</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6F37C76" w14:textId="77777777" w:rsidR="00172092" w:rsidRPr="00D75996" w:rsidRDefault="00172092" w:rsidP="009A55AD">
            <w:pPr>
              <w:tabs>
                <w:tab w:val="clear" w:pos="567"/>
              </w:tabs>
              <w:spacing w:after="0"/>
              <w:jc w:val="center"/>
              <w:rPr>
                <w:ins w:id="3442" w:author="Colin Berry" w:date="2022-04-20T15:28:00Z"/>
                <w:rFonts w:eastAsia="Times New Roman"/>
                <w:sz w:val="22"/>
                <w:szCs w:val="22"/>
                <w:lang w:val="en-US"/>
              </w:rPr>
            </w:pPr>
          </w:p>
        </w:tc>
      </w:tr>
      <w:tr w:rsidR="00172092" w:rsidRPr="00D75996" w14:paraId="0853D81B" w14:textId="77777777" w:rsidTr="009A55AD">
        <w:trPr>
          <w:ins w:id="3443"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2F9F6B03" w14:textId="77777777" w:rsidR="00172092" w:rsidRPr="00D75996" w:rsidRDefault="00172092" w:rsidP="009A55AD">
            <w:pPr>
              <w:tabs>
                <w:tab w:val="clear" w:pos="567"/>
              </w:tabs>
              <w:spacing w:after="0"/>
              <w:rPr>
                <w:ins w:id="3444" w:author="Colin Berry" w:date="2022-04-20T15:28:00Z"/>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11D910F5" w14:textId="77777777" w:rsidR="00172092" w:rsidRPr="00D75996" w:rsidRDefault="00172092" w:rsidP="009A55AD">
            <w:pPr>
              <w:tabs>
                <w:tab w:val="clear" w:pos="567"/>
              </w:tabs>
              <w:spacing w:after="0"/>
              <w:jc w:val="center"/>
              <w:rPr>
                <w:ins w:id="3445" w:author="Colin Berry" w:date="2022-04-20T15:28:00Z"/>
                <w:rFonts w:eastAsia="Times New Roman"/>
                <w:sz w:val="22"/>
                <w:szCs w:val="22"/>
                <w:lang w:val="en-US"/>
              </w:rPr>
            </w:pPr>
            <w:ins w:id="3446" w:author="Colin Berry" w:date="2022-04-20T15:28:00Z">
              <w:r w:rsidRPr="00D75996">
                <w:rPr>
                  <w:rFonts w:eastAsia="Times New Roman"/>
                  <w:sz w:val="22"/>
                  <w:szCs w:val="22"/>
                  <w:lang w:val="en-US"/>
                </w:rPr>
                <w:t>D0142</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F6C49B1" w14:textId="77777777" w:rsidR="00172092" w:rsidRPr="00D75996" w:rsidRDefault="00172092" w:rsidP="009A55AD">
            <w:pPr>
              <w:tabs>
                <w:tab w:val="clear" w:pos="567"/>
              </w:tabs>
              <w:spacing w:after="0"/>
              <w:jc w:val="center"/>
              <w:rPr>
                <w:ins w:id="3447" w:author="Colin Berry" w:date="2022-04-20T15:28:00Z"/>
                <w:rFonts w:eastAsia="Times New Roman"/>
                <w:sz w:val="22"/>
                <w:szCs w:val="22"/>
                <w:lang w:val="en-US"/>
              </w:rPr>
            </w:pPr>
          </w:p>
        </w:tc>
      </w:tr>
      <w:tr w:rsidR="00172092" w:rsidRPr="00D75996" w14:paraId="43317AE2" w14:textId="77777777" w:rsidTr="009A55AD">
        <w:trPr>
          <w:ins w:id="3448"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13963E41" w14:textId="77777777" w:rsidR="00172092" w:rsidRPr="00D75996" w:rsidRDefault="00172092" w:rsidP="009A55AD">
            <w:pPr>
              <w:tabs>
                <w:tab w:val="clear" w:pos="567"/>
              </w:tabs>
              <w:spacing w:after="0"/>
              <w:rPr>
                <w:ins w:id="3449" w:author="Colin Berry" w:date="2022-04-20T15:28:00Z"/>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05DF112B" w14:textId="77777777" w:rsidR="00172092" w:rsidRPr="00D75996" w:rsidRDefault="00172092" w:rsidP="009A55AD">
            <w:pPr>
              <w:tabs>
                <w:tab w:val="clear" w:pos="567"/>
              </w:tabs>
              <w:spacing w:after="0"/>
              <w:jc w:val="center"/>
              <w:rPr>
                <w:ins w:id="3450" w:author="Colin Berry" w:date="2022-04-20T15:28:00Z"/>
                <w:rFonts w:eastAsia="Times New Roman"/>
                <w:sz w:val="22"/>
                <w:szCs w:val="22"/>
                <w:lang w:val="en-US"/>
              </w:rPr>
            </w:pPr>
            <w:ins w:id="3451" w:author="Colin Berry" w:date="2022-04-20T15:28:00Z">
              <w:r w:rsidRPr="00D75996">
                <w:rPr>
                  <w:rFonts w:eastAsia="Times New Roman"/>
                  <w:sz w:val="22"/>
                  <w:szCs w:val="22"/>
                  <w:lang w:val="en-US"/>
                </w:rPr>
                <w:t>D0170</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9A25205" w14:textId="77777777" w:rsidR="00172092" w:rsidRPr="00D75996" w:rsidRDefault="00172092" w:rsidP="009A55AD">
            <w:pPr>
              <w:tabs>
                <w:tab w:val="clear" w:pos="567"/>
              </w:tabs>
              <w:spacing w:after="0"/>
              <w:jc w:val="center"/>
              <w:rPr>
                <w:ins w:id="3452" w:author="Colin Berry" w:date="2022-04-20T15:28:00Z"/>
                <w:rFonts w:eastAsia="Times New Roman"/>
                <w:sz w:val="22"/>
                <w:szCs w:val="22"/>
                <w:lang w:val="en-US"/>
              </w:rPr>
            </w:pPr>
          </w:p>
        </w:tc>
      </w:tr>
      <w:tr w:rsidR="00172092" w:rsidRPr="00D75996" w14:paraId="6A840F3E" w14:textId="77777777" w:rsidTr="009A55AD">
        <w:trPr>
          <w:ins w:id="3453"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5C440D9C" w14:textId="77777777" w:rsidR="00172092" w:rsidRPr="00D75996" w:rsidRDefault="00172092" w:rsidP="009A55AD">
            <w:pPr>
              <w:tabs>
                <w:tab w:val="clear" w:pos="567"/>
              </w:tabs>
              <w:spacing w:after="0"/>
              <w:rPr>
                <w:ins w:id="3454" w:author="Colin Berry" w:date="2022-04-20T15:28:00Z"/>
                <w:rFonts w:eastAsia="Times New Roman"/>
                <w:sz w:val="22"/>
                <w:szCs w:val="22"/>
                <w:lang w:val="en-US"/>
              </w:rPr>
            </w:pPr>
          </w:p>
        </w:tc>
        <w:tc>
          <w:tcPr>
            <w:tcW w:w="1104" w:type="pct"/>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tcPr>
          <w:p w14:paraId="39CB0DE3" w14:textId="77777777" w:rsidR="00172092" w:rsidRPr="00D75996" w:rsidRDefault="00172092" w:rsidP="009A55AD">
            <w:pPr>
              <w:tabs>
                <w:tab w:val="clear" w:pos="567"/>
              </w:tabs>
              <w:spacing w:after="0"/>
              <w:jc w:val="center"/>
              <w:rPr>
                <w:ins w:id="3455" w:author="Colin Berry" w:date="2022-04-20T15:28:00Z"/>
                <w:rFonts w:eastAsia="Times New Roman"/>
                <w:sz w:val="22"/>
                <w:szCs w:val="22"/>
                <w:lang w:val="en-US"/>
              </w:rPr>
            </w:pPr>
            <w:ins w:id="3456" w:author="Colin Berry" w:date="2022-04-20T15:28:00Z">
              <w:r w:rsidRPr="00D75996">
                <w:rPr>
                  <w:rFonts w:eastAsia="Times New Roman"/>
                  <w:sz w:val="22"/>
                  <w:szCs w:val="22"/>
                  <w:lang w:val="en-US"/>
                </w:rPr>
                <w:t>D0214</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DE08CBD" w14:textId="77777777" w:rsidR="00172092" w:rsidRPr="00D75996" w:rsidRDefault="00172092" w:rsidP="009A55AD">
            <w:pPr>
              <w:tabs>
                <w:tab w:val="clear" w:pos="567"/>
              </w:tabs>
              <w:spacing w:after="0"/>
              <w:jc w:val="center"/>
              <w:rPr>
                <w:ins w:id="3457" w:author="Colin Berry" w:date="2022-04-20T15:28:00Z"/>
                <w:rFonts w:eastAsia="Times New Roman"/>
                <w:sz w:val="22"/>
                <w:szCs w:val="22"/>
                <w:lang w:val="en-US"/>
              </w:rPr>
            </w:pPr>
          </w:p>
        </w:tc>
      </w:tr>
      <w:tr w:rsidR="00172092" w:rsidRPr="00D75996" w14:paraId="5A167668" w14:textId="77777777" w:rsidTr="009A55AD">
        <w:trPr>
          <w:ins w:id="3458"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67499C88" w14:textId="77777777" w:rsidR="00172092" w:rsidRPr="00D75996" w:rsidRDefault="00172092" w:rsidP="009A55AD">
            <w:pPr>
              <w:tabs>
                <w:tab w:val="clear" w:pos="567"/>
              </w:tabs>
              <w:spacing w:after="0"/>
              <w:rPr>
                <w:ins w:id="3459" w:author="Colin Berry" w:date="2022-04-20T15:28:00Z"/>
                <w:rFonts w:eastAsia="Times New Roman"/>
                <w:sz w:val="22"/>
                <w:szCs w:val="22"/>
                <w:lang w:val="en-US"/>
              </w:rPr>
            </w:pPr>
          </w:p>
        </w:tc>
        <w:tc>
          <w:tcPr>
            <w:tcW w:w="1104" w:type="pct"/>
            <w:tcBorders>
              <w:top w:val="nil"/>
              <w:left w:val="single" w:sz="4" w:space="0" w:color="auto"/>
              <w:right w:val="single" w:sz="4" w:space="0" w:color="auto"/>
            </w:tcBorders>
            <w:shd w:val="clear" w:color="auto" w:fill="auto"/>
            <w:noWrap/>
            <w:tcMar>
              <w:top w:w="28" w:type="dxa"/>
              <w:left w:w="28" w:type="dxa"/>
              <w:bottom w:w="28" w:type="dxa"/>
              <w:right w:w="28" w:type="dxa"/>
            </w:tcMar>
            <w:vAlign w:val="bottom"/>
          </w:tcPr>
          <w:p w14:paraId="0E06F389" w14:textId="77777777" w:rsidR="00172092" w:rsidRPr="00D75996" w:rsidRDefault="00172092" w:rsidP="009A55AD">
            <w:pPr>
              <w:tabs>
                <w:tab w:val="clear" w:pos="567"/>
              </w:tabs>
              <w:spacing w:after="0"/>
              <w:jc w:val="center"/>
              <w:rPr>
                <w:ins w:id="3460" w:author="Colin Berry" w:date="2022-04-20T15:28:00Z"/>
                <w:rFonts w:eastAsia="Times New Roman"/>
                <w:sz w:val="22"/>
                <w:szCs w:val="22"/>
                <w:lang w:val="en-US"/>
              </w:rPr>
            </w:pPr>
            <w:ins w:id="3461" w:author="Colin Berry" w:date="2022-04-20T15:28:00Z">
              <w:r>
                <w:rPr>
                  <w:rFonts w:eastAsia="Times New Roman"/>
                  <w:sz w:val="22"/>
                  <w:szCs w:val="22"/>
                  <w:lang w:val="en-US"/>
                </w:rPr>
                <w:t>P0315</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BB9985A" w14:textId="77777777" w:rsidR="00172092" w:rsidRPr="00D75996" w:rsidRDefault="00172092" w:rsidP="009A55AD">
            <w:pPr>
              <w:tabs>
                <w:tab w:val="clear" w:pos="567"/>
              </w:tabs>
              <w:spacing w:after="0"/>
              <w:jc w:val="center"/>
              <w:rPr>
                <w:ins w:id="3462" w:author="Colin Berry" w:date="2022-04-20T15:28:00Z"/>
                <w:rFonts w:eastAsia="Times New Roman"/>
                <w:sz w:val="22"/>
                <w:szCs w:val="22"/>
                <w:lang w:val="en-US"/>
              </w:rPr>
            </w:pPr>
          </w:p>
        </w:tc>
      </w:tr>
      <w:tr w:rsidR="00172092" w:rsidRPr="00D75996" w14:paraId="5768E6BA" w14:textId="77777777" w:rsidTr="009A55AD">
        <w:trPr>
          <w:ins w:id="3463" w:author="Colin Berry" w:date="2022-04-20T15:28:00Z"/>
        </w:trPr>
        <w:tc>
          <w:tcPr>
            <w:tcW w:w="1969" w:type="pct"/>
            <w:vMerge/>
            <w:tcBorders>
              <w:left w:val="single" w:sz="4" w:space="0" w:color="auto"/>
              <w:right w:val="nil"/>
            </w:tcBorders>
            <w:shd w:val="clear" w:color="auto" w:fill="auto"/>
            <w:tcMar>
              <w:top w:w="28" w:type="dxa"/>
              <w:left w:w="28" w:type="dxa"/>
              <w:bottom w:w="28" w:type="dxa"/>
              <w:right w:w="28" w:type="dxa"/>
            </w:tcMar>
            <w:vAlign w:val="center"/>
          </w:tcPr>
          <w:p w14:paraId="2AC95916" w14:textId="77777777" w:rsidR="00172092" w:rsidRPr="00D75996" w:rsidRDefault="00172092" w:rsidP="009A55AD">
            <w:pPr>
              <w:tabs>
                <w:tab w:val="clear" w:pos="567"/>
              </w:tabs>
              <w:spacing w:after="0"/>
              <w:rPr>
                <w:ins w:id="3464" w:author="Colin Berry" w:date="2022-04-20T15:28:00Z"/>
                <w:rFonts w:eastAsia="Times New Roman"/>
                <w:sz w:val="22"/>
                <w:szCs w:val="22"/>
                <w:lang w:val="en-US"/>
              </w:rPr>
            </w:pPr>
          </w:p>
        </w:tc>
        <w:tc>
          <w:tcPr>
            <w:tcW w:w="1104"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14:paraId="096B6AA6" w14:textId="77777777" w:rsidR="00172092" w:rsidRPr="00D75996" w:rsidRDefault="00172092" w:rsidP="009A55AD">
            <w:pPr>
              <w:tabs>
                <w:tab w:val="clear" w:pos="567"/>
              </w:tabs>
              <w:spacing w:after="0"/>
              <w:jc w:val="center"/>
              <w:rPr>
                <w:ins w:id="3465" w:author="Colin Berry" w:date="2022-04-20T15:28:00Z"/>
                <w:rFonts w:eastAsia="Times New Roman"/>
                <w:sz w:val="22"/>
                <w:szCs w:val="22"/>
                <w:lang w:val="en-US"/>
              </w:rPr>
            </w:pPr>
            <w:ins w:id="3466" w:author="Colin Berry" w:date="2022-04-20T15:28:00Z">
              <w:r w:rsidRPr="00D75996">
                <w:rPr>
                  <w:rFonts w:eastAsia="Times New Roman"/>
                  <w:sz w:val="22"/>
                  <w:szCs w:val="22"/>
                  <w:lang w:val="en-US"/>
                </w:rPr>
                <w:t>D0268</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8E72AFB" w14:textId="77777777" w:rsidR="00172092" w:rsidRPr="00D75996" w:rsidRDefault="00172092" w:rsidP="009A55AD">
            <w:pPr>
              <w:tabs>
                <w:tab w:val="clear" w:pos="567"/>
              </w:tabs>
              <w:spacing w:after="0"/>
              <w:jc w:val="center"/>
              <w:rPr>
                <w:ins w:id="3467" w:author="Colin Berry" w:date="2022-04-20T15:28:00Z"/>
                <w:rFonts w:eastAsia="Times New Roman"/>
                <w:sz w:val="22"/>
                <w:szCs w:val="22"/>
                <w:lang w:val="en-US"/>
              </w:rPr>
            </w:pPr>
          </w:p>
        </w:tc>
      </w:tr>
      <w:tr w:rsidR="00172092" w:rsidRPr="00D75996" w14:paraId="219245E3" w14:textId="77777777" w:rsidTr="009A55AD">
        <w:trPr>
          <w:ins w:id="3468" w:author="Colin Berry" w:date="2022-04-20T15:28:00Z"/>
        </w:trPr>
        <w:tc>
          <w:tcPr>
            <w:tcW w:w="1969" w:type="pct"/>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6E685E09" w14:textId="77777777" w:rsidR="00172092" w:rsidRPr="00D75996" w:rsidRDefault="00172092" w:rsidP="009A55AD">
            <w:pPr>
              <w:tabs>
                <w:tab w:val="clear" w:pos="567"/>
              </w:tabs>
              <w:spacing w:after="0"/>
              <w:rPr>
                <w:ins w:id="3469" w:author="Colin Berry" w:date="2022-04-20T15:28:00Z"/>
                <w:rFonts w:eastAsia="Times New Roman"/>
                <w:sz w:val="22"/>
                <w:szCs w:val="22"/>
                <w:lang w:val="en-US"/>
              </w:rPr>
            </w:pPr>
            <w:ins w:id="3470" w:author="Colin Berry" w:date="2022-04-20T15:28:00Z">
              <w:r w:rsidRPr="00D75996">
                <w:rPr>
                  <w:rFonts w:eastAsia="Times New Roman"/>
                  <w:sz w:val="22"/>
                  <w:szCs w:val="22"/>
                  <w:lang w:val="en-US"/>
                </w:rPr>
                <w:t>Readings management</w:t>
              </w:r>
            </w:ins>
          </w:p>
        </w:tc>
        <w:tc>
          <w:tcPr>
            <w:tcW w:w="1104"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34EC71C3" w14:textId="77777777" w:rsidR="00172092" w:rsidRPr="00D75996" w:rsidRDefault="00172092" w:rsidP="009A55AD">
            <w:pPr>
              <w:tabs>
                <w:tab w:val="clear" w:pos="567"/>
              </w:tabs>
              <w:spacing w:after="0"/>
              <w:jc w:val="center"/>
              <w:rPr>
                <w:ins w:id="3471" w:author="Colin Berry" w:date="2022-04-20T15:28:00Z"/>
                <w:rFonts w:eastAsia="Times New Roman"/>
                <w:sz w:val="22"/>
                <w:szCs w:val="22"/>
                <w:lang w:val="en-US"/>
              </w:rPr>
            </w:pPr>
            <w:ins w:id="3472" w:author="Colin Berry" w:date="2022-04-20T15:28:00Z">
              <w:r w:rsidRPr="00D75996">
                <w:rPr>
                  <w:rFonts w:eastAsia="Times New Roman"/>
                  <w:sz w:val="22"/>
                  <w:szCs w:val="22"/>
                  <w:lang w:val="en-US"/>
                </w:rPr>
                <w:t>D0003</w:t>
              </w:r>
            </w:ins>
          </w:p>
        </w:tc>
        <w:tc>
          <w:tcPr>
            <w:tcW w:w="1927"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6DD50E4B" w14:textId="77777777" w:rsidR="00172092" w:rsidRPr="00D75996" w:rsidRDefault="00172092" w:rsidP="009A55AD">
            <w:pPr>
              <w:tabs>
                <w:tab w:val="clear" w:pos="567"/>
              </w:tabs>
              <w:spacing w:after="0"/>
              <w:jc w:val="center"/>
              <w:rPr>
                <w:ins w:id="3473" w:author="Colin Berry" w:date="2022-04-20T15:28:00Z"/>
                <w:rFonts w:eastAsia="Times New Roman"/>
                <w:sz w:val="22"/>
                <w:szCs w:val="22"/>
                <w:lang w:val="en-US"/>
              </w:rPr>
            </w:pPr>
          </w:p>
        </w:tc>
      </w:tr>
      <w:tr w:rsidR="00172092" w:rsidRPr="00D75996" w14:paraId="2F1E0F34" w14:textId="77777777" w:rsidTr="009A55AD">
        <w:trPr>
          <w:ins w:id="3474" w:author="Colin Berry" w:date="2022-04-20T15:28:00Z"/>
        </w:trPr>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38FEC03" w14:textId="77777777" w:rsidR="00172092" w:rsidRPr="00D75996" w:rsidRDefault="00172092" w:rsidP="009A55AD">
            <w:pPr>
              <w:tabs>
                <w:tab w:val="clear" w:pos="567"/>
              </w:tabs>
              <w:spacing w:after="0"/>
              <w:rPr>
                <w:ins w:id="3475" w:author="Colin Berry" w:date="2022-04-20T15:28:00Z"/>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35DDAB3" w14:textId="77777777" w:rsidR="00172092" w:rsidRPr="00D75996" w:rsidRDefault="00172092" w:rsidP="009A55AD">
            <w:pPr>
              <w:tabs>
                <w:tab w:val="clear" w:pos="567"/>
              </w:tabs>
              <w:spacing w:after="0"/>
              <w:jc w:val="center"/>
              <w:rPr>
                <w:ins w:id="3476" w:author="Colin Berry" w:date="2022-04-20T15:28:00Z"/>
                <w:rFonts w:eastAsia="Times New Roman"/>
                <w:sz w:val="22"/>
                <w:szCs w:val="22"/>
                <w:lang w:val="en-US"/>
              </w:rPr>
            </w:pPr>
            <w:ins w:id="3477" w:author="Colin Berry" w:date="2022-04-20T15:28:00Z">
              <w:r w:rsidRPr="00D75996">
                <w:rPr>
                  <w:rFonts w:eastAsia="Times New Roman"/>
                  <w:sz w:val="22"/>
                  <w:szCs w:val="22"/>
                  <w:lang w:val="en-US"/>
                </w:rPr>
                <w:t>D0008</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29BD3EE" w14:textId="77777777" w:rsidR="00172092" w:rsidRPr="00D75996" w:rsidRDefault="00172092" w:rsidP="009A55AD">
            <w:pPr>
              <w:tabs>
                <w:tab w:val="clear" w:pos="567"/>
              </w:tabs>
              <w:spacing w:after="0"/>
              <w:jc w:val="center"/>
              <w:rPr>
                <w:ins w:id="3478" w:author="Colin Berry" w:date="2022-04-20T15:28:00Z"/>
                <w:rFonts w:eastAsia="Times New Roman"/>
                <w:sz w:val="22"/>
                <w:szCs w:val="22"/>
                <w:lang w:val="en-US"/>
              </w:rPr>
            </w:pPr>
          </w:p>
        </w:tc>
      </w:tr>
      <w:tr w:rsidR="00172092" w:rsidRPr="00D75996" w14:paraId="0C5724A0" w14:textId="77777777" w:rsidTr="009A55AD">
        <w:trPr>
          <w:ins w:id="3479" w:author="Colin Berry" w:date="2022-04-20T15:28:00Z"/>
        </w:trPr>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2F3A0B25" w14:textId="77777777" w:rsidR="00172092" w:rsidRPr="00D75996" w:rsidRDefault="00172092" w:rsidP="009A55AD">
            <w:pPr>
              <w:tabs>
                <w:tab w:val="clear" w:pos="567"/>
              </w:tabs>
              <w:spacing w:after="0"/>
              <w:rPr>
                <w:ins w:id="3480" w:author="Colin Berry" w:date="2022-04-20T15:28:00Z"/>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0CA5F55" w14:textId="77777777" w:rsidR="00172092" w:rsidRPr="00D75996" w:rsidRDefault="00172092" w:rsidP="009A55AD">
            <w:pPr>
              <w:tabs>
                <w:tab w:val="clear" w:pos="567"/>
              </w:tabs>
              <w:spacing w:after="0"/>
              <w:jc w:val="center"/>
              <w:rPr>
                <w:ins w:id="3481" w:author="Colin Berry" w:date="2022-04-20T15:28:00Z"/>
                <w:rFonts w:eastAsia="Times New Roman"/>
                <w:sz w:val="22"/>
                <w:szCs w:val="22"/>
                <w:lang w:val="en-US"/>
              </w:rPr>
            </w:pPr>
            <w:ins w:id="3482" w:author="Colin Berry" w:date="2022-04-20T15:28:00Z">
              <w:r w:rsidRPr="00D75996">
                <w:rPr>
                  <w:rFonts w:eastAsia="Times New Roman"/>
                  <w:sz w:val="22"/>
                  <w:szCs w:val="22"/>
                  <w:lang w:val="en-US"/>
                </w:rPr>
                <w:t>D0010</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EB8385D" w14:textId="77777777" w:rsidR="00172092" w:rsidRPr="00D75996" w:rsidRDefault="00172092" w:rsidP="009A55AD">
            <w:pPr>
              <w:tabs>
                <w:tab w:val="clear" w:pos="567"/>
              </w:tabs>
              <w:spacing w:after="0"/>
              <w:jc w:val="center"/>
              <w:rPr>
                <w:ins w:id="3483" w:author="Colin Berry" w:date="2022-04-20T15:28:00Z"/>
                <w:rFonts w:eastAsia="Times New Roman"/>
                <w:sz w:val="22"/>
                <w:szCs w:val="22"/>
                <w:lang w:val="en-US"/>
              </w:rPr>
            </w:pPr>
          </w:p>
        </w:tc>
      </w:tr>
      <w:tr w:rsidR="00172092" w:rsidRPr="00D75996" w14:paraId="4F1FC915" w14:textId="77777777" w:rsidTr="009A55AD">
        <w:trPr>
          <w:ins w:id="3484" w:author="Colin Berry" w:date="2022-04-20T15:28:00Z"/>
        </w:trPr>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0624C3A1" w14:textId="77777777" w:rsidR="00172092" w:rsidRPr="00D75996" w:rsidRDefault="00172092" w:rsidP="009A55AD">
            <w:pPr>
              <w:tabs>
                <w:tab w:val="clear" w:pos="567"/>
              </w:tabs>
              <w:spacing w:after="0"/>
              <w:rPr>
                <w:ins w:id="3485" w:author="Colin Berry" w:date="2022-04-20T15:28:00Z"/>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B719F20" w14:textId="77777777" w:rsidR="00172092" w:rsidRPr="00D75996" w:rsidRDefault="00172092" w:rsidP="009A55AD">
            <w:pPr>
              <w:tabs>
                <w:tab w:val="clear" w:pos="567"/>
              </w:tabs>
              <w:spacing w:after="0"/>
              <w:jc w:val="center"/>
              <w:rPr>
                <w:ins w:id="3486" w:author="Colin Berry" w:date="2022-04-20T15:28:00Z"/>
                <w:rFonts w:eastAsia="Times New Roman"/>
                <w:sz w:val="22"/>
                <w:szCs w:val="22"/>
                <w:lang w:val="en-US"/>
              </w:rPr>
            </w:pPr>
            <w:ins w:id="3487" w:author="Colin Berry" w:date="2022-04-20T15:28:00Z">
              <w:r w:rsidRPr="00D75996">
                <w:rPr>
                  <w:rFonts w:eastAsia="Times New Roman"/>
                  <w:sz w:val="22"/>
                  <w:szCs w:val="22"/>
                  <w:lang w:val="en-US"/>
                </w:rPr>
                <w:t>D0022</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0F26BD6" w14:textId="77777777" w:rsidR="00172092" w:rsidRPr="00D75996" w:rsidRDefault="00172092" w:rsidP="009A55AD">
            <w:pPr>
              <w:tabs>
                <w:tab w:val="clear" w:pos="567"/>
              </w:tabs>
              <w:spacing w:after="0"/>
              <w:jc w:val="center"/>
              <w:rPr>
                <w:ins w:id="3488" w:author="Colin Berry" w:date="2022-04-20T15:28:00Z"/>
                <w:rFonts w:eastAsia="Times New Roman"/>
                <w:sz w:val="22"/>
                <w:szCs w:val="22"/>
                <w:lang w:val="en-US"/>
              </w:rPr>
            </w:pPr>
          </w:p>
        </w:tc>
      </w:tr>
      <w:tr w:rsidR="00172092" w:rsidRPr="00D75996" w14:paraId="1459D1F7" w14:textId="77777777" w:rsidTr="009A55AD">
        <w:trPr>
          <w:ins w:id="3489" w:author="Colin Berry" w:date="2022-04-20T15:28:00Z"/>
        </w:trPr>
        <w:tc>
          <w:tcPr>
            <w:tcW w:w="1969"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1720A64" w14:textId="77777777" w:rsidR="00172092" w:rsidRPr="00D75996" w:rsidRDefault="00172092" w:rsidP="009A55AD">
            <w:pPr>
              <w:tabs>
                <w:tab w:val="clear" w:pos="567"/>
              </w:tabs>
              <w:spacing w:after="0"/>
              <w:rPr>
                <w:ins w:id="3490" w:author="Colin Berry" w:date="2022-04-20T15:28:00Z"/>
                <w:rFonts w:eastAsia="Times New Roman"/>
                <w:sz w:val="22"/>
                <w:szCs w:val="22"/>
                <w:lang w:val="en-US"/>
              </w:rPr>
            </w:pPr>
          </w:p>
        </w:tc>
        <w:tc>
          <w:tcPr>
            <w:tcW w:w="1104"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5F05570C" w14:textId="77777777" w:rsidR="00172092" w:rsidRPr="00D75996" w:rsidRDefault="00172092" w:rsidP="009A55AD">
            <w:pPr>
              <w:tabs>
                <w:tab w:val="clear" w:pos="567"/>
              </w:tabs>
              <w:spacing w:after="0"/>
              <w:jc w:val="center"/>
              <w:rPr>
                <w:ins w:id="3491" w:author="Colin Berry" w:date="2022-04-20T15:28:00Z"/>
                <w:rFonts w:eastAsia="Times New Roman"/>
                <w:sz w:val="22"/>
                <w:szCs w:val="22"/>
                <w:lang w:val="en-US"/>
              </w:rPr>
            </w:pPr>
            <w:ins w:id="3492" w:author="Colin Berry" w:date="2022-04-20T15:28:00Z">
              <w:r w:rsidRPr="00D75996">
                <w:rPr>
                  <w:rFonts w:eastAsia="Times New Roman"/>
                  <w:sz w:val="22"/>
                  <w:szCs w:val="22"/>
                  <w:lang w:val="en-US"/>
                </w:rPr>
                <w:t>D0036</w:t>
              </w:r>
            </w:ins>
          </w:p>
        </w:tc>
        <w:tc>
          <w:tcPr>
            <w:tcW w:w="192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AE95474" w14:textId="77777777" w:rsidR="00172092" w:rsidRPr="00D75996" w:rsidRDefault="00172092" w:rsidP="009A55AD">
            <w:pPr>
              <w:tabs>
                <w:tab w:val="clear" w:pos="567"/>
              </w:tabs>
              <w:spacing w:after="0"/>
              <w:jc w:val="center"/>
              <w:rPr>
                <w:ins w:id="3493" w:author="Colin Berry" w:date="2022-04-20T15:28:00Z"/>
                <w:rFonts w:eastAsia="Times New Roman"/>
                <w:sz w:val="22"/>
                <w:szCs w:val="22"/>
                <w:lang w:val="en-US"/>
              </w:rPr>
            </w:pPr>
          </w:p>
        </w:tc>
      </w:tr>
      <w:tr w:rsidR="00172092" w:rsidRPr="00D75996" w14:paraId="18CE4061" w14:textId="77777777" w:rsidTr="009A55AD">
        <w:trPr>
          <w:ins w:id="3494" w:author="Colin Berry" w:date="2022-04-20T15:28:00Z"/>
        </w:trPr>
        <w:tc>
          <w:tcPr>
            <w:tcW w:w="1969" w:type="pct"/>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4D8B2E4" w14:textId="77777777" w:rsidR="00172092" w:rsidRPr="00D75996" w:rsidRDefault="00172092" w:rsidP="009A55AD">
            <w:pPr>
              <w:tabs>
                <w:tab w:val="clear" w:pos="567"/>
              </w:tabs>
              <w:spacing w:after="0"/>
              <w:rPr>
                <w:ins w:id="3495" w:author="Colin Berry" w:date="2022-04-20T15:28:00Z"/>
                <w:rFonts w:eastAsia="Times New Roman"/>
                <w:sz w:val="22"/>
                <w:szCs w:val="22"/>
                <w:lang w:val="en-US"/>
              </w:rPr>
            </w:pPr>
            <w:ins w:id="3496" w:author="Colin Berry" w:date="2022-04-20T15:28:00Z">
              <w:r w:rsidRPr="00D75996">
                <w:rPr>
                  <w:rFonts w:eastAsia="Times New Roman"/>
                  <w:sz w:val="22"/>
                  <w:szCs w:val="22"/>
                  <w:lang w:val="en-US"/>
                </w:rPr>
                <w:t>Energisation Status</w:t>
              </w:r>
            </w:ins>
          </w:p>
        </w:tc>
        <w:tc>
          <w:tcPr>
            <w:tcW w:w="1104"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1853BD95" w14:textId="77777777" w:rsidR="00172092" w:rsidRPr="00D75996" w:rsidRDefault="00172092" w:rsidP="009A55AD">
            <w:pPr>
              <w:tabs>
                <w:tab w:val="clear" w:pos="567"/>
              </w:tabs>
              <w:spacing w:after="0"/>
              <w:jc w:val="center"/>
              <w:rPr>
                <w:ins w:id="3497" w:author="Colin Berry" w:date="2022-04-20T15:28:00Z"/>
                <w:rFonts w:eastAsia="Times New Roman"/>
                <w:sz w:val="22"/>
                <w:szCs w:val="22"/>
                <w:lang w:val="en-US"/>
              </w:rPr>
            </w:pPr>
            <w:ins w:id="3498" w:author="Colin Berry" w:date="2022-04-20T15:28:00Z">
              <w:r w:rsidRPr="00D75996">
                <w:rPr>
                  <w:rFonts w:eastAsia="Times New Roman"/>
                  <w:sz w:val="22"/>
                  <w:szCs w:val="22"/>
                  <w:lang w:val="en-US"/>
                </w:rPr>
                <w:t>D0134</w:t>
              </w:r>
            </w:ins>
          </w:p>
        </w:tc>
        <w:tc>
          <w:tcPr>
            <w:tcW w:w="1927"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5F9CAE0E" w14:textId="77777777" w:rsidR="00172092" w:rsidRPr="00D75996" w:rsidRDefault="00172092" w:rsidP="009A55AD">
            <w:pPr>
              <w:tabs>
                <w:tab w:val="clear" w:pos="567"/>
              </w:tabs>
              <w:spacing w:after="0"/>
              <w:jc w:val="center"/>
              <w:rPr>
                <w:ins w:id="3499" w:author="Colin Berry" w:date="2022-04-20T15:28:00Z"/>
                <w:rFonts w:eastAsia="Times New Roman"/>
                <w:sz w:val="22"/>
                <w:szCs w:val="22"/>
                <w:lang w:val="en-US"/>
              </w:rPr>
            </w:pPr>
          </w:p>
        </w:tc>
      </w:tr>
      <w:tr w:rsidR="00172092" w:rsidRPr="00D75996" w14:paraId="39E265AF" w14:textId="77777777" w:rsidTr="009A55AD">
        <w:trPr>
          <w:ins w:id="3500" w:author="Colin Berry" w:date="2022-04-20T15:28:00Z"/>
        </w:trPr>
        <w:tc>
          <w:tcPr>
            <w:tcW w:w="1969"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B88954B" w14:textId="77777777" w:rsidR="00172092" w:rsidRPr="00D75996" w:rsidRDefault="00172092" w:rsidP="009A55AD">
            <w:pPr>
              <w:tabs>
                <w:tab w:val="clear" w:pos="567"/>
              </w:tabs>
              <w:spacing w:after="0"/>
              <w:rPr>
                <w:ins w:id="3501" w:author="Colin Berry" w:date="2022-04-20T15:28:00Z"/>
                <w:rFonts w:eastAsia="Times New Roman"/>
                <w:sz w:val="22"/>
                <w:szCs w:val="22"/>
                <w:lang w:val="en-US"/>
              </w:rPr>
            </w:pPr>
          </w:p>
        </w:tc>
        <w:tc>
          <w:tcPr>
            <w:tcW w:w="1104"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01D41FBD" w14:textId="77777777" w:rsidR="00172092" w:rsidRPr="00D75996" w:rsidRDefault="00172092" w:rsidP="009A55AD">
            <w:pPr>
              <w:tabs>
                <w:tab w:val="clear" w:pos="567"/>
              </w:tabs>
              <w:spacing w:after="0"/>
              <w:jc w:val="center"/>
              <w:rPr>
                <w:ins w:id="3502" w:author="Colin Berry" w:date="2022-04-20T15:28:00Z"/>
                <w:rFonts w:eastAsia="Times New Roman"/>
                <w:sz w:val="22"/>
                <w:szCs w:val="22"/>
                <w:lang w:val="en-US"/>
              </w:rPr>
            </w:pPr>
            <w:ins w:id="3503" w:author="Colin Berry" w:date="2022-04-20T15:28:00Z">
              <w:r w:rsidRPr="00D75996">
                <w:rPr>
                  <w:rFonts w:eastAsia="Times New Roman"/>
                  <w:sz w:val="22"/>
                  <w:szCs w:val="22"/>
                  <w:lang w:val="en-US"/>
                </w:rPr>
                <w:t>D0139</w:t>
              </w:r>
            </w:ins>
          </w:p>
        </w:tc>
        <w:tc>
          <w:tcPr>
            <w:tcW w:w="1927" w:type="pct"/>
            <w:tcBorders>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41D23FB2" w14:textId="77777777" w:rsidR="00172092" w:rsidRPr="00D75996" w:rsidRDefault="00172092" w:rsidP="009A55AD">
            <w:pPr>
              <w:tabs>
                <w:tab w:val="clear" w:pos="567"/>
              </w:tabs>
              <w:spacing w:after="0"/>
              <w:jc w:val="center"/>
              <w:rPr>
                <w:ins w:id="3504" w:author="Colin Berry" w:date="2022-04-20T15:28:00Z"/>
                <w:rFonts w:eastAsia="Times New Roman"/>
                <w:sz w:val="22"/>
                <w:szCs w:val="22"/>
                <w:lang w:val="en-US"/>
              </w:rPr>
            </w:pPr>
          </w:p>
        </w:tc>
      </w:tr>
      <w:tr w:rsidR="00172092" w:rsidRPr="00D75996" w14:paraId="25B89E72" w14:textId="77777777" w:rsidTr="009A55AD">
        <w:trPr>
          <w:ins w:id="3505" w:author="Colin Berry" w:date="2022-04-20T15:28:00Z"/>
        </w:trPr>
        <w:tc>
          <w:tcPr>
            <w:tcW w:w="1969" w:type="pct"/>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D63C922" w14:textId="77777777" w:rsidR="00172092" w:rsidRPr="00D75996" w:rsidRDefault="00172092" w:rsidP="009A55AD">
            <w:pPr>
              <w:tabs>
                <w:tab w:val="clear" w:pos="567"/>
              </w:tabs>
              <w:spacing w:after="0"/>
              <w:rPr>
                <w:ins w:id="3506" w:author="Colin Berry" w:date="2022-04-20T15:28:00Z"/>
                <w:rFonts w:eastAsia="Times New Roman"/>
                <w:sz w:val="22"/>
                <w:szCs w:val="22"/>
                <w:lang w:val="en-US"/>
              </w:rPr>
            </w:pPr>
            <w:ins w:id="3507" w:author="Colin Berry" w:date="2022-04-20T15:28:00Z">
              <w:r w:rsidRPr="00D75996">
                <w:rPr>
                  <w:rFonts w:eastAsia="Times New Roman"/>
                  <w:sz w:val="22"/>
                  <w:szCs w:val="22"/>
                  <w:lang w:val="en-US"/>
                </w:rPr>
                <w:t>Hub management</w:t>
              </w:r>
            </w:ins>
          </w:p>
        </w:tc>
        <w:tc>
          <w:tcPr>
            <w:tcW w:w="1104"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38280008" w14:textId="77777777" w:rsidR="00172092" w:rsidRPr="00D75996" w:rsidRDefault="00172092" w:rsidP="009A55AD">
            <w:pPr>
              <w:tabs>
                <w:tab w:val="clear" w:pos="567"/>
              </w:tabs>
              <w:spacing w:after="0"/>
              <w:jc w:val="center"/>
              <w:rPr>
                <w:ins w:id="3508" w:author="Colin Berry" w:date="2022-04-20T15:28:00Z"/>
                <w:rFonts w:eastAsia="Times New Roman"/>
                <w:sz w:val="22"/>
                <w:szCs w:val="22"/>
                <w:lang w:val="en-US"/>
              </w:rPr>
            </w:pPr>
            <w:ins w:id="3509" w:author="Colin Berry" w:date="2022-04-20T15:28:00Z">
              <w:r w:rsidRPr="00D75996">
                <w:rPr>
                  <w:rFonts w:eastAsia="Times New Roman"/>
                  <w:sz w:val="22"/>
                  <w:szCs w:val="22"/>
                  <w:lang w:val="en-US"/>
                </w:rPr>
                <w:t>D0011</w:t>
              </w:r>
            </w:ins>
          </w:p>
        </w:tc>
        <w:tc>
          <w:tcPr>
            <w:tcW w:w="1927"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71961536" w14:textId="77777777" w:rsidR="00172092" w:rsidRPr="00D75996" w:rsidRDefault="00172092" w:rsidP="009A55AD">
            <w:pPr>
              <w:tabs>
                <w:tab w:val="clear" w:pos="567"/>
              </w:tabs>
              <w:spacing w:after="0"/>
              <w:jc w:val="center"/>
              <w:rPr>
                <w:ins w:id="3510" w:author="Colin Berry" w:date="2022-04-20T15:28:00Z"/>
                <w:rFonts w:eastAsia="Times New Roman"/>
                <w:sz w:val="22"/>
                <w:szCs w:val="22"/>
                <w:lang w:val="en-US"/>
              </w:rPr>
            </w:pPr>
          </w:p>
        </w:tc>
      </w:tr>
      <w:tr w:rsidR="00172092" w:rsidRPr="00D75996" w14:paraId="57E3DE75" w14:textId="77777777" w:rsidTr="009A55AD">
        <w:trPr>
          <w:ins w:id="3511" w:author="Colin Berry" w:date="2022-04-20T15:28:00Z"/>
        </w:trPr>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36A34F8F" w14:textId="77777777" w:rsidR="00172092" w:rsidRPr="00D75996" w:rsidRDefault="00172092" w:rsidP="009A55AD">
            <w:pPr>
              <w:tabs>
                <w:tab w:val="clear" w:pos="567"/>
              </w:tabs>
              <w:spacing w:after="0"/>
              <w:rPr>
                <w:ins w:id="3512" w:author="Colin Berry" w:date="2022-04-20T15:28:00Z"/>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22FFA1D" w14:textId="77777777" w:rsidR="00172092" w:rsidRPr="00D75996" w:rsidRDefault="00172092" w:rsidP="009A55AD">
            <w:pPr>
              <w:tabs>
                <w:tab w:val="clear" w:pos="567"/>
              </w:tabs>
              <w:spacing w:after="0"/>
              <w:jc w:val="center"/>
              <w:rPr>
                <w:ins w:id="3513" w:author="Colin Berry" w:date="2022-04-20T15:28:00Z"/>
                <w:rFonts w:eastAsia="Times New Roman"/>
                <w:sz w:val="22"/>
                <w:szCs w:val="22"/>
                <w:lang w:val="en-US"/>
              </w:rPr>
            </w:pPr>
            <w:ins w:id="3514" w:author="Colin Berry" w:date="2022-04-20T15:28:00Z">
              <w:r w:rsidRPr="00D75996">
                <w:rPr>
                  <w:rFonts w:eastAsia="Times New Roman"/>
                  <w:sz w:val="22"/>
                  <w:szCs w:val="22"/>
                  <w:lang w:val="en-US"/>
                </w:rPr>
                <w:t>D0148</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59B0A37" w14:textId="77777777" w:rsidR="00172092" w:rsidRPr="00D75996" w:rsidRDefault="00172092" w:rsidP="009A55AD">
            <w:pPr>
              <w:tabs>
                <w:tab w:val="clear" w:pos="567"/>
              </w:tabs>
              <w:spacing w:after="0"/>
              <w:jc w:val="center"/>
              <w:rPr>
                <w:ins w:id="3515" w:author="Colin Berry" w:date="2022-04-20T15:28:00Z"/>
                <w:rFonts w:eastAsia="Times New Roman"/>
                <w:sz w:val="22"/>
                <w:szCs w:val="22"/>
                <w:lang w:val="en-US"/>
              </w:rPr>
            </w:pPr>
          </w:p>
        </w:tc>
      </w:tr>
      <w:tr w:rsidR="00172092" w:rsidRPr="00D75996" w14:paraId="7D7DE494" w14:textId="77777777" w:rsidTr="009A55AD">
        <w:trPr>
          <w:ins w:id="3516" w:author="Colin Berry" w:date="2022-04-20T15:28:00Z"/>
        </w:trPr>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5BDA1FB8" w14:textId="77777777" w:rsidR="00172092" w:rsidRPr="00D75996" w:rsidRDefault="00172092" w:rsidP="009A55AD">
            <w:pPr>
              <w:tabs>
                <w:tab w:val="clear" w:pos="567"/>
              </w:tabs>
              <w:spacing w:after="0"/>
              <w:rPr>
                <w:ins w:id="3517" w:author="Colin Berry" w:date="2022-04-20T15:28:00Z"/>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9FFC14A" w14:textId="77777777" w:rsidR="00172092" w:rsidRPr="00D75996" w:rsidRDefault="00172092" w:rsidP="009A55AD">
            <w:pPr>
              <w:tabs>
                <w:tab w:val="clear" w:pos="567"/>
              </w:tabs>
              <w:spacing w:after="0"/>
              <w:jc w:val="center"/>
              <w:rPr>
                <w:ins w:id="3518" w:author="Colin Berry" w:date="2022-04-20T15:28:00Z"/>
                <w:rFonts w:eastAsia="Times New Roman"/>
                <w:sz w:val="22"/>
                <w:szCs w:val="22"/>
                <w:lang w:val="en-US"/>
              </w:rPr>
            </w:pPr>
            <w:ins w:id="3519" w:author="Colin Berry" w:date="2022-04-20T15:28:00Z">
              <w:r w:rsidRPr="00D75996">
                <w:rPr>
                  <w:rFonts w:eastAsia="Times New Roman"/>
                  <w:sz w:val="22"/>
                  <w:szCs w:val="22"/>
                  <w:lang w:val="en-US"/>
                </w:rPr>
                <w:t>D0151</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3A71FDB" w14:textId="77777777" w:rsidR="00172092" w:rsidRPr="00D75996" w:rsidRDefault="00172092" w:rsidP="009A55AD">
            <w:pPr>
              <w:tabs>
                <w:tab w:val="clear" w:pos="567"/>
              </w:tabs>
              <w:spacing w:after="0"/>
              <w:jc w:val="center"/>
              <w:rPr>
                <w:ins w:id="3520" w:author="Colin Berry" w:date="2022-04-20T15:28:00Z"/>
                <w:rFonts w:eastAsia="Times New Roman"/>
                <w:sz w:val="22"/>
                <w:szCs w:val="22"/>
                <w:lang w:val="en-US"/>
              </w:rPr>
            </w:pPr>
          </w:p>
        </w:tc>
      </w:tr>
      <w:tr w:rsidR="00172092" w:rsidRPr="00D75996" w14:paraId="58C72E86" w14:textId="77777777" w:rsidTr="009A55AD">
        <w:trPr>
          <w:ins w:id="3521" w:author="Colin Berry" w:date="2022-04-20T15:28:00Z"/>
        </w:trPr>
        <w:tc>
          <w:tcPr>
            <w:tcW w:w="1969" w:type="pct"/>
            <w:vMerge/>
            <w:tcBorders>
              <w:left w:val="single" w:sz="4" w:space="0" w:color="auto"/>
              <w:right w:val="single" w:sz="4" w:space="0" w:color="auto"/>
            </w:tcBorders>
            <w:shd w:val="clear" w:color="auto" w:fill="auto"/>
            <w:tcMar>
              <w:top w:w="28" w:type="dxa"/>
              <w:left w:w="28" w:type="dxa"/>
              <w:bottom w:w="28" w:type="dxa"/>
              <w:right w:w="28" w:type="dxa"/>
            </w:tcMar>
            <w:vAlign w:val="center"/>
          </w:tcPr>
          <w:p w14:paraId="61B701AB" w14:textId="77777777" w:rsidR="00172092" w:rsidRPr="00D75996" w:rsidRDefault="00172092" w:rsidP="009A55AD">
            <w:pPr>
              <w:tabs>
                <w:tab w:val="clear" w:pos="567"/>
              </w:tabs>
              <w:spacing w:after="0"/>
              <w:rPr>
                <w:ins w:id="3522" w:author="Colin Berry" w:date="2022-04-20T15:28:00Z"/>
                <w:rFonts w:eastAsia="Times New Roman"/>
                <w:sz w:val="22"/>
                <w:szCs w:val="22"/>
                <w:lang w:val="en-US"/>
              </w:rPr>
            </w:pPr>
          </w:p>
        </w:tc>
        <w:tc>
          <w:tcPr>
            <w:tcW w:w="1104"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4C7D95C" w14:textId="77777777" w:rsidR="00172092" w:rsidRPr="00D75996" w:rsidRDefault="00172092" w:rsidP="009A55AD">
            <w:pPr>
              <w:tabs>
                <w:tab w:val="clear" w:pos="567"/>
              </w:tabs>
              <w:spacing w:after="0"/>
              <w:jc w:val="center"/>
              <w:rPr>
                <w:ins w:id="3523" w:author="Colin Berry" w:date="2022-04-20T15:28:00Z"/>
                <w:rFonts w:eastAsia="Times New Roman"/>
                <w:sz w:val="22"/>
                <w:szCs w:val="22"/>
                <w:lang w:val="en-US"/>
              </w:rPr>
            </w:pPr>
            <w:ins w:id="3524" w:author="Colin Berry" w:date="2022-04-20T15:28:00Z">
              <w:r w:rsidRPr="00D75996">
                <w:rPr>
                  <w:rFonts w:eastAsia="Times New Roman"/>
                  <w:sz w:val="22"/>
                  <w:szCs w:val="22"/>
                  <w:lang w:val="en-US"/>
                </w:rPr>
                <w:t>D0155</w:t>
              </w:r>
            </w:ins>
          </w:p>
        </w:tc>
        <w:tc>
          <w:tcPr>
            <w:tcW w:w="1927"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1EA68E7" w14:textId="77777777" w:rsidR="00172092" w:rsidRPr="00D75996" w:rsidRDefault="00172092" w:rsidP="009A55AD">
            <w:pPr>
              <w:tabs>
                <w:tab w:val="clear" w:pos="567"/>
              </w:tabs>
              <w:spacing w:after="0"/>
              <w:jc w:val="center"/>
              <w:rPr>
                <w:ins w:id="3525" w:author="Colin Berry" w:date="2022-04-20T15:28:00Z"/>
                <w:rFonts w:eastAsia="Times New Roman"/>
                <w:sz w:val="22"/>
                <w:szCs w:val="22"/>
                <w:lang w:val="en-US"/>
              </w:rPr>
            </w:pPr>
          </w:p>
        </w:tc>
      </w:tr>
      <w:tr w:rsidR="00172092" w:rsidRPr="00D75996" w14:paraId="5A67CB28" w14:textId="77777777" w:rsidTr="009A55AD">
        <w:trPr>
          <w:ins w:id="3526" w:author="Colin Berry" w:date="2022-04-20T15:28:00Z"/>
        </w:trPr>
        <w:tc>
          <w:tcPr>
            <w:tcW w:w="1969"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50A4E4" w14:textId="77777777" w:rsidR="00172092" w:rsidRPr="00D75996" w:rsidRDefault="00172092" w:rsidP="009A55AD">
            <w:pPr>
              <w:tabs>
                <w:tab w:val="clear" w:pos="567"/>
              </w:tabs>
              <w:spacing w:after="0"/>
              <w:rPr>
                <w:ins w:id="3527" w:author="Colin Berry" w:date="2022-04-20T15:28:00Z"/>
                <w:rFonts w:eastAsia="Times New Roman"/>
                <w:sz w:val="22"/>
                <w:szCs w:val="22"/>
                <w:lang w:val="en-US"/>
              </w:rPr>
            </w:pPr>
          </w:p>
        </w:tc>
        <w:tc>
          <w:tcPr>
            <w:tcW w:w="1104"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CD2B357" w14:textId="77777777" w:rsidR="00172092" w:rsidRPr="00D75996" w:rsidRDefault="00172092" w:rsidP="009A55AD">
            <w:pPr>
              <w:tabs>
                <w:tab w:val="clear" w:pos="567"/>
              </w:tabs>
              <w:spacing w:after="0"/>
              <w:jc w:val="center"/>
              <w:rPr>
                <w:ins w:id="3528" w:author="Colin Berry" w:date="2022-04-20T15:28:00Z"/>
                <w:rFonts w:eastAsia="Times New Roman"/>
                <w:sz w:val="22"/>
                <w:szCs w:val="22"/>
                <w:lang w:val="en-US"/>
              </w:rPr>
            </w:pPr>
            <w:ins w:id="3529" w:author="Colin Berry" w:date="2022-04-20T15:28:00Z">
              <w:r w:rsidRPr="00D75996">
                <w:rPr>
                  <w:rFonts w:eastAsia="Times New Roman"/>
                  <w:sz w:val="22"/>
                  <w:szCs w:val="22"/>
                  <w:lang w:val="en-US"/>
                </w:rPr>
                <w:t>D0261</w:t>
              </w:r>
            </w:ins>
          </w:p>
        </w:tc>
        <w:tc>
          <w:tcPr>
            <w:tcW w:w="1927"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A36FBD3" w14:textId="77777777" w:rsidR="00172092" w:rsidRPr="00D75996" w:rsidRDefault="00172092" w:rsidP="009A55AD">
            <w:pPr>
              <w:tabs>
                <w:tab w:val="clear" w:pos="567"/>
              </w:tabs>
              <w:spacing w:after="0"/>
              <w:jc w:val="center"/>
              <w:rPr>
                <w:ins w:id="3530" w:author="Colin Berry" w:date="2022-04-20T15:28:00Z"/>
                <w:rFonts w:eastAsia="Times New Roman"/>
                <w:sz w:val="22"/>
                <w:szCs w:val="22"/>
                <w:lang w:val="en-US"/>
              </w:rPr>
            </w:pPr>
          </w:p>
        </w:tc>
      </w:tr>
    </w:tbl>
    <w:p w14:paraId="5AE9A0E3" w14:textId="77777777" w:rsidR="00631CA8" w:rsidRDefault="00631CA8" w:rsidP="00631CA8">
      <w:pPr>
        <w:pStyle w:val="ELEXONBody1"/>
        <w:tabs>
          <w:tab w:val="clear" w:pos="567"/>
        </w:tabs>
        <w:spacing w:after="240"/>
        <w:rPr>
          <w:sz w:val="24"/>
          <w:szCs w:val="24"/>
        </w:rPr>
      </w:pPr>
    </w:p>
    <w:p w14:paraId="4FCDF8C2" w14:textId="77777777" w:rsidR="00D75996" w:rsidRPr="00795251" w:rsidRDefault="00D75996" w:rsidP="00986E95">
      <w:pPr>
        <w:pStyle w:val="ELEXONHeading1Unnumbered"/>
        <w:pageBreakBefore w:val="0"/>
        <w:ind w:left="851" w:hanging="851"/>
        <w:jc w:val="both"/>
        <w:rPr>
          <w:rFonts w:cs="Times New Roman"/>
        </w:rPr>
      </w:pPr>
      <w:bookmarkStart w:id="3531" w:name="_Toc89251658"/>
      <w:r w:rsidRPr="00795251">
        <w:rPr>
          <w:rFonts w:cs="Times New Roman"/>
        </w:rPr>
        <w:t>2</w:t>
      </w:r>
      <w:r w:rsidR="00F2681E">
        <w:rPr>
          <w:rFonts w:cs="Times New Roman"/>
        </w:rPr>
        <w:t>1</w:t>
      </w:r>
      <w:r w:rsidRPr="00795251">
        <w:rPr>
          <w:rFonts w:cs="Times New Roman"/>
        </w:rPr>
        <w:t>.2</w:t>
      </w:r>
      <w:r w:rsidRPr="00795251">
        <w:rPr>
          <w:rFonts w:cs="Times New Roman"/>
        </w:rPr>
        <w:tab/>
      </w:r>
      <w:r w:rsidR="003945F6" w:rsidRPr="00795251">
        <w:rPr>
          <w:rFonts w:cs="Times New Roman"/>
        </w:rPr>
        <w:t xml:space="preserve">Appendix 2 - </w:t>
      </w:r>
      <w:r w:rsidRPr="00795251">
        <w:rPr>
          <w:rFonts w:cs="Times New Roman"/>
        </w:rPr>
        <w:t>Guidance Notes on completing the Self Assessment Document (SAD)</w:t>
      </w:r>
      <w:bookmarkEnd w:id="3531"/>
    </w:p>
    <w:p w14:paraId="2BCD1194" w14:textId="77777777" w:rsidR="00D75996" w:rsidRPr="00D75996" w:rsidRDefault="00D75996" w:rsidP="00D75996">
      <w:pPr>
        <w:spacing w:after="240"/>
        <w:rPr>
          <w:sz w:val="24"/>
          <w:szCs w:val="24"/>
        </w:rPr>
      </w:pPr>
    </w:p>
    <w:p w14:paraId="75283234" w14:textId="77777777" w:rsidR="00D75996" w:rsidRPr="00D75996" w:rsidRDefault="00D75996" w:rsidP="00D75996">
      <w:pPr>
        <w:spacing w:after="140" w:line="280" w:lineRule="exact"/>
        <w:jc w:val="both"/>
        <w:rPr>
          <w:sz w:val="22"/>
          <w:szCs w:val="22"/>
        </w:rPr>
      </w:pPr>
      <w:r w:rsidRPr="00D75996">
        <w:rPr>
          <w:sz w:val="22"/>
          <w:szCs w:val="22"/>
        </w:rPr>
        <w:t xml:space="preserve">Whilst guidance has been provided for each question in the SAD, there are a number of areas where further clarification may be required to ensure that responses are complete. The objective of this guidance note is to provide additional information on some of the more complex sections covered by the SAD.  Should further guidance still be required, the Applicant should contact </w:t>
      </w:r>
      <w:r w:rsidR="00CB4019">
        <w:rPr>
          <w:sz w:val="22"/>
          <w:szCs w:val="22"/>
        </w:rPr>
        <w:t>Elexon</w:t>
      </w:r>
      <w:r w:rsidRPr="00D75996">
        <w:rPr>
          <w:sz w:val="22"/>
          <w:szCs w:val="22"/>
        </w:rPr>
        <w:t xml:space="preserve"> to discuss further.  This guidance is not intended to be part of the SAD nor is it an exhaustive list.  Not all of the items identified will necessarily be applicable to, or cover, the circumstances of every Applicant.</w:t>
      </w:r>
    </w:p>
    <w:p w14:paraId="221AF41F" w14:textId="77777777" w:rsidR="00D75996" w:rsidRPr="00D75996" w:rsidRDefault="00D75996" w:rsidP="00D75996">
      <w:pPr>
        <w:spacing w:after="140" w:line="280" w:lineRule="exact"/>
        <w:rPr>
          <w:sz w:val="22"/>
          <w:szCs w:val="22"/>
        </w:rPr>
      </w:pPr>
    </w:p>
    <w:p w14:paraId="7F140D38" w14:textId="77777777" w:rsidR="00D75996" w:rsidRPr="00D75996" w:rsidRDefault="00D75996" w:rsidP="00D75996">
      <w:pPr>
        <w:spacing w:after="140" w:line="280" w:lineRule="exact"/>
        <w:rPr>
          <w:sz w:val="22"/>
          <w:szCs w:val="22"/>
        </w:rPr>
        <w:sectPr w:rsidR="00D75996" w:rsidRPr="00D75996">
          <w:headerReference w:type="default" r:id="rId15"/>
          <w:footerReference w:type="even" r:id="rId16"/>
          <w:footerReference w:type="default" r:id="rId17"/>
          <w:pgSz w:w="11907" w:h="16840" w:code="9"/>
          <w:pgMar w:top="1418" w:right="1418" w:bottom="1418" w:left="1418" w:header="709" w:footer="709" w:gutter="0"/>
          <w:cols w:space="708"/>
          <w:docGrid w:linePitch="360"/>
        </w:sectPr>
      </w:pPr>
    </w:p>
    <w:p w14:paraId="3F4C13E1" w14:textId="77777777" w:rsidR="00D75996" w:rsidRPr="00795251" w:rsidRDefault="00D75996" w:rsidP="00795251">
      <w:pPr>
        <w:keepNext/>
        <w:pageBreakBefore/>
        <w:tabs>
          <w:tab w:val="clear" w:pos="567"/>
        </w:tabs>
        <w:spacing w:after="240" w:line="290" w:lineRule="atLeast"/>
        <w:outlineLvl w:val="1"/>
        <w:rPr>
          <w:rFonts w:eastAsia="Times New Roman"/>
          <w:b/>
          <w:bCs/>
          <w:sz w:val="24"/>
          <w:szCs w:val="24"/>
        </w:rPr>
      </w:pPr>
      <w:bookmarkStart w:id="3541" w:name="_Toc504598"/>
      <w:bookmarkStart w:id="3542" w:name="_Toc89251659"/>
      <w:r w:rsidRPr="00795251">
        <w:rPr>
          <w:rFonts w:eastAsia="Times New Roman"/>
          <w:b/>
          <w:bCs/>
          <w:sz w:val="24"/>
          <w:szCs w:val="24"/>
        </w:rPr>
        <w:t>1.</w:t>
      </w:r>
      <w:r w:rsidRPr="00795251">
        <w:rPr>
          <w:rFonts w:eastAsia="Times New Roman"/>
          <w:b/>
          <w:bCs/>
          <w:sz w:val="24"/>
          <w:szCs w:val="24"/>
        </w:rPr>
        <w:tab/>
        <w:t>Disaster Recovery planning and testing to ensure business continuity</w:t>
      </w:r>
      <w:bookmarkEnd w:id="3541"/>
      <w:bookmarkEnd w:id="3542"/>
    </w:p>
    <w:tbl>
      <w:tblPr>
        <w:tblW w:w="13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5"/>
      </w:tblGrid>
      <w:tr w:rsidR="00D75996" w:rsidRPr="00A271B9" w14:paraId="159DC6B3" w14:textId="77777777" w:rsidTr="00906E54">
        <w:trPr>
          <w:trHeight w:val="2112"/>
        </w:trPr>
        <w:tc>
          <w:tcPr>
            <w:tcW w:w="13575" w:type="dxa"/>
          </w:tcPr>
          <w:p w14:paraId="64A3865D" w14:textId="77777777" w:rsidR="00D75996" w:rsidRPr="00A271B9" w:rsidRDefault="00D75996" w:rsidP="00D75996">
            <w:pPr>
              <w:spacing w:before="120" w:after="0" w:line="360" w:lineRule="auto"/>
              <w:jc w:val="both"/>
              <w:rPr>
                <w:b/>
                <w:bCs/>
                <w:sz w:val="22"/>
                <w:szCs w:val="24"/>
              </w:rPr>
            </w:pPr>
            <w:r w:rsidRPr="00A271B9">
              <w:rPr>
                <w:b/>
                <w:bCs/>
                <w:sz w:val="22"/>
                <w:szCs w:val="24"/>
              </w:rPr>
              <w:t>Background information:</w:t>
            </w:r>
          </w:p>
          <w:p w14:paraId="70667FA4" w14:textId="77777777" w:rsidR="00D75996" w:rsidRPr="00A271B9" w:rsidRDefault="00D75996" w:rsidP="00D75996">
            <w:pPr>
              <w:spacing w:after="140" w:line="280" w:lineRule="exact"/>
              <w:jc w:val="both"/>
              <w:rPr>
                <w:sz w:val="22"/>
                <w:szCs w:val="24"/>
              </w:rPr>
            </w:pPr>
            <w:r w:rsidRPr="00A271B9">
              <w:rPr>
                <w:sz w:val="22"/>
                <w:szCs w:val="24"/>
              </w:rPr>
              <w:t>Qualified Persons do not work in isolation, but are highly dependent on other Parties and Party Agents in the electricity market to operate effectively. The existence of reasonable, comprehensive, written and fully tested disaster recovery plans is therefore essential to ensure the Trading Arrangements continue to operate effectively, as a whole, despite problems encountered by an individual Qualified Person.  Consequently, services must meet the basic criteria of a reasonable, documented disaster recovery plan which has been fully tested.</w:t>
            </w:r>
          </w:p>
          <w:p w14:paraId="273B98F6" w14:textId="77777777" w:rsidR="00D75996" w:rsidRPr="00A271B9" w:rsidRDefault="00D75996" w:rsidP="00D75996">
            <w:pPr>
              <w:spacing w:after="140" w:line="280" w:lineRule="exact"/>
              <w:jc w:val="both"/>
              <w:rPr>
                <w:sz w:val="22"/>
                <w:szCs w:val="24"/>
              </w:rPr>
            </w:pPr>
            <w:r w:rsidRPr="00A271B9">
              <w:rPr>
                <w:sz w:val="22"/>
                <w:szCs w:val="24"/>
              </w:rPr>
              <w:t>Disaster recovery planning is not restricted simply to IT systems and hardware but extends to the necessary source documentation and surrounding procedures including telecommunications. For example, if Meter reading information is recorded and/or processed using a paper based system, then the disaster recovery plan should ensure that this information is accessible and that processing can continue in an emergency situation should this occur.</w:t>
            </w:r>
          </w:p>
          <w:p w14:paraId="3467DBE0" w14:textId="77777777" w:rsidR="00D75996" w:rsidRPr="00A271B9" w:rsidRDefault="00D75996" w:rsidP="00D75996">
            <w:pPr>
              <w:spacing w:after="140" w:line="280" w:lineRule="exact"/>
              <w:jc w:val="both"/>
              <w:rPr>
                <w:sz w:val="22"/>
                <w:szCs w:val="24"/>
              </w:rPr>
            </w:pPr>
            <w:r w:rsidRPr="00A271B9">
              <w:rPr>
                <w:sz w:val="22"/>
                <w:szCs w:val="24"/>
              </w:rPr>
              <w:t>As part of the disaster recovery planning process, each Qualified Person will normally define what constitutes an emergency (disaster) situation dependent upon its own particular circumstances. Normal practice would be to analyse different types of emergency situation that could occur and to categorise these into different grades of emergency depending on severity.  For example, failure of a computer disk may be an emergency situation which invokes a certain set of emergency procedures but would not be severe enough to invoke those procedures which require evacuation to a back-up computer facility. Similarly, what might constitute a disaster situation for one organisation may not constitute one for another organisation. Using the example of a computer disk failure, an organisation operating a large computer system would normally have the facilities to call an engineer to replace the disk unit and recover the information held on that disk. In this case the problem may be considered an exception condition rather than an emergency. However, for an organisation operating a single PC, a computer disk failure may well constitute an emergency situation (disaster) as the expertise to replace the disk unit and recover the lost information may not be readily available. The disaster recovery plan should not just consider IT risks but also environmental. For example, if there were to be a power failure, the water supply was switched off, or access to premises was denied.</w:t>
            </w:r>
          </w:p>
          <w:p w14:paraId="0F6AF74C" w14:textId="77777777" w:rsidR="00D75996" w:rsidRPr="00A271B9" w:rsidRDefault="00D75996" w:rsidP="00D75996">
            <w:pPr>
              <w:spacing w:after="140" w:line="280" w:lineRule="exact"/>
              <w:jc w:val="both"/>
              <w:rPr>
                <w:sz w:val="22"/>
                <w:szCs w:val="24"/>
              </w:rPr>
            </w:pPr>
            <w:r w:rsidRPr="00A271B9">
              <w:rPr>
                <w:sz w:val="22"/>
                <w:szCs w:val="24"/>
              </w:rPr>
              <w:t xml:space="preserve">Disaster recovery plans are perhaps best described as a series of pre-agreed procedures giving authority to a “disaster recovery team” to act to recover services in an emergency. </w:t>
            </w:r>
          </w:p>
        </w:tc>
      </w:tr>
      <w:tr w:rsidR="00D75996" w:rsidRPr="00A271B9" w14:paraId="2AFBE198" w14:textId="77777777" w:rsidTr="00906E54">
        <w:trPr>
          <w:cantSplit/>
          <w:trHeight w:val="810"/>
        </w:trPr>
        <w:tc>
          <w:tcPr>
            <w:tcW w:w="13575" w:type="dxa"/>
          </w:tcPr>
          <w:p w14:paraId="60DC7B52" w14:textId="77777777" w:rsidR="00D75996" w:rsidRPr="00A271B9" w:rsidRDefault="00D75996" w:rsidP="00D75996">
            <w:pPr>
              <w:spacing w:after="140" w:line="280" w:lineRule="exact"/>
              <w:jc w:val="both"/>
              <w:rPr>
                <w:b/>
                <w:bCs/>
                <w:sz w:val="22"/>
                <w:szCs w:val="24"/>
              </w:rPr>
            </w:pPr>
            <w:r w:rsidRPr="00A271B9">
              <w:rPr>
                <w:b/>
                <w:bCs/>
                <w:sz w:val="22"/>
                <w:szCs w:val="24"/>
              </w:rPr>
              <w:t xml:space="preserve">Completing the SAD </w:t>
            </w:r>
          </w:p>
          <w:p w14:paraId="0573DEC5" w14:textId="77777777" w:rsidR="00D75996" w:rsidRPr="00A271B9" w:rsidRDefault="00D75996" w:rsidP="00D75996">
            <w:pPr>
              <w:spacing w:after="0" w:line="360" w:lineRule="auto"/>
              <w:jc w:val="both"/>
              <w:rPr>
                <w:sz w:val="22"/>
                <w:szCs w:val="24"/>
              </w:rPr>
            </w:pPr>
            <w:r w:rsidRPr="00A271B9">
              <w:rPr>
                <w:sz w:val="22"/>
                <w:szCs w:val="24"/>
              </w:rPr>
              <w:t xml:space="preserve">The following provides a cross reference between the Disaster Recovery questions covered in each section of the SAD and provides further guidance as to the areas that should be covered by the response. In summary: </w:t>
            </w:r>
          </w:p>
          <w:p w14:paraId="4935E736" w14:textId="77777777" w:rsidR="00D75996" w:rsidRPr="00A271B9" w:rsidRDefault="00D75996" w:rsidP="001C6522">
            <w:pPr>
              <w:numPr>
                <w:ilvl w:val="0"/>
                <w:numId w:val="25"/>
              </w:numPr>
              <w:tabs>
                <w:tab w:val="clear" w:pos="567"/>
              </w:tabs>
              <w:spacing w:after="0" w:line="360" w:lineRule="auto"/>
              <w:jc w:val="both"/>
              <w:rPr>
                <w:sz w:val="22"/>
                <w:szCs w:val="24"/>
              </w:rPr>
            </w:pPr>
            <w:r w:rsidRPr="00A271B9">
              <w:rPr>
                <w:sz w:val="22"/>
                <w:szCs w:val="24"/>
              </w:rPr>
              <w:t xml:space="preserve">Disaster recovery and business continuity planning and testing is covered in questions </w:t>
            </w:r>
            <w:r w:rsidRPr="00A271B9">
              <w:rPr>
                <w:b/>
                <w:bCs/>
                <w:sz w:val="22"/>
                <w:szCs w:val="24"/>
              </w:rPr>
              <w:t>4.2.1, to 4.2.4 and 4.3.1 to 4.3.4</w:t>
            </w:r>
            <w:r w:rsidRPr="00A271B9">
              <w:rPr>
                <w:sz w:val="22"/>
                <w:szCs w:val="24"/>
              </w:rPr>
              <w:t xml:space="preserve"> of the SAD.</w:t>
            </w:r>
          </w:p>
          <w:p w14:paraId="33F3CC93" w14:textId="77777777" w:rsidR="00D75996" w:rsidRPr="00A271B9" w:rsidRDefault="00D75996" w:rsidP="001C6522">
            <w:pPr>
              <w:numPr>
                <w:ilvl w:val="0"/>
                <w:numId w:val="25"/>
              </w:numPr>
              <w:tabs>
                <w:tab w:val="clear" w:pos="567"/>
              </w:tabs>
              <w:spacing w:after="0" w:line="360" w:lineRule="auto"/>
              <w:jc w:val="both"/>
              <w:rPr>
                <w:sz w:val="22"/>
                <w:szCs w:val="24"/>
              </w:rPr>
            </w:pPr>
            <w:r w:rsidRPr="00A271B9">
              <w:rPr>
                <w:sz w:val="22"/>
                <w:szCs w:val="24"/>
              </w:rPr>
              <w:t xml:space="preserve">Testing of the disaster recovery plan is also referred to in </w:t>
            </w:r>
            <w:r w:rsidRPr="00A271B9">
              <w:rPr>
                <w:b/>
                <w:bCs/>
                <w:sz w:val="22"/>
                <w:szCs w:val="24"/>
              </w:rPr>
              <w:t xml:space="preserve">Section 3 Testing </w:t>
            </w:r>
            <w:r w:rsidRPr="00A271B9">
              <w:rPr>
                <w:sz w:val="22"/>
                <w:szCs w:val="24"/>
              </w:rPr>
              <w:t>but the Applicant is instructed to simply provide a cross reference to the questions in Section 4.</w:t>
            </w:r>
          </w:p>
        </w:tc>
      </w:tr>
    </w:tbl>
    <w:p w14:paraId="1C0A54EB" w14:textId="77777777" w:rsidR="00D75996" w:rsidRPr="00D75996" w:rsidRDefault="00D75996" w:rsidP="00D75996">
      <w:pPr>
        <w:tabs>
          <w:tab w:val="clear" w:pos="567"/>
        </w:tabs>
        <w:spacing w:after="0" w:line="260" w:lineRule="atLeast"/>
        <w:rPr>
          <w:rFonts w:eastAsia="Times New Roman"/>
        </w:rPr>
      </w:pPr>
    </w:p>
    <w:p w14:paraId="536886E6" w14:textId="77777777" w:rsidR="00D75996" w:rsidRPr="00D75996" w:rsidRDefault="00D75996" w:rsidP="00D75996">
      <w:pPr>
        <w:pageBreakBefore/>
        <w:tabs>
          <w:tab w:val="clear" w:pos="567"/>
        </w:tabs>
        <w:spacing w:after="0" w:line="260" w:lineRule="atLeast"/>
        <w:rPr>
          <w:rFonts w:eastAsia="Times New Roman"/>
        </w:rPr>
      </w:pPr>
    </w:p>
    <w:tbl>
      <w:tblPr>
        <w:tblW w:w="13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862"/>
        <w:gridCol w:w="9936"/>
      </w:tblGrid>
      <w:tr w:rsidR="00D75996" w:rsidRPr="00A271B9" w14:paraId="5BB6A8A6" w14:textId="77777777" w:rsidTr="00104595">
        <w:trPr>
          <w:tblHeader/>
        </w:trPr>
        <w:tc>
          <w:tcPr>
            <w:tcW w:w="935" w:type="dxa"/>
            <w:tcMar>
              <w:top w:w="57" w:type="dxa"/>
              <w:left w:w="57" w:type="dxa"/>
              <w:bottom w:w="57" w:type="dxa"/>
              <w:right w:w="57" w:type="dxa"/>
            </w:tcMar>
          </w:tcPr>
          <w:p w14:paraId="6C0C02FD" w14:textId="77777777" w:rsidR="00D75996" w:rsidRPr="00A271B9" w:rsidRDefault="00D75996" w:rsidP="00D75996">
            <w:pPr>
              <w:spacing w:after="0"/>
              <w:rPr>
                <w:b/>
                <w:bCs/>
                <w:sz w:val="22"/>
                <w:szCs w:val="22"/>
              </w:rPr>
            </w:pPr>
            <w:r w:rsidRPr="00A271B9">
              <w:rPr>
                <w:b/>
                <w:bCs/>
                <w:sz w:val="22"/>
                <w:szCs w:val="22"/>
              </w:rPr>
              <w:t>Question</w:t>
            </w:r>
          </w:p>
          <w:p w14:paraId="23DB9128" w14:textId="77777777" w:rsidR="00D75996" w:rsidRPr="00A271B9" w:rsidRDefault="00D75996" w:rsidP="00D75996">
            <w:pPr>
              <w:spacing w:after="0"/>
              <w:rPr>
                <w:b/>
                <w:bCs/>
                <w:sz w:val="22"/>
                <w:szCs w:val="22"/>
              </w:rPr>
            </w:pPr>
            <w:r w:rsidRPr="00A271B9">
              <w:rPr>
                <w:b/>
                <w:bCs/>
                <w:sz w:val="22"/>
                <w:szCs w:val="22"/>
              </w:rPr>
              <w:t xml:space="preserve">Number </w:t>
            </w:r>
          </w:p>
        </w:tc>
        <w:tc>
          <w:tcPr>
            <w:tcW w:w="2866" w:type="dxa"/>
            <w:tcMar>
              <w:top w:w="57" w:type="dxa"/>
              <w:left w:w="57" w:type="dxa"/>
              <w:bottom w:w="57" w:type="dxa"/>
              <w:right w:w="57" w:type="dxa"/>
            </w:tcMar>
          </w:tcPr>
          <w:p w14:paraId="395C7F14" w14:textId="77777777" w:rsidR="00D75996" w:rsidRPr="00A271B9" w:rsidRDefault="00D75996" w:rsidP="00D75996">
            <w:pPr>
              <w:spacing w:after="0"/>
              <w:rPr>
                <w:b/>
                <w:bCs/>
                <w:sz w:val="22"/>
                <w:szCs w:val="22"/>
              </w:rPr>
            </w:pPr>
            <w:r w:rsidRPr="00A271B9">
              <w:rPr>
                <w:b/>
                <w:bCs/>
                <w:sz w:val="22"/>
                <w:szCs w:val="22"/>
              </w:rPr>
              <w:t>Question</w:t>
            </w:r>
          </w:p>
        </w:tc>
        <w:tc>
          <w:tcPr>
            <w:tcW w:w="9955" w:type="dxa"/>
            <w:tcMar>
              <w:top w:w="57" w:type="dxa"/>
              <w:left w:w="57" w:type="dxa"/>
              <w:bottom w:w="57" w:type="dxa"/>
              <w:right w:w="57" w:type="dxa"/>
            </w:tcMar>
          </w:tcPr>
          <w:p w14:paraId="2C83EA0C" w14:textId="77777777" w:rsidR="00D75996" w:rsidRPr="00A271B9" w:rsidRDefault="00D75996" w:rsidP="00D75996">
            <w:pPr>
              <w:spacing w:after="0"/>
              <w:rPr>
                <w:b/>
                <w:bCs/>
                <w:sz w:val="22"/>
                <w:szCs w:val="22"/>
              </w:rPr>
            </w:pPr>
            <w:r w:rsidRPr="00A271B9">
              <w:rPr>
                <w:b/>
                <w:bCs/>
                <w:sz w:val="22"/>
                <w:szCs w:val="22"/>
              </w:rPr>
              <w:t>Further Guidance</w:t>
            </w:r>
          </w:p>
        </w:tc>
      </w:tr>
      <w:tr w:rsidR="00D75996" w:rsidRPr="00A271B9" w14:paraId="4BC1ECFB" w14:textId="77777777" w:rsidTr="00104595">
        <w:tc>
          <w:tcPr>
            <w:tcW w:w="935" w:type="dxa"/>
            <w:tcMar>
              <w:top w:w="57" w:type="dxa"/>
              <w:left w:w="57" w:type="dxa"/>
              <w:bottom w:w="57" w:type="dxa"/>
              <w:right w:w="57" w:type="dxa"/>
            </w:tcMar>
          </w:tcPr>
          <w:p w14:paraId="0970BD6D" w14:textId="77777777" w:rsidR="00D75996" w:rsidRPr="00A271B9" w:rsidRDefault="00D75996" w:rsidP="00D75996">
            <w:pPr>
              <w:spacing w:after="0" w:line="360" w:lineRule="auto"/>
              <w:jc w:val="both"/>
              <w:rPr>
                <w:b/>
                <w:bCs/>
                <w:sz w:val="22"/>
                <w:szCs w:val="22"/>
              </w:rPr>
            </w:pPr>
            <w:r w:rsidRPr="00A271B9">
              <w:rPr>
                <w:b/>
                <w:bCs/>
                <w:sz w:val="22"/>
                <w:szCs w:val="22"/>
              </w:rPr>
              <w:t xml:space="preserve">4.1.3 </w:t>
            </w:r>
          </w:p>
        </w:tc>
        <w:tc>
          <w:tcPr>
            <w:tcW w:w="2866" w:type="dxa"/>
            <w:tcMar>
              <w:top w:w="57" w:type="dxa"/>
              <w:left w:w="57" w:type="dxa"/>
              <w:bottom w:w="57" w:type="dxa"/>
              <w:right w:w="57" w:type="dxa"/>
            </w:tcMar>
          </w:tcPr>
          <w:p w14:paraId="451FBF43" w14:textId="77777777" w:rsidR="00D75996" w:rsidRPr="00A271B9" w:rsidRDefault="00D75996" w:rsidP="00D75996">
            <w:pPr>
              <w:rPr>
                <w:sz w:val="22"/>
                <w:szCs w:val="22"/>
              </w:rPr>
            </w:pPr>
            <w:r w:rsidRPr="00A271B9">
              <w:rPr>
                <w:sz w:val="22"/>
                <w:szCs w:val="22"/>
              </w:rPr>
              <w:t>What plans does your organisation have in place to address disaster recovery of all key data, systems and processes and how will you ensure business continuity considering the people, knowledge, resources and office space required to operate the service?</w:t>
            </w:r>
          </w:p>
          <w:p w14:paraId="6DF93DCF" w14:textId="77777777" w:rsidR="00D75996" w:rsidRPr="00A271B9" w:rsidRDefault="00D75996" w:rsidP="00D75996">
            <w:pPr>
              <w:jc w:val="both"/>
              <w:rPr>
                <w:sz w:val="22"/>
                <w:szCs w:val="22"/>
              </w:rPr>
            </w:pPr>
            <w:r w:rsidRPr="00A271B9">
              <w:rPr>
                <w:sz w:val="22"/>
                <w:szCs w:val="22"/>
              </w:rPr>
              <w:t>(complex system question)</w:t>
            </w:r>
          </w:p>
        </w:tc>
        <w:tc>
          <w:tcPr>
            <w:tcW w:w="9955" w:type="dxa"/>
            <w:tcMar>
              <w:top w:w="57" w:type="dxa"/>
              <w:left w:w="57" w:type="dxa"/>
              <w:bottom w:w="57" w:type="dxa"/>
              <w:right w:w="57" w:type="dxa"/>
            </w:tcMar>
          </w:tcPr>
          <w:p w14:paraId="0DC5318D" w14:textId="77777777" w:rsidR="00D75996" w:rsidRPr="00A271B9" w:rsidRDefault="00D75996" w:rsidP="00D75996">
            <w:pPr>
              <w:spacing w:after="140" w:line="280" w:lineRule="exact"/>
              <w:jc w:val="both"/>
              <w:rPr>
                <w:sz w:val="22"/>
                <w:szCs w:val="22"/>
              </w:rPr>
            </w:pPr>
            <w:r w:rsidRPr="00A271B9">
              <w:rPr>
                <w:sz w:val="22"/>
                <w:szCs w:val="22"/>
              </w:rPr>
              <w:t>Effective disaster recovery plans must cover all critical components of the business processes which comprise the service you are providing. These must be based on your risk analysis of your requirements and assumptions made in writing your plan.</w:t>
            </w:r>
          </w:p>
          <w:p w14:paraId="610AB1BB" w14:textId="77777777" w:rsidR="00D75996" w:rsidRPr="00A271B9" w:rsidRDefault="00D75996" w:rsidP="00D75996">
            <w:pPr>
              <w:spacing w:after="140" w:line="280" w:lineRule="exact"/>
              <w:jc w:val="both"/>
              <w:rPr>
                <w:sz w:val="22"/>
                <w:szCs w:val="22"/>
              </w:rPr>
            </w:pPr>
            <w:r w:rsidRPr="00A271B9">
              <w:rPr>
                <w:sz w:val="22"/>
                <w:szCs w:val="22"/>
              </w:rPr>
              <w:t>You should explain how all these critical aspects have been addressed. Furthermore, you will need to show that you have omitted nothing essential from your plans. You should also provide a brief description of your disaster recovery facilities, including third party providers, arrangements for alternative office accommodation, re-routing of telecommunication links etc.</w:t>
            </w:r>
          </w:p>
          <w:p w14:paraId="72514605" w14:textId="77777777" w:rsidR="00D75996" w:rsidRPr="00A271B9" w:rsidRDefault="00D75996" w:rsidP="00D75996">
            <w:pPr>
              <w:spacing w:after="140" w:line="280" w:lineRule="exact"/>
              <w:jc w:val="both"/>
              <w:rPr>
                <w:sz w:val="22"/>
                <w:szCs w:val="22"/>
              </w:rPr>
            </w:pPr>
            <w:r w:rsidRPr="00A271B9">
              <w:rPr>
                <w:sz w:val="22"/>
                <w:szCs w:val="22"/>
              </w:rPr>
              <w:t>The following areas should be considered in the development and documentation of a comprehensive disaster recovery plan:</w:t>
            </w:r>
          </w:p>
          <w:p w14:paraId="32F82E05"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1.</w:t>
            </w:r>
            <w:r w:rsidRPr="00A271B9">
              <w:rPr>
                <w:sz w:val="22"/>
                <w:szCs w:val="22"/>
              </w:rPr>
              <w:tab/>
              <w:t>Identification and documentation of all applicable business processes and supporting applications.</w:t>
            </w:r>
          </w:p>
          <w:p w14:paraId="760A478F"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2.</w:t>
            </w:r>
            <w:r w:rsidRPr="00A271B9">
              <w:rPr>
                <w:sz w:val="22"/>
                <w:szCs w:val="22"/>
              </w:rPr>
              <w:tab/>
              <w:t>Identification and analysis of all threats to critical business processes and supporting facilities covering the service. These may include, but are not limited to bomb threats, fire, flood, power/utility outage, lottery wins by office syndicates, hurricanes etc.</w:t>
            </w:r>
          </w:p>
          <w:p w14:paraId="03683FAD"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3.</w:t>
            </w:r>
            <w:r w:rsidRPr="00A271B9">
              <w:rPr>
                <w:sz w:val="22"/>
                <w:szCs w:val="22"/>
              </w:rPr>
              <w:tab/>
              <w:t>Dependencies on internal and external business processes and other business support services (e.g. premises, hardware support, telecommunications support, systems support etc.) should be identified and documented for the service. These dependencies should be communicated to the relevant parties.</w:t>
            </w:r>
          </w:p>
          <w:p w14:paraId="515F73BD"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4</w:t>
            </w:r>
            <w:r w:rsidRPr="00A271B9">
              <w:rPr>
                <w:sz w:val="22"/>
                <w:szCs w:val="22"/>
              </w:rPr>
              <w:tab/>
              <w:t>Identification of minimum recovery resources (such as critical personnel, hardware, software, workspace requirements, telecommunications etc.) and alternate facilities for the systems and supporting processes. There are plans to ensure that these resources and facilities are available to enable appropriate restoration of the service within required recovery timeframes. Controls over access to alternate facilities are established and properly documented to prevent unauthorised access during the operation of these facilities.</w:t>
            </w:r>
          </w:p>
          <w:p w14:paraId="55E7F3B9"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5.</w:t>
            </w:r>
            <w:r w:rsidRPr="00A271B9">
              <w:rPr>
                <w:sz w:val="22"/>
                <w:szCs w:val="22"/>
              </w:rPr>
              <w:tab/>
              <w:t xml:space="preserve">Development and documentation of recovery strategies for the resumption of critical business support services (e.g. systems support, telecommunications support) and IT facilities. </w:t>
            </w:r>
          </w:p>
          <w:p w14:paraId="3E7DE6C9"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6.</w:t>
            </w:r>
            <w:r w:rsidRPr="00A271B9">
              <w:rPr>
                <w:sz w:val="22"/>
                <w:szCs w:val="22"/>
              </w:rPr>
              <w:tab/>
              <w:t>Back up and restoration procedures for all applications and data necessary to support the service have been developed, documented and tested.</w:t>
            </w:r>
          </w:p>
          <w:p w14:paraId="7F0B7A0B" w14:textId="77777777" w:rsidR="00D75996" w:rsidRPr="00A271B9" w:rsidRDefault="00D75996" w:rsidP="00D75996">
            <w:pPr>
              <w:tabs>
                <w:tab w:val="clear" w:pos="567"/>
              </w:tabs>
              <w:spacing w:after="140" w:line="280" w:lineRule="exact"/>
              <w:ind w:left="739" w:hanging="706"/>
              <w:jc w:val="both"/>
              <w:rPr>
                <w:sz w:val="22"/>
                <w:szCs w:val="22"/>
              </w:rPr>
            </w:pPr>
            <w:r w:rsidRPr="00A271B9">
              <w:rPr>
                <w:sz w:val="22"/>
                <w:szCs w:val="22"/>
              </w:rPr>
              <w:t>7.</w:t>
            </w:r>
            <w:r w:rsidRPr="00A271B9">
              <w:rPr>
                <w:sz w:val="22"/>
                <w:szCs w:val="22"/>
              </w:rPr>
              <w:tab/>
              <w:t>Recovery procedures are documented in detail, including:</w:t>
            </w:r>
          </w:p>
          <w:p w14:paraId="7655EDB5" w14:textId="77777777" w:rsidR="00D75996" w:rsidRPr="00A271B9" w:rsidRDefault="00D75996" w:rsidP="00D75996">
            <w:pPr>
              <w:tabs>
                <w:tab w:val="clear" w:pos="567"/>
              </w:tabs>
              <w:spacing w:after="140" w:line="280" w:lineRule="exact"/>
              <w:ind w:left="1440" w:hanging="698"/>
              <w:jc w:val="both"/>
              <w:rPr>
                <w:sz w:val="22"/>
                <w:szCs w:val="22"/>
              </w:rPr>
            </w:pPr>
            <w:r w:rsidRPr="00A271B9">
              <w:rPr>
                <w:sz w:val="22"/>
                <w:szCs w:val="22"/>
              </w:rPr>
              <w:t>a.</w:t>
            </w:r>
            <w:r w:rsidRPr="00A271B9">
              <w:rPr>
                <w:sz w:val="22"/>
                <w:szCs w:val="22"/>
              </w:rPr>
              <w:tab/>
              <w:t>Notification of teams and users;</w:t>
            </w:r>
          </w:p>
          <w:p w14:paraId="598D2061" w14:textId="77777777" w:rsidR="00D75996" w:rsidRPr="00A271B9" w:rsidRDefault="00D75996" w:rsidP="00D75996">
            <w:pPr>
              <w:tabs>
                <w:tab w:val="clear" w:pos="567"/>
              </w:tabs>
              <w:spacing w:after="140" w:line="280" w:lineRule="exact"/>
              <w:ind w:left="1440" w:hanging="698"/>
              <w:jc w:val="both"/>
              <w:rPr>
                <w:sz w:val="22"/>
                <w:szCs w:val="22"/>
              </w:rPr>
            </w:pPr>
            <w:r w:rsidRPr="00A271B9">
              <w:rPr>
                <w:sz w:val="22"/>
                <w:szCs w:val="22"/>
              </w:rPr>
              <w:t>b.</w:t>
            </w:r>
            <w:r w:rsidRPr="00A271B9">
              <w:rPr>
                <w:sz w:val="22"/>
                <w:szCs w:val="22"/>
              </w:rPr>
              <w:tab/>
              <w:t>Procedures to invoke the alternate site and relevant alternate site contacts;</w:t>
            </w:r>
          </w:p>
          <w:p w14:paraId="16200B2C" w14:textId="77777777" w:rsidR="00D75996" w:rsidRPr="00A271B9" w:rsidRDefault="00D75996" w:rsidP="00D75996">
            <w:pPr>
              <w:tabs>
                <w:tab w:val="clear" w:pos="567"/>
              </w:tabs>
              <w:spacing w:after="140" w:line="280" w:lineRule="exact"/>
              <w:ind w:left="1440" w:hanging="698"/>
              <w:jc w:val="both"/>
              <w:rPr>
                <w:sz w:val="22"/>
                <w:szCs w:val="22"/>
              </w:rPr>
            </w:pPr>
            <w:r w:rsidRPr="00A271B9">
              <w:rPr>
                <w:sz w:val="22"/>
                <w:szCs w:val="22"/>
              </w:rPr>
              <w:t>c.</w:t>
            </w:r>
            <w:r w:rsidRPr="00A271B9">
              <w:rPr>
                <w:sz w:val="22"/>
                <w:szCs w:val="22"/>
              </w:rPr>
              <w:tab/>
              <w:t>Operation of applications systems;</w:t>
            </w:r>
          </w:p>
          <w:p w14:paraId="665959F8" w14:textId="77777777" w:rsidR="00D75996" w:rsidRPr="00A271B9" w:rsidRDefault="00D75996" w:rsidP="00D75996">
            <w:pPr>
              <w:tabs>
                <w:tab w:val="clear" w:pos="567"/>
                <w:tab w:val="left" w:pos="797"/>
              </w:tabs>
              <w:spacing w:after="140" w:line="280" w:lineRule="exact"/>
              <w:ind w:left="1440" w:hanging="698"/>
              <w:jc w:val="both"/>
              <w:rPr>
                <w:sz w:val="22"/>
                <w:szCs w:val="22"/>
              </w:rPr>
            </w:pPr>
            <w:r w:rsidRPr="00A271B9">
              <w:rPr>
                <w:sz w:val="22"/>
                <w:szCs w:val="22"/>
              </w:rPr>
              <w:t>d.</w:t>
            </w:r>
            <w:r w:rsidRPr="00A271B9">
              <w:rPr>
                <w:sz w:val="22"/>
                <w:szCs w:val="22"/>
              </w:rPr>
              <w:tab/>
              <w:t xml:space="preserve">Communications and systems software at alternate site; </w:t>
            </w:r>
          </w:p>
          <w:p w14:paraId="0CDD67C6" w14:textId="77777777" w:rsidR="00D75996" w:rsidRPr="00A271B9" w:rsidRDefault="00D75996" w:rsidP="00D75996">
            <w:pPr>
              <w:tabs>
                <w:tab w:val="clear" w:pos="567"/>
                <w:tab w:val="left" w:pos="797"/>
              </w:tabs>
              <w:spacing w:after="140" w:line="280" w:lineRule="exact"/>
              <w:ind w:left="1440" w:hanging="698"/>
              <w:jc w:val="both"/>
              <w:rPr>
                <w:sz w:val="22"/>
                <w:szCs w:val="22"/>
              </w:rPr>
            </w:pPr>
            <w:r w:rsidRPr="00A271B9">
              <w:rPr>
                <w:sz w:val="22"/>
                <w:szCs w:val="22"/>
              </w:rPr>
              <w:t>e.</w:t>
            </w:r>
            <w:r w:rsidRPr="00A271B9">
              <w:rPr>
                <w:sz w:val="22"/>
                <w:szCs w:val="22"/>
              </w:rPr>
              <w:tab/>
              <w:t>Testing of restored operations;</w:t>
            </w:r>
          </w:p>
          <w:p w14:paraId="24E2C0E4" w14:textId="77777777" w:rsidR="00D75996" w:rsidRPr="00A271B9" w:rsidRDefault="00D75996" w:rsidP="00D75996">
            <w:pPr>
              <w:tabs>
                <w:tab w:val="clear" w:pos="567"/>
              </w:tabs>
              <w:spacing w:after="140" w:line="280" w:lineRule="exact"/>
              <w:ind w:left="1440" w:hanging="698"/>
              <w:jc w:val="both"/>
              <w:rPr>
                <w:sz w:val="22"/>
                <w:szCs w:val="22"/>
              </w:rPr>
            </w:pPr>
            <w:r w:rsidRPr="00A271B9">
              <w:rPr>
                <w:sz w:val="22"/>
                <w:szCs w:val="22"/>
              </w:rPr>
              <w:t>f.</w:t>
            </w:r>
            <w:r w:rsidRPr="00A271B9">
              <w:rPr>
                <w:sz w:val="22"/>
                <w:szCs w:val="22"/>
              </w:rPr>
              <w:tab/>
              <w:t>Manual and/or interim processing procedures should be developed and documented to meet stated recovery time objectives wherever recovery time shortfalls exist between the restoration of appropriate IT facilities and the service requirements (e.g. the business unit needs to process Meter reads but the communications links to make such Meter reads are unavailable for several days); and</w:t>
            </w:r>
          </w:p>
          <w:p w14:paraId="2A0EB9E1" w14:textId="77777777" w:rsidR="00D75996" w:rsidRPr="00A271B9" w:rsidRDefault="00D75996" w:rsidP="00D75996">
            <w:pPr>
              <w:tabs>
                <w:tab w:val="clear" w:pos="567"/>
              </w:tabs>
              <w:spacing w:after="140" w:line="280" w:lineRule="exact"/>
              <w:ind w:left="1440" w:hanging="698"/>
              <w:jc w:val="both"/>
              <w:rPr>
                <w:sz w:val="22"/>
                <w:szCs w:val="22"/>
              </w:rPr>
            </w:pPr>
            <w:r w:rsidRPr="00A271B9">
              <w:rPr>
                <w:sz w:val="22"/>
                <w:szCs w:val="22"/>
              </w:rPr>
              <w:t>g.</w:t>
            </w:r>
            <w:r w:rsidRPr="00A271B9">
              <w:rPr>
                <w:sz w:val="22"/>
                <w:szCs w:val="22"/>
              </w:rPr>
              <w:tab/>
              <w:t xml:space="preserve">Procedures are in place and documented for the recovery of incremental data lost between the last backup and the time of the disaster; and </w:t>
            </w:r>
          </w:p>
          <w:p w14:paraId="11FDB86B" w14:textId="77777777" w:rsidR="00D75996" w:rsidRPr="00A271B9" w:rsidRDefault="00D75996" w:rsidP="00D75996">
            <w:pPr>
              <w:tabs>
                <w:tab w:val="clear" w:pos="567"/>
              </w:tabs>
              <w:spacing w:after="140" w:line="280" w:lineRule="exact"/>
              <w:ind w:left="1440" w:hanging="698"/>
              <w:jc w:val="both"/>
              <w:rPr>
                <w:sz w:val="22"/>
                <w:szCs w:val="22"/>
              </w:rPr>
            </w:pPr>
            <w:r w:rsidRPr="00A271B9">
              <w:rPr>
                <w:sz w:val="22"/>
                <w:szCs w:val="22"/>
              </w:rPr>
              <w:t>h.</w:t>
            </w:r>
            <w:r w:rsidRPr="00A271B9">
              <w:rPr>
                <w:sz w:val="22"/>
                <w:szCs w:val="22"/>
              </w:rPr>
              <w:tab/>
              <w:t>Vital records are stored off site;</w:t>
            </w:r>
          </w:p>
          <w:p w14:paraId="4D98A5E1"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8.</w:t>
            </w:r>
            <w:r w:rsidRPr="00A271B9">
              <w:rPr>
                <w:sz w:val="22"/>
                <w:szCs w:val="22"/>
              </w:rPr>
              <w:tab/>
              <w:t>Appropriate teams are established for the recovery of the service. The functions of these teams including responsibility for their overall management have been defined and documented.</w:t>
            </w:r>
          </w:p>
          <w:p w14:paraId="74208DBD"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9.</w:t>
            </w:r>
            <w:r w:rsidRPr="00A271B9">
              <w:rPr>
                <w:sz w:val="22"/>
                <w:szCs w:val="22"/>
              </w:rPr>
              <w:tab/>
              <w:t>A disaster recovery awareness programme has been developed aimed at communicating details of the plan to all staff, business units and other associates (where deemed appropriate).</w:t>
            </w:r>
          </w:p>
          <w:p w14:paraId="1FEA862C"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10.</w:t>
            </w:r>
            <w:r w:rsidRPr="00A271B9">
              <w:rPr>
                <w:sz w:val="22"/>
                <w:szCs w:val="22"/>
              </w:rPr>
              <w:tab/>
              <w:t>The plan has been reviewed and approved by senior management.</w:t>
            </w:r>
          </w:p>
          <w:p w14:paraId="0329F8DD" w14:textId="77777777" w:rsidR="00D75996" w:rsidRPr="00A271B9" w:rsidRDefault="00D75996" w:rsidP="00D75996">
            <w:pPr>
              <w:spacing w:after="140" w:line="280" w:lineRule="exact"/>
              <w:jc w:val="both"/>
              <w:rPr>
                <w:sz w:val="22"/>
                <w:szCs w:val="22"/>
              </w:rPr>
            </w:pPr>
            <w:r w:rsidRPr="00A271B9">
              <w:rPr>
                <w:sz w:val="22"/>
                <w:szCs w:val="22"/>
              </w:rPr>
              <w:t xml:space="preserve">You should also provide information on the periods of time that each aspect of your service could be out of operation (outage) under your plans and demonstrate that these periods of outage are consistent with the service level standards as set out in the relevant BSCPs and </w:t>
            </w:r>
            <w:r w:rsidR="00CB4019">
              <w:rPr>
                <w:sz w:val="22"/>
                <w:szCs w:val="22"/>
              </w:rPr>
              <w:t>PSL100</w:t>
            </w:r>
            <w:r w:rsidRPr="00A271B9">
              <w:rPr>
                <w:sz w:val="22"/>
                <w:szCs w:val="22"/>
              </w:rPr>
              <w:t>.</w:t>
            </w:r>
          </w:p>
          <w:p w14:paraId="7C3CF692" w14:textId="77777777" w:rsidR="00D75996" w:rsidRPr="00A271B9" w:rsidRDefault="00D75996" w:rsidP="00D75996">
            <w:pPr>
              <w:spacing w:after="140" w:line="280" w:lineRule="exact"/>
              <w:jc w:val="both"/>
              <w:rPr>
                <w:sz w:val="22"/>
                <w:szCs w:val="22"/>
              </w:rPr>
            </w:pPr>
            <w:r w:rsidRPr="00A271B9">
              <w:rPr>
                <w:sz w:val="22"/>
                <w:szCs w:val="22"/>
              </w:rPr>
              <w:t>Examples of evidence that you would be expected to be able to provide to illustrate the controls and procedures that you have in place would be:</w:t>
            </w:r>
          </w:p>
          <w:p w14:paraId="49CC3966"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Formalised final version of your Disaster Recovery Plan (a draft is not acceptable).</w:t>
            </w:r>
          </w:p>
          <w:p w14:paraId="3AC2E049"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Evidence of senior management sign-off.</w:t>
            </w:r>
          </w:p>
          <w:p w14:paraId="61232F61"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 documented, up to date procedures.</w:t>
            </w:r>
          </w:p>
          <w:p w14:paraId="1DDD746E"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 documented, evidence of roles and responsibilities.</w:t>
            </w:r>
          </w:p>
          <w:p w14:paraId="53C871C8"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Where a third party contractor is used for disaster recovery – evidence of a formal disaster recovery contract services being in place.</w:t>
            </w:r>
          </w:p>
        </w:tc>
      </w:tr>
      <w:tr w:rsidR="00D75996" w:rsidRPr="00A271B9" w14:paraId="153DD2EE" w14:textId="77777777" w:rsidTr="00104595">
        <w:tc>
          <w:tcPr>
            <w:tcW w:w="935" w:type="dxa"/>
            <w:tcMar>
              <w:top w:w="57" w:type="dxa"/>
              <w:left w:w="57" w:type="dxa"/>
              <w:bottom w:w="57" w:type="dxa"/>
              <w:right w:w="57" w:type="dxa"/>
            </w:tcMar>
          </w:tcPr>
          <w:p w14:paraId="69AD4587" w14:textId="77777777" w:rsidR="00D75996" w:rsidRPr="00A271B9" w:rsidRDefault="00D75996" w:rsidP="00D75996">
            <w:pPr>
              <w:spacing w:after="0" w:line="360" w:lineRule="auto"/>
              <w:jc w:val="both"/>
              <w:rPr>
                <w:b/>
                <w:bCs/>
                <w:sz w:val="22"/>
                <w:szCs w:val="22"/>
              </w:rPr>
            </w:pPr>
            <w:r w:rsidRPr="00A271B9">
              <w:rPr>
                <w:b/>
                <w:bCs/>
                <w:sz w:val="22"/>
                <w:szCs w:val="22"/>
              </w:rPr>
              <w:t xml:space="preserve">4.1.4 </w:t>
            </w:r>
          </w:p>
        </w:tc>
        <w:tc>
          <w:tcPr>
            <w:tcW w:w="2866" w:type="dxa"/>
            <w:tcMar>
              <w:top w:w="57" w:type="dxa"/>
              <w:left w:w="57" w:type="dxa"/>
              <w:bottom w:w="57" w:type="dxa"/>
              <w:right w:w="57" w:type="dxa"/>
            </w:tcMar>
          </w:tcPr>
          <w:p w14:paraId="37513EE9" w14:textId="77777777" w:rsidR="00D75996" w:rsidRPr="00A271B9" w:rsidRDefault="00D75996" w:rsidP="00D75996">
            <w:pPr>
              <w:spacing w:after="0"/>
              <w:rPr>
                <w:sz w:val="22"/>
                <w:szCs w:val="22"/>
              </w:rPr>
            </w:pPr>
            <w:r w:rsidRPr="00A271B9">
              <w:rPr>
                <w:sz w:val="22"/>
                <w:szCs w:val="22"/>
              </w:rPr>
              <w:t>How have you tested your disaster recovery plans prior to go-live (or for a re-Qualification within the 12 month period prior to your re-Qualification application)?</w:t>
            </w:r>
          </w:p>
        </w:tc>
        <w:tc>
          <w:tcPr>
            <w:tcW w:w="9955" w:type="dxa"/>
            <w:tcMar>
              <w:top w:w="57" w:type="dxa"/>
              <w:left w:w="57" w:type="dxa"/>
              <w:bottom w:w="57" w:type="dxa"/>
              <w:right w:w="57" w:type="dxa"/>
            </w:tcMar>
          </w:tcPr>
          <w:p w14:paraId="42E73594" w14:textId="77777777" w:rsidR="00D75996" w:rsidRPr="00A271B9" w:rsidRDefault="00D75996" w:rsidP="00D75996">
            <w:pPr>
              <w:spacing w:after="140" w:line="280" w:lineRule="exact"/>
              <w:jc w:val="both"/>
              <w:rPr>
                <w:sz w:val="22"/>
                <w:szCs w:val="22"/>
              </w:rPr>
            </w:pPr>
            <w:r w:rsidRPr="00A271B9">
              <w:rPr>
                <w:sz w:val="22"/>
                <w:szCs w:val="22"/>
              </w:rPr>
              <w:t>This response should address the extent of the disaster recovery testing that you have already undertaken in order to support your Application. The response should demonstrate how your testing has demonstrated that the disaster recovery plans which you have in place will ensure that there will be no disruption to the day to day operation of the BSC Systems and that no other Party or Party Agent will be adversely impacted.</w:t>
            </w:r>
          </w:p>
          <w:p w14:paraId="3AFF4CCD" w14:textId="77777777" w:rsidR="00D75996" w:rsidRPr="00A271B9" w:rsidRDefault="00D75996" w:rsidP="00D75996">
            <w:pPr>
              <w:spacing w:after="140" w:line="280" w:lineRule="exact"/>
              <w:jc w:val="both"/>
              <w:rPr>
                <w:sz w:val="22"/>
                <w:szCs w:val="22"/>
              </w:rPr>
            </w:pPr>
            <w:r w:rsidRPr="00A271B9">
              <w:rPr>
                <w:sz w:val="22"/>
                <w:szCs w:val="22"/>
              </w:rPr>
              <w:t>Tests should cover both IT and operational aspects of the service, including:</w:t>
            </w:r>
          </w:p>
          <w:p w14:paraId="6F322CBC"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1.</w:t>
            </w:r>
            <w:r w:rsidRPr="00A271B9">
              <w:rPr>
                <w:sz w:val="22"/>
                <w:szCs w:val="22"/>
              </w:rPr>
              <w:tab/>
              <w:t>Notification procedures and lines of communication;</w:t>
            </w:r>
          </w:p>
          <w:p w14:paraId="72EB2773"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2.</w:t>
            </w:r>
            <w:r w:rsidRPr="00A271B9">
              <w:rPr>
                <w:sz w:val="22"/>
                <w:szCs w:val="22"/>
              </w:rPr>
              <w:tab/>
              <w:t>Compatibility of alternate IT and workspace facilities (e.g. equipment, telecommunications);</w:t>
            </w:r>
          </w:p>
          <w:p w14:paraId="42554A0F"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3.</w:t>
            </w:r>
            <w:r w:rsidRPr="00A271B9">
              <w:rPr>
                <w:sz w:val="22"/>
                <w:szCs w:val="22"/>
              </w:rPr>
              <w:tab/>
              <w:t>Recovery of critical applications systems at alternate site;</w:t>
            </w:r>
          </w:p>
          <w:p w14:paraId="5D06EED9"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4.</w:t>
            </w:r>
            <w:r w:rsidRPr="00A271B9">
              <w:rPr>
                <w:sz w:val="22"/>
                <w:szCs w:val="22"/>
              </w:rPr>
              <w:tab/>
              <w:t xml:space="preserve">Interim and manual processing procedures; and </w:t>
            </w:r>
          </w:p>
          <w:p w14:paraId="6E05ED05" w14:textId="77777777" w:rsidR="00D75996" w:rsidRPr="00A271B9" w:rsidRDefault="00D75996" w:rsidP="00D75996">
            <w:pPr>
              <w:tabs>
                <w:tab w:val="clear" w:pos="567"/>
              </w:tabs>
              <w:spacing w:after="140" w:line="280" w:lineRule="exact"/>
              <w:ind w:left="739" w:hanging="711"/>
              <w:jc w:val="both"/>
              <w:rPr>
                <w:sz w:val="22"/>
                <w:szCs w:val="22"/>
              </w:rPr>
            </w:pPr>
            <w:r w:rsidRPr="00A271B9">
              <w:rPr>
                <w:sz w:val="22"/>
                <w:szCs w:val="22"/>
              </w:rPr>
              <w:t>5.</w:t>
            </w:r>
            <w:r w:rsidRPr="00A271B9">
              <w:rPr>
                <w:sz w:val="22"/>
                <w:szCs w:val="22"/>
              </w:rPr>
              <w:tab/>
              <w:t>Recovery of the systems.</w:t>
            </w:r>
          </w:p>
          <w:p w14:paraId="7462D21F" w14:textId="77777777" w:rsidR="00D75996" w:rsidRPr="00A271B9" w:rsidRDefault="00D75996" w:rsidP="00D75996">
            <w:pPr>
              <w:spacing w:after="140" w:line="280" w:lineRule="exact"/>
              <w:jc w:val="both"/>
              <w:rPr>
                <w:sz w:val="22"/>
                <w:szCs w:val="22"/>
              </w:rPr>
            </w:pPr>
            <w:r w:rsidRPr="00A271B9">
              <w:rPr>
                <w:sz w:val="22"/>
                <w:szCs w:val="22"/>
              </w:rPr>
              <w:t>Examples of evidence that you would be expected to be able to provide to illustrate the controls and procedures that you have in place would be:</w:t>
            </w:r>
          </w:p>
          <w:p w14:paraId="0E23F277" w14:textId="77777777" w:rsidR="00D75996" w:rsidRPr="00A271B9" w:rsidRDefault="00D75996" w:rsidP="001C6522">
            <w:pPr>
              <w:numPr>
                <w:ilvl w:val="0"/>
                <w:numId w:val="26"/>
              </w:numPr>
              <w:tabs>
                <w:tab w:val="clear" w:pos="567"/>
              </w:tabs>
              <w:spacing w:after="140" w:line="280" w:lineRule="exact"/>
              <w:ind w:left="1162" w:hanging="425"/>
              <w:jc w:val="both"/>
              <w:rPr>
                <w:sz w:val="22"/>
                <w:szCs w:val="22"/>
              </w:rPr>
            </w:pPr>
            <w:r w:rsidRPr="00A271B9">
              <w:rPr>
                <w:sz w:val="22"/>
                <w:szCs w:val="22"/>
              </w:rPr>
              <w:t>Disaster Recovery plan test plan</w:t>
            </w:r>
          </w:p>
          <w:p w14:paraId="141974CF" w14:textId="77777777" w:rsidR="00D75996" w:rsidRPr="00A271B9" w:rsidRDefault="00D75996" w:rsidP="001C6522">
            <w:pPr>
              <w:numPr>
                <w:ilvl w:val="0"/>
                <w:numId w:val="26"/>
              </w:numPr>
              <w:tabs>
                <w:tab w:val="clear" w:pos="567"/>
              </w:tabs>
              <w:spacing w:after="140" w:line="280" w:lineRule="exact"/>
              <w:ind w:left="1162" w:hanging="425"/>
              <w:jc w:val="both"/>
              <w:rPr>
                <w:sz w:val="22"/>
                <w:szCs w:val="22"/>
              </w:rPr>
            </w:pPr>
            <w:r w:rsidRPr="00A271B9">
              <w:rPr>
                <w:sz w:val="22"/>
                <w:szCs w:val="22"/>
              </w:rPr>
              <w:t>Disaster Recovery plan test results (satisfactory test results would be expected) results showing significant issues in recovery would indicate that the Disaster Recovery plan in place was not adequate and therefore did not support that the service had adequate recovery plans in place to mitigate risk to the service and all other participants operating in the market.</w:t>
            </w:r>
          </w:p>
          <w:p w14:paraId="2FA2D7CE" w14:textId="77777777" w:rsidR="00D75996" w:rsidRPr="00A271B9" w:rsidRDefault="00D75996" w:rsidP="001C6522">
            <w:pPr>
              <w:numPr>
                <w:ilvl w:val="0"/>
                <w:numId w:val="26"/>
              </w:numPr>
              <w:tabs>
                <w:tab w:val="clear" w:pos="567"/>
              </w:tabs>
              <w:spacing w:after="140" w:line="280" w:lineRule="exact"/>
              <w:ind w:left="1162" w:hanging="425"/>
              <w:jc w:val="both"/>
              <w:rPr>
                <w:sz w:val="22"/>
                <w:szCs w:val="22"/>
              </w:rPr>
            </w:pPr>
            <w:r w:rsidRPr="00A271B9">
              <w:rPr>
                <w:sz w:val="22"/>
                <w:szCs w:val="22"/>
              </w:rPr>
              <w:t>Disaster Recovery plan test result sign off by senior management</w:t>
            </w:r>
          </w:p>
        </w:tc>
      </w:tr>
      <w:tr w:rsidR="00D75996" w:rsidRPr="00A271B9" w14:paraId="1B2B3DE0" w14:textId="77777777" w:rsidTr="00104595">
        <w:tc>
          <w:tcPr>
            <w:tcW w:w="935" w:type="dxa"/>
            <w:tcMar>
              <w:top w:w="57" w:type="dxa"/>
              <w:left w:w="57" w:type="dxa"/>
              <w:bottom w:w="57" w:type="dxa"/>
              <w:right w:w="57" w:type="dxa"/>
            </w:tcMar>
          </w:tcPr>
          <w:p w14:paraId="7FD1A6CF" w14:textId="77777777" w:rsidR="00D75996" w:rsidRPr="00A271B9" w:rsidRDefault="00D75996" w:rsidP="00D75996">
            <w:pPr>
              <w:spacing w:after="0" w:line="360" w:lineRule="auto"/>
              <w:jc w:val="both"/>
              <w:rPr>
                <w:b/>
                <w:bCs/>
                <w:sz w:val="22"/>
                <w:szCs w:val="22"/>
              </w:rPr>
            </w:pPr>
            <w:r w:rsidRPr="00A271B9">
              <w:rPr>
                <w:b/>
                <w:bCs/>
                <w:sz w:val="22"/>
                <w:szCs w:val="22"/>
              </w:rPr>
              <w:t xml:space="preserve">4.1.5 </w:t>
            </w:r>
          </w:p>
        </w:tc>
        <w:tc>
          <w:tcPr>
            <w:tcW w:w="2866" w:type="dxa"/>
            <w:tcMar>
              <w:top w:w="57" w:type="dxa"/>
              <w:left w:w="57" w:type="dxa"/>
              <w:bottom w:w="57" w:type="dxa"/>
              <w:right w:w="57" w:type="dxa"/>
            </w:tcMar>
          </w:tcPr>
          <w:p w14:paraId="28F955CD" w14:textId="77777777" w:rsidR="00D75996" w:rsidRPr="00A271B9" w:rsidRDefault="00D75996" w:rsidP="00D75996">
            <w:pPr>
              <w:spacing w:after="0"/>
              <w:rPr>
                <w:sz w:val="22"/>
                <w:szCs w:val="22"/>
              </w:rPr>
            </w:pPr>
            <w:r w:rsidRPr="00A271B9">
              <w:rPr>
                <w:sz w:val="22"/>
                <w:szCs w:val="22"/>
              </w:rPr>
              <w:t>How will you ensure that your disaster recovery plans continue to be tested on an ongoing basis?</w:t>
            </w:r>
          </w:p>
        </w:tc>
        <w:tc>
          <w:tcPr>
            <w:tcW w:w="9955" w:type="dxa"/>
            <w:tcMar>
              <w:top w:w="57" w:type="dxa"/>
              <w:left w:w="57" w:type="dxa"/>
              <w:bottom w:w="57" w:type="dxa"/>
              <w:right w:w="57" w:type="dxa"/>
            </w:tcMar>
          </w:tcPr>
          <w:p w14:paraId="005D6408" w14:textId="77777777" w:rsidR="00D75996" w:rsidRPr="00A271B9" w:rsidRDefault="00D75996" w:rsidP="00D75996">
            <w:pPr>
              <w:spacing w:after="140" w:line="280" w:lineRule="exact"/>
              <w:jc w:val="both"/>
              <w:rPr>
                <w:sz w:val="22"/>
                <w:szCs w:val="22"/>
              </w:rPr>
            </w:pPr>
            <w:r w:rsidRPr="00A271B9">
              <w:rPr>
                <w:sz w:val="22"/>
                <w:szCs w:val="22"/>
              </w:rPr>
              <w:t>To be reasonably certain that your disaster recovery plan will work it must be tested and updated regularly. The plan should be tested fully at least once in a 12 month period, but often aspects of the plan are tested more frequently.</w:t>
            </w:r>
          </w:p>
          <w:p w14:paraId="19D3301F" w14:textId="77777777" w:rsidR="00D75996" w:rsidRPr="00A271B9" w:rsidRDefault="00D75996" w:rsidP="00D75996">
            <w:pPr>
              <w:spacing w:after="140" w:line="280" w:lineRule="exact"/>
              <w:jc w:val="both"/>
              <w:rPr>
                <w:sz w:val="22"/>
                <w:szCs w:val="22"/>
              </w:rPr>
            </w:pPr>
            <w:r w:rsidRPr="00A271B9">
              <w:rPr>
                <w:sz w:val="22"/>
                <w:szCs w:val="22"/>
              </w:rPr>
              <w:t>Additional testing of the plan will need to be undertaken if significant changes have been made which would impact the Disaster Recovery plan. Good practice states that when Disaster Recovery plans are updated either due to organisational, location, third party disaster recovery services provider or IT operational change a full test should be undertaken to ensure that the updated plan will function as required. These changes may arise, for example, from the relocation of computer systems, migration to new hardware and software environments or as a result of significant modifications to data volumes being processed.</w:t>
            </w:r>
          </w:p>
          <w:p w14:paraId="55E9C4FE" w14:textId="77777777" w:rsidR="00D75996" w:rsidRPr="00A271B9" w:rsidRDefault="00D75996" w:rsidP="00D75996">
            <w:pPr>
              <w:spacing w:after="140" w:line="280" w:lineRule="exact"/>
              <w:jc w:val="both"/>
              <w:rPr>
                <w:sz w:val="22"/>
                <w:szCs w:val="22"/>
              </w:rPr>
            </w:pPr>
            <w:r w:rsidRPr="00A271B9">
              <w:rPr>
                <w:sz w:val="22"/>
                <w:szCs w:val="22"/>
              </w:rPr>
              <w:t>Test planning, testing and post test evaluation procedures (this should include the establishment of frequency and trigger criteria for updating the plan(s)), formalised test schedules, procedures to ensure adequate post test evaluation is undertaken e.g. test results should be compared against predetermined test criteria and test objectives to determine the degree of success of the test, written evaluations of the test process, results and outstanding issues should be submitted by the test team leaders and discussed with senior management, rectification procedures to ensure all testing issues are resolved, the plan updated (where applicable) and re-testing of the plan is undertaken.</w:t>
            </w:r>
          </w:p>
          <w:p w14:paraId="0437212B" w14:textId="77777777"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14:paraId="520032F4"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Formalised final version of your Disaster Recovery schedule (a draft is not acceptable).</w:t>
            </w:r>
          </w:p>
          <w:p w14:paraId="6CAFADA7"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Evidence of senior management sign-off.</w:t>
            </w:r>
          </w:p>
          <w:p w14:paraId="2AA5D8E7"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Schedule of tests to be performed / project plan detailing commitment to test every 12 months.</w:t>
            </w:r>
          </w:p>
          <w:p w14:paraId="377EEBDD"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Where a third party contractor is used for disaster recovery – evidence of a formal disaster recovery service contract being in place which includes the facility to test on an ongoing basis.</w:t>
            </w:r>
          </w:p>
        </w:tc>
      </w:tr>
      <w:tr w:rsidR="00D75996" w:rsidRPr="00A271B9" w14:paraId="6E572970" w14:textId="77777777" w:rsidTr="00104595">
        <w:tc>
          <w:tcPr>
            <w:tcW w:w="935" w:type="dxa"/>
            <w:tcMar>
              <w:top w:w="57" w:type="dxa"/>
              <w:left w:w="57" w:type="dxa"/>
              <w:bottom w:w="57" w:type="dxa"/>
              <w:right w:w="57" w:type="dxa"/>
            </w:tcMar>
          </w:tcPr>
          <w:p w14:paraId="64F183E1" w14:textId="77777777" w:rsidR="00D75996" w:rsidRPr="00A271B9" w:rsidRDefault="00D75996" w:rsidP="00D75996">
            <w:pPr>
              <w:spacing w:after="0" w:line="360" w:lineRule="auto"/>
              <w:jc w:val="both"/>
              <w:rPr>
                <w:b/>
                <w:bCs/>
                <w:sz w:val="22"/>
                <w:szCs w:val="22"/>
              </w:rPr>
            </w:pPr>
            <w:r w:rsidRPr="00A271B9">
              <w:rPr>
                <w:b/>
                <w:bCs/>
                <w:sz w:val="22"/>
                <w:szCs w:val="22"/>
              </w:rPr>
              <w:t>4.1.12</w:t>
            </w:r>
          </w:p>
        </w:tc>
        <w:tc>
          <w:tcPr>
            <w:tcW w:w="2866" w:type="dxa"/>
            <w:tcMar>
              <w:top w:w="57" w:type="dxa"/>
              <w:left w:w="57" w:type="dxa"/>
              <w:bottom w:w="57" w:type="dxa"/>
              <w:right w:w="57" w:type="dxa"/>
            </w:tcMar>
          </w:tcPr>
          <w:p w14:paraId="205D2FD9" w14:textId="77777777" w:rsidR="00D75996" w:rsidRPr="00A271B9" w:rsidRDefault="00D75996" w:rsidP="00D75996">
            <w:pPr>
              <w:spacing w:after="0"/>
              <w:rPr>
                <w:sz w:val="22"/>
                <w:szCs w:val="22"/>
              </w:rPr>
            </w:pPr>
            <w:r w:rsidRPr="00A271B9">
              <w:rPr>
                <w:sz w:val="22"/>
                <w:szCs w:val="22"/>
              </w:rPr>
              <w:t>How have you ensured that appropriate data back-up, archive and restoration arrangements have been established and operate effectively?</w:t>
            </w:r>
          </w:p>
        </w:tc>
        <w:tc>
          <w:tcPr>
            <w:tcW w:w="9955" w:type="dxa"/>
            <w:tcMar>
              <w:top w:w="57" w:type="dxa"/>
              <w:left w:w="57" w:type="dxa"/>
              <w:bottom w:w="57" w:type="dxa"/>
              <w:right w:w="57" w:type="dxa"/>
            </w:tcMar>
          </w:tcPr>
          <w:p w14:paraId="32015AE5" w14:textId="77777777" w:rsidR="00D75996" w:rsidRPr="00A271B9" w:rsidRDefault="00D75996" w:rsidP="00D75996">
            <w:pPr>
              <w:spacing w:after="140" w:line="280" w:lineRule="exact"/>
              <w:jc w:val="both"/>
              <w:rPr>
                <w:sz w:val="22"/>
                <w:szCs w:val="22"/>
              </w:rPr>
            </w:pPr>
            <w:r w:rsidRPr="00A271B9">
              <w:rPr>
                <w:sz w:val="22"/>
                <w:szCs w:val="22"/>
              </w:rPr>
              <w:t>This question is not referring to the specific Disaster Recovery plans you have in place (4.2.1) but to daily operational back-up processes that should be being performed. Therefore submission of your Disaster Recovery plan as evidence to support a response to this question would not be sufficient. The aim of this question is to ascertain that there are appropriate operational day-to-day back-up procedures in place and that this can be demonstrated as working effectively.</w:t>
            </w:r>
          </w:p>
          <w:p w14:paraId="7908CC78" w14:textId="77777777"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14:paraId="61990A28"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Back-up schedule / IT Operations task schedule.</w:t>
            </w:r>
          </w:p>
          <w:p w14:paraId="47279665"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Completion of IT operations task list on a regular basis.</w:t>
            </w:r>
          </w:p>
          <w:p w14:paraId="54C16FD1"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Documented back-up procedures in place, e.g. in IT Operations User Manual.</w:t>
            </w:r>
          </w:p>
          <w:p w14:paraId="1BEB7793" w14:textId="77777777" w:rsidR="00D75996" w:rsidRPr="00A271B9" w:rsidRDefault="00D75996" w:rsidP="00D75996">
            <w:pPr>
              <w:spacing w:after="140" w:line="280" w:lineRule="exact"/>
              <w:jc w:val="both"/>
              <w:rPr>
                <w:sz w:val="22"/>
                <w:szCs w:val="22"/>
              </w:rPr>
            </w:pPr>
            <w:r w:rsidRPr="00A271B9">
              <w:rPr>
                <w:sz w:val="22"/>
                <w:szCs w:val="22"/>
              </w:rPr>
              <w:t>In addition, good practice recommends regular testing of back-up tapes to ensure that back-up tapes are functioning as expected. This is to mitigate the risk that back-up tape failures would only be recognised upon attempted recovery in the event of a disaster.</w:t>
            </w:r>
          </w:p>
          <w:p w14:paraId="3357034B" w14:textId="77777777" w:rsidR="00D75996" w:rsidRPr="00A271B9" w:rsidRDefault="00D75996" w:rsidP="00D75996">
            <w:pPr>
              <w:spacing w:after="140" w:line="280" w:lineRule="exact"/>
              <w:jc w:val="both"/>
              <w:rPr>
                <w:sz w:val="22"/>
                <w:szCs w:val="22"/>
              </w:rPr>
            </w:pPr>
            <w:r w:rsidRPr="00A271B9">
              <w:rPr>
                <w:sz w:val="22"/>
                <w:szCs w:val="22"/>
              </w:rPr>
              <w:t>Examples of evidence expected to be in place to illustrate your controls and procedures in place would be:</w:t>
            </w:r>
          </w:p>
          <w:p w14:paraId="2C261343"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Documented back-up tape testing procedures e.g. in IT Operations User Manual.</w:t>
            </w:r>
          </w:p>
          <w:p w14:paraId="4BBDC1F6"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Evidence of regular back-up tape testing (where applicable). It may be that back-up tape checks are automatically performed by some form of monitoring tool, e.g. Redbox, which can notify the operatives of any failure in back-up.</w:t>
            </w:r>
          </w:p>
          <w:p w14:paraId="49C6E54A"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Adequate security over back-up tapes.</w:t>
            </w:r>
          </w:p>
        </w:tc>
      </w:tr>
      <w:tr w:rsidR="00D75996" w:rsidRPr="00A271B9" w14:paraId="05F3A62F" w14:textId="77777777" w:rsidTr="00104595">
        <w:tc>
          <w:tcPr>
            <w:tcW w:w="935" w:type="dxa"/>
            <w:tcMar>
              <w:top w:w="57" w:type="dxa"/>
              <w:left w:w="57" w:type="dxa"/>
              <w:bottom w:w="57" w:type="dxa"/>
              <w:right w:w="57" w:type="dxa"/>
            </w:tcMar>
          </w:tcPr>
          <w:p w14:paraId="20DD9A8F" w14:textId="77777777" w:rsidR="00D75996" w:rsidRPr="00A271B9" w:rsidRDefault="00D75996" w:rsidP="00D75996">
            <w:pPr>
              <w:spacing w:after="0" w:line="360" w:lineRule="auto"/>
              <w:jc w:val="both"/>
              <w:rPr>
                <w:b/>
                <w:bCs/>
                <w:sz w:val="22"/>
                <w:szCs w:val="22"/>
              </w:rPr>
            </w:pPr>
            <w:r w:rsidRPr="00A271B9">
              <w:rPr>
                <w:b/>
                <w:bCs/>
                <w:sz w:val="22"/>
                <w:szCs w:val="22"/>
              </w:rPr>
              <w:t>4.2.2</w:t>
            </w:r>
          </w:p>
        </w:tc>
        <w:tc>
          <w:tcPr>
            <w:tcW w:w="2866" w:type="dxa"/>
            <w:tcMar>
              <w:top w:w="57" w:type="dxa"/>
              <w:left w:w="57" w:type="dxa"/>
              <w:bottom w:w="57" w:type="dxa"/>
              <w:right w:w="57" w:type="dxa"/>
            </w:tcMar>
          </w:tcPr>
          <w:p w14:paraId="707F36F0" w14:textId="77777777" w:rsidR="00D75996" w:rsidRPr="00A271B9" w:rsidRDefault="00D75996" w:rsidP="00D75996">
            <w:pPr>
              <w:spacing w:after="0"/>
              <w:rPr>
                <w:sz w:val="22"/>
                <w:szCs w:val="22"/>
              </w:rPr>
            </w:pPr>
            <w:r w:rsidRPr="00A271B9">
              <w:rPr>
                <w:sz w:val="22"/>
                <w:szCs w:val="22"/>
              </w:rPr>
              <w:t xml:space="preserve">What plans does your organisation have in place to ensure that the service can continue to operate in the event of a Disaster?(simple system question) </w:t>
            </w:r>
          </w:p>
        </w:tc>
        <w:tc>
          <w:tcPr>
            <w:tcW w:w="9955" w:type="dxa"/>
            <w:tcMar>
              <w:top w:w="57" w:type="dxa"/>
              <w:left w:w="57" w:type="dxa"/>
              <w:bottom w:w="57" w:type="dxa"/>
              <w:right w:w="57" w:type="dxa"/>
            </w:tcMar>
          </w:tcPr>
          <w:p w14:paraId="5B6B90F8" w14:textId="77777777" w:rsidR="00D75996" w:rsidRPr="00A271B9" w:rsidRDefault="00D75996" w:rsidP="00D75996">
            <w:pPr>
              <w:spacing w:after="140" w:line="280" w:lineRule="exact"/>
              <w:jc w:val="both"/>
              <w:rPr>
                <w:sz w:val="22"/>
                <w:szCs w:val="22"/>
              </w:rPr>
            </w:pPr>
            <w:r w:rsidRPr="00A271B9">
              <w:rPr>
                <w:sz w:val="22"/>
                <w:szCs w:val="22"/>
              </w:rPr>
              <w:t xml:space="preserve">Whilst it is not expected that a service with a simple system would have as complex a Disaster Recovery plan as a service with complex systems, the requirement to have an appropriate level of Disaster Recovery cover still applies albeit of a less complex nature. A service with simple systems still needs to be able to demonstrate the thought processes that have gone into Disaster Recovery planning and that the Applicant has implemented adequate documented procedures and has adequate controls in place to mitigate against loss of service in the event of a disaster. </w:t>
            </w:r>
          </w:p>
          <w:p w14:paraId="48A556A1" w14:textId="77777777" w:rsidR="00D75996" w:rsidRPr="00A271B9" w:rsidRDefault="00D75996" w:rsidP="00D75996">
            <w:pPr>
              <w:spacing w:after="140" w:line="280" w:lineRule="exact"/>
              <w:jc w:val="both"/>
              <w:rPr>
                <w:sz w:val="22"/>
                <w:szCs w:val="22"/>
              </w:rPr>
            </w:pPr>
            <w:r w:rsidRPr="00A271B9">
              <w:rPr>
                <w:sz w:val="22"/>
                <w:szCs w:val="22"/>
              </w:rPr>
              <w:t xml:space="preserve">Consideration should be given to the same points (1-7) as noted in the guidance in 4.2.1 above. However, this should be in the context of the simple systems in use. Additional consideration should be given to: </w:t>
            </w:r>
          </w:p>
          <w:p w14:paraId="09F944D8"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All paper based information.</w:t>
            </w:r>
          </w:p>
          <w:p w14:paraId="3AD2CA97"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 xml:space="preserve">Up to date, off-site storage of all paper based data required to operate your service and meet minimum audit trail requirements as set out in the </w:t>
            </w:r>
            <w:r w:rsidR="00CB4019">
              <w:rPr>
                <w:sz w:val="22"/>
                <w:szCs w:val="22"/>
              </w:rPr>
              <w:t>PSL100</w:t>
            </w:r>
            <w:r w:rsidRPr="00A271B9">
              <w:rPr>
                <w:sz w:val="22"/>
                <w:szCs w:val="22"/>
              </w:rPr>
              <w:t>.</w:t>
            </w:r>
          </w:p>
          <w:p w14:paraId="43B2DE91" w14:textId="77777777" w:rsidR="00D75996" w:rsidRPr="00A271B9" w:rsidRDefault="00D75996" w:rsidP="00D75996">
            <w:pPr>
              <w:spacing w:after="140" w:line="280" w:lineRule="exact"/>
              <w:jc w:val="both"/>
              <w:rPr>
                <w:sz w:val="22"/>
                <w:szCs w:val="22"/>
              </w:rPr>
            </w:pPr>
            <w:r w:rsidRPr="00A271B9">
              <w:rPr>
                <w:sz w:val="22"/>
                <w:szCs w:val="22"/>
              </w:rPr>
              <w:t>Illustrative example:</w:t>
            </w:r>
          </w:p>
          <w:p w14:paraId="4011471A" w14:textId="77777777" w:rsidR="00D75996" w:rsidRPr="00A271B9" w:rsidRDefault="00D75996" w:rsidP="00D75996">
            <w:pPr>
              <w:spacing w:after="140" w:line="280" w:lineRule="exact"/>
              <w:jc w:val="both"/>
              <w:rPr>
                <w:sz w:val="22"/>
                <w:szCs w:val="22"/>
              </w:rPr>
            </w:pPr>
            <w:r w:rsidRPr="00A271B9">
              <w:rPr>
                <w:sz w:val="22"/>
                <w:szCs w:val="22"/>
              </w:rPr>
              <w:t>If your system was a simple system based on:</w:t>
            </w:r>
          </w:p>
          <w:p w14:paraId="71E195E5"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The utilisation of one key spreadsheet only.</w:t>
            </w:r>
          </w:p>
          <w:p w14:paraId="76407025"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 records being faxed from other services.</w:t>
            </w:r>
          </w:p>
          <w:p w14:paraId="211B2252" w14:textId="77777777" w:rsidR="00D75996" w:rsidRPr="00A271B9" w:rsidRDefault="00D75996" w:rsidP="00D75996">
            <w:pPr>
              <w:spacing w:after="140" w:line="280" w:lineRule="exact"/>
              <w:jc w:val="both"/>
              <w:rPr>
                <w:sz w:val="22"/>
                <w:szCs w:val="22"/>
              </w:rPr>
            </w:pPr>
            <w:r w:rsidRPr="00A271B9">
              <w:rPr>
                <w:sz w:val="22"/>
                <w:szCs w:val="22"/>
              </w:rPr>
              <w:t xml:space="preserve">Adequate Disaster Recovery may constitute having an up to date copy of the key spreadsheet stored on disk securely off site.  In addition, where paper records are your key source of information a duplicate copy of these would also be expected to be held somewhere other than your key operating location. This could involve holding a duplicate set of paper copies securely offsite, or scanning all records onto CD and holding a copy of the CD in a secure offsite location. </w:t>
            </w:r>
          </w:p>
          <w:p w14:paraId="29006667" w14:textId="77777777" w:rsidR="00D75996" w:rsidRPr="00A271B9" w:rsidRDefault="00D75996" w:rsidP="00D75996">
            <w:pPr>
              <w:spacing w:after="140" w:line="280" w:lineRule="exact"/>
              <w:jc w:val="both"/>
              <w:rPr>
                <w:sz w:val="22"/>
                <w:szCs w:val="22"/>
              </w:rPr>
            </w:pPr>
            <w:r w:rsidRPr="00A271B9">
              <w:rPr>
                <w:sz w:val="22"/>
                <w:szCs w:val="22"/>
              </w:rPr>
              <w:t xml:space="preserve">Consideration should also be given to your ability to operate from (and have access to) an alternate location. For example if your operations primarily require the use of a telephone, PC and fax machine, consideration should be given to where these services can be obtained and how quickly. </w:t>
            </w:r>
          </w:p>
          <w:p w14:paraId="0F654341" w14:textId="77777777" w:rsidR="00D75996" w:rsidRPr="00A271B9" w:rsidRDefault="00D75996" w:rsidP="00D75996">
            <w:pPr>
              <w:spacing w:after="140" w:line="280" w:lineRule="exact"/>
              <w:jc w:val="both"/>
              <w:rPr>
                <w:sz w:val="22"/>
                <w:szCs w:val="22"/>
              </w:rPr>
            </w:pPr>
            <w:r w:rsidRPr="00A271B9">
              <w:rPr>
                <w:sz w:val="22"/>
                <w:szCs w:val="22"/>
              </w:rPr>
              <w:t xml:space="preserve">The primary objective is to demonstrate that you can recover your service (which in the case of a simple system should be much simpler than a complex system with multiple IT requirements) within sufficient time, so as not to impact on Settlement. Consideration should be given to the recovery of the service within periods of time that meet the requirements of the BSCPs and </w:t>
            </w:r>
            <w:r w:rsidR="00DA21FF">
              <w:rPr>
                <w:sz w:val="22"/>
                <w:szCs w:val="22"/>
              </w:rPr>
              <w:t>PSL100</w:t>
            </w:r>
            <w:r w:rsidRPr="00A271B9">
              <w:rPr>
                <w:sz w:val="22"/>
                <w:szCs w:val="22"/>
              </w:rPr>
              <w:t>.</w:t>
            </w:r>
          </w:p>
          <w:p w14:paraId="3AD1D32E" w14:textId="77777777" w:rsidR="00D75996" w:rsidRPr="00A271B9" w:rsidRDefault="00D75996" w:rsidP="00D75996">
            <w:pPr>
              <w:spacing w:after="140" w:line="280" w:lineRule="exact"/>
              <w:jc w:val="both"/>
              <w:rPr>
                <w:sz w:val="22"/>
                <w:szCs w:val="22"/>
              </w:rPr>
            </w:pPr>
            <w:r w:rsidRPr="00A271B9">
              <w:rPr>
                <w:sz w:val="22"/>
                <w:szCs w:val="22"/>
              </w:rPr>
              <w:t xml:space="preserve">Examples of evidence expected to be in place to illustrate your controls and procedures in place would be:  </w:t>
            </w:r>
          </w:p>
          <w:p w14:paraId="1E9F58E4"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Formalised final version of your Disaster Recovery plan (a draft is not acceptable).</w:t>
            </w:r>
          </w:p>
          <w:p w14:paraId="6221D9C0"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Evidence of senior management sign-off.</w:t>
            </w:r>
          </w:p>
          <w:p w14:paraId="47AB7A0F"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 documented, up to date procedures.</w:t>
            </w:r>
          </w:p>
          <w:p w14:paraId="18766D17"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Formal, documented evidence of roles and responsibilities.</w:t>
            </w:r>
          </w:p>
          <w:p w14:paraId="1243C474" w14:textId="77777777" w:rsidR="00D75996" w:rsidRPr="00A271B9" w:rsidRDefault="00D75996" w:rsidP="001C6522">
            <w:pPr>
              <w:numPr>
                <w:ilvl w:val="0"/>
                <w:numId w:val="26"/>
              </w:numPr>
              <w:tabs>
                <w:tab w:val="clear" w:pos="567"/>
              </w:tabs>
              <w:spacing w:after="140" w:line="280" w:lineRule="exact"/>
              <w:jc w:val="both"/>
              <w:rPr>
                <w:sz w:val="22"/>
                <w:szCs w:val="22"/>
              </w:rPr>
            </w:pPr>
            <w:r w:rsidRPr="00A271B9">
              <w:rPr>
                <w:sz w:val="22"/>
                <w:szCs w:val="22"/>
              </w:rPr>
              <w:t>Where a third party contractor is used for disaster recovery – evidence of a formal disaster recovery services contract being in place.</w:t>
            </w:r>
          </w:p>
          <w:p w14:paraId="4CD4595A" w14:textId="77777777" w:rsidR="00D75996" w:rsidRPr="00A271B9" w:rsidRDefault="00D75996" w:rsidP="00D75996">
            <w:pPr>
              <w:spacing w:after="140" w:line="280" w:lineRule="exact"/>
              <w:jc w:val="both"/>
              <w:rPr>
                <w:b/>
                <w:sz w:val="22"/>
                <w:szCs w:val="22"/>
              </w:rPr>
            </w:pPr>
            <w:r w:rsidRPr="00A271B9">
              <w:rPr>
                <w:b/>
                <w:sz w:val="22"/>
                <w:szCs w:val="22"/>
              </w:rPr>
              <w:t>Testing of your Disaster Recovery plans</w:t>
            </w:r>
          </w:p>
          <w:p w14:paraId="0974A8EA" w14:textId="77777777" w:rsidR="00D75996" w:rsidRPr="00A271B9" w:rsidRDefault="00D75996" w:rsidP="00D75996">
            <w:pPr>
              <w:spacing w:after="140" w:line="280" w:lineRule="exact"/>
              <w:jc w:val="both"/>
              <w:rPr>
                <w:sz w:val="22"/>
                <w:szCs w:val="22"/>
              </w:rPr>
            </w:pPr>
            <w:r w:rsidRPr="00A271B9">
              <w:rPr>
                <w:sz w:val="22"/>
                <w:szCs w:val="22"/>
              </w:rPr>
              <w:t>The methods of testing your Disaster Recovery plan may vary depending on the structure and key components of the simple system in place. A test of the illustrated system above may constitute relocation to another office / building and using the back-up discs of the key spreadsheet and data flow records to demonstrate it is possible to continue operation. If the telephone and fax are your key means of communicating with other parties, then it would be key to demonstrate that you not only had all up to date contact details for internal staff in the Disaster Recovery plan, but also up to date contact details for all relevant external parties, so that you can contact them and provide them with your temporary alternate telephone and fax numbers to ensure that they can continue to communicate with you as required.</w:t>
            </w:r>
          </w:p>
          <w:p w14:paraId="5B80DCF7" w14:textId="77777777" w:rsidR="00D75996" w:rsidRPr="00A271B9" w:rsidRDefault="00D75996" w:rsidP="00D75996">
            <w:pPr>
              <w:spacing w:after="140" w:line="280" w:lineRule="exact"/>
              <w:jc w:val="both"/>
              <w:rPr>
                <w:b/>
                <w:sz w:val="22"/>
                <w:szCs w:val="22"/>
              </w:rPr>
            </w:pPr>
            <w:r w:rsidRPr="00A271B9">
              <w:rPr>
                <w:b/>
                <w:sz w:val="22"/>
                <w:szCs w:val="22"/>
              </w:rPr>
              <w:t>Ongoing Testing</w:t>
            </w:r>
          </w:p>
          <w:p w14:paraId="79A9E644" w14:textId="77777777" w:rsidR="00D75996" w:rsidRPr="00A271B9" w:rsidRDefault="00D75996" w:rsidP="00D75996">
            <w:pPr>
              <w:spacing w:after="140" w:line="280" w:lineRule="exact"/>
              <w:jc w:val="both"/>
              <w:rPr>
                <w:b/>
                <w:sz w:val="22"/>
                <w:szCs w:val="22"/>
              </w:rPr>
            </w:pPr>
            <w:r w:rsidRPr="00A271B9">
              <w:rPr>
                <w:sz w:val="22"/>
                <w:szCs w:val="22"/>
              </w:rPr>
              <w:t>In terms of testing a simple Disaster Recovery plan – the requirement still stipulates that this should be every 12 months. Where changes have occurred, you should be ensuring that these are incorporated in an updated Disaster Recovery plan and tested to ensure that the plan still operates satisfactorily.</w:t>
            </w:r>
          </w:p>
        </w:tc>
      </w:tr>
    </w:tbl>
    <w:p w14:paraId="6F3B06B4" w14:textId="77777777" w:rsidR="00D75996" w:rsidRPr="00D75996" w:rsidRDefault="00D75996" w:rsidP="00D75996">
      <w:pPr>
        <w:spacing w:after="140" w:line="280" w:lineRule="exact"/>
      </w:pPr>
    </w:p>
    <w:p w14:paraId="467D18FB" w14:textId="77777777" w:rsidR="00D75996" w:rsidRPr="00D75996" w:rsidRDefault="00D75996" w:rsidP="00D75996">
      <w:pPr>
        <w:spacing w:after="140" w:line="280" w:lineRule="exact"/>
      </w:pPr>
    </w:p>
    <w:p w14:paraId="48343D1C" w14:textId="77777777" w:rsidR="00D75996" w:rsidRDefault="00D75996" w:rsidP="00216C3F">
      <w:pPr>
        <w:pStyle w:val="StyleELEXONBody1BoldLeft0cmHanging1cm"/>
        <w:tabs>
          <w:tab w:val="clear" w:pos="567"/>
        </w:tabs>
        <w:spacing w:after="240"/>
        <w:outlineLvl w:val="1"/>
      </w:pPr>
    </w:p>
    <w:p w14:paraId="1719328B" w14:textId="77777777" w:rsidR="00D75996" w:rsidRDefault="00D75996">
      <w:pPr>
        <w:pStyle w:val="ELEXONBody1"/>
        <w:tabs>
          <w:tab w:val="clear" w:pos="567"/>
        </w:tabs>
        <w:spacing w:after="240"/>
        <w:rPr>
          <w:sz w:val="24"/>
          <w:szCs w:val="24"/>
        </w:rPr>
      </w:pPr>
    </w:p>
    <w:sectPr w:rsidR="00D75996" w:rsidSect="00D75996">
      <w:headerReference w:type="default" r:id="rId18"/>
      <w:footerReference w:type="default" r:id="rId19"/>
      <w:pgSz w:w="16834" w:h="11909" w:orient="landscape"/>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68AA" w14:textId="77777777" w:rsidR="00A62783" w:rsidRDefault="00A62783">
      <w:pPr>
        <w:spacing w:after="0"/>
      </w:pPr>
      <w:r>
        <w:separator/>
      </w:r>
    </w:p>
  </w:endnote>
  <w:endnote w:type="continuationSeparator" w:id="0">
    <w:p w14:paraId="5578713A" w14:textId="77777777" w:rsidR="00A62783" w:rsidRDefault="00A62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DACE" w14:textId="5405EAD5" w:rsidR="00A62783" w:rsidRDefault="00A62783">
    <w:pPr>
      <w:pBdr>
        <w:top w:val="single" w:sz="4" w:space="6" w:color="auto"/>
      </w:pBdr>
      <w:tabs>
        <w:tab w:val="clear" w:pos="567"/>
        <w:tab w:val="center" w:pos="4536"/>
        <w:tab w:val="right" w:pos="9072"/>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957592">
      <w:rPr>
        <w:b/>
        <w:noProof/>
      </w:rPr>
      <w:t>14</w:t>
    </w:r>
    <w:r>
      <w:rPr>
        <w:b/>
      </w:rPr>
      <w:fldChar w:fldCharType="end"/>
    </w:r>
    <w:r>
      <w:rPr>
        <w:b/>
      </w:rPr>
      <w:t xml:space="preserve"> of </w:t>
    </w:r>
    <w:r>
      <w:rPr>
        <w:b/>
      </w:rPr>
      <w:fldChar w:fldCharType="begin"/>
    </w:r>
    <w:r>
      <w:rPr>
        <w:b/>
      </w:rPr>
      <w:instrText xml:space="preserve"> NUMPAGES </w:instrText>
    </w:r>
    <w:r>
      <w:rPr>
        <w:b/>
      </w:rPr>
      <w:fldChar w:fldCharType="separate"/>
    </w:r>
    <w:r w:rsidR="00957592">
      <w:rPr>
        <w:b/>
        <w:noProof/>
      </w:rPr>
      <w:t>273</w:t>
    </w:r>
    <w:r>
      <w:rPr>
        <w:b/>
      </w:rPr>
      <w:fldChar w:fldCharType="end"/>
    </w:r>
    <w:r>
      <w:rPr>
        <w:b/>
      </w:rPr>
      <w:tab/>
    </w:r>
    <w:del w:id="1317" w:author="P375" w:date="2021-09-26T18:53:00Z">
      <w:r w:rsidDel="004934D6">
        <w:rPr>
          <w:b/>
        </w:rPr>
        <w:fldChar w:fldCharType="begin"/>
      </w:r>
      <w:r w:rsidDel="004934D6">
        <w:rPr>
          <w:b/>
        </w:rPr>
        <w:delInstrText xml:space="preserve"> DOCPROPERTY  "Effective Date"  \* MERGEFORMAT </w:delInstrText>
      </w:r>
      <w:r w:rsidDel="004934D6">
        <w:rPr>
          <w:b/>
        </w:rPr>
        <w:fldChar w:fldCharType="separate"/>
      </w:r>
      <w:r w:rsidDel="004934D6">
        <w:rPr>
          <w:b/>
        </w:rPr>
        <w:delText>1 September 2021</w:delText>
      </w:r>
      <w:r w:rsidDel="004934D6">
        <w:rPr>
          <w:b/>
        </w:rPr>
        <w:fldChar w:fldCharType="end"/>
      </w:r>
    </w:del>
  </w:p>
  <w:p w14:paraId="0890C6A3" w14:textId="77777777" w:rsidR="00A62783" w:rsidRDefault="00A62783">
    <w:pPr>
      <w:pStyle w:val="Footer"/>
      <w:tabs>
        <w:tab w:val="clear" w:pos="4153"/>
        <w:tab w:val="clear" w:pos="8306"/>
      </w:tabs>
      <w:jc w:val="center"/>
      <w:rPr>
        <w:b/>
        <w:sz w:val="20"/>
      </w:rPr>
    </w:pPr>
    <w:r>
      <w:rPr>
        <w:rStyle w:val="PageNumber"/>
        <w:b/>
        <w:sz w:val="20"/>
        <w:lang w:val="en-US"/>
      </w:rPr>
      <w:t>© Elexon Limited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4153" w14:textId="1556D8AB" w:rsidR="00A62783" w:rsidRDefault="00A62783">
    <w:pPr>
      <w:pBdr>
        <w:top w:val="single" w:sz="4" w:space="6" w:color="auto"/>
      </w:pBdr>
      <w:tabs>
        <w:tab w:val="clear" w:pos="567"/>
        <w:tab w:val="center" w:pos="7088"/>
        <w:tab w:val="right" w:pos="14033"/>
      </w:tabs>
      <w:spacing w:after="0"/>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957592">
      <w:rPr>
        <w:b/>
        <w:noProof/>
      </w:rPr>
      <w:t>17</w:t>
    </w:r>
    <w:r>
      <w:rPr>
        <w:b/>
      </w:rPr>
      <w:fldChar w:fldCharType="end"/>
    </w:r>
    <w:r>
      <w:rPr>
        <w:b/>
      </w:rPr>
      <w:t xml:space="preserve"> of </w:t>
    </w:r>
    <w:r>
      <w:rPr>
        <w:b/>
      </w:rPr>
      <w:fldChar w:fldCharType="begin"/>
    </w:r>
    <w:r>
      <w:rPr>
        <w:b/>
      </w:rPr>
      <w:instrText xml:space="preserve"> NUMPAGES </w:instrText>
    </w:r>
    <w:r>
      <w:rPr>
        <w:b/>
      </w:rPr>
      <w:fldChar w:fldCharType="separate"/>
    </w:r>
    <w:r w:rsidR="00957592">
      <w:rPr>
        <w:b/>
        <w:noProof/>
      </w:rPr>
      <w:t>273</w:t>
    </w:r>
    <w:r>
      <w:rPr>
        <w:b/>
      </w:rPr>
      <w:fldChar w:fldCharType="end"/>
    </w:r>
    <w:r>
      <w:rPr>
        <w:b/>
      </w:rPr>
      <w:tab/>
    </w:r>
    <w:del w:id="3290" w:author="P375" w:date="2021-09-26T18:54:00Z">
      <w:r w:rsidDel="004934D6">
        <w:rPr>
          <w:b/>
        </w:rPr>
        <w:fldChar w:fldCharType="begin"/>
      </w:r>
      <w:r w:rsidDel="004934D6">
        <w:rPr>
          <w:b/>
        </w:rPr>
        <w:delInstrText xml:space="preserve"> DOCPROPERTY  "Effective Date"  \* MERGEFORMAT </w:delInstrText>
      </w:r>
      <w:r w:rsidDel="004934D6">
        <w:rPr>
          <w:b/>
        </w:rPr>
        <w:fldChar w:fldCharType="separate"/>
      </w:r>
      <w:r w:rsidDel="004934D6">
        <w:rPr>
          <w:b/>
        </w:rPr>
        <w:delText>1 September 2021</w:delText>
      </w:r>
      <w:r w:rsidDel="004934D6">
        <w:rPr>
          <w:b/>
        </w:rPr>
        <w:fldChar w:fldCharType="end"/>
      </w:r>
    </w:del>
  </w:p>
  <w:p w14:paraId="3F36CE44" w14:textId="77777777" w:rsidR="00A62783" w:rsidRDefault="00A62783">
    <w:pPr>
      <w:pStyle w:val="Footer"/>
      <w:tabs>
        <w:tab w:val="clear" w:pos="4153"/>
        <w:tab w:val="clear" w:pos="8306"/>
      </w:tabs>
      <w:jc w:val="center"/>
      <w:rPr>
        <w:b/>
        <w:sz w:val="20"/>
      </w:rPr>
    </w:pPr>
    <w:r>
      <w:rPr>
        <w:rStyle w:val="PageNumber"/>
        <w:b/>
        <w:sz w:val="20"/>
        <w:lang w:val="en-US"/>
      </w:rPr>
      <w:t>© Elexon Limited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F69C" w14:textId="77777777" w:rsidR="00A62783" w:rsidRDefault="00A6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237</w:t>
    </w:r>
    <w:r>
      <w:rPr>
        <w:rStyle w:val="PageNumber"/>
      </w:rPr>
      <w:fldChar w:fldCharType="end"/>
    </w:r>
  </w:p>
  <w:p w14:paraId="0E458FBF" w14:textId="77777777" w:rsidR="00A62783" w:rsidRDefault="00A627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9D85" w14:textId="38F6924B" w:rsidR="00A62783" w:rsidRDefault="00A62783" w:rsidP="00B94068">
    <w:pPr>
      <w:pStyle w:val="Footer"/>
      <w:pBdr>
        <w:top w:val="single" w:sz="4" w:space="6" w:color="auto"/>
      </w:pBdr>
      <w:tabs>
        <w:tab w:val="clear" w:pos="4153"/>
        <w:tab w:val="clear" w:pos="8306"/>
        <w:tab w:val="center" w:pos="4536"/>
        <w:tab w:val="right" w:pos="9072"/>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957592">
      <w:rPr>
        <w:rStyle w:val="PageNumber"/>
        <w:b/>
        <w:noProof/>
        <w:sz w:val="20"/>
      </w:rPr>
      <w:t>262</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957592">
      <w:rPr>
        <w:rStyle w:val="PageNumber"/>
        <w:b/>
        <w:noProof/>
        <w:sz w:val="20"/>
      </w:rPr>
      <w:t>273</w:t>
    </w:r>
    <w:r>
      <w:rPr>
        <w:rStyle w:val="PageNumber"/>
        <w:b/>
        <w:sz w:val="20"/>
      </w:rPr>
      <w:fldChar w:fldCharType="end"/>
    </w:r>
    <w:r>
      <w:rPr>
        <w:rStyle w:val="PageNumber"/>
        <w:b/>
        <w:sz w:val="20"/>
      </w:rPr>
      <w:tab/>
    </w:r>
    <w:del w:id="3540" w:author="P375" w:date="2021-09-26T18:55:00Z">
      <w:r w:rsidDel="004934D6">
        <w:rPr>
          <w:rStyle w:val="PageNumber"/>
          <w:b/>
          <w:sz w:val="20"/>
        </w:rPr>
        <w:fldChar w:fldCharType="begin"/>
      </w:r>
      <w:r w:rsidDel="004934D6">
        <w:rPr>
          <w:rStyle w:val="PageNumber"/>
          <w:b/>
          <w:sz w:val="20"/>
        </w:rPr>
        <w:delInstrText xml:space="preserve"> DOCPROPERTY  "Effective Date"  \* MERGEFORMAT </w:delInstrText>
      </w:r>
      <w:r w:rsidDel="004934D6">
        <w:rPr>
          <w:rStyle w:val="PageNumber"/>
          <w:b/>
          <w:sz w:val="20"/>
        </w:rPr>
        <w:fldChar w:fldCharType="separate"/>
      </w:r>
      <w:r w:rsidDel="004934D6">
        <w:rPr>
          <w:rStyle w:val="PageNumber"/>
          <w:b/>
          <w:sz w:val="20"/>
        </w:rPr>
        <w:delText>1 September 2021</w:delText>
      </w:r>
      <w:r w:rsidDel="004934D6">
        <w:rPr>
          <w:rStyle w:val="PageNumber"/>
          <w:b/>
          <w:sz w:val="20"/>
        </w:rPr>
        <w:fldChar w:fldCharType="end"/>
      </w:r>
    </w:del>
  </w:p>
  <w:p w14:paraId="52C7E66F" w14:textId="77777777" w:rsidR="00A62783" w:rsidRDefault="00A62783" w:rsidP="00B94068">
    <w:pPr>
      <w:pStyle w:val="Footer"/>
      <w:jc w:val="center"/>
      <w:rPr>
        <w:sz w:val="20"/>
      </w:rPr>
    </w:pPr>
    <w:r>
      <w:rPr>
        <w:rStyle w:val="PageNumber"/>
        <w:b/>
        <w:sz w:val="20"/>
        <w:lang w:val="en-US"/>
      </w:rPr>
      <w:t>© Elexon Limited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1525" w14:textId="5FDD5D12" w:rsidR="00A62783" w:rsidRDefault="00A62783" w:rsidP="00B94068">
    <w:pPr>
      <w:pStyle w:val="Footer"/>
      <w:pBdr>
        <w:top w:val="single" w:sz="4" w:space="6" w:color="auto"/>
      </w:pBdr>
      <w:tabs>
        <w:tab w:val="clear" w:pos="4153"/>
        <w:tab w:val="clear" w:pos="8306"/>
        <w:tab w:val="center" w:pos="7088"/>
        <w:tab w:val="right" w:pos="14033"/>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957592">
      <w:rPr>
        <w:rStyle w:val="PageNumber"/>
        <w:b/>
        <w:noProof/>
        <w:sz w:val="20"/>
      </w:rPr>
      <w:t>269</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957592">
      <w:rPr>
        <w:rStyle w:val="PageNumber"/>
        <w:b/>
        <w:noProof/>
        <w:sz w:val="20"/>
      </w:rPr>
      <w:t>273</w:t>
    </w:r>
    <w:r>
      <w:rPr>
        <w:rStyle w:val="PageNumber"/>
        <w:b/>
        <w:sz w:val="20"/>
      </w:rPr>
      <w:fldChar w:fldCharType="end"/>
    </w:r>
    <w:r>
      <w:rPr>
        <w:rStyle w:val="PageNumber"/>
        <w:b/>
        <w:sz w:val="20"/>
      </w:rPr>
      <w:tab/>
    </w:r>
    <w:del w:id="3551" w:author="P375" w:date="2021-09-26T18:55:00Z">
      <w:r w:rsidDel="004934D6">
        <w:rPr>
          <w:rStyle w:val="PageNumber"/>
          <w:b/>
          <w:sz w:val="20"/>
        </w:rPr>
        <w:fldChar w:fldCharType="begin"/>
      </w:r>
      <w:r w:rsidDel="004934D6">
        <w:rPr>
          <w:rStyle w:val="PageNumber"/>
          <w:b/>
          <w:sz w:val="20"/>
        </w:rPr>
        <w:delInstrText xml:space="preserve"> DOCPROPERTY  "Effective Date"  \* MERGEFORMAT </w:delInstrText>
      </w:r>
      <w:r w:rsidDel="004934D6">
        <w:rPr>
          <w:rStyle w:val="PageNumber"/>
          <w:b/>
          <w:sz w:val="20"/>
        </w:rPr>
        <w:fldChar w:fldCharType="separate"/>
      </w:r>
      <w:r w:rsidDel="004934D6">
        <w:rPr>
          <w:rStyle w:val="PageNumber"/>
          <w:b/>
          <w:sz w:val="20"/>
        </w:rPr>
        <w:delText>1 September 2021</w:delText>
      </w:r>
      <w:r w:rsidDel="004934D6">
        <w:rPr>
          <w:rStyle w:val="PageNumber"/>
          <w:b/>
          <w:sz w:val="20"/>
        </w:rPr>
        <w:fldChar w:fldCharType="end"/>
      </w:r>
    </w:del>
  </w:p>
  <w:p w14:paraId="6094308A" w14:textId="77777777" w:rsidR="00A62783" w:rsidRDefault="00A62783" w:rsidP="00B94068">
    <w:pPr>
      <w:pStyle w:val="Footer"/>
      <w:tabs>
        <w:tab w:val="clear" w:pos="4153"/>
        <w:tab w:val="clear" w:pos="8306"/>
      </w:tabs>
      <w:jc w:val="center"/>
      <w:rPr>
        <w:sz w:val="20"/>
      </w:rPr>
    </w:pPr>
    <w:r>
      <w:rPr>
        <w:rStyle w:val="PageNumber"/>
        <w:b/>
        <w:sz w:val="20"/>
        <w:lang w:val="en-US"/>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2BF7" w14:textId="77777777" w:rsidR="00A62783" w:rsidRDefault="00A62783">
      <w:pPr>
        <w:spacing w:after="0"/>
      </w:pPr>
      <w:r>
        <w:separator/>
      </w:r>
    </w:p>
  </w:footnote>
  <w:footnote w:type="continuationSeparator" w:id="0">
    <w:p w14:paraId="0C410B72" w14:textId="77777777" w:rsidR="00A62783" w:rsidRDefault="00A62783">
      <w:pPr>
        <w:spacing w:after="0"/>
      </w:pPr>
      <w:r>
        <w:continuationSeparator/>
      </w:r>
    </w:p>
  </w:footnote>
  <w:footnote w:id="1">
    <w:p w14:paraId="1DB8B742" w14:textId="77777777" w:rsidR="00A62783" w:rsidRDefault="00A62783">
      <w:pPr>
        <w:pStyle w:val="FootnoteText"/>
        <w:spacing w:after="0"/>
        <w:rPr>
          <w:sz w:val="16"/>
          <w:szCs w:val="16"/>
        </w:rPr>
      </w:pPr>
      <w:r>
        <w:rPr>
          <w:rStyle w:val="FootnoteReference"/>
          <w:sz w:val="16"/>
          <w:szCs w:val="16"/>
        </w:rPr>
        <w:footnoteRef/>
      </w:r>
      <w:r>
        <w:rPr>
          <w:sz w:val="16"/>
          <w:szCs w:val="16"/>
        </w:rPr>
        <w:t xml:space="preserve"> HHDC-serviced Metering System’ is a Metering System where the HHDC is responsible for collecting data directly from the Metering System.</w:t>
      </w:r>
    </w:p>
  </w:footnote>
  <w:footnote w:id="2">
    <w:p w14:paraId="525B33DF" w14:textId="77777777" w:rsidR="00A62783" w:rsidRDefault="00A62783" w:rsidP="00756EB3">
      <w:pPr>
        <w:pStyle w:val="FootnoteText"/>
        <w:rPr>
          <w:ins w:id="1633" w:author="P375" w:date="2021-09-27T08:14:00Z"/>
        </w:rPr>
      </w:pPr>
      <w:ins w:id="1634" w:author="P375" w:date="2021-09-27T08:14:00Z">
        <w:r>
          <w:rPr>
            <w:rStyle w:val="FootnoteReference"/>
          </w:rPr>
          <w:footnoteRef/>
        </w:r>
        <w:r>
          <w:t xml:space="preserve"> </w:t>
        </w:r>
        <w:r w:rsidRPr="006D07E4">
          <w:rPr>
            <w:sz w:val="16"/>
          </w:rPr>
          <w:t xml:space="preserve">HHDC-serviced </w:t>
        </w:r>
        <w:r>
          <w:rPr>
            <w:sz w:val="16"/>
          </w:rPr>
          <w:t xml:space="preserve">Asset </w:t>
        </w:r>
        <w:r w:rsidRPr="006D07E4">
          <w:rPr>
            <w:sz w:val="16"/>
          </w:rPr>
          <w:t>Metering System’ is a</w:t>
        </w:r>
        <w:r>
          <w:rPr>
            <w:sz w:val="16"/>
          </w:rPr>
          <w:t>n Asset</w:t>
        </w:r>
        <w:r w:rsidRPr="006D07E4">
          <w:rPr>
            <w:sz w:val="16"/>
          </w:rPr>
          <w:t xml:space="preserve"> Metering System where the HHDC is responsible for collecting data directly from the </w:t>
        </w:r>
        <w:r>
          <w:rPr>
            <w:sz w:val="16"/>
          </w:rPr>
          <w:t xml:space="preserve">Asset </w:t>
        </w:r>
        <w:r w:rsidRPr="006D07E4">
          <w:rPr>
            <w:sz w:val="16"/>
          </w:rPr>
          <w:t>Metering System.</w:t>
        </w:r>
      </w:ins>
    </w:p>
  </w:footnote>
  <w:footnote w:id="3">
    <w:p w14:paraId="0FE1C423" w14:textId="77777777" w:rsidR="00A62783" w:rsidRDefault="00A62783">
      <w:pPr>
        <w:pStyle w:val="FootnoteText"/>
        <w:spacing w:after="0"/>
        <w:rPr>
          <w:sz w:val="16"/>
          <w:szCs w:val="16"/>
        </w:rPr>
      </w:pPr>
      <w:r>
        <w:rPr>
          <w:rStyle w:val="FootnoteReference"/>
          <w:sz w:val="16"/>
          <w:szCs w:val="16"/>
        </w:rPr>
        <w:footnoteRef/>
      </w:r>
      <w:r>
        <w:rPr>
          <w:sz w:val="16"/>
          <w:szCs w:val="16"/>
        </w:rPr>
        <w:t xml:space="preserve"> Supplier-serviced Metering System’ is a Metering System where the Supplier obtains data from a SMETS compliant Meter, either directly or using a service provider.</w:t>
      </w:r>
    </w:p>
  </w:footnote>
  <w:footnote w:id="4">
    <w:p w14:paraId="632E2930" w14:textId="77777777" w:rsidR="00A62783" w:rsidRDefault="00A62783" w:rsidP="00991CEB">
      <w:pPr>
        <w:pStyle w:val="FootnoteText"/>
        <w:spacing w:after="0"/>
        <w:rPr>
          <w:ins w:id="1831" w:author="P375" w:date="2021-09-27T10:46:00Z"/>
        </w:rPr>
      </w:pPr>
      <w:ins w:id="1832" w:author="P375" w:date="2021-09-27T10:46:00Z">
        <w:r w:rsidRPr="006D07E4">
          <w:rPr>
            <w:rStyle w:val="FootnoteReference"/>
            <w:sz w:val="16"/>
          </w:rPr>
          <w:footnoteRef/>
        </w:r>
        <w:r w:rsidRPr="006D07E4">
          <w:rPr>
            <w:sz w:val="16"/>
          </w:rPr>
          <w:t xml:space="preserve"> HHDC-serviced </w:t>
        </w:r>
        <w:r>
          <w:rPr>
            <w:sz w:val="16"/>
          </w:rPr>
          <w:t xml:space="preserve">Asset </w:t>
        </w:r>
        <w:r w:rsidRPr="006D07E4">
          <w:rPr>
            <w:sz w:val="16"/>
          </w:rPr>
          <w:t>Metering System’ is a</w:t>
        </w:r>
        <w:r>
          <w:rPr>
            <w:sz w:val="16"/>
          </w:rPr>
          <w:t>n Asset</w:t>
        </w:r>
        <w:r w:rsidRPr="006D07E4">
          <w:rPr>
            <w:sz w:val="16"/>
          </w:rPr>
          <w:t xml:space="preserve"> Metering System where </w:t>
        </w:r>
        <w:r>
          <w:rPr>
            <w:sz w:val="16"/>
          </w:rPr>
          <w:t xml:space="preserve">an AMHHDC is appointed and it is </w:t>
        </w:r>
        <w:r w:rsidRPr="006D07E4">
          <w:rPr>
            <w:sz w:val="16"/>
          </w:rPr>
          <w:t xml:space="preserve">the </w:t>
        </w:r>
        <w:r>
          <w:rPr>
            <w:sz w:val="16"/>
          </w:rPr>
          <w:t>AM</w:t>
        </w:r>
        <w:r w:rsidRPr="006D07E4">
          <w:rPr>
            <w:sz w:val="16"/>
          </w:rPr>
          <w:t xml:space="preserve">HHDC </w:t>
        </w:r>
        <w:r>
          <w:rPr>
            <w:sz w:val="16"/>
          </w:rPr>
          <w:t xml:space="preserve">that </w:t>
        </w:r>
        <w:r w:rsidRPr="006D07E4">
          <w:rPr>
            <w:sz w:val="16"/>
          </w:rPr>
          <w:t xml:space="preserve">is responsible for collecting data directly from the </w:t>
        </w:r>
        <w:r>
          <w:rPr>
            <w:sz w:val="16"/>
          </w:rPr>
          <w:t xml:space="preserve">Asset </w:t>
        </w:r>
        <w:r w:rsidRPr="006D07E4">
          <w:rPr>
            <w:sz w:val="16"/>
          </w:rPr>
          <w:t>Metering System</w:t>
        </w:r>
        <w:r>
          <w:rPr>
            <w:sz w:val="16"/>
          </w:rPr>
          <w:t xml:space="preserve"> and passing this to the HHDC</w:t>
        </w:r>
        <w:r w:rsidRPr="006D07E4">
          <w:rPr>
            <w:sz w:val="16"/>
          </w:rPr>
          <w:t>.</w:t>
        </w:r>
      </w:ins>
    </w:p>
  </w:footnote>
  <w:footnote w:id="5">
    <w:p w14:paraId="7CEEF24C" w14:textId="77777777" w:rsidR="00A62783" w:rsidRDefault="00A62783">
      <w:pPr>
        <w:pStyle w:val="FootnoteText"/>
        <w:spacing w:after="0"/>
        <w:rPr>
          <w:sz w:val="16"/>
          <w:szCs w:val="16"/>
        </w:rPr>
      </w:pPr>
      <w:r>
        <w:rPr>
          <w:rStyle w:val="FootnoteReference"/>
          <w:sz w:val="16"/>
          <w:szCs w:val="16"/>
        </w:rPr>
        <w:footnoteRef/>
      </w:r>
      <w:r>
        <w:rPr>
          <w:sz w:val="16"/>
          <w:szCs w:val="16"/>
        </w:rPr>
        <w:t xml:space="preserve"> When registering a Supplier-serviced Metering System, the Supplier must ensure that the Meter Operator Id (J0178) is for their appointed NHHMOA, and that the value for Meter Operator Type (J0675) is valid in SMRS for the Measurement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18EC" w14:textId="77777777" w:rsidR="00A62783" w:rsidRDefault="00A62783" w:rsidP="00B94068">
    <w:pPr>
      <w:pBdr>
        <w:bottom w:val="single" w:sz="4" w:space="6" w:color="auto"/>
      </w:pBdr>
      <w:tabs>
        <w:tab w:val="clear" w:pos="567"/>
        <w:tab w:val="right" w:pos="9072"/>
      </w:tabs>
      <w:spacing w:after="0"/>
      <w:rPr>
        <w:b/>
      </w:rPr>
    </w:pPr>
    <w:r>
      <w:rPr>
        <w:b/>
      </w:rPr>
      <w:t>Self Assessment Document (SAD)</w:t>
    </w:r>
    <w:r>
      <w:rPr>
        <w:b/>
      </w:rPr>
      <w:tab/>
    </w:r>
    <w:r>
      <w:rPr>
        <w:b/>
      </w:rPr>
      <w:fldChar w:fldCharType="begin"/>
    </w:r>
    <w:r>
      <w:rPr>
        <w:b/>
      </w:rPr>
      <w:instrText xml:space="preserve"> DOCPROPERTY  "Version Number"  \* MERGEFORMAT </w:instrText>
    </w:r>
    <w:r>
      <w:rPr>
        <w:b/>
      </w:rPr>
      <w:fldChar w:fldCharType="separate"/>
    </w:r>
    <w:ins w:id="1309" w:author="P375 Fionnghuala" w:date="2022-04-27T13:42:00Z">
      <w:r w:rsidR="009310B6">
        <w:rPr>
          <w:b/>
        </w:rPr>
        <w:t>Version 5.5</w:t>
      </w:r>
    </w:ins>
    <w:ins w:id="1310" w:author="Colin Berry" w:date="2022-04-12T14:05:00Z">
      <w:del w:id="1311" w:author="P375 Fionnghuala" w:date="2022-04-27T13:42:00Z">
        <w:r w:rsidDel="009310B6">
          <w:rPr>
            <w:b/>
          </w:rPr>
          <w:delText>Version 5.4</w:delText>
        </w:r>
      </w:del>
    </w:ins>
    <w:ins w:id="1312" w:author="PXXX" w:date="2021-12-01T11:34:00Z">
      <w:del w:id="1313" w:author="P375 Fionnghuala" w:date="2022-04-27T13:42:00Z">
        <w:r w:rsidDel="009310B6">
          <w:rPr>
            <w:b/>
          </w:rPr>
          <w:delText>Version 5.3</w:delText>
        </w:r>
      </w:del>
    </w:ins>
    <w:ins w:id="1314" w:author="P375" w:date="2021-09-26T18:53:00Z">
      <w:del w:id="1315" w:author="P375 Fionnghuala" w:date="2022-04-27T13:42:00Z">
        <w:r w:rsidDel="009310B6">
          <w:rPr>
            <w:b/>
          </w:rPr>
          <w:delText>Version 5.1</w:delText>
        </w:r>
      </w:del>
    </w:ins>
    <w:del w:id="1316" w:author="P375 Fionnghuala" w:date="2022-04-27T13:42:00Z">
      <w:r w:rsidDel="009310B6">
        <w:rPr>
          <w:b/>
        </w:rPr>
        <w:delText>Version 5.0</w:delText>
      </w:r>
    </w:del>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A021" w14:textId="77777777" w:rsidR="00A62783" w:rsidRDefault="00A62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9A87" w14:textId="77777777" w:rsidR="00A62783" w:rsidRDefault="00A62783" w:rsidP="00B94068">
    <w:pPr>
      <w:pBdr>
        <w:bottom w:val="single" w:sz="4" w:space="6" w:color="auto"/>
      </w:pBdr>
      <w:tabs>
        <w:tab w:val="clear" w:pos="567"/>
        <w:tab w:val="right" w:pos="14033"/>
      </w:tabs>
      <w:spacing w:after="0"/>
      <w:rPr>
        <w:b/>
      </w:rPr>
    </w:pPr>
    <w:r>
      <w:rPr>
        <w:b/>
      </w:rPr>
      <w:t>Self Assessment Document (SAD)</w:t>
    </w:r>
    <w:r>
      <w:rPr>
        <w:b/>
      </w:rPr>
      <w:tab/>
    </w:r>
    <w:r>
      <w:rPr>
        <w:b/>
      </w:rPr>
      <w:fldChar w:fldCharType="begin"/>
    </w:r>
    <w:r>
      <w:rPr>
        <w:b/>
      </w:rPr>
      <w:instrText xml:space="preserve"> DOCPROPERTY  "Version Number"  \* MERGEFORMAT </w:instrText>
    </w:r>
    <w:r>
      <w:rPr>
        <w:b/>
      </w:rPr>
      <w:fldChar w:fldCharType="separate"/>
    </w:r>
    <w:ins w:id="3282" w:author="P375 Fionnghuala" w:date="2022-04-27T13:42:00Z">
      <w:r w:rsidR="009310B6">
        <w:rPr>
          <w:b/>
        </w:rPr>
        <w:t>Version 5.5</w:t>
      </w:r>
    </w:ins>
    <w:ins w:id="3283" w:author="Colin Berry" w:date="2022-04-12T14:32:00Z">
      <w:del w:id="3284" w:author="P375 Fionnghuala" w:date="2022-04-27T13:42:00Z">
        <w:r w:rsidDel="009310B6">
          <w:rPr>
            <w:b/>
          </w:rPr>
          <w:delText>Version 5.4</w:delText>
        </w:r>
      </w:del>
    </w:ins>
    <w:ins w:id="3285" w:author="PXXX" w:date="2021-12-01T11:36:00Z">
      <w:del w:id="3286" w:author="P375 Fionnghuala" w:date="2022-04-27T13:42:00Z">
        <w:r w:rsidDel="009310B6">
          <w:rPr>
            <w:b/>
          </w:rPr>
          <w:delText>Version 5.3</w:delText>
        </w:r>
      </w:del>
    </w:ins>
    <w:ins w:id="3287" w:author="P375" w:date="2021-09-26T18:54:00Z">
      <w:del w:id="3288" w:author="P375 Fionnghuala" w:date="2022-04-27T13:42:00Z">
        <w:r w:rsidDel="009310B6">
          <w:rPr>
            <w:b/>
          </w:rPr>
          <w:delText>Version 5.1</w:delText>
        </w:r>
      </w:del>
    </w:ins>
    <w:del w:id="3289" w:author="P375 Fionnghuala" w:date="2022-04-27T13:42:00Z">
      <w:r w:rsidDel="009310B6">
        <w:rPr>
          <w:b/>
        </w:rPr>
        <w:delText>Version 5.0</w:delText>
      </w:r>
    </w:del>
    <w:r>
      <w:rP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2C7F" w14:textId="77777777" w:rsidR="00A62783" w:rsidRDefault="00A627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5879" w14:textId="77777777" w:rsidR="00A62783" w:rsidRDefault="00A62783" w:rsidP="00B94068">
    <w:pPr>
      <w:pStyle w:val="Header"/>
      <w:pBdr>
        <w:bottom w:val="single" w:sz="4" w:space="7" w:color="auto"/>
      </w:pBdr>
      <w:tabs>
        <w:tab w:val="clear" w:pos="4320"/>
        <w:tab w:val="clear" w:pos="8640"/>
        <w:tab w:val="right" w:pos="9072"/>
      </w:tabs>
      <w:rPr>
        <w:b/>
      </w:rPr>
    </w:pPr>
    <w:r>
      <w:rPr>
        <w:b/>
      </w:rPr>
      <w:t>Self Assessment Document</w:t>
    </w:r>
    <w:r>
      <w:rPr>
        <w:b/>
      </w:rPr>
      <w:tab/>
    </w:r>
    <w:r>
      <w:rPr>
        <w:b/>
      </w:rPr>
      <w:fldChar w:fldCharType="begin"/>
    </w:r>
    <w:r>
      <w:rPr>
        <w:b/>
      </w:rPr>
      <w:instrText xml:space="preserve"> DOCPROPERTY  "Version Number"  \* MERGEFORMAT </w:instrText>
    </w:r>
    <w:r>
      <w:rPr>
        <w:b/>
      </w:rPr>
      <w:fldChar w:fldCharType="separate"/>
    </w:r>
    <w:ins w:id="3532" w:author="P375 Fionnghuala" w:date="2022-04-27T13:42:00Z">
      <w:r w:rsidR="009310B6">
        <w:rPr>
          <w:b/>
        </w:rPr>
        <w:t>Version 5.5</w:t>
      </w:r>
    </w:ins>
    <w:ins w:id="3533" w:author="Colin Berry" w:date="2022-04-12T14:32:00Z">
      <w:del w:id="3534" w:author="P375 Fionnghuala" w:date="2022-04-27T13:42:00Z">
        <w:r w:rsidDel="009310B6">
          <w:rPr>
            <w:b/>
          </w:rPr>
          <w:delText>Version 5.4</w:delText>
        </w:r>
      </w:del>
    </w:ins>
    <w:ins w:id="3535" w:author="PXXX" w:date="2021-12-01T11:42:00Z">
      <w:del w:id="3536" w:author="P375 Fionnghuala" w:date="2022-04-27T13:42:00Z">
        <w:r w:rsidDel="009310B6">
          <w:rPr>
            <w:b/>
          </w:rPr>
          <w:delText>Version 5.3</w:delText>
        </w:r>
      </w:del>
    </w:ins>
    <w:ins w:id="3537" w:author="P375" w:date="2021-09-26T18:55:00Z">
      <w:del w:id="3538" w:author="P375 Fionnghuala" w:date="2022-04-27T13:42:00Z">
        <w:r w:rsidDel="009310B6">
          <w:rPr>
            <w:b/>
          </w:rPr>
          <w:delText>Version 5.1</w:delText>
        </w:r>
      </w:del>
    </w:ins>
    <w:del w:id="3539" w:author="P375 Fionnghuala" w:date="2022-04-27T13:42:00Z">
      <w:r w:rsidDel="009310B6">
        <w:rPr>
          <w:b/>
        </w:rPr>
        <w:delText>Version 5.0</w:delText>
      </w:r>
    </w:del>
    <w:r>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C63B" w14:textId="77777777" w:rsidR="00A62783" w:rsidRDefault="00A62783" w:rsidP="00B94068">
    <w:pPr>
      <w:pStyle w:val="Header"/>
      <w:pBdr>
        <w:bottom w:val="single" w:sz="4" w:space="7" w:color="auto"/>
      </w:pBdr>
      <w:tabs>
        <w:tab w:val="clear" w:pos="4320"/>
        <w:tab w:val="clear" w:pos="8640"/>
        <w:tab w:val="right" w:pos="14033"/>
      </w:tabs>
      <w:rPr>
        <w:b/>
      </w:rPr>
    </w:pPr>
    <w:r>
      <w:rPr>
        <w:b/>
      </w:rPr>
      <w:t>Self Assessment Document</w:t>
    </w:r>
    <w:r>
      <w:rPr>
        <w:b/>
      </w:rPr>
      <w:tab/>
    </w:r>
    <w:r>
      <w:rPr>
        <w:b/>
      </w:rPr>
      <w:fldChar w:fldCharType="begin"/>
    </w:r>
    <w:r>
      <w:rPr>
        <w:b/>
      </w:rPr>
      <w:instrText xml:space="preserve"> DOCPROPERTY  "Version Number"  \* MERGEFORMAT </w:instrText>
    </w:r>
    <w:r>
      <w:rPr>
        <w:b/>
      </w:rPr>
      <w:fldChar w:fldCharType="separate"/>
    </w:r>
    <w:ins w:id="3543" w:author="P375 Fionnghuala" w:date="2022-04-27T13:42:00Z">
      <w:r w:rsidR="009310B6">
        <w:rPr>
          <w:b/>
        </w:rPr>
        <w:t>Version 5.5</w:t>
      </w:r>
    </w:ins>
    <w:ins w:id="3544" w:author="Colin Berry" w:date="2022-04-12T14:32:00Z">
      <w:del w:id="3545" w:author="P375 Fionnghuala" w:date="2022-04-27T13:42:00Z">
        <w:r w:rsidDel="009310B6">
          <w:rPr>
            <w:b/>
          </w:rPr>
          <w:delText>Version 5.4</w:delText>
        </w:r>
      </w:del>
    </w:ins>
    <w:ins w:id="3546" w:author="PXXX" w:date="2021-12-01T11:42:00Z">
      <w:del w:id="3547" w:author="P375 Fionnghuala" w:date="2022-04-27T13:42:00Z">
        <w:r w:rsidDel="009310B6">
          <w:rPr>
            <w:b/>
          </w:rPr>
          <w:delText>Version 5.3</w:delText>
        </w:r>
      </w:del>
    </w:ins>
    <w:ins w:id="3548" w:author="P375" w:date="2021-09-26T18:55:00Z">
      <w:del w:id="3549" w:author="P375 Fionnghuala" w:date="2022-04-27T13:42:00Z">
        <w:r w:rsidDel="009310B6">
          <w:rPr>
            <w:b/>
          </w:rPr>
          <w:delText>Version 5.1</w:delText>
        </w:r>
      </w:del>
    </w:ins>
    <w:del w:id="3550" w:author="P375 Fionnghuala" w:date="2022-04-27T13:42:00Z">
      <w:r w:rsidDel="009310B6">
        <w:rPr>
          <w:b/>
        </w:rPr>
        <w:delText>Version 5.0</w:delText>
      </w:r>
    </w:del>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3" w15:restartNumberingAfterBreak="0">
    <w:nsid w:val="025D6285"/>
    <w:multiLevelType w:val="multilevel"/>
    <w:tmpl w:val="C1CE7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5C1540"/>
    <w:multiLevelType w:val="hybridMultilevel"/>
    <w:tmpl w:val="B53C4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6000D"/>
    <w:multiLevelType w:val="hybridMultilevel"/>
    <w:tmpl w:val="FCA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063CA"/>
    <w:multiLevelType w:val="hybridMultilevel"/>
    <w:tmpl w:val="055AC188"/>
    <w:lvl w:ilvl="0" w:tplc="36907A72">
      <w:start w:val="1"/>
      <w:numFmt w:val="decimal"/>
      <w:lvlText w:val="(%1)"/>
      <w:lvlJc w:val="left"/>
      <w:pPr>
        <w:ind w:left="454" w:hanging="42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0CAC4609"/>
    <w:multiLevelType w:val="hybridMultilevel"/>
    <w:tmpl w:val="1E340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9" w15:restartNumberingAfterBreak="0">
    <w:nsid w:val="1B8E5BB8"/>
    <w:multiLevelType w:val="hybridMultilevel"/>
    <w:tmpl w:val="BD04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0438D"/>
    <w:multiLevelType w:val="hybridMultilevel"/>
    <w:tmpl w:val="639CE7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4174F99"/>
    <w:multiLevelType w:val="hybridMultilevel"/>
    <w:tmpl w:val="E5547018"/>
    <w:lvl w:ilvl="0" w:tplc="5CF4880A">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24C1C"/>
    <w:multiLevelType w:val="hybridMultilevel"/>
    <w:tmpl w:val="1EDE8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2509B"/>
    <w:multiLevelType w:val="hybridMultilevel"/>
    <w:tmpl w:val="E0B8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E28E8"/>
    <w:multiLevelType w:val="hybridMultilevel"/>
    <w:tmpl w:val="2B48B906"/>
    <w:lvl w:ilvl="0" w:tplc="5C98AB6E">
      <w:start w:val="1"/>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2EAB1528"/>
    <w:multiLevelType w:val="hybridMultilevel"/>
    <w:tmpl w:val="91865638"/>
    <w:lvl w:ilvl="0" w:tplc="08090001">
      <w:start w:val="1"/>
      <w:numFmt w:val="bullet"/>
      <w:lvlText w:val=""/>
      <w:lvlJc w:val="left"/>
      <w:pPr>
        <w:tabs>
          <w:tab w:val="num" w:pos="777"/>
        </w:tabs>
        <w:ind w:left="7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FB73CDA"/>
    <w:multiLevelType w:val="hybridMultilevel"/>
    <w:tmpl w:val="4C9EB8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20E7"/>
    <w:multiLevelType w:val="hybridMultilevel"/>
    <w:tmpl w:val="0E9AAB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5588A"/>
    <w:multiLevelType w:val="hybridMultilevel"/>
    <w:tmpl w:val="00CE536C"/>
    <w:lvl w:ilvl="0" w:tplc="08090019">
      <w:start w:val="1"/>
      <w:numFmt w:val="lowerLetter"/>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0" w15:restartNumberingAfterBreak="0">
    <w:nsid w:val="37D35D77"/>
    <w:multiLevelType w:val="hybridMultilevel"/>
    <w:tmpl w:val="E08E232C"/>
    <w:lvl w:ilvl="0" w:tplc="A13E5236">
      <w:start w:val="1"/>
      <w:numFmt w:val="decimal"/>
      <w:lvlText w:val="%1)"/>
      <w:lvlJc w:val="left"/>
      <w:pPr>
        <w:ind w:left="720" w:hanging="360"/>
      </w:pPr>
      <w:rPr>
        <w:rFonts w:ascii="Times New Roman" w:eastAsia="Times"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965B0"/>
    <w:multiLevelType w:val="hybridMultilevel"/>
    <w:tmpl w:val="B8E83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C061B7"/>
    <w:multiLevelType w:val="multilevel"/>
    <w:tmpl w:val="D402D04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F66E27"/>
    <w:multiLevelType w:val="hybridMultilevel"/>
    <w:tmpl w:val="52D083B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CF4880A">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32881"/>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4C0F309A"/>
    <w:multiLevelType w:val="hybridMultilevel"/>
    <w:tmpl w:val="5B4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7" w15:restartNumberingAfterBreak="0">
    <w:nsid w:val="4EF01A5A"/>
    <w:multiLevelType w:val="hybridMultilevel"/>
    <w:tmpl w:val="78609A84"/>
    <w:lvl w:ilvl="0" w:tplc="17C67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43046"/>
    <w:multiLevelType w:val="hybridMultilevel"/>
    <w:tmpl w:val="7182EC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A9844D9"/>
    <w:multiLevelType w:val="hybridMultilevel"/>
    <w:tmpl w:val="4D18F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31" w15:restartNumberingAfterBreak="0">
    <w:nsid w:val="616A7C02"/>
    <w:multiLevelType w:val="hybridMultilevel"/>
    <w:tmpl w:val="6B588F9C"/>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7B5DDF"/>
    <w:multiLevelType w:val="hybridMultilevel"/>
    <w:tmpl w:val="650ACA66"/>
    <w:lvl w:ilvl="0" w:tplc="F24E4F1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15:restartNumberingAfterBreak="0">
    <w:nsid w:val="629B1D06"/>
    <w:multiLevelType w:val="multilevel"/>
    <w:tmpl w:val="089EF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50368"/>
    <w:multiLevelType w:val="hybridMultilevel"/>
    <w:tmpl w:val="A23A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822E0C"/>
    <w:multiLevelType w:val="hybridMultilevel"/>
    <w:tmpl w:val="6FE069B6"/>
    <w:lvl w:ilvl="0" w:tplc="F24E4F16">
      <w:start w:val="1"/>
      <w:numFmt w:val="decimal"/>
      <w:lvlText w:val="(%1)"/>
      <w:lvlJc w:val="left"/>
      <w:pPr>
        <w:ind w:left="360" w:hanging="360"/>
      </w:pPr>
    </w:lvl>
    <w:lvl w:ilvl="1" w:tplc="0C3E0F52">
      <w:numFmt w:val="bullet"/>
      <w:lvlText w:val="-"/>
      <w:lvlJc w:val="left"/>
      <w:pPr>
        <w:ind w:left="1080" w:hanging="360"/>
      </w:pPr>
      <w:rPr>
        <w:rFonts w:ascii="Times New Roman" w:eastAsia="Times" w:hAnsi="Times New Roman"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5CB6C0C"/>
    <w:multiLevelType w:val="hybridMultilevel"/>
    <w:tmpl w:val="CB6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465DB"/>
    <w:multiLevelType w:val="hybridMultilevel"/>
    <w:tmpl w:val="9AB0ED3E"/>
    <w:lvl w:ilvl="0" w:tplc="7C822AA2">
      <w:start w:val="1"/>
      <w:numFmt w:val="bullet"/>
      <w:lvlText w:val=""/>
      <w:lvlJc w:val="left"/>
      <w:pPr>
        <w:tabs>
          <w:tab w:val="num" w:pos="720"/>
        </w:tabs>
        <w:ind w:left="72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C320861"/>
    <w:multiLevelType w:val="hybridMultilevel"/>
    <w:tmpl w:val="2A08C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13031"/>
    <w:multiLevelType w:val="hybridMultilevel"/>
    <w:tmpl w:val="17B49718"/>
    <w:lvl w:ilvl="0" w:tplc="0409000B">
      <w:start w:val="1"/>
      <w:numFmt w:val="bullet"/>
      <w:lvlText w:val=""/>
      <w:lvlJc w:val="left"/>
      <w:pPr>
        <w:tabs>
          <w:tab w:val="num" w:pos="773"/>
        </w:tabs>
        <w:ind w:left="773" w:hanging="360"/>
      </w:pPr>
      <w:rPr>
        <w:rFonts w:ascii="Wingdings" w:hAnsi="Wingdings" w:hint="default"/>
      </w:rPr>
    </w:lvl>
    <w:lvl w:ilvl="1" w:tplc="04090003">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0" w15:restartNumberingAfterBreak="0">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41" w15:restartNumberingAfterBreak="0">
    <w:nsid w:val="7AB84AF4"/>
    <w:multiLevelType w:val="hybridMultilevel"/>
    <w:tmpl w:val="5F385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287687"/>
    <w:multiLevelType w:val="hybridMultilevel"/>
    <w:tmpl w:val="0DEA10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20A92"/>
    <w:multiLevelType w:val="hybridMultilevel"/>
    <w:tmpl w:val="49C2250C"/>
    <w:lvl w:ilvl="0" w:tplc="A38241D8">
      <w:start w:val="1"/>
      <w:numFmt w:val="decimal"/>
      <w:lvlText w:val="(%1)"/>
      <w:lvlJc w:val="left"/>
      <w:pPr>
        <w:tabs>
          <w:tab w:val="num" w:pos="750"/>
        </w:tabs>
        <w:ind w:left="750" w:hanging="39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4"/>
  </w:num>
  <w:num w:numId="13">
    <w:abstractNumId w:val="28"/>
  </w:num>
  <w:num w:numId="14">
    <w:abstractNumId w:val="21"/>
  </w:num>
  <w:num w:numId="15">
    <w:abstractNumId w:val="25"/>
  </w:num>
  <w:num w:numId="16">
    <w:abstractNumId w:val="5"/>
  </w:num>
  <w:num w:numId="17">
    <w:abstractNumId w:val="41"/>
  </w:num>
  <w:num w:numId="18">
    <w:abstractNumId w:val="23"/>
  </w:num>
  <w:num w:numId="19">
    <w:abstractNumId w:val="36"/>
  </w:num>
  <w:num w:numId="20">
    <w:abstractNumId w:val="42"/>
  </w:num>
  <w:num w:numId="21">
    <w:abstractNumId w:val="39"/>
  </w:num>
  <w:num w:numId="22">
    <w:abstractNumId w:val="17"/>
  </w:num>
  <w:num w:numId="23">
    <w:abstractNumId w:val="4"/>
  </w:num>
  <w:num w:numId="24">
    <w:abstractNumId w:val="43"/>
  </w:num>
  <w:num w:numId="25">
    <w:abstractNumId w:val="13"/>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9"/>
  </w:num>
  <w:num w:numId="34">
    <w:abstractNumId w:val="27"/>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18"/>
  </w:num>
  <w:num w:numId="64">
    <w:abstractNumId w:val="38"/>
  </w:num>
  <w:num w:numId="65">
    <w:abstractNumId w:val="22"/>
  </w:num>
  <w:num w:numId="66">
    <w:abstractNumId w:val="33"/>
  </w:num>
  <w:num w:numId="67">
    <w:abstractNumId w:val="12"/>
  </w:num>
  <w:num w:numId="68">
    <w:abstractNumId w:val="6"/>
  </w:num>
  <w:num w:numId="69">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75">
    <w15:presenceInfo w15:providerId="None" w15:userId="P375"/>
  </w15:person>
  <w15:person w15:author="Colin Berry">
    <w15:presenceInfo w15:providerId="None" w15:userId="Colin Berry"/>
  </w15:person>
  <w15:person w15:author="PXXX">
    <w15:presenceInfo w15:providerId="None" w15:userId="PXXX"/>
  </w15:person>
  <w15:person w15:author="P375 Fionnghuala">
    <w15:presenceInfo w15:providerId="None" w15:userId="P375 Fionnghuala"/>
  </w15:person>
  <w15:person w15:author="Craig Murray">
    <w15:presenceInfo w15:providerId="AD" w15:userId="S-1-5-21-1396533007-1231890247-332797987-14984"/>
  </w15:person>
  <w15:person w15:author="Jason Jackson">
    <w15:presenceInfo w15:providerId="AD" w15:userId="S-1-5-21-1396533007-1231890247-332797987-15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B"/>
    <w:rsid w:val="0001503F"/>
    <w:rsid w:val="0003575F"/>
    <w:rsid w:val="000455AE"/>
    <w:rsid w:val="00045DF8"/>
    <w:rsid w:val="00046760"/>
    <w:rsid w:val="000479ED"/>
    <w:rsid w:val="000515ED"/>
    <w:rsid w:val="0005373F"/>
    <w:rsid w:val="00065651"/>
    <w:rsid w:val="000755B7"/>
    <w:rsid w:val="0008080C"/>
    <w:rsid w:val="000951DD"/>
    <w:rsid w:val="000B3969"/>
    <w:rsid w:val="000F48A9"/>
    <w:rsid w:val="000F5112"/>
    <w:rsid w:val="00104595"/>
    <w:rsid w:val="00124C47"/>
    <w:rsid w:val="00133E3D"/>
    <w:rsid w:val="00134455"/>
    <w:rsid w:val="00135C70"/>
    <w:rsid w:val="00167C3E"/>
    <w:rsid w:val="00172092"/>
    <w:rsid w:val="0017285B"/>
    <w:rsid w:val="00177AC0"/>
    <w:rsid w:val="001A2218"/>
    <w:rsid w:val="001B0A96"/>
    <w:rsid w:val="001B61C5"/>
    <w:rsid w:val="001C6522"/>
    <w:rsid w:val="001D3F82"/>
    <w:rsid w:val="001D6114"/>
    <w:rsid w:val="001E4660"/>
    <w:rsid w:val="001E4718"/>
    <w:rsid w:val="001E538F"/>
    <w:rsid w:val="001F3D53"/>
    <w:rsid w:val="002022F7"/>
    <w:rsid w:val="002046C1"/>
    <w:rsid w:val="00211E95"/>
    <w:rsid w:val="00216C3F"/>
    <w:rsid w:val="00227C26"/>
    <w:rsid w:val="002356A7"/>
    <w:rsid w:val="00247751"/>
    <w:rsid w:val="00265F6D"/>
    <w:rsid w:val="002668BB"/>
    <w:rsid w:val="00271359"/>
    <w:rsid w:val="00281B31"/>
    <w:rsid w:val="00291F47"/>
    <w:rsid w:val="00292F0F"/>
    <w:rsid w:val="002C57E6"/>
    <w:rsid w:val="002D5F38"/>
    <w:rsid w:val="002F1892"/>
    <w:rsid w:val="002F5ABD"/>
    <w:rsid w:val="00301B74"/>
    <w:rsid w:val="003065CA"/>
    <w:rsid w:val="003236CB"/>
    <w:rsid w:val="00324CBD"/>
    <w:rsid w:val="00333A51"/>
    <w:rsid w:val="003406C9"/>
    <w:rsid w:val="00342B51"/>
    <w:rsid w:val="003435CC"/>
    <w:rsid w:val="00360499"/>
    <w:rsid w:val="003623D7"/>
    <w:rsid w:val="00363FA5"/>
    <w:rsid w:val="003664CA"/>
    <w:rsid w:val="00366C85"/>
    <w:rsid w:val="003705C8"/>
    <w:rsid w:val="00376B52"/>
    <w:rsid w:val="00381283"/>
    <w:rsid w:val="00384C8F"/>
    <w:rsid w:val="00385624"/>
    <w:rsid w:val="003945F6"/>
    <w:rsid w:val="00396F32"/>
    <w:rsid w:val="003B0670"/>
    <w:rsid w:val="003B4AB5"/>
    <w:rsid w:val="003B6269"/>
    <w:rsid w:val="003D146B"/>
    <w:rsid w:val="003F4B63"/>
    <w:rsid w:val="003F5B6C"/>
    <w:rsid w:val="00402EF3"/>
    <w:rsid w:val="004067F1"/>
    <w:rsid w:val="004108BF"/>
    <w:rsid w:val="0042138D"/>
    <w:rsid w:val="0042328E"/>
    <w:rsid w:val="00424DD5"/>
    <w:rsid w:val="00426F51"/>
    <w:rsid w:val="004274F2"/>
    <w:rsid w:val="00430250"/>
    <w:rsid w:val="004346A0"/>
    <w:rsid w:val="0044057B"/>
    <w:rsid w:val="00441CAF"/>
    <w:rsid w:val="00441D7D"/>
    <w:rsid w:val="00455489"/>
    <w:rsid w:val="00461599"/>
    <w:rsid w:val="00467649"/>
    <w:rsid w:val="0047554E"/>
    <w:rsid w:val="00485889"/>
    <w:rsid w:val="004909A5"/>
    <w:rsid w:val="004921E4"/>
    <w:rsid w:val="004934D6"/>
    <w:rsid w:val="00493BFB"/>
    <w:rsid w:val="004C4E90"/>
    <w:rsid w:val="004D067D"/>
    <w:rsid w:val="004D43C3"/>
    <w:rsid w:val="004F2B23"/>
    <w:rsid w:val="004F44E4"/>
    <w:rsid w:val="004F5FD4"/>
    <w:rsid w:val="004F753F"/>
    <w:rsid w:val="00510310"/>
    <w:rsid w:val="005112F2"/>
    <w:rsid w:val="00514282"/>
    <w:rsid w:val="0052164A"/>
    <w:rsid w:val="00526B77"/>
    <w:rsid w:val="00531A07"/>
    <w:rsid w:val="00540030"/>
    <w:rsid w:val="0056364D"/>
    <w:rsid w:val="00591B08"/>
    <w:rsid w:val="00594591"/>
    <w:rsid w:val="005A1DB5"/>
    <w:rsid w:val="005A202C"/>
    <w:rsid w:val="005B18ED"/>
    <w:rsid w:val="005B43EB"/>
    <w:rsid w:val="005C20B0"/>
    <w:rsid w:val="005D6589"/>
    <w:rsid w:val="005D6AAB"/>
    <w:rsid w:val="005E2A3A"/>
    <w:rsid w:val="005E4B5A"/>
    <w:rsid w:val="005E4BCC"/>
    <w:rsid w:val="005F600F"/>
    <w:rsid w:val="005F6DF3"/>
    <w:rsid w:val="00614391"/>
    <w:rsid w:val="00616B38"/>
    <w:rsid w:val="00621723"/>
    <w:rsid w:val="006217DB"/>
    <w:rsid w:val="00624068"/>
    <w:rsid w:val="00627770"/>
    <w:rsid w:val="00631629"/>
    <w:rsid w:val="00631CA8"/>
    <w:rsid w:val="0063764B"/>
    <w:rsid w:val="00656A7D"/>
    <w:rsid w:val="0066492A"/>
    <w:rsid w:val="00664A40"/>
    <w:rsid w:val="00672C15"/>
    <w:rsid w:val="0067317D"/>
    <w:rsid w:val="00674B9A"/>
    <w:rsid w:val="006751FF"/>
    <w:rsid w:val="006765C3"/>
    <w:rsid w:val="006769BD"/>
    <w:rsid w:val="00680F63"/>
    <w:rsid w:val="006832EA"/>
    <w:rsid w:val="00684E8B"/>
    <w:rsid w:val="006969DA"/>
    <w:rsid w:val="006A12EF"/>
    <w:rsid w:val="006B3826"/>
    <w:rsid w:val="006B4273"/>
    <w:rsid w:val="006D0767"/>
    <w:rsid w:val="006F59E8"/>
    <w:rsid w:val="0070137D"/>
    <w:rsid w:val="00705144"/>
    <w:rsid w:val="00707933"/>
    <w:rsid w:val="00720398"/>
    <w:rsid w:val="00726C63"/>
    <w:rsid w:val="007356B4"/>
    <w:rsid w:val="0074527D"/>
    <w:rsid w:val="007468DB"/>
    <w:rsid w:val="00754A23"/>
    <w:rsid w:val="00756EB3"/>
    <w:rsid w:val="00764B92"/>
    <w:rsid w:val="00781792"/>
    <w:rsid w:val="00794DF0"/>
    <w:rsid w:val="00795251"/>
    <w:rsid w:val="007A1389"/>
    <w:rsid w:val="007A67FC"/>
    <w:rsid w:val="007B379B"/>
    <w:rsid w:val="007C3A91"/>
    <w:rsid w:val="007C49EE"/>
    <w:rsid w:val="007D52B7"/>
    <w:rsid w:val="007D569C"/>
    <w:rsid w:val="007D5D9C"/>
    <w:rsid w:val="007D73FD"/>
    <w:rsid w:val="007F128E"/>
    <w:rsid w:val="007F1D68"/>
    <w:rsid w:val="008005B0"/>
    <w:rsid w:val="00820D91"/>
    <w:rsid w:val="00823D17"/>
    <w:rsid w:val="008271FB"/>
    <w:rsid w:val="008367F7"/>
    <w:rsid w:val="008378CB"/>
    <w:rsid w:val="00840087"/>
    <w:rsid w:val="00863770"/>
    <w:rsid w:val="0086454D"/>
    <w:rsid w:val="00874114"/>
    <w:rsid w:val="00875009"/>
    <w:rsid w:val="00875EB9"/>
    <w:rsid w:val="00880C18"/>
    <w:rsid w:val="008914C6"/>
    <w:rsid w:val="008A5D00"/>
    <w:rsid w:val="008B42BF"/>
    <w:rsid w:val="008D5359"/>
    <w:rsid w:val="008D550C"/>
    <w:rsid w:val="008D7F88"/>
    <w:rsid w:val="008E0C05"/>
    <w:rsid w:val="008E7A5E"/>
    <w:rsid w:val="008F091D"/>
    <w:rsid w:val="0090395E"/>
    <w:rsid w:val="00904F95"/>
    <w:rsid w:val="00906E54"/>
    <w:rsid w:val="0091108D"/>
    <w:rsid w:val="00921BB1"/>
    <w:rsid w:val="009310B6"/>
    <w:rsid w:val="009318EB"/>
    <w:rsid w:val="00946ECA"/>
    <w:rsid w:val="009503B5"/>
    <w:rsid w:val="00957592"/>
    <w:rsid w:val="00974768"/>
    <w:rsid w:val="00986E95"/>
    <w:rsid w:val="00991CEB"/>
    <w:rsid w:val="009A55AD"/>
    <w:rsid w:val="009A59A0"/>
    <w:rsid w:val="009B0164"/>
    <w:rsid w:val="009B6824"/>
    <w:rsid w:val="009C0E0F"/>
    <w:rsid w:val="009C2694"/>
    <w:rsid w:val="009D2908"/>
    <w:rsid w:val="009D2B17"/>
    <w:rsid w:val="009E4D8E"/>
    <w:rsid w:val="00A10B22"/>
    <w:rsid w:val="00A110C4"/>
    <w:rsid w:val="00A1223D"/>
    <w:rsid w:val="00A146E2"/>
    <w:rsid w:val="00A1473C"/>
    <w:rsid w:val="00A22891"/>
    <w:rsid w:val="00A26C7C"/>
    <w:rsid w:val="00A271B9"/>
    <w:rsid w:val="00A30E2C"/>
    <w:rsid w:val="00A31754"/>
    <w:rsid w:val="00A32808"/>
    <w:rsid w:val="00A37E63"/>
    <w:rsid w:val="00A40724"/>
    <w:rsid w:val="00A40D4F"/>
    <w:rsid w:val="00A45905"/>
    <w:rsid w:val="00A53C3E"/>
    <w:rsid w:val="00A62783"/>
    <w:rsid w:val="00A639C8"/>
    <w:rsid w:val="00A67A7B"/>
    <w:rsid w:val="00A73199"/>
    <w:rsid w:val="00A755BE"/>
    <w:rsid w:val="00A90814"/>
    <w:rsid w:val="00AA3CAA"/>
    <w:rsid w:val="00AA594A"/>
    <w:rsid w:val="00AA5F69"/>
    <w:rsid w:val="00AC11BD"/>
    <w:rsid w:val="00AD11A0"/>
    <w:rsid w:val="00AD18E3"/>
    <w:rsid w:val="00AE009B"/>
    <w:rsid w:val="00AE0F46"/>
    <w:rsid w:val="00AE5438"/>
    <w:rsid w:val="00AE5A1B"/>
    <w:rsid w:val="00AE6E4C"/>
    <w:rsid w:val="00AF11D9"/>
    <w:rsid w:val="00AF1FB4"/>
    <w:rsid w:val="00AF2C76"/>
    <w:rsid w:val="00AF57EB"/>
    <w:rsid w:val="00B144C7"/>
    <w:rsid w:val="00B26071"/>
    <w:rsid w:val="00B32AB5"/>
    <w:rsid w:val="00B41CA9"/>
    <w:rsid w:val="00B42113"/>
    <w:rsid w:val="00B52D77"/>
    <w:rsid w:val="00B559B1"/>
    <w:rsid w:val="00B6231D"/>
    <w:rsid w:val="00B67ED9"/>
    <w:rsid w:val="00B74EFB"/>
    <w:rsid w:val="00B80349"/>
    <w:rsid w:val="00B8523C"/>
    <w:rsid w:val="00B87870"/>
    <w:rsid w:val="00B94068"/>
    <w:rsid w:val="00B95548"/>
    <w:rsid w:val="00B97723"/>
    <w:rsid w:val="00BA0D2B"/>
    <w:rsid w:val="00BA21A6"/>
    <w:rsid w:val="00BB1151"/>
    <w:rsid w:val="00BB5046"/>
    <w:rsid w:val="00BB70B8"/>
    <w:rsid w:val="00BC60A6"/>
    <w:rsid w:val="00BE403B"/>
    <w:rsid w:val="00BF2CAA"/>
    <w:rsid w:val="00BF5223"/>
    <w:rsid w:val="00BF6FAC"/>
    <w:rsid w:val="00C01AF6"/>
    <w:rsid w:val="00C34FF1"/>
    <w:rsid w:val="00C44EF2"/>
    <w:rsid w:val="00C460D4"/>
    <w:rsid w:val="00C57681"/>
    <w:rsid w:val="00C61698"/>
    <w:rsid w:val="00C76322"/>
    <w:rsid w:val="00C84B0A"/>
    <w:rsid w:val="00C85D22"/>
    <w:rsid w:val="00C85FF2"/>
    <w:rsid w:val="00CA3F60"/>
    <w:rsid w:val="00CA5A6A"/>
    <w:rsid w:val="00CA63A2"/>
    <w:rsid w:val="00CB268B"/>
    <w:rsid w:val="00CB4019"/>
    <w:rsid w:val="00CB7CA9"/>
    <w:rsid w:val="00CC1CDC"/>
    <w:rsid w:val="00CC2DE3"/>
    <w:rsid w:val="00CC5EB0"/>
    <w:rsid w:val="00CD0086"/>
    <w:rsid w:val="00CD5553"/>
    <w:rsid w:val="00CE1F5D"/>
    <w:rsid w:val="00CE5762"/>
    <w:rsid w:val="00CF59A0"/>
    <w:rsid w:val="00D05C46"/>
    <w:rsid w:val="00D13ADB"/>
    <w:rsid w:val="00D170AB"/>
    <w:rsid w:val="00D27469"/>
    <w:rsid w:val="00D53578"/>
    <w:rsid w:val="00D63220"/>
    <w:rsid w:val="00D67A2E"/>
    <w:rsid w:val="00D71C30"/>
    <w:rsid w:val="00D75996"/>
    <w:rsid w:val="00D80A52"/>
    <w:rsid w:val="00DA21FF"/>
    <w:rsid w:val="00DB375E"/>
    <w:rsid w:val="00DB3FC4"/>
    <w:rsid w:val="00DD6B9D"/>
    <w:rsid w:val="00DD7093"/>
    <w:rsid w:val="00DF041A"/>
    <w:rsid w:val="00E06514"/>
    <w:rsid w:val="00E07618"/>
    <w:rsid w:val="00E125C5"/>
    <w:rsid w:val="00E13D77"/>
    <w:rsid w:val="00E279D5"/>
    <w:rsid w:val="00E376AE"/>
    <w:rsid w:val="00E42A3B"/>
    <w:rsid w:val="00E4407B"/>
    <w:rsid w:val="00E6048D"/>
    <w:rsid w:val="00E7713E"/>
    <w:rsid w:val="00E8620E"/>
    <w:rsid w:val="00E910A1"/>
    <w:rsid w:val="00E923D4"/>
    <w:rsid w:val="00E92E3C"/>
    <w:rsid w:val="00E94492"/>
    <w:rsid w:val="00E95123"/>
    <w:rsid w:val="00EA4A36"/>
    <w:rsid w:val="00EB0D6C"/>
    <w:rsid w:val="00EB27D9"/>
    <w:rsid w:val="00EC3E6D"/>
    <w:rsid w:val="00EE2499"/>
    <w:rsid w:val="00EF766E"/>
    <w:rsid w:val="00F22810"/>
    <w:rsid w:val="00F244C2"/>
    <w:rsid w:val="00F247C3"/>
    <w:rsid w:val="00F25835"/>
    <w:rsid w:val="00F2681E"/>
    <w:rsid w:val="00F36742"/>
    <w:rsid w:val="00F42BB7"/>
    <w:rsid w:val="00F4471E"/>
    <w:rsid w:val="00F534F1"/>
    <w:rsid w:val="00F620AD"/>
    <w:rsid w:val="00F826B4"/>
    <w:rsid w:val="00F83558"/>
    <w:rsid w:val="00F867C6"/>
    <w:rsid w:val="00F868E4"/>
    <w:rsid w:val="00F8696D"/>
    <w:rsid w:val="00F93567"/>
    <w:rsid w:val="00F94DE2"/>
    <w:rsid w:val="00F954C7"/>
    <w:rsid w:val="00FA51D0"/>
    <w:rsid w:val="00FA6ACB"/>
    <w:rsid w:val="00FD1370"/>
    <w:rsid w:val="00FD3791"/>
    <w:rsid w:val="00FD447F"/>
    <w:rsid w:val="00FD5A18"/>
    <w:rsid w:val="00FD7C9A"/>
    <w:rsid w:val="00FE15C5"/>
    <w:rsid w:val="00FE59B0"/>
    <w:rsid w:val="00FE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3BA69"/>
  <w15:docId w15:val="{B990A48E-AC85-4819-99A7-FA24B40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pPr>
      <w:keepNext/>
      <w:numPr>
        <w:numId w:val="1"/>
      </w:numPr>
      <w:outlineLvl w:val="0"/>
    </w:pPr>
    <w:rPr>
      <w:rFonts w:eastAsia="Times New Roman"/>
      <w:b/>
    </w:rPr>
  </w:style>
  <w:style w:type="paragraph" w:styleId="Heading2">
    <w:name w:val="heading 2"/>
    <w:basedOn w:val="Normal"/>
    <w:next w:val="Normal"/>
    <w:qFormat/>
    <w:pPr>
      <w:keepNext/>
      <w:numPr>
        <w:ilvl w:val="1"/>
        <w:numId w:val="1"/>
      </w:numPr>
      <w:outlineLvl w:val="1"/>
    </w:pPr>
    <w:rPr>
      <w:rFonts w:eastAsia="Times New Roman"/>
      <w:b/>
      <w:i/>
    </w:rPr>
  </w:style>
  <w:style w:type="paragraph" w:styleId="Heading3">
    <w:name w:val="heading 3"/>
    <w:basedOn w:val="Normal"/>
    <w:next w:val="Normal"/>
    <w:qFormat/>
    <w:pPr>
      <w:keepNext/>
      <w:framePr w:w="9185" w:h="3827" w:wrap="notBeside" w:vAnchor="page" w:hAnchor="page" w:x="1589" w:y="3205"/>
      <w:numPr>
        <w:ilvl w:val="2"/>
        <w:numId w:val="1"/>
      </w:numPr>
      <w:spacing w:line="420" w:lineRule="exact"/>
      <w:outlineLvl w:val="2"/>
    </w:pPr>
    <w:rPr>
      <w:rFonts w:eastAsia="Times New Roman"/>
      <w:b/>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uiPriority w:val="39"/>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uiPriority w:val="99"/>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sz w:val="24"/>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after="24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 w:type="paragraph" w:styleId="EndnoteText">
    <w:name w:val="endnote text"/>
    <w:basedOn w:val="Normal"/>
    <w:link w:val="EndnoteTextChar"/>
    <w:semiHidden/>
    <w:rsid w:val="004F5FD4"/>
    <w:pPr>
      <w:tabs>
        <w:tab w:val="clear" w:pos="567"/>
      </w:tabs>
      <w:spacing w:after="0"/>
    </w:pPr>
    <w:rPr>
      <w:rFonts w:eastAsia="Times New Roman"/>
      <w:sz w:val="24"/>
    </w:rPr>
  </w:style>
  <w:style w:type="character" w:customStyle="1" w:styleId="EndnoteTextChar">
    <w:name w:val="Endnote Text Char"/>
    <w:basedOn w:val="DefaultParagraphFont"/>
    <w:link w:val="EndnoteText"/>
    <w:semiHidden/>
    <w:rsid w:val="004F5FD4"/>
    <w:rPr>
      <w:sz w:val="24"/>
      <w:lang w:eastAsia="en-US"/>
    </w:rPr>
  </w:style>
  <w:style w:type="numbering" w:customStyle="1" w:styleId="NoList1">
    <w:name w:val="No List1"/>
    <w:next w:val="NoList"/>
    <w:uiPriority w:val="99"/>
    <w:semiHidden/>
    <w:unhideWhenUsed/>
    <w:rsid w:val="00D75996"/>
  </w:style>
  <w:style w:type="paragraph" w:styleId="Caption">
    <w:name w:val="caption"/>
    <w:basedOn w:val="Normal"/>
    <w:next w:val="Normal"/>
    <w:qFormat/>
    <w:rsid w:val="00D75996"/>
    <w:pPr>
      <w:tabs>
        <w:tab w:val="clear" w:pos="567"/>
      </w:tabs>
      <w:spacing w:after="0" w:line="260" w:lineRule="atLeast"/>
    </w:pPr>
    <w:rPr>
      <w:rFonts w:ascii="Tahoma" w:eastAsia="Times New Roman" w:hAnsi="Tahoma" w:cs="Tahoma"/>
      <w:b/>
    </w:rPr>
  </w:style>
  <w:style w:type="paragraph" w:styleId="Index1">
    <w:name w:val="index 1"/>
    <w:basedOn w:val="Normal"/>
    <w:next w:val="Normal"/>
    <w:semiHidden/>
    <w:rsid w:val="00D75996"/>
    <w:pPr>
      <w:tabs>
        <w:tab w:val="clear" w:pos="567"/>
      </w:tabs>
      <w:spacing w:after="0" w:line="260" w:lineRule="atLeast"/>
      <w:ind w:left="200" w:hanging="200"/>
    </w:pPr>
    <w:rPr>
      <w:rFonts w:ascii="Tahoma" w:eastAsia="Times New Roman" w:hAnsi="Tahoma" w:cs="Tahoma"/>
      <w:sz w:val="18"/>
    </w:rPr>
  </w:style>
  <w:style w:type="paragraph" w:styleId="Index2">
    <w:name w:val="index 2"/>
    <w:basedOn w:val="Normal"/>
    <w:next w:val="Normal"/>
    <w:semiHidden/>
    <w:rsid w:val="00D75996"/>
    <w:pPr>
      <w:tabs>
        <w:tab w:val="clear" w:pos="567"/>
      </w:tabs>
      <w:spacing w:after="0" w:line="260" w:lineRule="atLeast"/>
      <w:ind w:left="400" w:hanging="200"/>
    </w:pPr>
    <w:rPr>
      <w:rFonts w:ascii="Tahoma" w:eastAsia="Times New Roman" w:hAnsi="Tahoma" w:cs="Tahoma"/>
      <w:sz w:val="18"/>
    </w:rPr>
  </w:style>
  <w:style w:type="paragraph" w:styleId="Index3">
    <w:name w:val="index 3"/>
    <w:basedOn w:val="Normal"/>
    <w:next w:val="Normal"/>
    <w:semiHidden/>
    <w:rsid w:val="00D75996"/>
    <w:pPr>
      <w:tabs>
        <w:tab w:val="clear" w:pos="567"/>
      </w:tabs>
      <w:spacing w:after="0" w:line="260" w:lineRule="atLeast"/>
      <w:ind w:left="600" w:hanging="200"/>
    </w:pPr>
    <w:rPr>
      <w:rFonts w:ascii="Tahoma" w:eastAsia="Times New Roman" w:hAnsi="Tahoma" w:cs="Tahoma"/>
      <w:sz w:val="18"/>
    </w:rPr>
  </w:style>
  <w:style w:type="paragraph" w:styleId="Index4">
    <w:name w:val="index 4"/>
    <w:basedOn w:val="Normal"/>
    <w:next w:val="Normal"/>
    <w:semiHidden/>
    <w:rsid w:val="00D75996"/>
    <w:pPr>
      <w:tabs>
        <w:tab w:val="clear" w:pos="567"/>
      </w:tabs>
      <w:spacing w:after="0" w:line="260" w:lineRule="atLeast"/>
      <w:ind w:left="800" w:hanging="200"/>
    </w:pPr>
    <w:rPr>
      <w:rFonts w:ascii="Tahoma" w:eastAsia="Times New Roman" w:hAnsi="Tahoma" w:cs="Tahoma"/>
      <w:sz w:val="18"/>
    </w:rPr>
  </w:style>
  <w:style w:type="paragraph" w:styleId="Index5">
    <w:name w:val="index 5"/>
    <w:basedOn w:val="Normal"/>
    <w:next w:val="Normal"/>
    <w:semiHidden/>
    <w:rsid w:val="00D75996"/>
    <w:pPr>
      <w:tabs>
        <w:tab w:val="clear" w:pos="567"/>
      </w:tabs>
      <w:spacing w:after="0" w:line="260" w:lineRule="atLeast"/>
      <w:ind w:left="1000" w:hanging="200"/>
    </w:pPr>
    <w:rPr>
      <w:rFonts w:ascii="Tahoma" w:eastAsia="Times New Roman" w:hAnsi="Tahoma" w:cs="Tahoma"/>
      <w:sz w:val="18"/>
    </w:rPr>
  </w:style>
  <w:style w:type="paragraph" w:styleId="Index6">
    <w:name w:val="index 6"/>
    <w:basedOn w:val="Normal"/>
    <w:next w:val="Normal"/>
    <w:semiHidden/>
    <w:rsid w:val="00D75996"/>
    <w:pPr>
      <w:tabs>
        <w:tab w:val="clear" w:pos="567"/>
      </w:tabs>
      <w:spacing w:after="0" w:line="260" w:lineRule="atLeast"/>
      <w:ind w:left="1200" w:hanging="200"/>
    </w:pPr>
    <w:rPr>
      <w:rFonts w:ascii="Tahoma" w:eastAsia="Times New Roman" w:hAnsi="Tahoma" w:cs="Tahoma"/>
      <w:sz w:val="18"/>
    </w:rPr>
  </w:style>
  <w:style w:type="paragraph" w:styleId="Index7">
    <w:name w:val="index 7"/>
    <w:basedOn w:val="Normal"/>
    <w:next w:val="Normal"/>
    <w:semiHidden/>
    <w:rsid w:val="00D75996"/>
    <w:pPr>
      <w:tabs>
        <w:tab w:val="clear" w:pos="567"/>
      </w:tabs>
      <w:spacing w:after="0" w:line="260" w:lineRule="atLeast"/>
      <w:ind w:left="1400" w:hanging="200"/>
    </w:pPr>
    <w:rPr>
      <w:rFonts w:ascii="Tahoma" w:eastAsia="Times New Roman" w:hAnsi="Tahoma" w:cs="Tahoma"/>
      <w:sz w:val="18"/>
    </w:rPr>
  </w:style>
  <w:style w:type="paragraph" w:styleId="Index8">
    <w:name w:val="index 8"/>
    <w:basedOn w:val="Normal"/>
    <w:next w:val="Normal"/>
    <w:semiHidden/>
    <w:rsid w:val="00D75996"/>
    <w:pPr>
      <w:tabs>
        <w:tab w:val="clear" w:pos="567"/>
      </w:tabs>
      <w:spacing w:after="0" w:line="260" w:lineRule="atLeast"/>
      <w:ind w:left="1600" w:hanging="200"/>
    </w:pPr>
    <w:rPr>
      <w:rFonts w:ascii="Tahoma" w:eastAsia="Times New Roman" w:hAnsi="Tahoma" w:cs="Tahoma"/>
      <w:sz w:val="18"/>
    </w:rPr>
  </w:style>
  <w:style w:type="paragraph" w:styleId="Index9">
    <w:name w:val="index 9"/>
    <w:basedOn w:val="Normal"/>
    <w:next w:val="Normal"/>
    <w:semiHidden/>
    <w:rsid w:val="00D75996"/>
    <w:pPr>
      <w:tabs>
        <w:tab w:val="clear" w:pos="567"/>
      </w:tabs>
      <w:spacing w:after="0" w:line="260" w:lineRule="atLeast"/>
      <w:ind w:left="1800" w:hanging="200"/>
    </w:pPr>
    <w:rPr>
      <w:rFonts w:ascii="Tahoma" w:eastAsia="Times New Roman" w:hAnsi="Tahoma" w:cs="Tahoma"/>
      <w:sz w:val="18"/>
    </w:rPr>
  </w:style>
  <w:style w:type="paragraph" w:styleId="IndexHeading">
    <w:name w:val="index heading"/>
    <w:basedOn w:val="Normal"/>
    <w:next w:val="Index1"/>
    <w:semiHidden/>
    <w:rsid w:val="00D75996"/>
    <w:pPr>
      <w:pBdr>
        <w:top w:val="single" w:sz="12" w:space="0" w:color="auto"/>
      </w:pBdr>
      <w:tabs>
        <w:tab w:val="clear" w:pos="567"/>
      </w:tabs>
      <w:spacing w:before="360" w:after="240" w:line="260" w:lineRule="atLeast"/>
    </w:pPr>
    <w:rPr>
      <w:rFonts w:ascii="Tahoma" w:eastAsia="Times New Roman" w:hAnsi="Tahoma" w:cs="Tahoma"/>
      <w:b/>
      <w:i/>
      <w:sz w:val="26"/>
    </w:rPr>
  </w:style>
  <w:style w:type="paragraph" w:styleId="MacroText">
    <w:name w:val="macro"/>
    <w:link w:val="MacroTextChar"/>
    <w:semiHidden/>
    <w:rsid w:val="00D75996"/>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character" w:customStyle="1" w:styleId="MacroTextChar">
    <w:name w:val="Macro Text Char"/>
    <w:basedOn w:val="DefaultParagraphFont"/>
    <w:link w:val="MacroText"/>
    <w:semiHidden/>
    <w:rsid w:val="00D75996"/>
    <w:rPr>
      <w:rFonts w:ascii="Courier New" w:hAnsi="Courier New"/>
      <w:lang w:eastAsia="en-US"/>
    </w:rPr>
  </w:style>
  <w:style w:type="paragraph" w:styleId="TableofAuthorities">
    <w:name w:val="table of authorities"/>
    <w:basedOn w:val="Normal"/>
    <w:next w:val="Normal"/>
    <w:semiHidden/>
    <w:rsid w:val="00D75996"/>
    <w:pPr>
      <w:tabs>
        <w:tab w:val="clear" w:pos="567"/>
      </w:tabs>
      <w:spacing w:after="0" w:line="260" w:lineRule="atLeast"/>
      <w:ind w:left="595" w:hanging="200"/>
    </w:pPr>
    <w:rPr>
      <w:rFonts w:ascii="Tahoma" w:eastAsia="Times New Roman" w:hAnsi="Tahoma" w:cs="Tahoma"/>
    </w:rPr>
  </w:style>
  <w:style w:type="paragraph" w:styleId="TableofFigures">
    <w:name w:val="table of figures"/>
    <w:basedOn w:val="Normal"/>
    <w:next w:val="Normal"/>
    <w:semiHidden/>
    <w:rsid w:val="00D75996"/>
    <w:pPr>
      <w:tabs>
        <w:tab w:val="clear" w:pos="567"/>
      </w:tabs>
      <w:spacing w:after="0" w:line="260" w:lineRule="atLeast"/>
      <w:ind w:left="595" w:hanging="400"/>
    </w:pPr>
    <w:rPr>
      <w:rFonts w:ascii="Tahoma" w:eastAsia="Times New Roman" w:hAnsi="Tahoma" w:cs="Tahoma"/>
    </w:rPr>
  </w:style>
  <w:style w:type="paragraph" w:styleId="TOAHeading">
    <w:name w:val="toa heading"/>
    <w:basedOn w:val="Normal"/>
    <w:next w:val="Normal"/>
    <w:semiHidden/>
    <w:rsid w:val="00D75996"/>
    <w:pPr>
      <w:tabs>
        <w:tab w:val="clear" w:pos="567"/>
      </w:tabs>
      <w:spacing w:before="120" w:after="0" w:line="260" w:lineRule="atLeast"/>
    </w:pPr>
    <w:rPr>
      <w:rFonts w:ascii="Tahoma" w:eastAsia="Times New Roman" w:hAnsi="Tahoma" w:cs="Tahoma"/>
      <w:b/>
    </w:rPr>
  </w:style>
  <w:style w:type="paragraph" w:styleId="TOC4">
    <w:name w:val="toc 4"/>
    <w:basedOn w:val="Normal"/>
    <w:next w:val="Normal"/>
    <w:uiPriority w:val="39"/>
    <w:rsid w:val="00D75996"/>
    <w:pPr>
      <w:tabs>
        <w:tab w:val="clear" w:pos="567"/>
      </w:tabs>
      <w:spacing w:after="0" w:line="260" w:lineRule="atLeast"/>
      <w:ind w:left="400"/>
    </w:pPr>
    <w:rPr>
      <w:rFonts w:eastAsia="Times New Roman"/>
    </w:rPr>
  </w:style>
  <w:style w:type="paragraph" w:styleId="TOC5">
    <w:name w:val="toc 5"/>
    <w:basedOn w:val="Normal"/>
    <w:next w:val="Normal"/>
    <w:uiPriority w:val="39"/>
    <w:rsid w:val="00D75996"/>
    <w:pPr>
      <w:tabs>
        <w:tab w:val="clear" w:pos="567"/>
      </w:tabs>
      <w:spacing w:after="0" w:line="260" w:lineRule="atLeast"/>
      <w:ind w:left="600"/>
    </w:pPr>
    <w:rPr>
      <w:rFonts w:eastAsia="Times New Roman"/>
    </w:rPr>
  </w:style>
  <w:style w:type="paragraph" w:styleId="TOC6">
    <w:name w:val="toc 6"/>
    <w:basedOn w:val="Normal"/>
    <w:next w:val="Normal"/>
    <w:uiPriority w:val="39"/>
    <w:rsid w:val="00D75996"/>
    <w:pPr>
      <w:tabs>
        <w:tab w:val="clear" w:pos="567"/>
      </w:tabs>
      <w:spacing w:after="0" w:line="260" w:lineRule="atLeast"/>
      <w:ind w:left="800"/>
    </w:pPr>
    <w:rPr>
      <w:rFonts w:eastAsia="Times New Roman"/>
    </w:rPr>
  </w:style>
  <w:style w:type="paragraph" w:styleId="TOC7">
    <w:name w:val="toc 7"/>
    <w:basedOn w:val="Normal"/>
    <w:next w:val="Normal"/>
    <w:uiPriority w:val="39"/>
    <w:rsid w:val="00D75996"/>
    <w:pPr>
      <w:tabs>
        <w:tab w:val="clear" w:pos="567"/>
      </w:tabs>
      <w:spacing w:after="0" w:line="260" w:lineRule="atLeast"/>
      <w:ind w:left="1000"/>
    </w:pPr>
    <w:rPr>
      <w:rFonts w:eastAsia="Times New Roman"/>
    </w:rPr>
  </w:style>
  <w:style w:type="paragraph" w:styleId="TOC8">
    <w:name w:val="toc 8"/>
    <w:basedOn w:val="Normal"/>
    <w:next w:val="Normal"/>
    <w:uiPriority w:val="39"/>
    <w:rsid w:val="00D75996"/>
    <w:pPr>
      <w:tabs>
        <w:tab w:val="clear" w:pos="567"/>
      </w:tabs>
      <w:spacing w:after="0" w:line="260" w:lineRule="atLeast"/>
      <w:ind w:left="1200"/>
    </w:pPr>
    <w:rPr>
      <w:rFonts w:eastAsia="Times New Roman"/>
    </w:rPr>
  </w:style>
  <w:style w:type="paragraph" w:styleId="TOC9">
    <w:name w:val="toc 9"/>
    <w:basedOn w:val="Normal"/>
    <w:next w:val="Normal"/>
    <w:uiPriority w:val="39"/>
    <w:rsid w:val="00D75996"/>
    <w:pPr>
      <w:tabs>
        <w:tab w:val="clear" w:pos="567"/>
      </w:tabs>
      <w:spacing w:after="0" w:line="260" w:lineRule="atLeast"/>
      <w:ind w:left="1400"/>
    </w:pPr>
    <w:rPr>
      <w:rFonts w:eastAsia="Times New Roman"/>
    </w:rPr>
  </w:style>
  <w:style w:type="paragraph" w:customStyle="1" w:styleId="bulletindent">
    <w:name w:val="bullet indent"/>
    <w:basedOn w:val="Normal"/>
    <w:rsid w:val="00D75996"/>
    <w:pPr>
      <w:tabs>
        <w:tab w:val="clear" w:pos="567"/>
      </w:tabs>
      <w:ind w:left="1434" w:hanging="357"/>
    </w:pPr>
    <w:rPr>
      <w:rFonts w:ascii="Univers (W1)" w:eastAsia="Times New Roman" w:hAnsi="Univers (W1)"/>
      <w:lang w:eastAsia="en-GB"/>
    </w:rPr>
  </w:style>
  <w:style w:type="paragraph" w:customStyle="1" w:styleId="TableHeader">
    <w:name w:val="Table Header"/>
    <w:basedOn w:val="Normal"/>
    <w:rsid w:val="00D75996"/>
    <w:pPr>
      <w:tabs>
        <w:tab w:val="clear" w:pos="567"/>
      </w:tabs>
      <w:spacing w:before="60" w:after="60"/>
      <w:jc w:val="center"/>
    </w:pPr>
    <w:rPr>
      <w:rFonts w:ascii="Tahoma" w:eastAsia="Times New Roman" w:hAnsi="Tahoma" w:cs="Tahoma"/>
      <w:b/>
      <w:bCs/>
      <w:sz w:val="16"/>
      <w:szCs w:val="16"/>
      <w:lang w:val="en-US"/>
    </w:rPr>
  </w:style>
  <w:style w:type="table" w:customStyle="1" w:styleId="TableGrid1">
    <w:name w:val="Table Grid1"/>
    <w:basedOn w:val="TableNormal"/>
    <w:next w:val="TableGrid"/>
    <w:semiHidden/>
    <w:rsid w:val="00D75996"/>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elexon.co.u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ED3F-1B6A-408B-AAC6-CAF711CA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273</Pages>
  <Words>53045</Words>
  <Characters>302362</Characters>
  <Application>Microsoft Office Word</Application>
  <DocSecurity>0</DocSecurity>
  <Lines>2519</Lines>
  <Paragraphs>709</Paragraphs>
  <ScaleCrop>false</ScaleCrop>
  <HeadingPairs>
    <vt:vector size="2" baseType="variant">
      <vt:variant>
        <vt:lpstr>Title</vt:lpstr>
      </vt:variant>
      <vt:variant>
        <vt:i4>1</vt:i4>
      </vt:variant>
    </vt:vector>
  </HeadingPairs>
  <TitlesOfParts>
    <vt:vector size="1" baseType="lpstr">
      <vt:lpstr>Self Assessment Document (SAD)</vt:lpstr>
    </vt:vector>
  </TitlesOfParts>
  <Company>ELEXON</Company>
  <LinksUpToDate>false</LinksUpToDate>
  <CharactersWithSpaces>354698</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Document (SAD)</dc:title>
  <dc:subject>This is the Qualification Document that is to be completed by Applicants in accordance with Section J3.3.5 and BSCP537.</dc:subject>
  <dc:creator>ELEXON</dc:creator>
  <cp:keywords>Self,Assessment,Document,(SAD)</cp:keywords>
  <cp:lastModifiedBy>Craig Murray</cp:lastModifiedBy>
  <cp:revision>2</cp:revision>
  <cp:lastPrinted>2021-09-02T09:40:00Z</cp:lastPrinted>
  <dcterms:created xsi:type="dcterms:W3CDTF">2022-04-27T12:59:00Z</dcterms:created>
  <dcterms:modified xsi:type="dcterms:W3CDTF">2022-04-27T12:59:00Z</dcterms:modified>
  <cp:category>Category 3 BSC Configurable Item</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 September 2021</vt:lpwstr>
  </property>
  <property fmtid="{D5CDD505-2E9C-101B-9397-08002B2CF9AE}" pid="3" name="Version Number">
    <vt:lpwstr>Version 5.5</vt:lpwstr>
  </property>
</Properties>
</file>