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84" w:rsidRDefault="00AC6084">
      <w:pPr>
        <w:pStyle w:val="BodyText"/>
        <w:spacing w:after="0"/>
      </w:pPr>
    </w:p>
    <w:p w:rsidR="00AC6084" w:rsidRDefault="003D0F66">
      <w:pPr>
        <w:pStyle w:val="Heading1"/>
        <w:keepNext w:val="0"/>
        <w:keepLines w:val="0"/>
        <w:spacing w:before="0" w:after="360"/>
        <w:rPr>
          <w:b w:val="0"/>
          <w:sz w:val="32"/>
          <w:szCs w:val="32"/>
        </w:rPr>
      </w:pPr>
      <w:r>
        <w:rPr>
          <w:sz w:val="32"/>
          <w:szCs w:val="32"/>
        </w:rPr>
        <w:t>Credit Assessment Price (CAP) Review Guidance</w:t>
      </w:r>
    </w:p>
    <w:p w:rsidR="00AC6084" w:rsidRDefault="003D0F66">
      <w:pPr>
        <w:pStyle w:val="Heading1"/>
        <w:keepNext w:val="0"/>
        <w:keepLines w:val="0"/>
        <w:spacing w:before="0" w:after="240"/>
        <w:rPr>
          <w:sz w:val="24"/>
          <w:szCs w:val="24"/>
        </w:rPr>
      </w:pPr>
      <w:r>
        <w:rPr>
          <w:bCs w:val="0"/>
          <w:color w:val="008DA8" w:themeColor="text2"/>
          <w:kern w:val="0"/>
          <w:sz w:val="24"/>
          <w:szCs w:val="24"/>
        </w:rPr>
        <w:t>1</w:t>
      </w:r>
      <w:r>
        <w:rPr>
          <w:bCs w:val="0"/>
          <w:color w:val="008DA8" w:themeColor="text2"/>
          <w:kern w:val="0"/>
          <w:sz w:val="24"/>
          <w:szCs w:val="24"/>
        </w:rPr>
        <w:tab/>
        <w:t>Introduction</w:t>
      </w:r>
    </w:p>
    <w:p w:rsidR="00AC6084" w:rsidRDefault="003D0F66">
      <w:pPr>
        <w:pStyle w:val="BodyText"/>
        <w:spacing w:after="240"/>
        <w:rPr>
          <w:color w:val="303031" w:themeColor="text1" w:themeShade="BF"/>
        </w:rPr>
      </w:pPr>
      <w:r>
        <w:rPr>
          <w:color w:val="303031" w:themeColor="text1" w:themeShade="BF"/>
        </w:rPr>
        <w:t>This guidance document sets out the processes ELEXON uses to determine when a review of the Credit Assessment Price (CAP) will be held and the procedures followed during a review of the CAP value.</w:t>
      </w:r>
    </w:p>
    <w:p w:rsidR="00AC6084" w:rsidRDefault="003D0F66">
      <w:pPr>
        <w:pStyle w:val="BodyText"/>
        <w:spacing w:after="240"/>
        <w:rPr>
          <w:color w:val="303031" w:themeColor="text1" w:themeShade="BF"/>
        </w:rPr>
      </w:pPr>
      <w:r>
        <w:rPr>
          <w:color w:val="303031" w:themeColor="text1" w:themeShade="BF"/>
        </w:rPr>
        <w:t xml:space="preserve">The CAP is defined in </w:t>
      </w:r>
      <w:hyperlink r:id="rId8" w:history="1">
        <w:r>
          <w:rPr>
            <w:rStyle w:val="Hyperlink"/>
            <w:color w:val="008DA8" w:themeColor="text2"/>
          </w:rPr>
          <w:t>Section M</w:t>
        </w:r>
      </w:hyperlink>
      <w:r>
        <w:rPr>
          <w:color w:val="008DA8" w:themeColor="text2"/>
        </w:rPr>
        <w:t xml:space="preserve"> 1.4</w:t>
      </w:r>
      <w:r>
        <w:rPr>
          <w:color w:val="303031" w:themeColor="text1" w:themeShade="BF"/>
        </w:rPr>
        <w:t xml:space="preserve"> of the Balancing and Settlement Code (BSC). The CAP is essentially a parameter used to convert Actual Energy Indebtedness and the credit cover lodged by a BSC Party into an equivalent MWh amount.</w:t>
      </w:r>
    </w:p>
    <w:p w:rsidR="00AC6084" w:rsidRDefault="003D0F66">
      <w:pPr>
        <w:pStyle w:val="BodyText"/>
        <w:spacing w:after="240"/>
        <w:rPr>
          <w:color w:val="303031" w:themeColor="text1" w:themeShade="BF"/>
        </w:rPr>
      </w:pPr>
      <w:r>
        <w:rPr>
          <w:color w:val="303031" w:themeColor="text1" w:themeShade="BF"/>
        </w:rPr>
        <w:t>In accordance with the procedures set out in this guidance document, ELEXON actively monitors the CAP value against forward looking electricity prices. Where significant deviations occur the CAP value is reviewed.</w:t>
      </w:r>
    </w:p>
    <w:p w:rsidR="00AC6084" w:rsidRDefault="003D0F66">
      <w:pPr>
        <w:pStyle w:val="BodyText"/>
        <w:spacing w:after="240"/>
        <w:rPr>
          <w:color w:val="303031" w:themeColor="text1" w:themeShade="BF"/>
        </w:rPr>
      </w:pPr>
      <w:r>
        <w:rPr>
          <w:color w:val="303031" w:themeColor="text1" w:themeShade="BF"/>
        </w:rPr>
        <w:t>This guidance document is approved for use by the BSC Panel and material changes can only be made with its approval, with the exception of the value of the trigger level, set out in section 4 which may be amended by the Credit Committee. The Credit Committee may also recommend other changes to this guidance document for consideration by the BSC Panel.</w:t>
      </w:r>
    </w:p>
    <w:p w:rsidR="00AC6084" w:rsidRDefault="003D0F66">
      <w:pPr>
        <w:pStyle w:val="Heading1"/>
        <w:keepNext w:val="0"/>
        <w:keepLines w:val="0"/>
        <w:spacing w:before="0" w:after="240"/>
        <w:rPr>
          <w:sz w:val="24"/>
          <w:szCs w:val="24"/>
        </w:rPr>
      </w:pPr>
      <w:r>
        <w:rPr>
          <w:bCs w:val="0"/>
          <w:color w:val="008DA8" w:themeColor="text2"/>
          <w:kern w:val="0"/>
          <w:sz w:val="24"/>
          <w:szCs w:val="24"/>
        </w:rPr>
        <w:t>2</w:t>
      </w:r>
      <w:r>
        <w:rPr>
          <w:sz w:val="24"/>
          <w:szCs w:val="24"/>
        </w:rPr>
        <w:tab/>
      </w:r>
      <w:r>
        <w:rPr>
          <w:bCs w:val="0"/>
          <w:color w:val="008DA8" w:themeColor="text2"/>
          <w:kern w:val="0"/>
          <w:sz w:val="24"/>
          <w:szCs w:val="24"/>
        </w:rPr>
        <w:t>Process Overview</w:t>
      </w:r>
    </w:p>
    <w:p w:rsidR="00AC6084" w:rsidRDefault="003D0F66">
      <w:pPr>
        <w:pStyle w:val="BodyText"/>
        <w:spacing w:after="240"/>
        <w:rPr>
          <w:color w:val="303031" w:themeColor="text1" w:themeShade="BF"/>
        </w:rPr>
      </w:pPr>
      <w:r>
        <w:rPr>
          <w:color w:val="303031" w:themeColor="text1" w:themeShade="BF"/>
        </w:rPr>
        <w:t>The CAP review procedures are as follows:</w:t>
      </w:r>
    </w:p>
    <w:p w:rsidR="00AC6084" w:rsidRDefault="003D0F66">
      <w:pPr>
        <w:pStyle w:val="BodyText"/>
        <w:numPr>
          <w:ilvl w:val="0"/>
          <w:numId w:val="13"/>
        </w:numPr>
        <w:spacing w:after="240"/>
        <w:ind w:left="567" w:hanging="567"/>
        <w:rPr>
          <w:color w:val="303031" w:themeColor="text1" w:themeShade="BF"/>
        </w:rPr>
      </w:pPr>
      <w:r>
        <w:rPr>
          <w:color w:val="303031" w:themeColor="text1" w:themeShade="BF"/>
        </w:rPr>
        <w:t>On the first working day of each week ELEXON compares the current CAP value (or if a new CAP value has been formally notified to BSC Parties prior to its implementation, that new CAP value) to a value derived from forward looking electricity prices. This is known as the reference price and its calculation is described in section 3;</w:t>
      </w:r>
    </w:p>
    <w:p w:rsidR="00AC6084" w:rsidRDefault="003D0F66">
      <w:pPr>
        <w:pStyle w:val="BodyText"/>
        <w:numPr>
          <w:ilvl w:val="0"/>
          <w:numId w:val="13"/>
        </w:numPr>
        <w:spacing w:after="240"/>
        <w:ind w:left="567" w:hanging="567"/>
        <w:rPr>
          <w:color w:val="303031" w:themeColor="text1" w:themeShade="BF"/>
        </w:rPr>
      </w:pPr>
      <w:r>
        <w:rPr>
          <w:color w:val="303031" w:themeColor="text1" w:themeShade="BF"/>
        </w:rPr>
        <w:t>If the difference between the CAP and the reference price exceeds a pre-set trigger value ELEXON issues an industry consultation seeking views on the CAP change and if it believes the Credit Committee needs to meet to set the new value of the CAP;</w:t>
      </w:r>
    </w:p>
    <w:p w:rsidR="00AC6084" w:rsidRDefault="003D0F66">
      <w:pPr>
        <w:pStyle w:val="BodyText"/>
        <w:numPr>
          <w:ilvl w:val="0"/>
          <w:numId w:val="13"/>
        </w:numPr>
        <w:spacing w:after="240"/>
        <w:ind w:left="567" w:hanging="567"/>
        <w:rPr>
          <w:color w:val="303031" w:themeColor="text1" w:themeShade="BF"/>
        </w:rPr>
      </w:pPr>
      <w:r>
        <w:rPr>
          <w:color w:val="303031" w:themeColor="text1" w:themeShade="BF"/>
        </w:rPr>
        <w:t>If at least one industry or Credit Committee member requests it, the Credit Committee will meet after the end of the consultation period to consider the responses and the latest data. If the Committee feels it is appropriate, it will approve a new CAP value;</w:t>
      </w:r>
    </w:p>
    <w:p w:rsidR="00AC6084" w:rsidRDefault="003D0F66">
      <w:pPr>
        <w:pStyle w:val="BodyText"/>
        <w:numPr>
          <w:ilvl w:val="0"/>
          <w:numId w:val="13"/>
        </w:numPr>
        <w:spacing w:after="240"/>
        <w:ind w:left="567" w:hanging="567"/>
        <w:rPr>
          <w:color w:val="303031" w:themeColor="text1" w:themeShade="BF"/>
        </w:rPr>
      </w:pPr>
      <w:r>
        <w:rPr>
          <w:color w:val="303031" w:themeColor="text1" w:themeShade="BF"/>
        </w:rPr>
        <w:t xml:space="preserve">If a new CAP value is approved by the Credit Committee, this value comes into effect following an implementation period specified by the Credit Committee, which is currently at least 15 working days; </w:t>
      </w:r>
    </w:p>
    <w:p w:rsidR="00AC6084" w:rsidRDefault="003D0F66">
      <w:pPr>
        <w:pStyle w:val="BodyText"/>
        <w:numPr>
          <w:ilvl w:val="0"/>
          <w:numId w:val="13"/>
        </w:numPr>
        <w:spacing w:after="240"/>
        <w:ind w:left="567" w:hanging="567"/>
        <w:rPr>
          <w:color w:val="303031" w:themeColor="text1" w:themeShade="BF"/>
        </w:rPr>
      </w:pPr>
      <w:r>
        <w:rPr>
          <w:color w:val="303031" w:themeColor="text1" w:themeShade="BF"/>
        </w:rPr>
        <w:t>If no Party has objected to the proposed new value of CAP included in the consultation, the new CAP will be implemented following the implementation period of at least 15 working days;</w:t>
      </w:r>
    </w:p>
    <w:p w:rsidR="00AC6084" w:rsidRDefault="003D0F66">
      <w:pPr>
        <w:pStyle w:val="BodyText"/>
        <w:numPr>
          <w:ilvl w:val="0"/>
          <w:numId w:val="13"/>
        </w:numPr>
        <w:spacing w:after="240"/>
        <w:ind w:left="567" w:hanging="567"/>
        <w:rPr>
          <w:color w:val="303031" w:themeColor="text1" w:themeShade="BF"/>
        </w:rPr>
      </w:pPr>
      <w:r>
        <w:rPr>
          <w:color w:val="303031" w:themeColor="text1" w:themeShade="BF"/>
        </w:rPr>
        <w:t xml:space="preserve">The implementation period may be amended in accordance with </w:t>
      </w:r>
      <w:hyperlink r:id="rId9" w:history="1">
        <w:r>
          <w:rPr>
            <w:rStyle w:val="Hyperlink"/>
            <w:color w:val="008DA8" w:themeColor="text2"/>
          </w:rPr>
          <w:t>Section M</w:t>
        </w:r>
      </w:hyperlink>
      <w:r>
        <w:rPr>
          <w:color w:val="008DA8" w:themeColor="text2"/>
        </w:rPr>
        <w:t xml:space="preserve"> 1.4.2(b)</w:t>
      </w:r>
      <w:r>
        <w:rPr>
          <w:color w:val="303031" w:themeColor="text1" w:themeShade="BF"/>
        </w:rPr>
        <w:t xml:space="preserve"> of the Code.</w:t>
      </w:r>
    </w:p>
    <w:p w:rsidR="00AC6084" w:rsidRDefault="00AC6084">
      <w:pPr>
        <w:spacing w:after="240"/>
      </w:pPr>
    </w:p>
    <w:p w:rsidR="00AC6084" w:rsidRDefault="003D0F66">
      <w:pPr>
        <w:pStyle w:val="Heading1"/>
        <w:keepNext w:val="0"/>
        <w:keepLines w:val="0"/>
        <w:pageBreakBefore/>
        <w:spacing w:before="0" w:after="240"/>
        <w:rPr>
          <w:bCs w:val="0"/>
          <w:color w:val="008DA8" w:themeColor="text2"/>
          <w:kern w:val="0"/>
          <w:sz w:val="24"/>
          <w:szCs w:val="24"/>
        </w:rPr>
      </w:pPr>
      <w:r>
        <w:rPr>
          <w:bCs w:val="0"/>
          <w:color w:val="008DA8" w:themeColor="text2"/>
          <w:kern w:val="0"/>
          <w:sz w:val="24"/>
          <w:szCs w:val="24"/>
        </w:rPr>
        <w:lastRenderedPageBreak/>
        <w:t>3</w:t>
      </w:r>
      <w:r>
        <w:rPr>
          <w:bCs w:val="0"/>
          <w:color w:val="008DA8" w:themeColor="text2"/>
          <w:kern w:val="0"/>
          <w:sz w:val="24"/>
          <w:szCs w:val="24"/>
        </w:rPr>
        <w:tab/>
        <w:t>Use of Forward Price Data</w:t>
      </w:r>
    </w:p>
    <w:p w:rsidR="00AC6084" w:rsidRDefault="003D0F66">
      <w:pPr>
        <w:pStyle w:val="BodyText"/>
        <w:spacing w:after="240"/>
        <w:rPr>
          <w:color w:val="303031" w:themeColor="text1" w:themeShade="BF"/>
        </w:rPr>
      </w:pPr>
      <w:r>
        <w:rPr>
          <w:color w:val="303031" w:themeColor="text1" w:themeShade="BF"/>
        </w:rPr>
        <w:t>Forward price data is received by ELEXON from a provider approved by the BSC Panel. The Credit Committee will keep the suitability and availability of such data for CAP review purposes under review and may recommend a change of provider, or data, or to this guidance document to the BSC Panel from time to time. On the first working day of each week this forward price data is used to derive a value which is compared to the current value of CAP. This section provides an overview of how this value is derived.</w:t>
      </w:r>
    </w:p>
    <w:p w:rsidR="00AC6084" w:rsidRDefault="003D0F66">
      <w:pPr>
        <w:pStyle w:val="BodyText"/>
        <w:spacing w:after="240"/>
        <w:rPr>
          <w:color w:val="303031" w:themeColor="text1" w:themeShade="BF"/>
        </w:rPr>
      </w:pPr>
      <w:r>
        <w:rPr>
          <w:color w:val="303031" w:themeColor="text1" w:themeShade="BF"/>
        </w:rPr>
        <w:t>The reference price is essentially a forward price which covers a two month period (i.e. CAP is compared to a monthly forward price). For the purpose of this guidance document this two month period shall be referred to as the ‘reference period’.</w:t>
      </w:r>
    </w:p>
    <w:p w:rsidR="00AC6084" w:rsidRDefault="003D0F66">
      <w:pPr>
        <w:pStyle w:val="BodyText"/>
        <w:spacing w:after="240"/>
        <w:rPr>
          <w:b/>
          <w:color w:val="008DA8" w:themeColor="text2"/>
        </w:rPr>
      </w:pPr>
      <w:r>
        <w:rPr>
          <w:b/>
          <w:color w:val="008DA8" w:themeColor="text2"/>
        </w:rPr>
        <w:t>Determining the Reference period</w:t>
      </w:r>
    </w:p>
    <w:p w:rsidR="00AC6084" w:rsidRDefault="003D0F66">
      <w:pPr>
        <w:pStyle w:val="BodyText"/>
        <w:spacing w:after="240"/>
        <w:rPr>
          <w:b/>
          <w:color w:val="303031" w:themeColor="text1" w:themeShade="BF"/>
        </w:rPr>
      </w:pPr>
      <w:r>
        <w:rPr>
          <w:color w:val="303031" w:themeColor="text1" w:themeShade="BF"/>
        </w:rPr>
        <w:t>The two months which make up the reference period are determined by the current month (i.e. the month that the first day of the week falls in). For instance, in the diagram below the comparison day lies in January therefore the reference period will begin on the first day of February and end on the last day of March.</w:t>
      </w:r>
    </w:p>
    <w:p w:rsidR="00AC6084" w:rsidRDefault="00AC6084">
      <w:pPr>
        <w:pStyle w:val="ListBullet"/>
        <w:numPr>
          <w:ilvl w:val="0"/>
          <w:numId w:val="0"/>
        </w:numPr>
        <w:spacing w:after="240" w:line="240" w:lineRule="auto"/>
      </w:pPr>
    </w:p>
    <w:p w:rsidR="00AC6084" w:rsidRDefault="003D0F66">
      <w:pPr>
        <w:pStyle w:val="ListBullet"/>
        <w:numPr>
          <w:ilvl w:val="0"/>
          <w:numId w:val="0"/>
        </w:numPr>
        <w:spacing w:after="240" w:line="240" w:lineRule="auto"/>
      </w:pPr>
      <w:r>
        <w:rPr>
          <w:noProof/>
        </w:rPr>
        <w:drawing>
          <wp:inline distT="0" distB="0" distL="0" distR="0">
            <wp:extent cx="5759450" cy="98944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989444"/>
                    </a:xfrm>
                    <a:prstGeom prst="rect">
                      <a:avLst/>
                    </a:prstGeom>
                  </pic:spPr>
                </pic:pic>
              </a:graphicData>
            </a:graphic>
          </wp:inline>
        </w:drawing>
      </w:r>
    </w:p>
    <w:p w:rsidR="00AC6084" w:rsidRDefault="00AC6084">
      <w:pPr>
        <w:pStyle w:val="ListBullet"/>
        <w:numPr>
          <w:ilvl w:val="0"/>
          <w:numId w:val="0"/>
        </w:numPr>
        <w:spacing w:after="120" w:line="240" w:lineRule="auto"/>
      </w:pPr>
    </w:p>
    <w:p w:rsidR="00AC6084" w:rsidRDefault="003D0F66">
      <w:pPr>
        <w:pStyle w:val="ListBullet"/>
        <w:numPr>
          <w:ilvl w:val="0"/>
          <w:numId w:val="0"/>
        </w:numPr>
        <w:spacing w:after="240" w:line="240" w:lineRule="auto"/>
        <w:rPr>
          <w:b/>
          <w:color w:val="008DA8" w:themeColor="text2"/>
        </w:rPr>
      </w:pPr>
      <w:r>
        <w:rPr>
          <w:b/>
          <w:color w:val="008DA8" w:themeColor="text2"/>
        </w:rPr>
        <w:t>Columns 1 to 3 of the following table show the corresponding reference period for each month of the year:</w:t>
      </w:r>
    </w:p>
    <w:tbl>
      <w:tblPr>
        <w:tblStyle w:val="TableGrid"/>
        <w:tblW w:w="4166" w:type="pct"/>
        <w:jc w:val="center"/>
        <w:tblBorders>
          <w:top w:val="single" w:sz="8" w:space="0" w:color="008DA8" w:themeColor="text2"/>
          <w:left w:val="single" w:sz="8" w:space="0" w:color="008DA8" w:themeColor="text2"/>
          <w:bottom w:val="single" w:sz="8" w:space="0" w:color="008DA8" w:themeColor="text2"/>
          <w:right w:val="single" w:sz="8" w:space="0" w:color="008DA8" w:themeColor="text2"/>
          <w:insideH w:val="single" w:sz="8" w:space="0" w:color="008DA8" w:themeColor="text2"/>
          <w:insideV w:val="single" w:sz="8" w:space="0" w:color="008DA8" w:themeColor="text2"/>
        </w:tblBorders>
        <w:tblLook w:val="04A0" w:firstRow="1" w:lastRow="0" w:firstColumn="1" w:lastColumn="0" w:noHBand="0" w:noVBand="1"/>
      </w:tblPr>
      <w:tblGrid>
        <w:gridCol w:w="2544"/>
        <w:gridCol w:w="2933"/>
        <w:gridCol w:w="2222"/>
      </w:tblGrid>
      <w:tr w:rsidR="00AC6084">
        <w:trPr>
          <w:cantSplit/>
          <w:tblHeader/>
          <w:jc w:val="center"/>
        </w:trPr>
        <w:tc>
          <w:tcPr>
            <w:tcW w:w="1652" w:type="pct"/>
            <w:shd w:val="clear" w:color="auto" w:fill="BEDEE5" w:themeFill="accent6"/>
            <w:tcMar>
              <w:top w:w="57" w:type="dxa"/>
              <w:left w:w="85" w:type="dxa"/>
              <w:bottom w:w="57" w:type="dxa"/>
              <w:right w:w="85" w:type="dxa"/>
            </w:tcMar>
          </w:tcPr>
          <w:p w:rsidR="00AC6084" w:rsidRDefault="003D0F66">
            <w:pPr>
              <w:pStyle w:val="BodyText"/>
              <w:spacing w:after="0"/>
              <w:jc w:val="center"/>
              <w:rPr>
                <w:b/>
                <w:color w:val="008DA8" w:themeColor="text2"/>
              </w:rPr>
            </w:pPr>
            <w:r>
              <w:rPr>
                <w:b/>
                <w:color w:val="008DA8" w:themeColor="text2"/>
              </w:rPr>
              <w:t>Month that First Day of Week Falls in</w:t>
            </w:r>
          </w:p>
        </w:tc>
        <w:tc>
          <w:tcPr>
            <w:tcW w:w="1905" w:type="pct"/>
            <w:shd w:val="clear" w:color="auto" w:fill="BEDEE5" w:themeFill="accent6"/>
            <w:tcMar>
              <w:top w:w="57" w:type="dxa"/>
              <w:left w:w="85" w:type="dxa"/>
              <w:bottom w:w="57" w:type="dxa"/>
              <w:right w:w="85" w:type="dxa"/>
            </w:tcMar>
          </w:tcPr>
          <w:p w:rsidR="00AC6084" w:rsidRDefault="003D0F66">
            <w:pPr>
              <w:pStyle w:val="BodyText"/>
              <w:spacing w:after="0"/>
              <w:jc w:val="center"/>
              <w:rPr>
                <w:b/>
                <w:color w:val="008DA8" w:themeColor="text2"/>
              </w:rPr>
            </w:pPr>
            <w:r>
              <w:rPr>
                <w:b/>
                <w:color w:val="008DA8" w:themeColor="text2"/>
              </w:rPr>
              <w:t>Start Date of Reference period</w:t>
            </w:r>
          </w:p>
        </w:tc>
        <w:tc>
          <w:tcPr>
            <w:tcW w:w="1443" w:type="pct"/>
            <w:shd w:val="clear" w:color="auto" w:fill="BEDEE5" w:themeFill="accent6"/>
            <w:tcMar>
              <w:top w:w="57" w:type="dxa"/>
              <w:left w:w="85" w:type="dxa"/>
              <w:bottom w:w="57" w:type="dxa"/>
              <w:right w:w="85" w:type="dxa"/>
            </w:tcMar>
          </w:tcPr>
          <w:p w:rsidR="00AC6084" w:rsidRDefault="003D0F66">
            <w:pPr>
              <w:pStyle w:val="BodyText"/>
              <w:spacing w:after="0"/>
              <w:jc w:val="center"/>
              <w:rPr>
                <w:b/>
                <w:color w:val="008DA8" w:themeColor="text2"/>
              </w:rPr>
            </w:pPr>
            <w:r>
              <w:rPr>
                <w:b/>
                <w:color w:val="008DA8" w:themeColor="text2"/>
              </w:rPr>
              <w:t>End Date of Reference period</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January</w:t>
            </w:r>
          </w:p>
        </w:tc>
        <w:tc>
          <w:tcPr>
            <w:tcW w:w="1905" w:type="pct"/>
            <w:tcMar>
              <w:top w:w="57" w:type="dxa"/>
              <w:left w:w="85" w:type="dxa"/>
              <w:bottom w:w="57" w:type="dxa"/>
              <w:right w:w="85" w:type="dxa"/>
            </w:tcMar>
          </w:tcPr>
          <w:p w:rsidR="00AC6084" w:rsidRDefault="003D0F66">
            <w:pPr>
              <w:pStyle w:val="BodyText"/>
              <w:spacing w:after="0"/>
              <w:jc w:val="center"/>
            </w:pPr>
            <w:r>
              <w:t>1</w:t>
            </w:r>
            <w:ins w:id="0" w:author="Nick Baker" w:date="2019-09-04T09:47:00Z">
              <w:r w:rsidR="004B33DB">
                <w:t xml:space="preserve"> </w:t>
              </w:r>
            </w:ins>
            <w:del w:id="1" w:author="Nick Baker" w:date="2019-09-04T09:47:00Z">
              <w:r w:rsidDel="004B33DB">
                <w:delText>-</w:delText>
              </w:r>
            </w:del>
            <w:r>
              <w:t>February</w:t>
            </w:r>
          </w:p>
        </w:tc>
        <w:tc>
          <w:tcPr>
            <w:tcW w:w="1443" w:type="pct"/>
            <w:tcMar>
              <w:top w:w="57" w:type="dxa"/>
              <w:left w:w="85" w:type="dxa"/>
              <w:bottom w:w="57" w:type="dxa"/>
              <w:right w:w="85" w:type="dxa"/>
            </w:tcMar>
          </w:tcPr>
          <w:p w:rsidR="00AC6084" w:rsidRDefault="003D0F66">
            <w:pPr>
              <w:pStyle w:val="BodyText"/>
              <w:spacing w:after="0"/>
              <w:jc w:val="center"/>
            </w:pPr>
            <w:r>
              <w:t>31 March</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February</w:t>
            </w:r>
          </w:p>
        </w:tc>
        <w:tc>
          <w:tcPr>
            <w:tcW w:w="1905" w:type="pct"/>
            <w:tcMar>
              <w:top w:w="57" w:type="dxa"/>
              <w:left w:w="85" w:type="dxa"/>
              <w:bottom w:w="57" w:type="dxa"/>
              <w:right w:w="85" w:type="dxa"/>
            </w:tcMar>
          </w:tcPr>
          <w:p w:rsidR="00AC6084" w:rsidRDefault="003D0F66">
            <w:pPr>
              <w:pStyle w:val="BodyText"/>
              <w:spacing w:after="0"/>
              <w:jc w:val="center"/>
            </w:pPr>
            <w:r>
              <w:t>1</w:t>
            </w:r>
            <w:ins w:id="2" w:author="Nick Baker" w:date="2019-09-04T09:48:00Z">
              <w:r w:rsidR="004B33DB">
                <w:t xml:space="preserve"> </w:t>
              </w:r>
            </w:ins>
            <w:del w:id="3" w:author="Nick Baker" w:date="2019-09-04T09:48:00Z">
              <w:r w:rsidDel="004B33DB">
                <w:delText>-</w:delText>
              </w:r>
            </w:del>
            <w:r>
              <w:t>March</w:t>
            </w:r>
          </w:p>
        </w:tc>
        <w:tc>
          <w:tcPr>
            <w:tcW w:w="1443" w:type="pct"/>
            <w:tcMar>
              <w:top w:w="57" w:type="dxa"/>
              <w:left w:w="85" w:type="dxa"/>
              <w:bottom w:w="57" w:type="dxa"/>
              <w:right w:w="85" w:type="dxa"/>
            </w:tcMar>
          </w:tcPr>
          <w:p w:rsidR="00AC6084" w:rsidRDefault="003D0F66">
            <w:pPr>
              <w:pStyle w:val="BodyText"/>
              <w:spacing w:after="0"/>
              <w:jc w:val="center"/>
            </w:pPr>
            <w:r>
              <w:t>30 April</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March</w:t>
            </w:r>
          </w:p>
        </w:tc>
        <w:tc>
          <w:tcPr>
            <w:tcW w:w="1905" w:type="pct"/>
            <w:tcMar>
              <w:top w:w="57" w:type="dxa"/>
              <w:left w:w="85" w:type="dxa"/>
              <w:bottom w:w="57" w:type="dxa"/>
              <w:right w:w="85" w:type="dxa"/>
            </w:tcMar>
          </w:tcPr>
          <w:p w:rsidR="00AC6084" w:rsidRDefault="003D0F66">
            <w:pPr>
              <w:pStyle w:val="BodyText"/>
              <w:spacing w:after="0"/>
              <w:jc w:val="center"/>
            </w:pPr>
            <w:r>
              <w:t>1</w:t>
            </w:r>
            <w:ins w:id="4" w:author="Nick Baker" w:date="2019-09-04T09:48:00Z">
              <w:r w:rsidR="004B33DB">
                <w:t xml:space="preserve"> </w:t>
              </w:r>
            </w:ins>
            <w:del w:id="5" w:author="Nick Baker" w:date="2019-09-04T09:48:00Z">
              <w:r w:rsidDel="004B33DB">
                <w:delText>-</w:delText>
              </w:r>
            </w:del>
            <w:r>
              <w:t>April</w:t>
            </w:r>
          </w:p>
        </w:tc>
        <w:tc>
          <w:tcPr>
            <w:tcW w:w="1443" w:type="pct"/>
            <w:tcMar>
              <w:top w:w="57" w:type="dxa"/>
              <w:left w:w="85" w:type="dxa"/>
              <w:bottom w:w="57" w:type="dxa"/>
              <w:right w:w="85" w:type="dxa"/>
            </w:tcMar>
          </w:tcPr>
          <w:p w:rsidR="00AC6084" w:rsidRDefault="003D0F66">
            <w:pPr>
              <w:pStyle w:val="BodyText"/>
              <w:spacing w:after="0"/>
              <w:jc w:val="center"/>
            </w:pPr>
            <w:r>
              <w:t>31 May</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April</w:t>
            </w:r>
          </w:p>
        </w:tc>
        <w:tc>
          <w:tcPr>
            <w:tcW w:w="1905" w:type="pct"/>
            <w:tcMar>
              <w:top w:w="57" w:type="dxa"/>
              <w:left w:w="85" w:type="dxa"/>
              <w:bottom w:w="57" w:type="dxa"/>
              <w:right w:w="85" w:type="dxa"/>
            </w:tcMar>
          </w:tcPr>
          <w:p w:rsidR="00AC6084" w:rsidRDefault="003D0F66">
            <w:pPr>
              <w:pStyle w:val="BodyText"/>
              <w:spacing w:after="0"/>
              <w:jc w:val="center"/>
            </w:pPr>
            <w:r>
              <w:t>1</w:t>
            </w:r>
            <w:ins w:id="6" w:author="Nick Baker" w:date="2019-09-04T09:48:00Z">
              <w:r w:rsidR="004B33DB">
                <w:t xml:space="preserve"> </w:t>
              </w:r>
            </w:ins>
            <w:del w:id="7" w:author="Nick Baker" w:date="2019-09-04T09:48:00Z">
              <w:r w:rsidDel="004B33DB">
                <w:delText>-</w:delText>
              </w:r>
            </w:del>
            <w:r>
              <w:t>May</w:t>
            </w:r>
          </w:p>
        </w:tc>
        <w:tc>
          <w:tcPr>
            <w:tcW w:w="1443" w:type="pct"/>
            <w:tcMar>
              <w:top w:w="57" w:type="dxa"/>
              <w:left w:w="85" w:type="dxa"/>
              <w:bottom w:w="57" w:type="dxa"/>
              <w:right w:w="85" w:type="dxa"/>
            </w:tcMar>
          </w:tcPr>
          <w:p w:rsidR="00AC6084" w:rsidRDefault="003D0F66">
            <w:pPr>
              <w:pStyle w:val="BodyText"/>
              <w:spacing w:after="0"/>
              <w:jc w:val="center"/>
            </w:pPr>
            <w:r>
              <w:t>30 June</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May</w:t>
            </w:r>
          </w:p>
        </w:tc>
        <w:tc>
          <w:tcPr>
            <w:tcW w:w="1905" w:type="pct"/>
            <w:tcMar>
              <w:top w:w="57" w:type="dxa"/>
              <w:left w:w="85" w:type="dxa"/>
              <w:bottom w:w="57" w:type="dxa"/>
              <w:right w:w="85" w:type="dxa"/>
            </w:tcMar>
          </w:tcPr>
          <w:p w:rsidR="00AC6084" w:rsidRDefault="003D0F66">
            <w:pPr>
              <w:pStyle w:val="BodyText"/>
              <w:spacing w:after="0"/>
              <w:jc w:val="center"/>
            </w:pPr>
            <w:r>
              <w:t>1</w:t>
            </w:r>
            <w:ins w:id="8" w:author="Nick Baker" w:date="2019-09-04T09:48:00Z">
              <w:r w:rsidR="004B33DB">
                <w:t xml:space="preserve"> </w:t>
              </w:r>
            </w:ins>
            <w:del w:id="9" w:author="Nick Baker" w:date="2019-09-04T09:48:00Z">
              <w:r w:rsidDel="004B33DB">
                <w:delText>-</w:delText>
              </w:r>
            </w:del>
            <w:r>
              <w:t>June</w:t>
            </w:r>
          </w:p>
        </w:tc>
        <w:tc>
          <w:tcPr>
            <w:tcW w:w="1443" w:type="pct"/>
            <w:tcMar>
              <w:top w:w="57" w:type="dxa"/>
              <w:left w:w="85" w:type="dxa"/>
              <w:bottom w:w="57" w:type="dxa"/>
              <w:right w:w="85" w:type="dxa"/>
            </w:tcMar>
          </w:tcPr>
          <w:p w:rsidR="00AC6084" w:rsidRDefault="003D0F66">
            <w:pPr>
              <w:pStyle w:val="BodyText"/>
              <w:spacing w:after="0"/>
              <w:jc w:val="center"/>
            </w:pPr>
            <w:r>
              <w:t>31 July</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June</w:t>
            </w:r>
          </w:p>
        </w:tc>
        <w:tc>
          <w:tcPr>
            <w:tcW w:w="1905" w:type="pct"/>
            <w:tcMar>
              <w:top w:w="57" w:type="dxa"/>
              <w:left w:w="85" w:type="dxa"/>
              <w:bottom w:w="57" w:type="dxa"/>
              <w:right w:w="85" w:type="dxa"/>
            </w:tcMar>
          </w:tcPr>
          <w:p w:rsidR="00AC6084" w:rsidRDefault="003D0F66">
            <w:pPr>
              <w:pStyle w:val="BodyText"/>
              <w:spacing w:after="0"/>
              <w:jc w:val="center"/>
            </w:pPr>
            <w:r>
              <w:t>1</w:t>
            </w:r>
            <w:ins w:id="10" w:author="Nick Baker" w:date="2019-09-04T09:48:00Z">
              <w:r w:rsidR="004B33DB">
                <w:t xml:space="preserve"> </w:t>
              </w:r>
            </w:ins>
            <w:del w:id="11" w:author="Nick Baker" w:date="2019-09-04T09:48:00Z">
              <w:r w:rsidDel="004B33DB">
                <w:delText>-</w:delText>
              </w:r>
            </w:del>
            <w:r>
              <w:t>July</w:t>
            </w:r>
          </w:p>
        </w:tc>
        <w:tc>
          <w:tcPr>
            <w:tcW w:w="1443" w:type="pct"/>
            <w:tcMar>
              <w:top w:w="57" w:type="dxa"/>
              <w:left w:w="85" w:type="dxa"/>
              <w:bottom w:w="57" w:type="dxa"/>
              <w:right w:w="85" w:type="dxa"/>
            </w:tcMar>
          </w:tcPr>
          <w:p w:rsidR="00AC6084" w:rsidRDefault="003D0F66">
            <w:pPr>
              <w:pStyle w:val="BodyText"/>
              <w:spacing w:after="0"/>
              <w:jc w:val="center"/>
            </w:pPr>
            <w:r>
              <w:t>31 August</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July</w:t>
            </w:r>
          </w:p>
        </w:tc>
        <w:tc>
          <w:tcPr>
            <w:tcW w:w="1905" w:type="pct"/>
            <w:tcMar>
              <w:top w:w="57" w:type="dxa"/>
              <w:left w:w="85" w:type="dxa"/>
              <w:bottom w:w="57" w:type="dxa"/>
              <w:right w:w="85" w:type="dxa"/>
            </w:tcMar>
          </w:tcPr>
          <w:p w:rsidR="00AC6084" w:rsidRDefault="003D0F66">
            <w:pPr>
              <w:pStyle w:val="BodyText"/>
              <w:spacing w:after="0"/>
              <w:jc w:val="center"/>
            </w:pPr>
            <w:r>
              <w:t>1</w:t>
            </w:r>
            <w:ins w:id="12" w:author="Nick Baker" w:date="2019-09-04T09:48:00Z">
              <w:r w:rsidR="004B33DB">
                <w:t xml:space="preserve"> </w:t>
              </w:r>
            </w:ins>
            <w:del w:id="13" w:author="Nick Baker" w:date="2019-09-04T09:48:00Z">
              <w:r w:rsidDel="004B33DB">
                <w:delText>-</w:delText>
              </w:r>
            </w:del>
            <w:r>
              <w:t>August</w:t>
            </w:r>
          </w:p>
        </w:tc>
        <w:tc>
          <w:tcPr>
            <w:tcW w:w="1443" w:type="pct"/>
            <w:tcMar>
              <w:top w:w="57" w:type="dxa"/>
              <w:left w:w="85" w:type="dxa"/>
              <w:bottom w:w="57" w:type="dxa"/>
              <w:right w:w="85" w:type="dxa"/>
            </w:tcMar>
          </w:tcPr>
          <w:p w:rsidR="00AC6084" w:rsidRDefault="003D0F66">
            <w:pPr>
              <w:pStyle w:val="BodyText"/>
              <w:spacing w:after="0"/>
              <w:jc w:val="center"/>
            </w:pPr>
            <w:r>
              <w:t>30 September</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August</w:t>
            </w:r>
          </w:p>
        </w:tc>
        <w:tc>
          <w:tcPr>
            <w:tcW w:w="1905" w:type="pct"/>
            <w:tcMar>
              <w:top w:w="57" w:type="dxa"/>
              <w:left w:w="85" w:type="dxa"/>
              <w:bottom w:w="57" w:type="dxa"/>
              <w:right w:w="85" w:type="dxa"/>
            </w:tcMar>
          </w:tcPr>
          <w:p w:rsidR="00AC6084" w:rsidRDefault="003D0F66">
            <w:pPr>
              <w:pStyle w:val="BodyText"/>
              <w:spacing w:after="0"/>
              <w:jc w:val="center"/>
            </w:pPr>
            <w:r>
              <w:t>1</w:t>
            </w:r>
            <w:ins w:id="14" w:author="Nick Baker" w:date="2019-09-04T09:48:00Z">
              <w:r w:rsidR="004B33DB">
                <w:t xml:space="preserve"> </w:t>
              </w:r>
            </w:ins>
            <w:del w:id="15" w:author="Nick Baker" w:date="2019-09-04T09:48:00Z">
              <w:r w:rsidDel="004B33DB">
                <w:delText>-</w:delText>
              </w:r>
            </w:del>
            <w:r>
              <w:t>September</w:t>
            </w:r>
          </w:p>
        </w:tc>
        <w:tc>
          <w:tcPr>
            <w:tcW w:w="1443" w:type="pct"/>
            <w:tcMar>
              <w:top w:w="57" w:type="dxa"/>
              <w:left w:w="85" w:type="dxa"/>
              <w:bottom w:w="57" w:type="dxa"/>
              <w:right w:w="85" w:type="dxa"/>
            </w:tcMar>
          </w:tcPr>
          <w:p w:rsidR="00AC6084" w:rsidRDefault="003D0F66">
            <w:pPr>
              <w:pStyle w:val="BodyText"/>
              <w:spacing w:after="0"/>
              <w:jc w:val="center"/>
            </w:pPr>
            <w:r>
              <w:t>31 October</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September</w:t>
            </w:r>
          </w:p>
        </w:tc>
        <w:tc>
          <w:tcPr>
            <w:tcW w:w="1905" w:type="pct"/>
            <w:tcMar>
              <w:top w:w="57" w:type="dxa"/>
              <w:left w:w="85" w:type="dxa"/>
              <w:bottom w:w="57" w:type="dxa"/>
              <w:right w:w="85" w:type="dxa"/>
            </w:tcMar>
          </w:tcPr>
          <w:p w:rsidR="00AC6084" w:rsidRDefault="003D0F66">
            <w:pPr>
              <w:pStyle w:val="BodyText"/>
              <w:spacing w:after="0"/>
              <w:jc w:val="center"/>
            </w:pPr>
            <w:r>
              <w:t>1</w:t>
            </w:r>
            <w:ins w:id="16" w:author="Nick Baker" w:date="2019-09-04T09:48:00Z">
              <w:r w:rsidR="004B33DB">
                <w:t xml:space="preserve"> </w:t>
              </w:r>
            </w:ins>
            <w:del w:id="17" w:author="Nick Baker" w:date="2019-09-04T09:48:00Z">
              <w:r w:rsidDel="004B33DB">
                <w:delText>-</w:delText>
              </w:r>
            </w:del>
            <w:r>
              <w:t>October</w:t>
            </w:r>
          </w:p>
        </w:tc>
        <w:tc>
          <w:tcPr>
            <w:tcW w:w="1443" w:type="pct"/>
            <w:tcMar>
              <w:top w:w="57" w:type="dxa"/>
              <w:left w:w="85" w:type="dxa"/>
              <w:bottom w:w="57" w:type="dxa"/>
              <w:right w:w="85" w:type="dxa"/>
            </w:tcMar>
          </w:tcPr>
          <w:p w:rsidR="00AC6084" w:rsidRDefault="003D0F66">
            <w:pPr>
              <w:pStyle w:val="BodyText"/>
              <w:spacing w:after="0"/>
              <w:jc w:val="center"/>
            </w:pPr>
            <w:r>
              <w:t>30 November</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October</w:t>
            </w:r>
          </w:p>
        </w:tc>
        <w:tc>
          <w:tcPr>
            <w:tcW w:w="1905" w:type="pct"/>
            <w:tcMar>
              <w:top w:w="57" w:type="dxa"/>
              <w:left w:w="85" w:type="dxa"/>
              <w:bottom w:w="57" w:type="dxa"/>
              <w:right w:w="85" w:type="dxa"/>
            </w:tcMar>
          </w:tcPr>
          <w:p w:rsidR="00AC6084" w:rsidRDefault="003D0F66">
            <w:pPr>
              <w:pStyle w:val="BodyText"/>
              <w:spacing w:after="0"/>
              <w:jc w:val="center"/>
            </w:pPr>
            <w:r>
              <w:t>1</w:t>
            </w:r>
            <w:ins w:id="18" w:author="Nick Baker" w:date="2019-09-04T09:48:00Z">
              <w:r w:rsidR="004B33DB">
                <w:t xml:space="preserve"> </w:t>
              </w:r>
            </w:ins>
            <w:del w:id="19" w:author="Nick Baker" w:date="2019-09-04T09:48:00Z">
              <w:r w:rsidDel="004B33DB">
                <w:delText>-</w:delText>
              </w:r>
            </w:del>
            <w:r>
              <w:t>November</w:t>
            </w:r>
          </w:p>
        </w:tc>
        <w:tc>
          <w:tcPr>
            <w:tcW w:w="1443" w:type="pct"/>
            <w:tcMar>
              <w:top w:w="57" w:type="dxa"/>
              <w:left w:w="85" w:type="dxa"/>
              <w:bottom w:w="57" w:type="dxa"/>
              <w:right w:w="85" w:type="dxa"/>
            </w:tcMar>
          </w:tcPr>
          <w:p w:rsidR="00AC6084" w:rsidRDefault="003D0F66">
            <w:pPr>
              <w:pStyle w:val="BodyText"/>
              <w:spacing w:after="0"/>
              <w:jc w:val="center"/>
            </w:pPr>
            <w:r>
              <w:t>31 December</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November</w:t>
            </w:r>
          </w:p>
        </w:tc>
        <w:tc>
          <w:tcPr>
            <w:tcW w:w="1905" w:type="pct"/>
            <w:tcMar>
              <w:top w:w="57" w:type="dxa"/>
              <w:left w:w="85" w:type="dxa"/>
              <w:bottom w:w="57" w:type="dxa"/>
              <w:right w:w="85" w:type="dxa"/>
            </w:tcMar>
          </w:tcPr>
          <w:p w:rsidR="00AC6084" w:rsidRDefault="003D0F66">
            <w:pPr>
              <w:pStyle w:val="BodyText"/>
              <w:spacing w:after="0"/>
              <w:jc w:val="center"/>
            </w:pPr>
            <w:r>
              <w:t>1</w:t>
            </w:r>
            <w:ins w:id="20" w:author="Nick Baker" w:date="2019-09-04T09:48:00Z">
              <w:r w:rsidR="004B33DB">
                <w:t xml:space="preserve"> </w:t>
              </w:r>
            </w:ins>
            <w:del w:id="21" w:author="Nick Baker" w:date="2019-09-04T09:48:00Z">
              <w:r w:rsidDel="004B33DB">
                <w:delText>-</w:delText>
              </w:r>
            </w:del>
            <w:r>
              <w:t>December</w:t>
            </w:r>
          </w:p>
        </w:tc>
        <w:tc>
          <w:tcPr>
            <w:tcW w:w="1443" w:type="pct"/>
            <w:tcMar>
              <w:top w:w="57" w:type="dxa"/>
              <w:left w:w="85" w:type="dxa"/>
              <w:bottom w:w="57" w:type="dxa"/>
              <w:right w:w="85" w:type="dxa"/>
            </w:tcMar>
          </w:tcPr>
          <w:p w:rsidR="00AC6084" w:rsidRDefault="003D0F66">
            <w:pPr>
              <w:pStyle w:val="BodyText"/>
              <w:spacing w:after="0"/>
              <w:jc w:val="center"/>
            </w:pPr>
            <w:r>
              <w:t>31 January</w:t>
            </w:r>
          </w:p>
        </w:tc>
      </w:tr>
      <w:tr w:rsidR="00AC6084">
        <w:trPr>
          <w:cantSplit/>
          <w:jc w:val="center"/>
        </w:trPr>
        <w:tc>
          <w:tcPr>
            <w:tcW w:w="1652" w:type="pct"/>
            <w:tcMar>
              <w:top w:w="57" w:type="dxa"/>
              <w:left w:w="85" w:type="dxa"/>
              <w:bottom w:w="57" w:type="dxa"/>
              <w:right w:w="85" w:type="dxa"/>
            </w:tcMar>
          </w:tcPr>
          <w:p w:rsidR="00AC6084" w:rsidRDefault="003D0F66">
            <w:pPr>
              <w:pStyle w:val="BodyText"/>
              <w:spacing w:after="0"/>
              <w:jc w:val="center"/>
            </w:pPr>
            <w:r>
              <w:t>December</w:t>
            </w:r>
          </w:p>
        </w:tc>
        <w:tc>
          <w:tcPr>
            <w:tcW w:w="1905" w:type="pct"/>
            <w:tcMar>
              <w:top w:w="57" w:type="dxa"/>
              <w:left w:w="85" w:type="dxa"/>
              <w:bottom w:w="57" w:type="dxa"/>
              <w:right w:w="85" w:type="dxa"/>
            </w:tcMar>
          </w:tcPr>
          <w:p w:rsidR="00AC6084" w:rsidRDefault="003D0F66">
            <w:pPr>
              <w:pStyle w:val="BodyText"/>
              <w:spacing w:after="0"/>
              <w:jc w:val="center"/>
            </w:pPr>
            <w:r>
              <w:t>1</w:t>
            </w:r>
            <w:ins w:id="22" w:author="Nick Baker" w:date="2019-09-04T09:48:00Z">
              <w:r w:rsidR="004B33DB">
                <w:t xml:space="preserve"> </w:t>
              </w:r>
            </w:ins>
            <w:del w:id="23" w:author="Nick Baker" w:date="2019-09-04T09:48:00Z">
              <w:r w:rsidDel="004B33DB">
                <w:delText>-</w:delText>
              </w:r>
            </w:del>
            <w:r>
              <w:t>January</w:t>
            </w:r>
          </w:p>
        </w:tc>
        <w:tc>
          <w:tcPr>
            <w:tcW w:w="1443" w:type="pct"/>
            <w:tcMar>
              <w:top w:w="57" w:type="dxa"/>
              <w:left w:w="85" w:type="dxa"/>
              <w:bottom w:w="57" w:type="dxa"/>
              <w:right w:w="85" w:type="dxa"/>
            </w:tcMar>
          </w:tcPr>
          <w:p w:rsidR="00AC6084" w:rsidRDefault="003D0F66">
            <w:pPr>
              <w:pStyle w:val="BodyText"/>
              <w:spacing w:after="0"/>
              <w:jc w:val="center"/>
            </w:pPr>
            <w:r>
              <w:t>28/29 February</w:t>
            </w:r>
          </w:p>
        </w:tc>
      </w:tr>
    </w:tbl>
    <w:p w:rsidR="00AC6084" w:rsidRDefault="00AC6084">
      <w:pPr>
        <w:pStyle w:val="ListBullet"/>
        <w:numPr>
          <w:ilvl w:val="0"/>
          <w:numId w:val="0"/>
        </w:numPr>
        <w:spacing w:after="240" w:line="240" w:lineRule="auto"/>
        <w:rPr>
          <w:color w:val="303031" w:themeColor="text1" w:themeShade="BF"/>
        </w:rPr>
      </w:pPr>
    </w:p>
    <w:p w:rsidR="00AC6084" w:rsidRDefault="003D0F66">
      <w:pPr>
        <w:pStyle w:val="Heading1"/>
        <w:keepNext w:val="0"/>
        <w:keepLines w:val="0"/>
        <w:spacing w:before="0" w:after="240"/>
        <w:rPr>
          <w:bCs w:val="0"/>
          <w:color w:val="008DA8" w:themeColor="text2"/>
          <w:kern w:val="0"/>
          <w:sz w:val="24"/>
          <w:szCs w:val="24"/>
        </w:rPr>
      </w:pPr>
      <w:r>
        <w:rPr>
          <w:bCs w:val="0"/>
          <w:color w:val="008DA8" w:themeColor="text2"/>
          <w:kern w:val="0"/>
          <w:sz w:val="24"/>
          <w:szCs w:val="24"/>
        </w:rPr>
        <w:lastRenderedPageBreak/>
        <w:t>Calculating the Reference Price</w:t>
      </w:r>
    </w:p>
    <w:p w:rsidR="00AC6084" w:rsidRDefault="003D0F66">
      <w:pPr>
        <w:pStyle w:val="ListBullet"/>
        <w:numPr>
          <w:ilvl w:val="0"/>
          <w:numId w:val="0"/>
        </w:numPr>
        <w:spacing w:after="240" w:line="240" w:lineRule="auto"/>
        <w:rPr>
          <w:color w:val="303031" w:themeColor="text1" w:themeShade="BF"/>
        </w:rPr>
      </w:pPr>
      <w:r>
        <w:rPr>
          <w:color w:val="303031" w:themeColor="text1" w:themeShade="BF"/>
        </w:rPr>
        <w:t>On the first working day of each week, ELEXON gathers the monthly forward price data produced on the last five working days (for which there is data available) and uses an average of this data to calculate the forward price over the reference period, i.e. the derived value. For each day, an equally proportional average on the two months in the reference period is calculated. The values used in the calculation are the highest price bid by buyers and the lowest price offered by sellers for both peak and baseload trades. The reference price is the average of the five most recent daily values.</w:t>
      </w:r>
    </w:p>
    <w:p w:rsidR="00AC6084" w:rsidRDefault="003D0F66">
      <w:pPr>
        <w:spacing w:after="240"/>
        <w:rPr>
          <w:color w:val="303031" w:themeColor="text1" w:themeShade="BF"/>
        </w:rPr>
      </w:pPr>
      <w:r>
        <w:rPr>
          <w:color w:val="303031" w:themeColor="text1" w:themeShade="BF"/>
        </w:rPr>
        <w:t>Once the reference price has been calculated, it will be compared against the current CAP value. Where these two prices deviate by more than the trigger level value, it will be termed a trigger event.</w:t>
      </w:r>
    </w:p>
    <w:p w:rsidR="00AC6084" w:rsidRDefault="003D0F66">
      <w:pPr>
        <w:pStyle w:val="Heading1"/>
        <w:keepNext w:val="0"/>
        <w:keepLines w:val="0"/>
        <w:spacing w:before="0" w:after="240"/>
        <w:rPr>
          <w:bCs w:val="0"/>
          <w:color w:val="008DA8" w:themeColor="text2"/>
          <w:kern w:val="0"/>
          <w:sz w:val="24"/>
          <w:szCs w:val="24"/>
        </w:rPr>
      </w:pPr>
      <w:r>
        <w:rPr>
          <w:bCs w:val="0"/>
          <w:color w:val="008DA8" w:themeColor="text2"/>
          <w:kern w:val="0"/>
          <w:sz w:val="24"/>
          <w:szCs w:val="24"/>
        </w:rPr>
        <w:t>4</w:t>
      </w:r>
      <w:r>
        <w:rPr>
          <w:sz w:val="24"/>
          <w:szCs w:val="24"/>
        </w:rPr>
        <w:tab/>
      </w:r>
      <w:r>
        <w:rPr>
          <w:bCs w:val="0"/>
          <w:color w:val="008DA8" w:themeColor="text2"/>
          <w:kern w:val="0"/>
          <w:sz w:val="24"/>
          <w:szCs w:val="24"/>
        </w:rPr>
        <w:t>The Trigger Level</w:t>
      </w:r>
    </w:p>
    <w:p w:rsidR="003C390E" w:rsidRDefault="006169F9">
      <w:pPr>
        <w:spacing w:after="240"/>
        <w:rPr>
          <w:ins w:id="24" w:author="Nick Baker" w:date="2019-09-03T09:57:00Z"/>
          <w:color w:val="303031" w:themeColor="text1" w:themeShade="BF"/>
        </w:rPr>
      </w:pPr>
      <w:ins w:id="25" w:author="Nick Baker" w:date="2019-09-03T09:49:00Z">
        <w:r>
          <w:rPr>
            <w:color w:val="303031" w:themeColor="text1" w:themeShade="BF"/>
          </w:rPr>
          <w:t xml:space="preserve">When a new CAP value is to be implemented, either following the agreement of the consulted on CAP in the industry consultation or following a new value being set by the Credit Committee meeting, </w:t>
        </w:r>
      </w:ins>
      <w:ins w:id="26" w:author="Nick Baker" w:date="2019-09-03T09:57:00Z">
        <w:r w:rsidR="003C390E">
          <w:rPr>
            <w:color w:val="303031" w:themeColor="text1" w:themeShade="BF"/>
          </w:rPr>
          <w:t>ELEXON</w:t>
        </w:r>
      </w:ins>
      <w:ins w:id="27" w:author="Nick Baker" w:date="2019-09-03T09:56:00Z">
        <w:r w:rsidR="003C390E">
          <w:rPr>
            <w:color w:val="303031" w:themeColor="text1" w:themeShade="BF"/>
          </w:rPr>
          <w:t xml:space="preserve"> </w:t>
        </w:r>
      </w:ins>
      <w:ins w:id="28" w:author="Nick Baker" w:date="2019-09-03T09:57:00Z">
        <w:r w:rsidR="003C390E">
          <w:rPr>
            <w:color w:val="303031" w:themeColor="text1" w:themeShade="BF"/>
          </w:rPr>
          <w:t xml:space="preserve">will calculate a new trigger level. </w:t>
        </w:r>
      </w:ins>
    </w:p>
    <w:p w:rsidR="006169F9" w:rsidRDefault="003C390E">
      <w:pPr>
        <w:spacing w:after="240"/>
        <w:rPr>
          <w:ins w:id="29" w:author="Nick Baker" w:date="2019-09-03T09:49:00Z"/>
          <w:color w:val="303031" w:themeColor="text1" w:themeShade="BF"/>
        </w:rPr>
      </w:pPr>
      <w:ins w:id="30" w:author="Nick Baker" w:date="2019-09-03T09:57:00Z">
        <w:r>
          <w:rPr>
            <w:color w:val="303031" w:themeColor="text1" w:themeShade="BF"/>
          </w:rPr>
          <w:t xml:space="preserve">The </w:t>
        </w:r>
      </w:ins>
      <w:ins w:id="31" w:author="Nick Baker" w:date="2019-08-30T16:28:00Z">
        <w:r w:rsidR="002B1D92">
          <w:rPr>
            <w:color w:val="303031" w:themeColor="text1" w:themeShade="BF"/>
          </w:rPr>
          <w:t>trigger level</w:t>
        </w:r>
      </w:ins>
      <w:ins w:id="32" w:author="Nick Baker" w:date="2019-09-03T09:57:00Z">
        <w:r>
          <w:rPr>
            <w:color w:val="303031" w:themeColor="text1" w:themeShade="BF"/>
          </w:rPr>
          <w:t xml:space="preserve"> will be set</w:t>
        </w:r>
      </w:ins>
      <w:ins w:id="33" w:author="Nick Baker" w:date="2019-08-30T16:28:00Z">
        <w:r w:rsidR="002B1D92">
          <w:rPr>
            <w:color w:val="303031" w:themeColor="text1" w:themeShade="BF"/>
          </w:rPr>
          <w:t xml:space="preserve"> </w:t>
        </w:r>
        <w:r>
          <w:rPr>
            <w:color w:val="303031" w:themeColor="text1" w:themeShade="BF"/>
          </w:rPr>
          <w:t>to 10% of the</w:t>
        </w:r>
        <w:r w:rsidR="002B1D92">
          <w:rPr>
            <w:color w:val="303031" w:themeColor="text1" w:themeShade="BF"/>
          </w:rPr>
          <w:t xml:space="preserve"> new CAP value. </w:t>
        </w:r>
      </w:ins>
    </w:p>
    <w:p w:rsidR="002B1D92" w:rsidRDefault="002B1D92">
      <w:pPr>
        <w:spacing w:after="240"/>
        <w:rPr>
          <w:ins w:id="34" w:author="Nick Baker" w:date="2019-08-30T16:28:00Z"/>
          <w:color w:val="303031" w:themeColor="text1" w:themeShade="BF"/>
        </w:rPr>
      </w:pPr>
      <w:ins w:id="35" w:author="Nick Baker" w:date="2019-08-30T16:28:00Z">
        <w:r>
          <w:rPr>
            <w:color w:val="303031" w:themeColor="text1" w:themeShade="BF"/>
          </w:rPr>
          <w:t xml:space="preserve">The </w:t>
        </w:r>
      </w:ins>
      <w:ins w:id="36" w:author="Nick Baker" w:date="2019-09-03T09:58:00Z">
        <w:r w:rsidR="003C390E">
          <w:rPr>
            <w:color w:val="303031" w:themeColor="text1" w:themeShade="BF"/>
          </w:rPr>
          <w:t xml:space="preserve">calculated </w:t>
        </w:r>
      </w:ins>
      <w:ins w:id="37" w:author="Nick Baker" w:date="2019-08-30T16:28:00Z">
        <w:r>
          <w:rPr>
            <w:color w:val="303031" w:themeColor="text1" w:themeShade="BF"/>
          </w:rPr>
          <w:t xml:space="preserve">trigger level </w:t>
        </w:r>
      </w:ins>
      <w:ins w:id="38" w:author="Nick Baker" w:date="2019-09-03T09:58:00Z">
        <w:r w:rsidR="003C390E">
          <w:rPr>
            <w:color w:val="303031" w:themeColor="text1" w:themeShade="BF"/>
          </w:rPr>
          <w:t>will be</w:t>
        </w:r>
      </w:ins>
      <w:ins w:id="39" w:author="Nick Baker" w:date="2019-08-30T16:28:00Z">
        <w:r>
          <w:rPr>
            <w:color w:val="303031" w:themeColor="text1" w:themeShade="BF"/>
          </w:rPr>
          <w:t xml:space="preserve"> rounded</w:t>
        </w:r>
      </w:ins>
      <w:ins w:id="40" w:author="Nick Baker" w:date="2019-09-03T09:52:00Z">
        <w:r w:rsidR="006169F9">
          <w:rPr>
            <w:color w:val="303031" w:themeColor="text1" w:themeShade="BF"/>
          </w:rPr>
          <w:t xml:space="preserve"> </w:t>
        </w:r>
      </w:ins>
      <w:ins w:id="41" w:author="Nick Baker" w:date="2019-08-30T16:28:00Z">
        <w:r>
          <w:rPr>
            <w:color w:val="303031" w:themeColor="text1" w:themeShade="BF"/>
          </w:rPr>
          <w:t>to the nearest whole</w:t>
        </w:r>
      </w:ins>
      <w:ins w:id="42" w:author="Nick Baker" w:date="2019-08-30T16:29:00Z">
        <w:r w:rsidR="004F798E">
          <w:rPr>
            <w:color w:val="303031" w:themeColor="text1" w:themeShade="BF"/>
          </w:rPr>
          <w:t xml:space="preserve"> £/MWh.</w:t>
        </w:r>
      </w:ins>
    </w:p>
    <w:p w:rsidR="00AC6084" w:rsidDel="00E85EA2" w:rsidRDefault="003D0F66">
      <w:pPr>
        <w:spacing w:after="240"/>
        <w:rPr>
          <w:del w:id="43" w:author="Nick Baker" w:date="2019-09-03T10:00:00Z"/>
          <w:b/>
          <w:color w:val="303031" w:themeColor="text1" w:themeShade="BF"/>
        </w:rPr>
      </w:pPr>
      <w:del w:id="44" w:author="Nick Baker" w:date="2019-09-03T10:00:00Z">
        <w:r w:rsidDel="00E85EA2">
          <w:rPr>
            <w:color w:val="303031" w:themeColor="text1" w:themeShade="BF"/>
          </w:rPr>
          <w:delText xml:space="preserve">The trigger level is set the following value effective from </w:delText>
        </w:r>
        <w:r w:rsidR="006A3DFC" w:rsidDel="00E85EA2">
          <w:rPr>
            <w:color w:val="303031" w:themeColor="text1" w:themeShade="BF"/>
          </w:rPr>
          <w:delText>16 July 2019</w:delText>
        </w:r>
        <w:r w:rsidDel="00E85EA2">
          <w:rPr>
            <w:color w:val="303031" w:themeColor="text1" w:themeShade="BF"/>
          </w:rPr>
          <w:delText xml:space="preserve">: </w:delText>
        </w:r>
        <w:r w:rsidDel="00E85EA2">
          <w:rPr>
            <w:b/>
            <w:color w:val="303031" w:themeColor="text1" w:themeShade="BF"/>
          </w:rPr>
          <w:delText>£</w:delText>
        </w:r>
        <w:r w:rsidR="006A3DFC" w:rsidDel="00E85EA2">
          <w:rPr>
            <w:b/>
            <w:color w:val="303031" w:themeColor="text1" w:themeShade="BF"/>
          </w:rPr>
          <w:delText>5</w:delText>
        </w:r>
        <w:r w:rsidDel="00E85EA2">
          <w:rPr>
            <w:b/>
            <w:color w:val="303031" w:themeColor="text1" w:themeShade="BF"/>
          </w:rPr>
          <w:delText>/MWh</w:delText>
        </w:r>
      </w:del>
    </w:p>
    <w:p w:rsidR="00AC6084" w:rsidDel="00E85EA2" w:rsidRDefault="003D0F66">
      <w:pPr>
        <w:spacing w:after="240"/>
        <w:rPr>
          <w:del w:id="45" w:author="Nick Baker" w:date="2019-09-03T10:00:00Z"/>
          <w:color w:val="303031" w:themeColor="text1" w:themeShade="BF"/>
        </w:rPr>
      </w:pPr>
      <w:del w:id="46" w:author="Nick Baker" w:date="2019-09-03T10:00:00Z">
        <w:r w:rsidDel="00E85EA2">
          <w:rPr>
            <w:color w:val="303031" w:themeColor="text1" w:themeShade="BF"/>
          </w:rPr>
          <w:delText>(Prior to that date, it was set at £</w:delText>
        </w:r>
        <w:r w:rsidR="006A3DFC" w:rsidDel="00E85EA2">
          <w:rPr>
            <w:color w:val="303031" w:themeColor="text1" w:themeShade="BF"/>
          </w:rPr>
          <w:delText>6</w:delText>
        </w:r>
        <w:r w:rsidDel="00E85EA2">
          <w:rPr>
            <w:color w:val="303031" w:themeColor="text1" w:themeShade="BF"/>
          </w:rPr>
          <w:delText>/MWh.)</w:delText>
        </w:r>
      </w:del>
    </w:p>
    <w:p w:rsidR="00AC6084" w:rsidDel="002B1D92" w:rsidRDefault="003D0F66">
      <w:pPr>
        <w:spacing w:after="240"/>
        <w:rPr>
          <w:del w:id="47" w:author="Nick Baker" w:date="2019-08-30T16:28:00Z"/>
          <w:b/>
          <w:color w:val="303031" w:themeColor="text1" w:themeShade="BF"/>
        </w:rPr>
      </w:pPr>
      <w:del w:id="48" w:author="Nick Baker" w:date="2019-08-30T16:28:00Z">
        <w:r w:rsidDel="002B1D92">
          <w:rPr>
            <w:color w:val="303031" w:themeColor="text1" w:themeShade="BF"/>
          </w:rPr>
          <w:delText>The value of the trigger level is determined by the Credit Committee and will be subject to its review from time to time and at least once a year. This guidance document will be reissued following any change of the trigger level.</w:delText>
        </w:r>
      </w:del>
    </w:p>
    <w:p w:rsidR="00AC6084" w:rsidRDefault="003D0F66">
      <w:pPr>
        <w:pStyle w:val="Heading1"/>
        <w:keepNext w:val="0"/>
        <w:keepLines w:val="0"/>
        <w:spacing w:before="0" w:after="240"/>
        <w:rPr>
          <w:bCs w:val="0"/>
          <w:color w:val="008DA8" w:themeColor="text2"/>
          <w:kern w:val="0"/>
          <w:sz w:val="24"/>
          <w:szCs w:val="24"/>
        </w:rPr>
      </w:pPr>
      <w:r>
        <w:rPr>
          <w:bCs w:val="0"/>
          <w:color w:val="008DA8" w:themeColor="text2"/>
          <w:kern w:val="0"/>
          <w:sz w:val="24"/>
          <w:szCs w:val="24"/>
        </w:rPr>
        <w:t>5</w:t>
      </w:r>
      <w:r>
        <w:rPr>
          <w:sz w:val="24"/>
          <w:szCs w:val="24"/>
        </w:rPr>
        <w:tab/>
      </w:r>
      <w:r>
        <w:rPr>
          <w:bCs w:val="0"/>
          <w:color w:val="008DA8" w:themeColor="text2"/>
          <w:kern w:val="0"/>
          <w:sz w:val="24"/>
          <w:szCs w:val="24"/>
        </w:rPr>
        <w:t>The CAP Review Process</w:t>
      </w:r>
    </w:p>
    <w:p w:rsidR="00AC6084" w:rsidRDefault="003D0F66">
      <w:pPr>
        <w:pStyle w:val="BodyText"/>
        <w:spacing w:after="240"/>
        <w:rPr>
          <w:color w:val="303031" w:themeColor="text1" w:themeShade="BF"/>
        </w:rPr>
      </w:pPr>
      <w:r>
        <w:rPr>
          <w:color w:val="303031" w:themeColor="text1" w:themeShade="BF"/>
        </w:rPr>
        <w:t>A CAP review is initiated when a trigger event occurs. With the agreement of the Credit Committee, the CAP trigger check process can be suspended for up to two weeks; or the consultation period may be extended. These options are intended to avoid any problems in convening meetings and receiving substantive consultation responses, particularly over the Christmas/New Year period.  Where the process has been suspended, ELEXON will retrospectively examine whether the trigger event would have occurred in this situation and still seek to initiate the consultation immediately following any such extended general holiday period.</w:t>
      </w:r>
    </w:p>
    <w:p w:rsidR="00AC6084" w:rsidRDefault="003D0F66">
      <w:pPr>
        <w:pStyle w:val="BodyText"/>
        <w:spacing w:after="240"/>
        <w:rPr>
          <w:color w:val="303031" w:themeColor="text1" w:themeShade="BF"/>
        </w:rPr>
      </w:pPr>
      <w:r>
        <w:rPr>
          <w:color w:val="303031" w:themeColor="text1" w:themeShade="BF"/>
        </w:rPr>
        <w:t>Once initiated, the CAP review process is as follows:</w:t>
      </w:r>
    </w:p>
    <w:p w:rsidR="00AC6084" w:rsidRDefault="003D0F66">
      <w:pPr>
        <w:pStyle w:val="BodyText"/>
        <w:numPr>
          <w:ilvl w:val="0"/>
          <w:numId w:val="15"/>
        </w:numPr>
        <w:spacing w:after="240"/>
        <w:ind w:left="567" w:hanging="567"/>
        <w:rPr>
          <w:color w:val="303031" w:themeColor="text1" w:themeShade="BF"/>
        </w:rPr>
      </w:pPr>
      <w:r>
        <w:rPr>
          <w:color w:val="303031" w:themeColor="text1" w:themeShade="BF"/>
        </w:rPr>
        <w:t>The weekly trigger process is suspended. The suspension lasts until either (1) the point at which a decision is made not to implement a new value of CAP or (2) where a decision is made to implement a new value of CAP, the point at which notice of that new value of CAP is given to BSC Parties.  Following this point the weekly trigger process is resumed;</w:t>
      </w:r>
    </w:p>
    <w:p w:rsidR="00AC6084" w:rsidRDefault="003D0F66">
      <w:pPr>
        <w:pStyle w:val="BodyText"/>
        <w:numPr>
          <w:ilvl w:val="0"/>
          <w:numId w:val="15"/>
        </w:numPr>
        <w:spacing w:after="240"/>
        <w:ind w:left="567" w:hanging="567"/>
        <w:rPr>
          <w:color w:val="303031" w:themeColor="text1" w:themeShade="BF"/>
        </w:rPr>
      </w:pPr>
      <w:r>
        <w:rPr>
          <w:color w:val="303031" w:themeColor="text1" w:themeShade="BF"/>
        </w:rPr>
        <w:t>However, during the suspension, ELEXON continues to calculate the derived weekly values (from forward prices) and provides this information to the Credit Committee meeting at which it is asked to make a decision on a CAP value following the industry consultation, noting that such data will not have been available to consultees;</w:t>
      </w:r>
    </w:p>
    <w:p w:rsidR="00AC6084" w:rsidRDefault="003D0F66">
      <w:pPr>
        <w:pStyle w:val="BodyText"/>
        <w:numPr>
          <w:ilvl w:val="0"/>
          <w:numId w:val="15"/>
        </w:numPr>
        <w:spacing w:after="240"/>
        <w:ind w:left="567" w:hanging="567"/>
        <w:rPr>
          <w:color w:val="303031" w:themeColor="text1" w:themeShade="BF"/>
        </w:rPr>
      </w:pPr>
      <w:r>
        <w:rPr>
          <w:color w:val="303031" w:themeColor="text1" w:themeShade="BF"/>
        </w:rPr>
        <w:t xml:space="preserve">ELEXON will issue a consultation no later than one working day following the trigger event. The consultation will include a proposed new CAP value, based on the </w:t>
      </w:r>
      <w:ins w:id="49" w:author="Nick Baker" w:date="2019-08-30T16:10:00Z">
        <w:r w:rsidR="009C3B95">
          <w:rPr>
            <w:color w:val="303031" w:themeColor="text1" w:themeShade="BF"/>
          </w:rPr>
          <w:t xml:space="preserve">estimated </w:t>
        </w:r>
      </w:ins>
      <w:del w:id="50" w:author="Nick Baker" w:date="2019-08-30T16:10:00Z">
        <w:r w:rsidDel="009C3B95">
          <w:rPr>
            <w:color w:val="303031" w:themeColor="text1" w:themeShade="BF"/>
          </w:rPr>
          <w:delText xml:space="preserve">latest </w:delText>
        </w:r>
      </w:del>
      <w:r>
        <w:rPr>
          <w:color w:val="303031" w:themeColor="text1" w:themeShade="BF"/>
        </w:rPr>
        <w:t>reference price</w:t>
      </w:r>
      <w:ins w:id="51" w:author="Nick Baker" w:date="2019-08-30T16:10:00Z">
        <w:r w:rsidR="009C3B95">
          <w:rPr>
            <w:color w:val="303031" w:themeColor="text1" w:themeShade="BF"/>
          </w:rPr>
          <w:t xml:space="preserve"> on </w:t>
        </w:r>
      </w:ins>
      <w:ins w:id="52" w:author="Nick Baker" w:date="2019-09-04T09:50:00Z">
        <w:r w:rsidR="004B33DB">
          <w:rPr>
            <w:color w:val="303031" w:themeColor="text1" w:themeShade="BF"/>
          </w:rPr>
          <w:t>the</w:t>
        </w:r>
      </w:ins>
      <w:del w:id="53" w:author="Nick Baker" w:date="2019-08-30T16:10:00Z">
        <w:r w:rsidDel="009C3B95">
          <w:rPr>
            <w:color w:val="303031" w:themeColor="text1" w:themeShade="BF"/>
          </w:rPr>
          <w:delText>, and its</w:delText>
        </w:r>
      </w:del>
      <w:r>
        <w:rPr>
          <w:color w:val="303031" w:themeColor="text1" w:themeShade="BF"/>
        </w:rPr>
        <w:t xml:space="preserve"> potential implementation date. It will ask industry whether the Credit Committee should meet to set the CAP to a different value or to implement the proposed value. The consultation will last for five working days, except where the consultation period has been extended with the agreement of the Credit Committee;</w:t>
      </w:r>
    </w:p>
    <w:p w:rsidR="002B1D92" w:rsidRDefault="003D0F66">
      <w:pPr>
        <w:pStyle w:val="BodyText"/>
        <w:numPr>
          <w:ilvl w:val="0"/>
          <w:numId w:val="15"/>
        </w:numPr>
        <w:spacing w:after="240"/>
        <w:ind w:left="567" w:hanging="567"/>
        <w:rPr>
          <w:color w:val="303031" w:themeColor="text1" w:themeShade="BF"/>
        </w:rPr>
      </w:pPr>
      <w:r>
        <w:rPr>
          <w:color w:val="303031" w:themeColor="text1" w:themeShade="BF"/>
        </w:rPr>
        <w:t xml:space="preserve">If all respondents and Credit Committee members agree with the proposed value included in the consultation document, there will be no Credit Committee meeting and the new CAP value will be implemented at the proposed date. This date shall not be earlier than the implementation period of 15 working days after it is communicated out to industry. This will be done within one working day from the end of the consultation period. BSC Parties, the FAA and </w:t>
      </w:r>
      <w:r>
        <w:rPr>
          <w:color w:val="303031" w:themeColor="text1" w:themeShade="BF"/>
        </w:rPr>
        <w:lastRenderedPageBreak/>
        <w:t>ECVAA will be informed of the new CAP value and the date from which it is effective in accordance with the Code;</w:t>
      </w:r>
    </w:p>
    <w:p w:rsidR="00AC6084" w:rsidRDefault="003D0F66">
      <w:pPr>
        <w:pStyle w:val="BodyText"/>
        <w:numPr>
          <w:ilvl w:val="0"/>
          <w:numId w:val="15"/>
        </w:numPr>
        <w:spacing w:after="240"/>
        <w:ind w:left="567" w:hanging="567"/>
        <w:rPr>
          <w:color w:val="303031" w:themeColor="text1" w:themeShade="BF"/>
        </w:rPr>
      </w:pPr>
      <w:r>
        <w:rPr>
          <w:color w:val="303031" w:themeColor="text1" w:themeShade="BF"/>
        </w:rPr>
        <w:t>If at least one respondent or Credit Committee member requests it, ELEXON will arrange a Credit Committee meeting for the first practical date after the consultation closes but with at least one clear working day between the closure of the consultation and the Credit Committee meeting to allow ELEXON time to collate and distribute the responses to Committee members;</w:t>
      </w:r>
    </w:p>
    <w:p w:rsidR="00AC6084" w:rsidRDefault="003D0F66">
      <w:pPr>
        <w:pStyle w:val="BodyText"/>
        <w:numPr>
          <w:ilvl w:val="0"/>
          <w:numId w:val="15"/>
        </w:numPr>
        <w:spacing w:after="240"/>
        <w:ind w:left="567" w:hanging="567"/>
        <w:rPr>
          <w:color w:val="303031" w:themeColor="text1" w:themeShade="BF"/>
        </w:rPr>
      </w:pPr>
      <w:r>
        <w:rPr>
          <w:color w:val="303031" w:themeColor="text1" w:themeShade="BF"/>
        </w:rPr>
        <w:t>At this meeting the Credit Committee shall consider the consultation responses and the reference price calculated by ELEXON since the consultation was initiated and set a new CAP value if it deems it appropriate to do so;</w:t>
      </w:r>
    </w:p>
    <w:p w:rsidR="00AC6084" w:rsidRDefault="003D0F66">
      <w:pPr>
        <w:pStyle w:val="BodyText"/>
        <w:numPr>
          <w:ilvl w:val="0"/>
          <w:numId w:val="15"/>
        </w:numPr>
        <w:spacing w:after="240"/>
        <w:ind w:left="567" w:hanging="567"/>
        <w:rPr>
          <w:color w:val="303031" w:themeColor="text1" w:themeShade="BF"/>
        </w:rPr>
      </w:pPr>
      <w:r>
        <w:rPr>
          <w:color w:val="303031" w:themeColor="text1" w:themeShade="BF"/>
        </w:rPr>
        <w:t>If the Credit Committee decides not to set a new CAP value then the review shall be closed and the suspension of the trigger process will be lifted;</w:t>
      </w:r>
    </w:p>
    <w:p w:rsidR="00AC6084" w:rsidRDefault="003D0F66">
      <w:pPr>
        <w:pStyle w:val="BodyText"/>
        <w:numPr>
          <w:ilvl w:val="0"/>
          <w:numId w:val="15"/>
        </w:numPr>
        <w:spacing w:after="240"/>
        <w:ind w:left="567" w:hanging="567"/>
        <w:rPr>
          <w:ins w:id="54" w:author="Nick Baker" w:date="2019-08-30T16:24:00Z"/>
          <w:color w:val="303031" w:themeColor="text1" w:themeShade="BF"/>
        </w:rPr>
      </w:pPr>
      <w:r>
        <w:rPr>
          <w:color w:val="303031" w:themeColor="text1" w:themeShade="BF"/>
        </w:rPr>
        <w:t>Should the Credit Committee set a new CAP value then BSC Parties, the FAA and ECVAA will be informed of the new CAP value and the date from which it is effective in accordance with the Code;</w:t>
      </w:r>
    </w:p>
    <w:p w:rsidR="002B1D92" w:rsidRDefault="007055BF">
      <w:pPr>
        <w:pStyle w:val="BodyText"/>
        <w:numPr>
          <w:ilvl w:val="0"/>
          <w:numId w:val="15"/>
        </w:numPr>
        <w:spacing w:after="240"/>
        <w:ind w:left="567" w:hanging="567"/>
        <w:rPr>
          <w:color w:val="303031" w:themeColor="text1" w:themeShade="BF"/>
        </w:rPr>
      </w:pPr>
      <w:ins w:id="55" w:author="Nick Baker" w:date="2019-09-03T09:39:00Z">
        <w:r>
          <w:rPr>
            <w:color w:val="303031" w:themeColor="text1" w:themeShade="BF"/>
          </w:rPr>
          <w:t xml:space="preserve">When a new CAP value is </w:t>
        </w:r>
      </w:ins>
      <w:ins w:id="56" w:author="Nick Baker" w:date="2019-09-03T09:44:00Z">
        <w:r w:rsidR="001C5619">
          <w:rPr>
            <w:color w:val="303031" w:themeColor="text1" w:themeShade="BF"/>
          </w:rPr>
          <w:t>to be implemented</w:t>
        </w:r>
      </w:ins>
      <w:ins w:id="57" w:author="Nick Baker" w:date="2019-09-03T09:39:00Z">
        <w:r>
          <w:rPr>
            <w:color w:val="303031" w:themeColor="text1" w:themeShade="BF"/>
          </w:rPr>
          <w:t>,</w:t>
        </w:r>
      </w:ins>
      <w:ins w:id="58" w:author="Nick Baker" w:date="2019-09-03T09:44:00Z">
        <w:r w:rsidR="001C5619">
          <w:rPr>
            <w:color w:val="303031" w:themeColor="text1" w:themeShade="BF"/>
          </w:rPr>
          <w:t xml:space="preserve"> </w:t>
        </w:r>
      </w:ins>
      <w:ins w:id="59" w:author="Nick Baker" w:date="2019-09-03T09:45:00Z">
        <w:r w:rsidR="001C5619">
          <w:rPr>
            <w:color w:val="303031" w:themeColor="text1" w:themeShade="BF"/>
          </w:rPr>
          <w:t>either following the</w:t>
        </w:r>
      </w:ins>
      <w:ins w:id="60" w:author="Nick Baker" w:date="2019-09-03T09:46:00Z">
        <w:r w:rsidR="001C5619">
          <w:rPr>
            <w:color w:val="303031" w:themeColor="text1" w:themeShade="BF"/>
          </w:rPr>
          <w:t xml:space="preserve"> agreement of the consulted on CAP in the</w:t>
        </w:r>
      </w:ins>
      <w:ins w:id="61" w:author="Nick Baker" w:date="2019-09-03T09:45:00Z">
        <w:r w:rsidR="001C5619">
          <w:rPr>
            <w:color w:val="303031" w:themeColor="text1" w:themeShade="BF"/>
          </w:rPr>
          <w:t xml:space="preserve"> industry consultation or following </w:t>
        </w:r>
      </w:ins>
      <w:ins w:id="62" w:author="Nick Baker" w:date="2019-09-03T09:46:00Z">
        <w:r w:rsidR="001C5619">
          <w:rPr>
            <w:color w:val="303031" w:themeColor="text1" w:themeShade="BF"/>
          </w:rPr>
          <w:t xml:space="preserve">a new value being set </w:t>
        </w:r>
      </w:ins>
      <w:ins w:id="63" w:author="Nick Baker" w:date="2019-09-03T09:47:00Z">
        <w:r w:rsidR="001C5619">
          <w:rPr>
            <w:color w:val="303031" w:themeColor="text1" w:themeShade="BF"/>
          </w:rPr>
          <w:t>by the</w:t>
        </w:r>
      </w:ins>
      <w:ins w:id="64" w:author="Nick Baker" w:date="2019-09-03T09:44:00Z">
        <w:r w:rsidR="001C5619">
          <w:rPr>
            <w:color w:val="303031" w:themeColor="text1" w:themeShade="BF"/>
          </w:rPr>
          <w:t xml:space="preserve"> Credit Committee meeting, </w:t>
        </w:r>
      </w:ins>
      <w:ins w:id="65" w:author="Nick Baker" w:date="2019-09-03T09:39:00Z">
        <w:r>
          <w:rPr>
            <w:color w:val="303031" w:themeColor="text1" w:themeShade="BF"/>
          </w:rPr>
          <w:t>ELEXON will calc</w:t>
        </w:r>
        <w:bookmarkStart w:id="66" w:name="_GoBack"/>
        <w:bookmarkEnd w:id="66"/>
        <w:r>
          <w:rPr>
            <w:color w:val="303031" w:themeColor="text1" w:themeShade="BF"/>
          </w:rPr>
          <w:t xml:space="preserve">ulate a </w:t>
        </w:r>
      </w:ins>
      <w:ins w:id="67" w:author="Nick Baker" w:date="2019-09-03T09:40:00Z">
        <w:r>
          <w:rPr>
            <w:color w:val="303031" w:themeColor="text1" w:themeShade="BF"/>
          </w:rPr>
          <w:t>n</w:t>
        </w:r>
      </w:ins>
      <w:ins w:id="68" w:author="Nick Baker" w:date="2019-08-30T16:24:00Z">
        <w:r w:rsidR="002B1D92">
          <w:rPr>
            <w:color w:val="303031" w:themeColor="text1" w:themeShade="BF"/>
          </w:rPr>
          <w:t>ew trigger</w:t>
        </w:r>
      </w:ins>
      <w:ins w:id="69" w:author="Nick Baker" w:date="2019-08-30T16:28:00Z">
        <w:r w:rsidR="002B1D92">
          <w:rPr>
            <w:color w:val="303031" w:themeColor="text1" w:themeShade="BF"/>
          </w:rPr>
          <w:t xml:space="preserve"> level</w:t>
        </w:r>
      </w:ins>
      <w:ins w:id="70" w:author="Nick Baker" w:date="2019-09-03T09:40:00Z">
        <w:r>
          <w:rPr>
            <w:color w:val="303031" w:themeColor="text1" w:themeShade="BF"/>
          </w:rPr>
          <w:t xml:space="preserve"> </w:t>
        </w:r>
      </w:ins>
      <w:ins w:id="71" w:author="Nick Baker" w:date="2019-09-03T09:41:00Z">
        <w:r>
          <w:rPr>
            <w:color w:val="303031" w:themeColor="text1" w:themeShade="BF"/>
          </w:rPr>
          <w:t>based on the methodology described in Section</w:t>
        </w:r>
      </w:ins>
      <w:ins w:id="72" w:author="Nick Baker" w:date="2019-09-03T09:43:00Z">
        <w:r w:rsidR="001C5619">
          <w:rPr>
            <w:color w:val="303031" w:themeColor="text1" w:themeShade="BF"/>
          </w:rPr>
          <w:t xml:space="preserve"> 4 of this document</w:t>
        </w:r>
        <w:r w:rsidR="004B33DB">
          <w:rPr>
            <w:color w:val="303031" w:themeColor="text1" w:themeShade="BF"/>
          </w:rPr>
          <w:t>;</w:t>
        </w:r>
      </w:ins>
    </w:p>
    <w:p w:rsidR="002B1D92" w:rsidRDefault="003D0F66">
      <w:pPr>
        <w:pStyle w:val="BodyText"/>
        <w:numPr>
          <w:ilvl w:val="0"/>
          <w:numId w:val="15"/>
        </w:numPr>
        <w:spacing w:after="240"/>
        <w:ind w:left="567" w:hanging="567"/>
        <w:rPr>
          <w:color w:val="303031" w:themeColor="text1" w:themeShade="BF"/>
        </w:rPr>
      </w:pPr>
      <w:r>
        <w:rPr>
          <w:color w:val="303031" w:themeColor="text1" w:themeShade="BF"/>
        </w:rPr>
        <w:t xml:space="preserve">Once a new CAP value is notified to BSC Parties the weekly trigger process is resumed on the first working day of the following week.  The trigger process uses that newly notified CAP value </w:t>
      </w:r>
      <w:ins w:id="73" w:author="Nick Baker" w:date="2019-08-30T16:24:00Z">
        <w:r w:rsidR="002B1D92">
          <w:rPr>
            <w:color w:val="303031" w:themeColor="text1" w:themeShade="BF"/>
          </w:rPr>
          <w:t xml:space="preserve">and the newly calculated trigger level </w:t>
        </w:r>
      </w:ins>
      <w:r>
        <w:rPr>
          <w:color w:val="303031" w:themeColor="text1" w:themeShade="BF"/>
        </w:rPr>
        <w:t>for the comparison with the reference price.</w:t>
      </w:r>
    </w:p>
    <w:p w:rsidR="00AC6084" w:rsidRDefault="00AC6084">
      <w:pPr>
        <w:pStyle w:val="BodyText"/>
        <w:spacing w:after="240"/>
        <w:rPr>
          <w:color w:val="303031" w:themeColor="text1" w:themeShade="BF"/>
        </w:rPr>
      </w:pPr>
    </w:p>
    <w:p w:rsidR="00AC6084" w:rsidRDefault="00AC6084">
      <w:pPr>
        <w:pStyle w:val="BodyText"/>
        <w:spacing w:after="240"/>
        <w:rPr>
          <w:color w:val="303031" w:themeColor="text1" w:themeShade="BF"/>
        </w:rPr>
      </w:pPr>
    </w:p>
    <w:p w:rsidR="00AC6084" w:rsidRDefault="00AC6084">
      <w:pPr>
        <w:pStyle w:val="BodyText"/>
        <w:spacing w:after="240"/>
        <w:rPr>
          <w:color w:val="303031" w:themeColor="text1" w:themeShade="BF"/>
        </w:rPr>
      </w:pPr>
    </w:p>
    <w:p w:rsidR="00AC6084" w:rsidRDefault="003D0F66">
      <w:pPr>
        <w:spacing w:after="240"/>
        <w:rPr>
          <w:b/>
          <w:color w:val="008DA8" w:themeColor="text2"/>
        </w:rPr>
      </w:pPr>
      <w:r>
        <w:rPr>
          <w:b/>
          <w:color w:val="008DA8" w:themeColor="text2"/>
        </w:rPr>
        <w:t>Need more information?</w:t>
      </w:r>
    </w:p>
    <w:p w:rsidR="00AC6084" w:rsidRDefault="003D0F66">
      <w:pPr>
        <w:spacing w:after="240"/>
      </w:pPr>
      <w:r>
        <w:t xml:space="preserve">For more information please contact the </w:t>
      </w:r>
      <w:r>
        <w:rPr>
          <w:b/>
          <w:color w:val="008DA8" w:themeColor="text2"/>
        </w:rPr>
        <w:t>BSC Service Desk</w:t>
      </w:r>
      <w:r>
        <w:rPr>
          <w:color w:val="008DA8" w:themeColor="text2"/>
        </w:rPr>
        <w:t xml:space="preserve"> </w:t>
      </w:r>
      <w:r>
        <w:t xml:space="preserve">at </w:t>
      </w:r>
      <w:hyperlink r:id="rId11" w:history="1">
        <w:r>
          <w:rPr>
            <w:rStyle w:val="Hyperlink"/>
            <w:color w:val="008DA8" w:themeColor="text2"/>
          </w:rPr>
          <w:t>bscservicedesk@cgi.com</w:t>
        </w:r>
      </w:hyperlink>
      <w:r>
        <w:t xml:space="preserve"> or call </w:t>
      </w:r>
      <w:r>
        <w:rPr>
          <w:b/>
          <w:color w:val="008DA8" w:themeColor="text2"/>
        </w:rPr>
        <w:t>0370 010 6950</w:t>
      </w:r>
      <w:r>
        <w:t>.</w:t>
      </w:r>
    </w:p>
    <w:p w:rsidR="00D031DC" w:rsidRPr="00D031DC" w:rsidRDefault="00D031DC" w:rsidP="00D031DC">
      <w:pPr>
        <w:pStyle w:val="BodyText"/>
      </w:pPr>
    </w:p>
    <w:tbl>
      <w:tblPr>
        <w:tblStyle w:val="TableGrid"/>
        <w:tblW w:w="5000" w:type="pct"/>
        <w:tblBorders>
          <w:top w:val="single" w:sz="2" w:space="0" w:color="BAF3FF" w:themeColor="text2" w:themeTint="33"/>
          <w:left w:val="single" w:sz="2" w:space="0" w:color="BAF3FF" w:themeColor="text2" w:themeTint="33"/>
          <w:bottom w:val="single" w:sz="2" w:space="0" w:color="BAF3FF" w:themeColor="text2" w:themeTint="33"/>
          <w:right w:val="single" w:sz="2" w:space="0" w:color="BAF3FF" w:themeColor="text2" w:themeTint="33"/>
          <w:insideH w:val="single" w:sz="2" w:space="0" w:color="BAF3FF" w:themeColor="text2" w:themeTint="33"/>
          <w:insideV w:val="single" w:sz="2" w:space="0" w:color="BAF3FF" w:themeColor="text2" w:themeTint="33"/>
        </w:tblBorders>
        <w:shd w:val="clear" w:color="auto" w:fill="BEDEE5" w:themeFill="accent6"/>
        <w:tblLook w:val="04A0" w:firstRow="1" w:lastRow="0" w:firstColumn="1" w:lastColumn="0" w:noHBand="0" w:noVBand="1"/>
      </w:tblPr>
      <w:tblGrid>
        <w:gridCol w:w="9354"/>
      </w:tblGrid>
      <w:tr w:rsidR="00AC6084">
        <w:tc>
          <w:tcPr>
            <w:tcW w:w="5000" w:type="pct"/>
            <w:shd w:val="clear" w:color="auto" w:fill="BEDEE5" w:themeFill="accent6"/>
            <w:tcMar>
              <w:top w:w="142" w:type="dxa"/>
              <w:left w:w="142" w:type="dxa"/>
              <w:bottom w:w="142" w:type="dxa"/>
              <w:right w:w="142" w:type="dxa"/>
            </w:tcMar>
          </w:tcPr>
          <w:p w:rsidR="00AC6084" w:rsidRDefault="003D0F66">
            <w:pPr>
              <w:spacing w:after="80"/>
              <w:jc w:val="both"/>
              <w:rPr>
                <w:b/>
                <w:color w:val="008DA8" w:themeColor="text2"/>
                <w:sz w:val="16"/>
                <w:szCs w:val="16"/>
              </w:rPr>
            </w:pPr>
            <w:r>
              <w:rPr>
                <w:b/>
                <w:color w:val="008DA8" w:themeColor="text2"/>
                <w:sz w:val="16"/>
                <w:szCs w:val="16"/>
              </w:rPr>
              <w:t>Intellectual Property Rights, Copyright and Disclaimer</w:t>
            </w:r>
          </w:p>
          <w:p w:rsidR="00AC6084" w:rsidRDefault="003D0F66">
            <w:pPr>
              <w:autoSpaceDE w:val="0"/>
              <w:autoSpaceDN w:val="0"/>
              <w:adjustRightInd w:val="0"/>
              <w:spacing w:after="80"/>
              <w:jc w:val="both"/>
              <w:rPr>
                <w:rFonts w:asciiTheme="minorHAnsi" w:hAnsiTheme="minorHAnsi" w:cstheme="minorHAnsi"/>
                <w:color w:val="008DA8" w:themeColor="text2"/>
                <w:sz w:val="16"/>
                <w:szCs w:val="16"/>
                <w:lang w:eastAsia="en-GB"/>
              </w:rPr>
            </w:pPr>
            <w:r>
              <w:rPr>
                <w:rFonts w:asciiTheme="minorHAnsi" w:hAnsiTheme="minorHAnsi" w:cstheme="minorHAnsi"/>
                <w:color w:val="008DA8" w:themeColor="text2"/>
                <w:sz w:val="16"/>
                <w:szCs w:val="16"/>
                <w:lang w:eastAsia="en-GB"/>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AC6084" w:rsidRDefault="003D0F66">
            <w:pPr>
              <w:autoSpaceDE w:val="0"/>
              <w:autoSpaceDN w:val="0"/>
              <w:adjustRightInd w:val="0"/>
              <w:spacing w:after="80"/>
              <w:jc w:val="both"/>
              <w:rPr>
                <w:rFonts w:asciiTheme="minorHAnsi" w:hAnsiTheme="minorHAnsi" w:cstheme="minorHAnsi"/>
                <w:color w:val="008DA8" w:themeColor="text2"/>
                <w:sz w:val="16"/>
                <w:szCs w:val="16"/>
                <w:lang w:eastAsia="en-GB"/>
              </w:rPr>
            </w:pPr>
            <w:r>
              <w:rPr>
                <w:rFonts w:asciiTheme="minorHAnsi" w:hAnsiTheme="minorHAnsi" w:cstheme="minorHAnsi"/>
                <w:color w:val="008DA8" w:themeColor="text2"/>
                <w:sz w:val="16"/>
                <w:szCs w:val="16"/>
                <w:lang w:eastAsia="en-GB"/>
              </w:rPr>
              <w:t>All other rights of the copyright owner not expressly dealt with above are reserved.</w:t>
            </w:r>
          </w:p>
          <w:p w:rsidR="00AC6084" w:rsidRDefault="003D0F66">
            <w:pPr>
              <w:autoSpaceDE w:val="0"/>
              <w:autoSpaceDN w:val="0"/>
              <w:adjustRightInd w:val="0"/>
              <w:jc w:val="both"/>
              <w:rPr>
                <w:b/>
                <w:color w:val="008DA8" w:themeColor="text2"/>
                <w:sz w:val="16"/>
                <w:szCs w:val="16"/>
              </w:rPr>
            </w:pPr>
            <w:r>
              <w:rPr>
                <w:rFonts w:asciiTheme="minorHAnsi" w:hAnsiTheme="minorHAnsi" w:cstheme="minorHAnsi"/>
                <w:color w:val="008DA8" w:themeColor="text2"/>
                <w:sz w:val="16"/>
                <w:szCs w:val="16"/>
                <w:lang w:eastAsia="en-GB"/>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AC6084" w:rsidRDefault="00AC6084"/>
    <w:sectPr w:rsidR="00AC6084">
      <w:headerReference w:type="default"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84" w:rsidRDefault="003D0F66">
      <w:r>
        <w:separator/>
      </w:r>
    </w:p>
  </w:endnote>
  <w:endnote w:type="continuationSeparator" w:id="0">
    <w:p w:rsidR="00AC6084" w:rsidRDefault="003D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84" w:rsidRDefault="008477DA">
    <w:pPr>
      <w:pStyle w:val="Footer"/>
      <w:pBdr>
        <w:top w:val="single" w:sz="2" w:space="6" w:color="008DA8" w:themeColor="text2"/>
      </w:pBdr>
      <w:tabs>
        <w:tab w:val="clear" w:pos="4513"/>
        <w:tab w:val="clear" w:pos="9026"/>
        <w:tab w:val="right" w:pos="9070"/>
      </w:tabs>
      <w:rPr>
        <w:color w:val="008DA8" w:themeColor="text2"/>
        <w:sz w:val="16"/>
        <w:szCs w:val="16"/>
      </w:rPr>
    </w:pPr>
    <w:r>
      <w:rPr>
        <w:color w:val="008DA8" w:themeColor="text2"/>
        <w:sz w:val="16"/>
        <w:szCs w:val="16"/>
      </w:rPr>
      <w:t>16 July 2019</w:t>
    </w:r>
    <w:r w:rsidR="003D0F66">
      <w:rPr>
        <w:color w:val="008DA8" w:themeColor="text2"/>
        <w:sz w:val="16"/>
        <w:szCs w:val="16"/>
      </w:rPr>
      <w:tab/>
      <w:t xml:space="preserve">Version </w:t>
    </w:r>
    <w:r>
      <w:rPr>
        <w:color w:val="008DA8" w:themeColor="text2"/>
        <w:sz w:val="16"/>
        <w:szCs w:val="16"/>
      </w:rPr>
      <w:t>22.0</w:t>
    </w:r>
  </w:p>
  <w:p w:rsidR="00AC6084" w:rsidRDefault="003D0F66">
    <w:pPr>
      <w:pStyle w:val="Footer"/>
      <w:tabs>
        <w:tab w:val="clear" w:pos="4513"/>
        <w:tab w:val="clear" w:pos="9026"/>
        <w:tab w:val="right" w:pos="9070"/>
      </w:tabs>
      <w:rPr>
        <w:color w:val="008DA8" w:themeColor="text2"/>
        <w:sz w:val="16"/>
      </w:rPr>
    </w:pPr>
    <w:r>
      <w:rPr>
        <w:color w:val="008DA8" w:themeColor="text2"/>
        <w:sz w:val="16"/>
      </w:rPr>
      <w:t xml:space="preserve">© </w:t>
    </w:r>
    <w:r>
      <w:rPr>
        <w:color w:val="008DA8" w:themeColor="text2"/>
        <w:sz w:val="16"/>
        <w:szCs w:val="16"/>
      </w:rPr>
      <w:t>ELEXON</w:t>
    </w:r>
    <w:r>
      <w:rPr>
        <w:color w:val="008DA8" w:themeColor="text2"/>
        <w:sz w:val="16"/>
      </w:rPr>
      <w:t xml:space="preserve"> 20</w:t>
    </w:r>
    <w:r w:rsidR="008477DA">
      <w:rPr>
        <w:color w:val="008DA8" w:themeColor="text2"/>
        <w:sz w:val="16"/>
      </w:rPr>
      <w:t>19</w:t>
    </w:r>
    <w:r>
      <w:rPr>
        <w:color w:val="008DA8" w:themeColor="text2"/>
        <w:sz w:val="16"/>
      </w:rPr>
      <w:tab/>
      <w:t xml:space="preserve">Page </w:t>
    </w:r>
    <w:r>
      <w:rPr>
        <w:color w:val="008DA8" w:themeColor="text2"/>
        <w:sz w:val="16"/>
      </w:rPr>
      <w:fldChar w:fldCharType="begin"/>
    </w:r>
    <w:r>
      <w:rPr>
        <w:color w:val="008DA8" w:themeColor="text2"/>
        <w:sz w:val="16"/>
      </w:rPr>
      <w:instrText xml:space="preserve"> PAGE </w:instrText>
    </w:r>
    <w:r>
      <w:rPr>
        <w:color w:val="008DA8" w:themeColor="text2"/>
        <w:sz w:val="16"/>
      </w:rPr>
      <w:fldChar w:fldCharType="separate"/>
    </w:r>
    <w:r w:rsidR="005C6B23">
      <w:rPr>
        <w:noProof/>
        <w:color w:val="008DA8" w:themeColor="text2"/>
        <w:sz w:val="16"/>
      </w:rPr>
      <w:t>3</w:t>
    </w:r>
    <w:r>
      <w:rPr>
        <w:color w:val="008DA8" w:themeColor="text2"/>
        <w:sz w:val="16"/>
      </w:rPr>
      <w:fldChar w:fldCharType="end"/>
    </w:r>
    <w:r>
      <w:rPr>
        <w:color w:val="008DA8" w:themeColor="text2"/>
        <w:sz w:val="16"/>
      </w:rPr>
      <w:t xml:space="preserve"> of </w:t>
    </w:r>
    <w:r>
      <w:rPr>
        <w:color w:val="008DA8" w:themeColor="text2"/>
        <w:sz w:val="16"/>
      </w:rPr>
      <w:fldChar w:fldCharType="begin"/>
    </w:r>
    <w:r>
      <w:rPr>
        <w:color w:val="008DA8" w:themeColor="text2"/>
        <w:sz w:val="16"/>
      </w:rPr>
      <w:instrText xml:space="preserve"> NUMPAGES </w:instrText>
    </w:r>
    <w:r>
      <w:rPr>
        <w:color w:val="008DA8" w:themeColor="text2"/>
        <w:sz w:val="16"/>
      </w:rPr>
      <w:fldChar w:fldCharType="separate"/>
    </w:r>
    <w:r w:rsidR="005C6B23">
      <w:rPr>
        <w:noProof/>
        <w:color w:val="008DA8" w:themeColor="text2"/>
        <w:sz w:val="16"/>
      </w:rPr>
      <w:t>5</w:t>
    </w:r>
    <w:r>
      <w:rPr>
        <w:color w:val="008DA8" w:themeColor="text2"/>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84" w:rsidRDefault="008477DA">
    <w:pPr>
      <w:pStyle w:val="Footer"/>
      <w:pBdr>
        <w:top w:val="single" w:sz="2" w:space="6" w:color="008DA8" w:themeColor="text2"/>
      </w:pBdr>
      <w:tabs>
        <w:tab w:val="clear" w:pos="4513"/>
        <w:tab w:val="clear" w:pos="9026"/>
        <w:tab w:val="right" w:pos="9070"/>
      </w:tabs>
      <w:rPr>
        <w:color w:val="008DA8" w:themeColor="text2"/>
        <w:sz w:val="16"/>
        <w:szCs w:val="16"/>
      </w:rPr>
    </w:pPr>
    <w:r>
      <w:rPr>
        <w:color w:val="008DA8" w:themeColor="text2"/>
        <w:sz w:val="16"/>
        <w:szCs w:val="16"/>
      </w:rPr>
      <w:t>16 July 2019</w:t>
    </w:r>
    <w:r w:rsidR="003D0F66">
      <w:rPr>
        <w:color w:val="008DA8" w:themeColor="text2"/>
        <w:sz w:val="16"/>
        <w:szCs w:val="16"/>
      </w:rPr>
      <w:tab/>
      <w:t xml:space="preserve">Version </w:t>
    </w:r>
    <w:r>
      <w:rPr>
        <w:color w:val="008DA8" w:themeColor="text2"/>
        <w:sz w:val="16"/>
        <w:szCs w:val="16"/>
      </w:rPr>
      <w:t>22.0</w:t>
    </w:r>
  </w:p>
  <w:p w:rsidR="00AC6084" w:rsidRDefault="003D0F66">
    <w:pPr>
      <w:pStyle w:val="Footer"/>
      <w:tabs>
        <w:tab w:val="clear" w:pos="4513"/>
        <w:tab w:val="clear" w:pos="9026"/>
        <w:tab w:val="right" w:pos="9070"/>
      </w:tabs>
      <w:rPr>
        <w:color w:val="008DA8" w:themeColor="text2"/>
        <w:sz w:val="16"/>
      </w:rPr>
    </w:pPr>
    <w:r>
      <w:rPr>
        <w:color w:val="008DA8" w:themeColor="text2"/>
        <w:sz w:val="16"/>
      </w:rPr>
      <w:t xml:space="preserve">© </w:t>
    </w:r>
    <w:r>
      <w:rPr>
        <w:color w:val="008DA8" w:themeColor="text2"/>
        <w:sz w:val="16"/>
        <w:szCs w:val="16"/>
      </w:rPr>
      <w:t>ELEXON</w:t>
    </w:r>
    <w:r>
      <w:rPr>
        <w:color w:val="008DA8" w:themeColor="text2"/>
        <w:sz w:val="16"/>
      </w:rPr>
      <w:t xml:space="preserve"> 20</w:t>
    </w:r>
    <w:r w:rsidR="008477DA">
      <w:rPr>
        <w:color w:val="008DA8" w:themeColor="text2"/>
        <w:sz w:val="16"/>
      </w:rPr>
      <w:t>19</w:t>
    </w:r>
    <w:r>
      <w:rPr>
        <w:color w:val="008DA8" w:themeColor="text2"/>
        <w:sz w:val="16"/>
      </w:rPr>
      <w:tab/>
      <w:t xml:space="preserve">Page </w:t>
    </w:r>
    <w:r>
      <w:rPr>
        <w:color w:val="008DA8" w:themeColor="text2"/>
        <w:sz w:val="16"/>
      </w:rPr>
      <w:fldChar w:fldCharType="begin"/>
    </w:r>
    <w:r>
      <w:rPr>
        <w:color w:val="008DA8" w:themeColor="text2"/>
        <w:sz w:val="16"/>
      </w:rPr>
      <w:instrText xml:space="preserve"> PAGE </w:instrText>
    </w:r>
    <w:r>
      <w:rPr>
        <w:color w:val="008DA8" w:themeColor="text2"/>
        <w:sz w:val="16"/>
      </w:rPr>
      <w:fldChar w:fldCharType="separate"/>
    </w:r>
    <w:r w:rsidR="005C6B23">
      <w:rPr>
        <w:noProof/>
        <w:color w:val="008DA8" w:themeColor="text2"/>
        <w:sz w:val="16"/>
      </w:rPr>
      <w:t>1</w:t>
    </w:r>
    <w:r>
      <w:rPr>
        <w:color w:val="008DA8" w:themeColor="text2"/>
        <w:sz w:val="16"/>
      </w:rPr>
      <w:fldChar w:fldCharType="end"/>
    </w:r>
    <w:r>
      <w:rPr>
        <w:color w:val="008DA8" w:themeColor="text2"/>
        <w:sz w:val="16"/>
      </w:rPr>
      <w:t xml:space="preserve"> of </w:t>
    </w:r>
    <w:r>
      <w:rPr>
        <w:color w:val="008DA8" w:themeColor="text2"/>
        <w:sz w:val="16"/>
      </w:rPr>
      <w:fldChar w:fldCharType="begin"/>
    </w:r>
    <w:r>
      <w:rPr>
        <w:color w:val="008DA8" w:themeColor="text2"/>
        <w:sz w:val="16"/>
      </w:rPr>
      <w:instrText xml:space="preserve"> NUMPAGES </w:instrText>
    </w:r>
    <w:r>
      <w:rPr>
        <w:color w:val="008DA8" w:themeColor="text2"/>
        <w:sz w:val="16"/>
      </w:rPr>
      <w:fldChar w:fldCharType="separate"/>
    </w:r>
    <w:r w:rsidR="005C6B23">
      <w:rPr>
        <w:noProof/>
        <w:color w:val="008DA8" w:themeColor="text2"/>
        <w:sz w:val="16"/>
      </w:rPr>
      <w:t>5</w:t>
    </w:r>
    <w:r>
      <w:rPr>
        <w:color w:val="008DA8" w:themeColor="text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84" w:rsidRDefault="003D0F66">
      <w:r>
        <w:separator/>
      </w:r>
    </w:p>
  </w:footnote>
  <w:footnote w:type="continuationSeparator" w:id="0">
    <w:p w:rsidR="00AC6084" w:rsidRDefault="003D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84" w:rsidRDefault="00AC6084">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84" w:rsidRDefault="003D0F66">
    <w:pPr>
      <w:rPr>
        <w:color w:val="auto"/>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1980565</wp:posOffset>
              </wp:positionH>
              <wp:positionV relativeFrom="page">
                <wp:posOffset>720090</wp:posOffset>
              </wp:positionV>
              <wp:extent cx="5039995" cy="5397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084" w:rsidRDefault="003D0F66">
                          <w:pPr>
                            <w:pStyle w:val="MasterHeader"/>
                            <w:tabs>
                              <w:tab w:val="right" w:pos="7513"/>
                            </w:tabs>
                            <w:jc w:val="left"/>
                          </w:pPr>
                          <w:r>
                            <w:rPr>
                              <w:noProof/>
                              <w:lang w:eastAsia="en-GB"/>
                            </w:rPr>
                            <w:drawing>
                              <wp:inline distT="0" distB="0" distL="0" distR="0">
                                <wp:extent cx="1722120" cy="403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tab/>
                          </w:r>
                          <w:r>
                            <w:rPr>
                              <w:position w:val="12"/>
                            </w:rPr>
                            <w:t>Guidance</w:t>
                          </w:r>
                        </w:p>
                        <w:p w:rsidR="00AC6084" w:rsidRDefault="00AC60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UTtg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" filled="f" stroked="f">
              <v:textbox>
                <w:txbxContent>
                  <w:p w:rsidR="00AC6084" w:rsidRDefault="003D0F66">
                    <w:pPr>
                      <w:pStyle w:val="MasterHeader"/>
                      <w:tabs>
                        <w:tab w:val="right" w:pos="7513"/>
                      </w:tabs>
                      <w:jc w:val="left"/>
                    </w:pPr>
                    <w:r>
                      <w:rPr>
                        <w:noProof/>
                        <w:lang w:eastAsia="en-GB"/>
                      </w:rPr>
                      <w:drawing>
                        <wp:inline distT="0" distB="0" distL="0" distR="0">
                          <wp:extent cx="1722120" cy="403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tab/>
                    </w:r>
                    <w:r>
                      <w:rPr>
                        <w:position w:val="12"/>
                      </w:rPr>
                      <w:t>Guidance</w:t>
                    </w:r>
                  </w:p>
                  <w:p w:rsidR="00AC6084" w:rsidRDefault="00AC6084"/>
                </w:txbxContent>
              </v:textbox>
              <w10:wrap anchorx="page" anchory="page"/>
            </v:shape>
          </w:pict>
        </mc:Fallback>
      </mc:AlternateContent>
    </w:r>
    <w:r>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2"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p w:rsidR="00AC6084" w:rsidRDefault="00AC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28841031"/>
    <w:multiLevelType w:val="hybridMultilevel"/>
    <w:tmpl w:val="B7B66B3E"/>
    <w:lvl w:ilvl="0" w:tplc="33CEE38E">
      <w:start w:val="1"/>
      <w:numFmt w:val="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17518"/>
    <w:multiLevelType w:val="multilevel"/>
    <w:tmpl w:val="26084FF6"/>
    <w:lvl w:ilvl="0">
      <w:start w:val="1"/>
      <w:numFmt w:val="bullet"/>
      <w:pStyle w:val="ListBullet"/>
      <w:lvlText w:val=""/>
      <w:lvlJc w:val="left"/>
      <w:pPr>
        <w:tabs>
          <w:tab w:val="num" w:pos="1247"/>
        </w:tabs>
        <w:ind w:left="1247" w:hanging="283"/>
      </w:pPr>
      <w:rPr>
        <w:rFonts w:ascii="Symbol" w:hAnsi="Symbol" w:hint="default"/>
      </w:rPr>
    </w:lvl>
    <w:lvl w:ilvl="1">
      <w:start w:val="1"/>
      <w:numFmt w:val="bullet"/>
      <w:pStyle w:val="ListBullet2"/>
      <w:lvlText w:val="-"/>
      <w:lvlJc w:val="left"/>
      <w:pPr>
        <w:tabs>
          <w:tab w:val="num" w:pos="1588"/>
        </w:tabs>
        <w:ind w:left="1588" w:hanging="341"/>
      </w:pPr>
      <w:rPr>
        <w:rFonts w:ascii="Courier New" w:hAnsi="Courier New" w:hint="default"/>
      </w:rPr>
    </w:lvl>
    <w:lvl w:ilvl="2">
      <w:start w:val="1"/>
      <w:numFmt w:val="bullet"/>
      <w:pStyle w:val="ListBullet3"/>
      <w:lvlText w:val="o"/>
      <w:lvlJc w:val="left"/>
      <w:pPr>
        <w:tabs>
          <w:tab w:val="num" w:pos="1814"/>
        </w:tabs>
        <w:ind w:left="1814" w:hanging="226"/>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95B72B9"/>
    <w:multiLevelType w:val="hybridMultilevel"/>
    <w:tmpl w:val="5EECEAD2"/>
    <w:lvl w:ilvl="0" w:tplc="BA7EEBAA">
      <w:start w:val="1"/>
      <w:numFmt w:val="bullet"/>
      <w:pStyle w:val="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EA238B"/>
    <w:multiLevelType w:val="hybridMultilevel"/>
    <w:tmpl w:val="FCCCD368"/>
    <w:lvl w:ilvl="0" w:tplc="D24899D6">
      <w:start w:val="1"/>
      <w:numFmt w:val="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66D07"/>
    <w:multiLevelType w:val="hybridMultilevel"/>
    <w:tmpl w:val="B6042DE0"/>
    <w:lvl w:ilvl="0" w:tplc="33CEE38E">
      <w:start w:val="1"/>
      <w:numFmt w:val="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252DAE"/>
    <w:multiLevelType w:val="hybridMultilevel"/>
    <w:tmpl w:val="7024B5C8"/>
    <w:lvl w:ilvl="0" w:tplc="33CEE38E">
      <w:start w:val="1"/>
      <w:numFmt w:val="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2"/>
  </w:num>
  <w:num w:numId="5">
    <w:abstractNumId w:val="0"/>
  </w:num>
  <w:num w:numId="6">
    <w:abstractNumId w:val="8"/>
  </w:num>
  <w:num w:numId="7">
    <w:abstractNumId w:val="6"/>
  </w:num>
  <w:num w:numId="8">
    <w:abstractNumId w:val="4"/>
  </w:num>
  <w:num w:numId="9">
    <w:abstractNumId w:val="5"/>
  </w:num>
  <w:num w:numId="10">
    <w:abstractNumId w:val="3"/>
  </w:num>
  <w:num w:numId="11">
    <w:abstractNumId w:val="10"/>
  </w:num>
  <w:num w:numId="12">
    <w:abstractNumId w:val="7"/>
  </w:num>
  <w:num w:numId="13">
    <w:abstractNumId w:val="11"/>
  </w:num>
  <w:num w:numId="14">
    <w:abstractNumId w:val="2"/>
  </w:num>
  <w:num w:numId="15">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Baker">
    <w15:presenceInfo w15:providerId="AD" w15:userId="S-1-5-21-1396533007-1231890247-332797987-14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851"/>
  <w:drawingGridHorizontalSpacing w:val="100"/>
  <w:displayHorizontalDrawingGridEvery w:val="2"/>
  <w:displayVerticalDrawingGridEvery w:val="2"/>
  <w:characterSpacingControl w:val="doNotCompress"/>
  <w:hdrShapeDefaults>
    <o:shapedefaults v:ext="edit" spidmax="7168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84"/>
    <w:rsid w:val="001C4A3C"/>
    <w:rsid w:val="001C5619"/>
    <w:rsid w:val="002B1D92"/>
    <w:rsid w:val="003C390E"/>
    <w:rsid w:val="003D0F66"/>
    <w:rsid w:val="004B33DB"/>
    <w:rsid w:val="004F798E"/>
    <w:rsid w:val="005C6B23"/>
    <w:rsid w:val="006169F9"/>
    <w:rsid w:val="00666AD1"/>
    <w:rsid w:val="006A3DFC"/>
    <w:rsid w:val="006E7CD3"/>
    <w:rsid w:val="007055BF"/>
    <w:rsid w:val="00735220"/>
    <w:rsid w:val="00780619"/>
    <w:rsid w:val="008477DA"/>
    <w:rsid w:val="009C3B95"/>
    <w:rsid w:val="00AC6084"/>
    <w:rsid w:val="00D031DC"/>
    <w:rsid w:val="00DF3335"/>
    <w:rsid w:val="00E57E23"/>
    <w:rsid w:val="00E85EA2"/>
    <w:rsid w:val="00F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fillcolor="none [3214]" strokecolor="none [3215]">
      <v:fill color="none [3214]"/>
      <v:stroke color="none [3215]" weight="1pt"/>
    </o:shapedefaults>
    <o:shapelayout v:ext="edit">
      <o:idmap v:ext="edit" data="1"/>
    </o:shapelayout>
  </w:shapeDefaults>
  <w:decimalSymbol w:val="."/>
  <w:listSeparator w:val=","/>
  <w14:docId w14:val="0B48356A"/>
  <w15:docId w15:val="{E2F91222-AEEA-49BE-AC32-BCC5A055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BodyText"/>
    <w:qFormat/>
    <w:rPr>
      <w:rFonts w:ascii="Tahoma" w:hAnsi="Tahoma" w:cs="Tahoma"/>
      <w:color w:val="414042"/>
      <w:sz w:val="20"/>
      <w:szCs w:val="20"/>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pPr>
      <w:keepNext/>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9"/>
      </w:numPr>
      <w:spacing w:before="20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pPr>
      <w:keepNext/>
      <w:keepLines/>
      <w:numPr>
        <w:ilvl w:val="5"/>
        <w:numId w:val="9"/>
      </w:numPr>
      <w:spacing w:before="20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20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pPr>
      <w:keepNext/>
      <w:keepLines/>
      <w:numPr>
        <w:ilvl w:val="7"/>
        <w:numId w:val="9"/>
      </w:numPr>
      <w:spacing w:before="20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pPr>
      <w:keepNext/>
      <w:keepLines/>
      <w:numPr>
        <w:ilvl w:val="8"/>
        <w:numId w:val="9"/>
      </w:numPr>
      <w:spacing w:before="20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Pr>
      <w:rFonts w:ascii="Tahoma" w:hAnsi="Tahoma" w:cs="Tahoma"/>
      <w:b/>
      <w:bCs/>
      <w:color w:val="008DA8"/>
      <w:kern w:val="32"/>
      <w:sz w:val="40"/>
      <w:szCs w:val="28"/>
    </w:rPr>
  </w:style>
  <w:style w:type="character" w:customStyle="1" w:styleId="Heading2Char">
    <w:name w:val="Heading 2 Char"/>
    <w:aliases w:val="Subhead 1 Char"/>
    <w:basedOn w:val="DefaultParagraphFont"/>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basedOn w:val="DefaultParagraphFont"/>
    <w:link w:val="TemplateStyle"/>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pPr>
      <w:numPr>
        <w:numId w:val="4"/>
      </w:numPr>
      <w:outlineLvl w:val="0"/>
    </w:pPr>
    <w:rPr>
      <w:b/>
      <w:color w:val="008DA8" w:themeColor="text2"/>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basedOn w:val="DefaultParagraphFont"/>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Pr>
      <w:rFonts w:ascii="Tahoma" w:hAnsi="Tahoma" w:cs="Tahoma"/>
      <w:b/>
      <w:bCs/>
      <w:color w:val="008DA8" w:themeColor="text2"/>
      <w:sz w:val="20"/>
      <w:szCs w:val="20"/>
    </w:rPr>
  </w:style>
  <w:style w:type="table" w:styleId="TableGrid">
    <w:name w:val="Table Grid"/>
    <w:aliases w:val="Elexon Table."/>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Pr>
      <w:b/>
      <w:color w:val="FFFFFF" w:themeColor="background1"/>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basedOn w:val="DefaultParagraphFont"/>
    <w:link w:val="TableHeading"/>
    <w:rPr>
      <w:rFonts w:ascii="Tahoma" w:hAnsi="Tahoma" w:cs="Tahoma"/>
      <w:b/>
      <w:color w:val="FFFFFF" w:themeColor="background1"/>
      <w:sz w:val="20"/>
    </w:rPr>
  </w:style>
  <w:style w:type="paragraph" w:styleId="Header">
    <w:name w:val="header"/>
    <w:basedOn w:val="Normal"/>
    <w:link w:val="HeaderChar"/>
    <w:uiPriority w:val="99"/>
    <w:unhideWhenUsed/>
    <w:pPr>
      <w:tabs>
        <w:tab w:val="center" w:pos="4513"/>
        <w:tab w:val="right" w:pos="9026"/>
      </w:tabs>
    </w:pPr>
  </w:style>
  <w:style w:type="character" w:customStyle="1" w:styleId="TableSubheadChar">
    <w:name w:val="Table Subhead Char"/>
    <w:basedOn w:val="DefaultParagraphFont"/>
    <w:link w:val="TableSubhead"/>
    <w:rPr>
      <w:rFonts w:ascii="Tahoma" w:hAnsi="Tahoma" w:cs="Tahoma"/>
      <w:color w:val="414042"/>
      <w:sz w:val="20"/>
    </w:rPr>
  </w:style>
  <w:style w:type="character" w:customStyle="1" w:styleId="HeaderChar">
    <w:name w:val="Header Char"/>
    <w:basedOn w:val="DefaultParagraphFont"/>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Pr>
      <w:rFonts w:ascii="Tahoma" w:hAnsi="Tahoma" w:cs="Tahoma"/>
      <w:b/>
      <w:bCs/>
      <w:color w:val="8B9B93"/>
      <w:kern w:val="32"/>
      <w:sz w:val="48"/>
      <w:szCs w:val="48"/>
    </w:rPr>
  </w:style>
  <w:style w:type="character" w:customStyle="1" w:styleId="InfopanelChar">
    <w:name w:val="Info panel Char"/>
    <w:basedOn w:val="DefaultParagraphFont"/>
    <w:link w:val="Infopanel"/>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color w:val="414042" w:themeColor="text1"/>
    </w:rPr>
  </w:style>
  <w:style w:type="paragraph" w:customStyle="1" w:styleId="AgendaNumbering">
    <w:name w:val="Agenda Numbering"/>
    <w:basedOn w:val="MeetingDetailsHeader"/>
    <w:link w:val="AgendaNumberingChar"/>
  </w:style>
  <w:style w:type="character" w:customStyle="1" w:styleId="MeetingDetailsHeaderChar">
    <w:name w:val="Meeting Details Header Char"/>
    <w:basedOn w:val="DefaultParagraphFont"/>
    <w:link w:val="MeetingDetailsHeader"/>
    <w:rPr>
      <w:rFonts w:ascii="Tahoma" w:hAnsi="Tahoma" w:cs="Tahoma"/>
      <w:b/>
      <w:color w:val="414042" w:themeColor="text1"/>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basedOn w:val="MeetingDetailsHeaderChar"/>
    <w:link w:val="AgendaNumbering"/>
    <w:rPr>
      <w:rFonts w:ascii="Tahoma" w:hAnsi="Tahoma" w:cs="Tahoma"/>
      <w:b/>
      <w:color w:val="414042" w:themeColor="text1"/>
      <w:sz w:val="20"/>
      <w:szCs w:val="20"/>
    </w:rPr>
  </w:style>
  <w:style w:type="numbering" w:customStyle="1" w:styleId="Style1">
    <w:name w:val="Style1"/>
    <w:uiPriority w:val="99"/>
    <w:pPr>
      <w:numPr>
        <w:numId w:val="1"/>
      </w:numPr>
    </w:pPr>
  </w:style>
  <w:style w:type="character" w:customStyle="1" w:styleId="AgendaNumberChar">
    <w:name w:val="Agenda Number Char"/>
    <w:basedOn w:val="AgendaNumberingChar"/>
    <w:link w:val="AgendaNumber"/>
    <w:rPr>
      <w:rFonts w:ascii="Tahoma" w:hAnsi="Tahoma" w:cs="Tahoma"/>
      <w:b/>
      <w:color w:val="414042" w:themeColor="text1"/>
      <w:sz w:val="20"/>
      <w:szCs w:val="20"/>
    </w:rPr>
  </w:style>
  <w:style w:type="numbering" w:customStyle="1" w:styleId="Style2">
    <w:name w:val="Style2"/>
    <w:uiPriority w:val="99"/>
    <w:pPr>
      <w:numPr>
        <w:numId w:val="2"/>
      </w:numPr>
    </w:pPr>
  </w:style>
  <w:style w:type="paragraph" w:customStyle="1" w:styleId="AgendaNumberFormat">
    <w:name w:val="Agenda Number Format"/>
    <w:basedOn w:val="AgendaNumber"/>
    <w:link w:val="AgendaNumberFormatChar"/>
    <w:qFormat/>
    <w:pPr>
      <w:numPr>
        <w:ilvl w:val="1"/>
        <w:numId w:val="5"/>
      </w:numPr>
    </w:pPr>
    <w:rPr>
      <w:color w:val="008DA8" w:themeColor="text2"/>
    </w:rPr>
  </w:style>
  <w:style w:type="paragraph" w:customStyle="1" w:styleId="Bullet">
    <w:name w:val="Bullet"/>
    <w:link w:val="BulletChar"/>
    <w:qFormat/>
    <w:pPr>
      <w:numPr>
        <w:numId w:val="6"/>
      </w:numPr>
      <w:spacing w:after="240" w:line="240" w:lineRule="atLeast"/>
      <w:ind w:left="709" w:hanging="352"/>
    </w:pPr>
    <w:rPr>
      <w:rFonts w:ascii="Tahoma" w:hAnsi="Tahoma" w:cs="Tahoma"/>
      <w:color w:val="414042"/>
      <w:sz w:val="20"/>
      <w:szCs w:val="20"/>
    </w:rPr>
  </w:style>
  <w:style w:type="character" w:customStyle="1" w:styleId="AgendaNumberFormatChar">
    <w:name w:val="Agenda Number Format Char"/>
    <w:basedOn w:val="AgendaNumberChar"/>
    <w:link w:val="AgendaNumberFormat"/>
    <w:rPr>
      <w:rFonts w:ascii="Tahoma" w:hAnsi="Tahoma" w:cs="Tahoma"/>
      <w:b/>
      <w:color w:val="008DA8" w:themeColor="text2"/>
      <w:sz w:val="20"/>
      <w:szCs w:val="20"/>
    </w:rPr>
  </w:style>
  <w:style w:type="paragraph" w:customStyle="1" w:styleId="Bullet2">
    <w:name w:val="Bullet 2"/>
    <w:basedOn w:val="Bullet"/>
    <w:link w:val="Bullet2Char"/>
    <w:pPr>
      <w:numPr>
        <w:numId w:val="3"/>
      </w:numPr>
      <w:ind w:left="0" w:firstLine="0"/>
    </w:pPr>
  </w:style>
  <w:style w:type="character" w:customStyle="1" w:styleId="ListParagraphChar">
    <w:name w:val="List Paragraph Char"/>
    <w:basedOn w:val="DefaultParagraphFont"/>
    <w:link w:val="ListParagraph"/>
    <w:uiPriority w:val="34"/>
    <w:rPr>
      <w:rFonts w:ascii="Tahoma" w:eastAsia="Times New Roman" w:hAnsi="Tahoma" w:cs="Tahoma"/>
      <w:color w:val="414042"/>
      <w:sz w:val="20"/>
      <w:szCs w:val="20"/>
    </w:rPr>
  </w:style>
  <w:style w:type="character" w:customStyle="1" w:styleId="BulletsChar">
    <w:name w:val="Bullets Char"/>
    <w:basedOn w:val="ListParagraphChar"/>
    <w:rPr>
      <w:rFonts w:ascii="Tahoma" w:eastAsia="Times New Roman" w:hAnsi="Tahoma" w:cs="Tahoma"/>
      <w:color w:val="414042"/>
      <w:sz w:val="20"/>
      <w:szCs w:val="20"/>
    </w:rPr>
  </w:style>
  <w:style w:type="character" w:customStyle="1" w:styleId="BulletChar">
    <w:name w:val="Bullet Char"/>
    <w:basedOn w:val="ListParagraphChar"/>
    <w:link w:val="Bullet"/>
    <w:rPr>
      <w:rFonts w:ascii="Tahoma" w:eastAsia="Times New Roman" w:hAnsi="Tahoma" w:cs="Tahoma"/>
      <w:color w:val="414042"/>
      <w:sz w:val="20"/>
      <w:szCs w:val="20"/>
    </w:rPr>
  </w:style>
  <w:style w:type="character" w:customStyle="1" w:styleId="Bullet2Char">
    <w:name w:val="Bullet 2 Char"/>
    <w:basedOn w:val="Bullet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7"/>
      </w:numPr>
      <w:ind w:left="1134" w:hanging="420"/>
    </w:pPr>
  </w:style>
  <w:style w:type="paragraph" w:customStyle="1" w:styleId="ActionBullet">
    <w:name w:val="Action Bullet"/>
    <w:basedOn w:val="Bullet"/>
    <w:link w:val="ActionBulletChar"/>
    <w:qFormat/>
    <w:pPr>
      <w:numPr>
        <w:numId w:val="8"/>
      </w:numPr>
    </w:pPr>
    <w:rPr>
      <w:b/>
    </w:rPr>
  </w:style>
  <w:style w:type="character" w:customStyle="1" w:styleId="SecondBulletChar">
    <w:name w:val="Second Bullet Char"/>
    <w:basedOn w:val="ListParagraphChar"/>
    <w:link w:val="SecondBullet"/>
    <w:rPr>
      <w:rFonts w:ascii="Tahoma" w:eastAsia="Times New Roman" w:hAnsi="Tahoma" w:cs="Tahoma"/>
      <w:color w:val="414042"/>
      <w:sz w:val="20"/>
      <w:szCs w:val="20"/>
    </w:rPr>
  </w:style>
  <w:style w:type="character" w:customStyle="1" w:styleId="ActionBulletChar">
    <w:name w:val="Action Bullet Char"/>
    <w:basedOn w:val="Bullet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basedOn w:val="DefaultParagraphFont"/>
    <w:link w:val="NumberHeading"/>
    <w:rPr>
      <w:rFonts w:ascii="Tahoma" w:hAnsi="Tahoma" w:cs="Tahoma"/>
      <w:b/>
      <w:color w:val="008DA8" w:themeColor="text2"/>
      <w:sz w:val="24"/>
      <w:szCs w:val="20"/>
    </w:rPr>
  </w:style>
  <w:style w:type="paragraph" w:customStyle="1" w:styleId="TableText">
    <w:name w:val="Table Text"/>
    <w:basedOn w:val="Normal"/>
    <w:link w:val="TableTextChar"/>
    <w:qForma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pPr>
      <w:numPr>
        <w:ilvl w:val="1"/>
        <w:numId w:val="10"/>
      </w:numPr>
    </w:pPr>
    <w:rPr>
      <w:color w:val="414042" w:themeColor="text1"/>
    </w:rPr>
  </w:style>
  <w:style w:type="character" w:customStyle="1" w:styleId="ParagraphListChar">
    <w:name w:val="Paragraph List Char"/>
    <w:basedOn w:val="MeetingDetailsHeaderChar"/>
    <w:link w:val="ParagraphList"/>
    <w:rPr>
      <w:rFonts w:ascii="Tahoma" w:hAnsi="Tahoma" w:cs="Tahoma"/>
      <w:b w:val="0"/>
      <w:color w:val="414042" w:themeColor="text1"/>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ahoma" w:hAnsi="Tahoma" w:cs="Tahoma"/>
      <w:color w:val="414042"/>
      <w:sz w:val="20"/>
      <w:szCs w:val="20"/>
    </w:rPr>
  </w:style>
  <w:style w:type="character" w:styleId="Hyperlink">
    <w:name w:val="Hyperlink"/>
    <w:basedOn w:val="DefaultParagraphFont"/>
    <w:rPr>
      <w:color w:val="0000FF"/>
      <w:u w:val="single"/>
    </w:rPr>
  </w:style>
  <w:style w:type="paragraph" w:styleId="FootnoteText">
    <w:name w:val="footnote text"/>
    <w:basedOn w:val="Normal"/>
    <w:link w:val="FootnoteTextChar"/>
    <w:uiPriority w:val="99"/>
    <w:semiHidden/>
    <w:unhideWhenUsed/>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semiHidden/>
    <w:rPr>
      <w:rFonts w:eastAsiaTheme="minorHAnsi"/>
      <w:sz w:val="20"/>
      <w:szCs w:val="20"/>
    </w:rPr>
  </w:style>
  <w:style w:type="character" w:styleId="FootnoteReference">
    <w:name w:val="footnote reference"/>
    <w:basedOn w:val="DefaultParagraphFont"/>
    <w:uiPriority w:val="99"/>
    <w:semiHidden/>
    <w:unhideWhenUsed/>
    <w:rPr>
      <w:vertAlign w:val="superscript"/>
    </w:rPr>
  </w:style>
  <w:style w:type="paragraph" w:styleId="ListBullet">
    <w:name w:val="List Bullet"/>
    <w:pPr>
      <w:numPr>
        <w:numId w:val="12"/>
      </w:numPr>
      <w:spacing w:after="40" w:line="240" w:lineRule="atLeast"/>
    </w:pPr>
    <w:rPr>
      <w:rFonts w:ascii="Tahoma" w:hAnsi="Tahoma" w:cs="Tahoma"/>
      <w:sz w:val="20"/>
      <w:szCs w:val="20"/>
      <w:lang w:eastAsia="en-GB"/>
    </w:rPr>
  </w:style>
  <w:style w:type="paragraph" w:styleId="ListBullet2">
    <w:name w:val="List Bullet 2"/>
    <w:pPr>
      <w:numPr>
        <w:ilvl w:val="1"/>
        <w:numId w:val="12"/>
      </w:numPr>
      <w:spacing w:after="40" w:line="240" w:lineRule="atLeast"/>
    </w:pPr>
    <w:rPr>
      <w:rFonts w:ascii="Tahoma" w:hAnsi="Tahoma" w:cs="Times New Roman"/>
      <w:sz w:val="20"/>
      <w:szCs w:val="24"/>
      <w:lang w:eastAsia="en-GB"/>
    </w:rPr>
  </w:style>
  <w:style w:type="paragraph" w:styleId="ListBullet3">
    <w:name w:val="List Bullet 3"/>
    <w:pPr>
      <w:numPr>
        <w:ilvl w:val="2"/>
        <w:numId w:val="12"/>
      </w:numPr>
      <w:spacing w:after="40" w:line="240" w:lineRule="atLeast"/>
    </w:pPr>
    <w:rPr>
      <w:rFonts w:ascii="Tahoma" w:hAnsi="Tahoma" w:cs="Times New Roman"/>
      <w:sz w:val="20"/>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ahoma" w:hAnsi="Tahoma" w:cs="Tahoma"/>
      <w:color w:val="41404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ahoma"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the-bsc/bsc-section-m-credit-cover-and-credit-defau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servicedesk@cg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lexon.co.uk/the-bsc/bsc-section-m-credit-cover-and-credit-defaul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FF82-67C6-4877-852E-02C768DB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Credit Assessment Price (CAP) Review Guidance</vt:lpstr>
    </vt:vector>
  </TitlesOfParts>
  <Company>ELEXON</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(CAP) Review Guidance</dc:title>
  <dc:subject>ELEXON explains when and how the Credit Assessment Price (CAP) is reviewed under the BSC.</dc:subject>
  <dc:creator>ELEXON</dc:creator>
  <cp:keywords>Credit,Assessment,Price,CAP,Review,Guidance</cp:keywords>
  <cp:lastModifiedBy>Nick Baker</cp:lastModifiedBy>
  <cp:revision>2</cp:revision>
  <cp:lastPrinted>2019-07-15T13:14:00Z</cp:lastPrinted>
  <dcterms:created xsi:type="dcterms:W3CDTF">2019-09-04T08:52:00Z</dcterms:created>
  <dcterms:modified xsi:type="dcterms:W3CDTF">2019-09-04T08:52:00Z</dcterms:modified>
  <cp:category>Guidance Notes</cp:category>
</cp:coreProperties>
</file>