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5E42" w14:textId="654C14E2" w:rsidR="00721CA8" w:rsidRDefault="00721CA8" w:rsidP="00721CA8">
      <w:pPr>
        <w:tabs>
          <w:tab w:val="clear" w:pos="1134"/>
          <w:tab w:val="clear" w:pos="1843"/>
          <w:tab w:val="clear" w:pos="2552"/>
          <w:tab w:val="clear" w:pos="3062"/>
        </w:tabs>
        <w:suppressAutoHyphens/>
        <w:spacing w:after="360"/>
        <w:jc w:val="center"/>
        <w:rPr>
          <w:b/>
        </w:rPr>
      </w:pPr>
      <w:r w:rsidRPr="007E0425">
        <w:rPr>
          <w:b/>
        </w:rPr>
        <w:t xml:space="preserve">DRAFT LEGAL TEXT FOR PROPOSED MODIFICATION </w:t>
      </w:r>
      <w:r w:rsidR="00B47695">
        <w:rPr>
          <w:b/>
        </w:rPr>
        <w:t>P403</w:t>
      </w:r>
    </w:p>
    <w:p w14:paraId="1F28F068" w14:textId="77777777" w:rsidR="00F507E9" w:rsidRDefault="00F507E9" w:rsidP="00721CA8">
      <w:pPr>
        <w:jc w:val="left"/>
        <w:rPr>
          <w:b/>
        </w:rPr>
      </w:pPr>
      <w:bookmarkStart w:id="0" w:name="_GoBack"/>
      <w:bookmarkEnd w:id="0"/>
    </w:p>
    <w:p w14:paraId="009B84F3" w14:textId="77777777" w:rsidR="00721CA8" w:rsidRDefault="00721CA8" w:rsidP="00792C79">
      <w:pPr>
        <w:jc w:val="center"/>
        <w:rPr>
          <w:b/>
        </w:rPr>
      </w:pPr>
      <w:r w:rsidRPr="00C7609C">
        <w:rPr>
          <w:b/>
        </w:rPr>
        <w:t>SECTION G: CONTINGENCIES</w:t>
      </w:r>
      <w:r>
        <w:rPr>
          <w:b/>
        </w:rPr>
        <w:t xml:space="preserve"> (V12.0)</w:t>
      </w:r>
    </w:p>
    <w:p w14:paraId="69481679" w14:textId="77777777" w:rsidR="00721CA8" w:rsidRPr="00C7609C" w:rsidRDefault="00721CA8" w:rsidP="00721CA8">
      <w:r w:rsidRPr="00C7609C">
        <w:rPr>
          <w:b/>
        </w:rPr>
        <w:t>3.</w:t>
      </w:r>
      <w:r w:rsidRPr="00C7609C">
        <w:rPr>
          <w:b/>
        </w:rPr>
        <w:tab/>
        <w:t>BLACK START</w:t>
      </w:r>
    </w:p>
    <w:p w14:paraId="0D9302A4" w14:textId="77777777" w:rsidR="00721CA8" w:rsidRPr="00C7609C" w:rsidRDefault="00721CA8" w:rsidP="00721CA8">
      <w:pPr>
        <w:rPr>
          <w:b/>
        </w:rPr>
      </w:pPr>
      <w:r w:rsidRPr="00C7609C">
        <w:rPr>
          <w:b/>
        </w:rPr>
        <w:t>3.2</w:t>
      </w:r>
      <w:r w:rsidRPr="00C7609C">
        <w:rPr>
          <w:b/>
        </w:rPr>
        <w:tab/>
        <w:t>Variation of rules</w:t>
      </w:r>
    </w:p>
    <w:p w14:paraId="5BD914FC" w14:textId="77777777" w:rsidR="00721CA8" w:rsidRDefault="00721CA8" w:rsidP="00721CA8">
      <w:pPr>
        <w:rPr>
          <w:i/>
        </w:rPr>
      </w:pPr>
      <w:r>
        <w:rPr>
          <w:i/>
        </w:rPr>
        <w:t>Amend paragraph 3.2.1</w:t>
      </w:r>
      <w:r w:rsidRPr="00C53545">
        <w:rPr>
          <w:i/>
        </w:rPr>
        <w:t xml:space="preserve"> to read as follows</w:t>
      </w:r>
      <w:r>
        <w:rPr>
          <w:i/>
        </w:rPr>
        <w:t>:</w:t>
      </w:r>
    </w:p>
    <w:p w14:paraId="3206E55C" w14:textId="77777777" w:rsidR="00721CA8" w:rsidRPr="00C7609C" w:rsidRDefault="00721CA8" w:rsidP="00721CA8">
      <w:pPr>
        <w:ind w:left="992" w:hanging="992"/>
      </w:pPr>
      <w:r w:rsidRPr="00C7609C">
        <w:t>3.2.1</w:t>
      </w:r>
      <w:r w:rsidRPr="00C7609C">
        <w:tab/>
        <w:t>In relation to all Settlement Periods which fall within a Market Suspension Period:</w:t>
      </w:r>
    </w:p>
    <w:p w14:paraId="4D99BDC8" w14:textId="77777777" w:rsidR="00721CA8" w:rsidRPr="00C7609C" w:rsidRDefault="00721CA8" w:rsidP="005F42EA">
      <w:pPr>
        <w:ind w:left="1843" w:hanging="851"/>
      </w:pPr>
      <w:r w:rsidRPr="00C7609C">
        <w:t>(a)</w:t>
      </w:r>
      <w:r w:rsidRPr="00C7609C">
        <w:tab/>
      </w:r>
      <w:proofErr w:type="gramStart"/>
      <w:r w:rsidRPr="00C7609C">
        <w:t>the</w:t>
      </w:r>
      <w:proofErr w:type="gramEnd"/>
      <w:r w:rsidRPr="00C7609C">
        <w:t xml:space="preserve"> operation of the balancing mechanism shall </w:t>
      </w:r>
      <w:r w:rsidR="00792C79">
        <w:t xml:space="preserve">be suspended in accordance with </w:t>
      </w:r>
      <w:r w:rsidRPr="00C7609C">
        <w:t>Section Q5.4;</w:t>
      </w:r>
    </w:p>
    <w:p w14:paraId="1E1286D0" w14:textId="77777777" w:rsidR="00721CA8" w:rsidRPr="00C7609C" w:rsidRDefault="00721CA8" w:rsidP="00721CA8">
      <w:pPr>
        <w:ind w:left="1984" w:hanging="992"/>
      </w:pPr>
      <w:r w:rsidRPr="00C7609C">
        <w:t>(b)</w:t>
      </w:r>
      <w:r w:rsidRPr="00C7609C">
        <w:tab/>
        <w:t>Section Q8 shall not apply;</w:t>
      </w:r>
    </w:p>
    <w:p w14:paraId="47CA9548" w14:textId="77777777" w:rsidR="00721CA8" w:rsidRPr="00C7609C" w:rsidRDefault="00721CA8" w:rsidP="005F42EA">
      <w:pPr>
        <w:ind w:left="1843" w:hanging="851"/>
      </w:pPr>
      <w:r w:rsidRPr="00C7609C">
        <w:t>(c)</w:t>
      </w:r>
      <w:r w:rsidRPr="00C7609C">
        <w:tab/>
      </w:r>
      <w:proofErr w:type="gramStart"/>
      <w:r w:rsidRPr="00C7609C">
        <w:t>the</w:t>
      </w:r>
      <w:proofErr w:type="gramEnd"/>
      <w:r w:rsidRPr="00C7609C">
        <w:t xml:space="preserve"> notification of contract volumes shall be suspended in accordance with Section P1.6 (and, if otherwise applicable, Section P5 shall not apply);</w:t>
      </w:r>
    </w:p>
    <w:p w14:paraId="41CDBC14" w14:textId="77777777" w:rsidR="00721CA8" w:rsidRPr="00C7609C" w:rsidRDefault="00721CA8" w:rsidP="00721CA8">
      <w:pPr>
        <w:ind w:left="1984" w:hanging="992"/>
      </w:pPr>
      <w:r w:rsidRPr="00C7609C">
        <w:t>(d)</w:t>
      </w:r>
      <w:r w:rsidRPr="00C7609C">
        <w:tab/>
      </w:r>
      <w:proofErr w:type="gramStart"/>
      <w:r w:rsidRPr="00C7609C">
        <w:t>a</w:t>
      </w:r>
      <w:proofErr w:type="gramEnd"/>
      <w:r w:rsidRPr="00C7609C">
        <w:t xml:space="preserve"> single imbalance cash-out price shall apply in accordance with Section T1.7;</w:t>
      </w:r>
    </w:p>
    <w:p w14:paraId="0CB52BB4" w14:textId="77777777" w:rsidR="00721CA8" w:rsidRPr="00C7609C" w:rsidRDefault="00721CA8" w:rsidP="005F42EA">
      <w:pPr>
        <w:ind w:left="1843" w:hanging="851"/>
      </w:pPr>
      <w:r w:rsidRPr="00C7609C">
        <w:t>(e)</w:t>
      </w:r>
      <w:r w:rsidRPr="00C7609C">
        <w:tab/>
      </w:r>
      <w:proofErr w:type="gramStart"/>
      <w:r w:rsidRPr="00C7609C">
        <w:t>the</w:t>
      </w:r>
      <w:proofErr w:type="gramEnd"/>
      <w:r w:rsidRPr="00C7609C">
        <w:t xml:space="preserve"> value of Credit Assessment Energy Indebtedness (</w:t>
      </w:r>
      <w:proofErr w:type="spellStart"/>
      <w:r w:rsidRPr="00C7609C">
        <w:t>CEI</w:t>
      </w:r>
      <w:r w:rsidRPr="005F42EA">
        <w:t>pj</w:t>
      </w:r>
      <w:proofErr w:type="spellEnd"/>
      <w:r w:rsidRPr="00C7609C">
        <w:t xml:space="preserve">) shall be set to zero for all Trading Parties for the purposes of Section M; </w:t>
      </w:r>
      <w:del w:id="1" w:author="Eden Ridgeway" w:date="2020-02-26T16:54:00Z">
        <w:r w:rsidR="00C641DC" w:rsidDel="00C641DC">
          <w:delText>and</w:delText>
        </w:r>
      </w:del>
    </w:p>
    <w:p w14:paraId="1D5A431A" w14:textId="77777777" w:rsidR="00721CA8" w:rsidRDefault="00721CA8" w:rsidP="005F42EA">
      <w:pPr>
        <w:ind w:left="1843" w:hanging="851"/>
      </w:pPr>
      <w:r w:rsidRPr="00C7609C">
        <w:t>(f)</w:t>
      </w:r>
      <w:r w:rsidRPr="00C7609C">
        <w:tab/>
        <w:t>the value of Metered Energy Indebtedness (</w:t>
      </w:r>
      <w:proofErr w:type="spellStart"/>
      <w:r w:rsidRPr="00C7609C">
        <w:t>MEI</w:t>
      </w:r>
      <w:r w:rsidRPr="00C7609C">
        <w:rPr>
          <w:szCs w:val="22"/>
          <w:vertAlign w:val="subscript"/>
        </w:rPr>
        <w:t>pj</w:t>
      </w:r>
      <w:proofErr w:type="spellEnd"/>
      <w:r w:rsidRPr="00C7609C">
        <w:t>) shall be set to zero for all Trading Parties for the purposes of Section M</w:t>
      </w:r>
      <w:del w:id="2" w:author="Eden Ridgeway" w:date="2020-02-26T16:54:00Z">
        <w:r w:rsidRPr="00C7609C" w:rsidDel="00C641DC">
          <w:delText>.</w:delText>
        </w:r>
      </w:del>
      <w:ins w:id="3" w:author="Eden Ridgeway" w:date="2020-02-26T16:54:00Z">
        <w:r w:rsidR="00C641DC">
          <w:t>; and</w:t>
        </w:r>
      </w:ins>
      <w:r>
        <w:t xml:space="preserve"> </w:t>
      </w:r>
    </w:p>
    <w:p w14:paraId="1ED022C5" w14:textId="1A5AFA9E" w:rsidR="00721CA8" w:rsidRDefault="00F507E9" w:rsidP="00860712">
      <w:pPr>
        <w:ind w:left="1843" w:hanging="851"/>
      </w:pPr>
      <w:ins w:id="4" w:author="Eden Ridgeway" w:date="2020-02-26T11:51:00Z">
        <w:r>
          <w:t>(g)</w:t>
        </w:r>
        <w:r>
          <w:tab/>
        </w:r>
        <w:proofErr w:type="gramStart"/>
        <w:r w:rsidRPr="00F507E9">
          <w:t>the</w:t>
        </w:r>
        <w:proofErr w:type="gramEnd"/>
        <w:r w:rsidRPr="00F507E9">
          <w:t xml:space="preserve"> operation of the </w:t>
        </w:r>
      </w:ins>
      <w:ins w:id="5" w:author="Eden Ridgeway" w:date="2020-02-26T16:51:00Z">
        <w:r w:rsidR="00E806B5">
          <w:t xml:space="preserve">TERRE </w:t>
        </w:r>
      </w:ins>
      <w:ins w:id="6" w:author="Eden Ridgeway" w:date="2020-02-26T16:52:00Z">
        <w:r w:rsidR="00E806B5">
          <w:t>M</w:t>
        </w:r>
      </w:ins>
      <w:ins w:id="7" w:author="Eden Ridgeway" w:date="2020-02-26T11:51:00Z">
        <w:r w:rsidRPr="00F507E9">
          <w:t>arket shall be suspended in accordance with</w:t>
        </w:r>
      </w:ins>
      <w:ins w:id="8" w:author="Eden Ridgeway" w:date="2020-02-26T16:56:00Z">
        <w:r w:rsidR="00C641DC">
          <w:t xml:space="preserve"> paragraph</w:t>
        </w:r>
      </w:ins>
      <w:ins w:id="9" w:author="Eden Ridgeway" w:date="2020-02-26T11:51:00Z">
        <w:r w:rsidRPr="00F507E9">
          <w:t xml:space="preserve"> Q5</w:t>
        </w:r>
      </w:ins>
      <w:ins w:id="10" w:author="Eden Ridgeway [2]" w:date="2020-03-02T09:52:00Z">
        <w:r w:rsidR="00B76EA1">
          <w:t>A</w:t>
        </w:r>
      </w:ins>
      <w:ins w:id="11" w:author="Eden Ridgeway" w:date="2020-02-26T11:51:00Z">
        <w:r w:rsidRPr="00F507E9">
          <w:t>.</w:t>
        </w:r>
      </w:ins>
      <w:ins w:id="12" w:author="Eden Ridgeway [2]" w:date="2020-03-02T09:53:00Z">
        <w:r w:rsidR="00B76EA1">
          <w:t>2.</w:t>
        </w:r>
      </w:ins>
    </w:p>
    <w:p w14:paraId="31D2A57A" w14:textId="77777777" w:rsidR="0049046F" w:rsidRDefault="0049046F" w:rsidP="0049046F">
      <w:pPr>
        <w:ind w:left="1843" w:hanging="851"/>
      </w:pPr>
    </w:p>
    <w:p w14:paraId="7922FEDA" w14:textId="77777777" w:rsidR="00721CA8" w:rsidRDefault="00721CA8" w:rsidP="00792C79">
      <w:pPr>
        <w:jc w:val="center"/>
        <w:rPr>
          <w:b/>
        </w:rPr>
      </w:pPr>
      <w:r w:rsidRPr="00F8245C">
        <w:rPr>
          <w:b/>
        </w:rPr>
        <w:t>SECTION Q: BALANCING SERVICES ACTIVITIES</w:t>
      </w:r>
      <w:r>
        <w:rPr>
          <w:b/>
        </w:rPr>
        <w:t xml:space="preserve"> (V34.0)</w:t>
      </w:r>
    </w:p>
    <w:p w14:paraId="4E97E09D" w14:textId="77777777" w:rsidR="00721CA8" w:rsidRPr="00F8245C" w:rsidRDefault="00721CA8" w:rsidP="00721CA8">
      <w:pPr>
        <w:ind w:left="992" w:hanging="992"/>
        <w:rPr>
          <w:b/>
          <w:caps/>
        </w:rPr>
      </w:pPr>
      <w:r w:rsidRPr="00F8245C">
        <w:rPr>
          <w:b/>
          <w:caps/>
        </w:rPr>
        <w:t>1.</w:t>
      </w:r>
      <w:r w:rsidRPr="00F8245C">
        <w:rPr>
          <w:b/>
          <w:caps/>
        </w:rPr>
        <w:tab/>
        <w:t>INTRODUCTION</w:t>
      </w:r>
    </w:p>
    <w:p w14:paraId="3390C4C6" w14:textId="77777777" w:rsidR="00721CA8" w:rsidRDefault="00721CA8" w:rsidP="00721CA8">
      <w:pPr>
        <w:ind w:left="992" w:hanging="992"/>
        <w:rPr>
          <w:b/>
        </w:rPr>
      </w:pPr>
      <w:r w:rsidRPr="00F8245C">
        <w:rPr>
          <w:b/>
        </w:rPr>
        <w:t>1.2</w:t>
      </w:r>
      <w:r w:rsidRPr="00F8245C">
        <w:rPr>
          <w:b/>
        </w:rPr>
        <w:tab/>
        <w:t>Interpretation</w:t>
      </w:r>
    </w:p>
    <w:p w14:paraId="53D99C52" w14:textId="77777777" w:rsidR="00721CA8" w:rsidRPr="00105CF7" w:rsidRDefault="00721CA8" w:rsidP="00721CA8">
      <w:pPr>
        <w:rPr>
          <w:i/>
        </w:rPr>
      </w:pPr>
      <w:r>
        <w:rPr>
          <w:i/>
        </w:rPr>
        <w:t>Amend paragraph 1.2.1</w:t>
      </w:r>
      <w:r w:rsidRPr="00C53545">
        <w:rPr>
          <w:i/>
        </w:rPr>
        <w:t xml:space="preserve"> to read as follows</w:t>
      </w:r>
      <w:r>
        <w:rPr>
          <w:i/>
        </w:rPr>
        <w:t>:</w:t>
      </w:r>
    </w:p>
    <w:p w14:paraId="5E4EDF10" w14:textId="77777777" w:rsidR="00721CA8" w:rsidRPr="00F8245C" w:rsidRDefault="00721CA8" w:rsidP="00721CA8">
      <w:pPr>
        <w:ind w:left="992" w:hanging="992"/>
      </w:pPr>
      <w:r w:rsidRPr="00F8245C">
        <w:rPr>
          <w:caps/>
        </w:rPr>
        <w:t>1.2.1</w:t>
      </w:r>
      <w:r w:rsidRPr="00F8245C">
        <w:rPr>
          <w:caps/>
        </w:rPr>
        <w:tab/>
      </w:r>
      <w:proofErr w:type="gramStart"/>
      <w:r w:rsidRPr="00F8245C">
        <w:t>In</w:t>
      </w:r>
      <w:proofErr w:type="gramEnd"/>
      <w:r w:rsidRPr="00F8245C">
        <w:t xml:space="preserve"> this Section Q:</w:t>
      </w:r>
    </w:p>
    <w:p w14:paraId="12D04A86" w14:textId="77777777" w:rsidR="00721CA8" w:rsidRPr="00F8245C" w:rsidRDefault="00721CA8" w:rsidP="00792C79">
      <w:pPr>
        <w:ind w:left="1843" w:hanging="851"/>
      </w:pPr>
      <w:r w:rsidRPr="00F8245C">
        <w:t>(a)</w:t>
      </w:r>
      <w:r w:rsidRPr="00F8245C">
        <w:tab/>
        <w:t>at or in relation to a particular time and in relation to a particular data item, "</w:t>
      </w:r>
      <w:r w:rsidRPr="00F8245C">
        <w:rPr>
          <w:b/>
        </w:rPr>
        <w:t>prevailing</w:t>
      </w:r>
      <w:r w:rsidRPr="00F8245C">
        <w:t>" means most recently received by the NETSO in accordance with the Grid Code (and not invalidated thereunder) prior to that time or, in the absence of any such receipt and/or during a period of Outage, determined (where applicable) by the NETSO in accordance with the Grid Code;</w:t>
      </w:r>
    </w:p>
    <w:p w14:paraId="5BC7A4C2" w14:textId="3AAD1EEC" w:rsidR="00721CA8" w:rsidRPr="00F8245C" w:rsidRDefault="00721CA8" w:rsidP="00792C79">
      <w:pPr>
        <w:ind w:left="1843" w:hanging="851"/>
      </w:pPr>
      <w:r w:rsidRPr="00F8245C">
        <w:t>(b)</w:t>
      </w:r>
      <w:r w:rsidRPr="00F8245C">
        <w:tab/>
      </w:r>
      <w:proofErr w:type="gramStart"/>
      <w:r w:rsidRPr="00F8245C">
        <w:t>subject</w:t>
      </w:r>
      <w:proofErr w:type="gramEnd"/>
      <w:r w:rsidRPr="00F8245C">
        <w:t xml:space="preserve"> to paragraph 1.2.4, references to a "</w:t>
      </w:r>
      <w:r w:rsidRPr="00F8245C">
        <w:rPr>
          <w:b/>
        </w:rPr>
        <w:t>relevant BM Unit</w:t>
      </w:r>
      <w:r w:rsidRPr="00F8245C">
        <w:t xml:space="preserve">" are to a BM Unit in respect of which the Lead Party wishes to submit Bid-Offer Pairs </w:t>
      </w:r>
      <w:ins w:id="13" w:author="Eden Ridgeway" w:date="2020-02-27T14:24:00Z">
        <w:r w:rsidR="001256D2">
          <w:t xml:space="preserve">or a Replacement Reserve Bid </w:t>
        </w:r>
      </w:ins>
      <w:r w:rsidRPr="00F8245C">
        <w:t>from time to time under the Code;</w:t>
      </w:r>
    </w:p>
    <w:p w14:paraId="15089B84" w14:textId="71155AA0" w:rsidR="00721CA8" w:rsidRPr="007F1222" w:rsidRDefault="00721CA8" w:rsidP="00060876">
      <w:pPr>
        <w:ind w:left="1843" w:hanging="851"/>
      </w:pPr>
      <w:r w:rsidRPr="00F8245C">
        <w:t>(c)</w:t>
      </w:r>
      <w:r w:rsidRPr="00F8245C">
        <w:tab/>
        <w:t>an "</w:t>
      </w:r>
      <w:r w:rsidRPr="00F8245C">
        <w:rPr>
          <w:b/>
        </w:rPr>
        <w:t>Outage</w:t>
      </w:r>
      <w:r w:rsidRPr="00F8245C">
        <w:t xml:space="preserve">" means any withdrawal by the NETSO (for maintenance or otherwise), breakdown or failure of any electronic data communications systems </w:t>
      </w:r>
      <w:r w:rsidRPr="00F8245C">
        <w:lastRenderedPageBreak/>
        <w:t>by which the NETSO receives and accesses communications made by Lead Parties, where such withdrawal, breakdown or failure has (and for so long as it has) the effect that all Lead Parties are unable to submit Physical Notifications</w:t>
      </w:r>
      <w:ins w:id="14" w:author="Eden Ridgeway" w:date="2020-02-26T12:37:00Z">
        <w:r w:rsidR="00B96C36">
          <w:t>,</w:t>
        </w:r>
      </w:ins>
      <w:r>
        <w:t xml:space="preserve"> </w:t>
      </w:r>
      <w:del w:id="15" w:author="Eden Ridgeway" w:date="2020-02-26T12:36:00Z">
        <w:r w:rsidR="00B96C36" w:rsidDel="00B96C36">
          <w:delText>or</w:delText>
        </w:r>
        <w:r w:rsidRPr="00F8245C" w:rsidDel="00B96C36">
          <w:delText xml:space="preserve"> </w:delText>
        </w:r>
      </w:del>
      <w:r w:rsidRPr="00F8245C">
        <w:t xml:space="preserve">Bid-Offer </w:t>
      </w:r>
      <w:r w:rsidRPr="00EF767C">
        <w:t>Data</w:t>
      </w:r>
      <w:r w:rsidR="00EF767C" w:rsidRPr="00EF767C">
        <w:t>,</w:t>
      </w:r>
      <w:r w:rsidRPr="00EF767C">
        <w:t xml:space="preserve"> </w:t>
      </w:r>
      <w:ins w:id="16" w:author="Eden Ridgeway" w:date="2020-02-26T12:36:00Z">
        <w:r w:rsidR="00B96C36" w:rsidRPr="00EF767C">
          <w:t xml:space="preserve">Replacement Reserve Bid Data </w:t>
        </w:r>
      </w:ins>
      <w:r w:rsidRPr="00EF767C">
        <w:t>or the NETSO is unable to receive or access such data submitted by all Lead Parties</w:t>
      </w:r>
      <w:r w:rsidRPr="007F1222">
        <w:t>;</w:t>
      </w:r>
    </w:p>
    <w:p w14:paraId="0642E628" w14:textId="1E312EB7" w:rsidR="00721CA8" w:rsidRDefault="00721CA8" w:rsidP="00792C79">
      <w:pPr>
        <w:ind w:left="1843" w:hanging="851"/>
      </w:pPr>
      <w:r w:rsidRPr="00F8245C">
        <w:t>(d)</w:t>
      </w:r>
      <w:r w:rsidRPr="00F8245C">
        <w:tab/>
      </w:r>
      <w:proofErr w:type="gramStart"/>
      <w:r w:rsidRPr="00F8245C">
        <w:t>references</w:t>
      </w:r>
      <w:proofErr w:type="gramEnd"/>
      <w:r w:rsidRPr="00F8245C">
        <w:t xml:space="preserve"> to the period of Outage shall be</w:t>
      </w:r>
      <w:r w:rsidR="00F05571">
        <w:t xml:space="preserve"> </w:t>
      </w:r>
      <w:r w:rsidRPr="00F8245C">
        <w:t>to the period commencing at the time when such Outage first occurs and ending at the time when the NETSO’s ability to receive and access Physical Notifications</w:t>
      </w:r>
      <w:ins w:id="17" w:author="Eden Ridgeway" w:date="2020-02-26T12:38:00Z">
        <w:r w:rsidR="00B96C36">
          <w:t>,</w:t>
        </w:r>
      </w:ins>
      <w:r w:rsidR="00B96C36">
        <w:t xml:space="preserve"> </w:t>
      </w:r>
      <w:del w:id="18" w:author="Eden Ridgeway" w:date="2020-02-27T17:04:00Z">
        <w:r w:rsidR="00B96C36" w:rsidDel="00C525E4">
          <w:delText>and</w:delText>
        </w:r>
      </w:del>
      <w:r w:rsidRPr="00F8245C">
        <w:t xml:space="preserve"> Bid-Offer Data</w:t>
      </w:r>
      <w:r w:rsidR="00432302">
        <w:t xml:space="preserve"> </w:t>
      </w:r>
      <w:ins w:id="19" w:author="Eden Ridgeway [2]" w:date="2020-03-01T20:39:00Z">
        <w:r w:rsidR="00432302">
          <w:t>and</w:t>
        </w:r>
      </w:ins>
      <w:ins w:id="20" w:author="Eden Ridgeway" w:date="2020-02-27T17:47:00Z">
        <w:r w:rsidR="00060876">
          <w:t xml:space="preserve"> </w:t>
        </w:r>
      </w:ins>
      <w:ins w:id="21" w:author="Eden Ridgeway" w:date="2020-02-26T12:38:00Z">
        <w:r w:rsidR="00B96C36" w:rsidRPr="00B96C36">
          <w:t>Replacement Reserve Bid Data</w:t>
        </w:r>
        <w:r w:rsidR="00B96C36" w:rsidRPr="00F8245C">
          <w:t xml:space="preserve"> </w:t>
        </w:r>
      </w:ins>
      <w:r w:rsidRPr="00F8245C">
        <w:t>is restored.</w:t>
      </w:r>
    </w:p>
    <w:p w14:paraId="4F843FC8" w14:textId="77777777" w:rsidR="00170E91" w:rsidRDefault="00170E91" w:rsidP="00792C79">
      <w:pPr>
        <w:ind w:left="1843" w:hanging="851"/>
      </w:pPr>
    </w:p>
    <w:p w14:paraId="1F8FBECA" w14:textId="77777777" w:rsidR="00721CA8" w:rsidRDefault="00721CA8" w:rsidP="00721CA8">
      <w:pPr>
        <w:ind w:left="992" w:hanging="992"/>
        <w:rPr>
          <w:b/>
          <w:caps/>
        </w:rPr>
      </w:pPr>
      <w:r w:rsidRPr="00F8245C">
        <w:rPr>
          <w:b/>
        </w:rPr>
        <w:t>4.</w:t>
      </w:r>
      <w:r w:rsidRPr="00F8245C">
        <w:tab/>
      </w:r>
      <w:r w:rsidRPr="00F8245C">
        <w:rPr>
          <w:b/>
          <w:caps/>
        </w:rPr>
        <w:t>Balancing SERVICES Bid-Offer Submission</w:t>
      </w:r>
    </w:p>
    <w:p w14:paraId="68970AC5" w14:textId="77777777" w:rsidR="00170E91" w:rsidRPr="00105CF7" w:rsidRDefault="00170E91" w:rsidP="00170E91">
      <w:pPr>
        <w:rPr>
          <w:i/>
        </w:rPr>
      </w:pPr>
      <w:r>
        <w:rPr>
          <w:i/>
        </w:rPr>
        <w:t xml:space="preserve">Amend paragraph 4.3 </w:t>
      </w:r>
      <w:r w:rsidRPr="00C53545">
        <w:rPr>
          <w:i/>
        </w:rPr>
        <w:t>to read as follows</w:t>
      </w:r>
      <w:r>
        <w:rPr>
          <w:i/>
        </w:rPr>
        <w:t>:</w:t>
      </w:r>
    </w:p>
    <w:p w14:paraId="05851B09" w14:textId="77777777" w:rsidR="00170E91" w:rsidRPr="00C2695F" w:rsidRDefault="00170E91" w:rsidP="00170E91">
      <w:pPr>
        <w:ind w:left="992" w:hanging="992"/>
        <w:rPr>
          <w:b/>
        </w:rPr>
      </w:pPr>
      <w:r w:rsidRPr="00C2695F">
        <w:rPr>
          <w:b/>
        </w:rPr>
        <w:t>4.3</w:t>
      </w:r>
      <w:r w:rsidRPr="00C2695F">
        <w:rPr>
          <w:b/>
        </w:rPr>
        <w:tab/>
        <w:t>Replacement Reserve Bid Data Submission</w:t>
      </w:r>
      <w:ins w:id="22" w:author="Eden Ridgeway" w:date="2020-02-27T12:59:00Z">
        <w:r>
          <w:rPr>
            <w:b/>
          </w:rPr>
          <w:t xml:space="preserve"> and </w:t>
        </w:r>
      </w:ins>
      <w:ins w:id="23" w:author="Eden Ridgeway" w:date="2020-02-27T13:00:00Z">
        <w:r>
          <w:rPr>
            <w:b/>
          </w:rPr>
          <w:t>Default Data</w:t>
        </w:r>
      </w:ins>
    </w:p>
    <w:p w14:paraId="5E6AD839" w14:textId="77777777" w:rsidR="00170E91" w:rsidRDefault="00170E91" w:rsidP="00721CA8">
      <w:pPr>
        <w:ind w:left="992" w:hanging="992"/>
      </w:pPr>
      <w:r>
        <w:t>4.3.1</w:t>
      </w:r>
      <w:r>
        <w:tab/>
      </w:r>
      <w:r w:rsidR="004A61B5">
        <w:t xml:space="preserve">For any Replacement Reserve Auction Period, the Lead Party of a relevant BM Unit may submit Replacement Reserve Bid Data in respect of that BM Unit, for one or more Quarter Hour periods (including in relation to the same Quarter Hour period) within the Replacement Reserve Auction Period provided that such Party has complied with paragraph 3.2.1. </w:t>
      </w:r>
    </w:p>
    <w:p w14:paraId="43F5E623" w14:textId="77777777" w:rsidR="00170E91" w:rsidRDefault="00170E91" w:rsidP="00721CA8">
      <w:pPr>
        <w:ind w:left="992" w:hanging="992"/>
      </w:pPr>
      <w:r>
        <w:t>4.3.2</w:t>
      </w:r>
      <w:r>
        <w:tab/>
      </w:r>
      <w:r w:rsidR="004A61B5">
        <w:t xml:space="preserve">Any submission of Replacement Reserve Bid Data under this paragraph 4.3 shall be communicated to the NETSO in accordance with BC4.5 of the Grid Code and so as to be received no later than Gate Closure for the relevant Replacement Reserve Auction Period. </w:t>
      </w:r>
    </w:p>
    <w:p w14:paraId="4B8AA7FA" w14:textId="77777777" w:rsidR="004A61B5" w:rsidRDefault="00170E91" w:rsidP="00721CA8">
      <w:pPr>
        <w:ind w:left="992" w:hanging="992"/>
        <w:rPr>
          <w:b/>
          <w:caps/>
        </w:rPr>
      </w:pPr>
      <w:r>
        <w:t>4.3.3</w:t>
      </w:r>
      <w:r>
        <w:tab/>
      </w:r>
      <w:r w:rsidR="004A61B5">
        <w:t>For each relevant BM Unit, the Lead Party shall ensure that any submission of Replacement Reserve Bid Data under this paragraph 4.3 shall be made in accordance with the TERRE Data Validation and Consistency Rules as defined under the Grid Code.</w:t>
      </w:r>
    </w:p>
    <w:p w14:paraId="215B04CE" w14:textId="77777777" w:rsidR="00721CA8" w:rsidRPr="00F507E9" w:rsidRDefault="00792C79" w:rsidP="00721CA8">
      <w:pPr>
        <w:ind w:left="992" w:hanging="992"/>
      </w:pPr>
      <w:ins w:id="24" w:author="Eden Ridgeway" w:date="2020-02-26T12:03:00Z">
        <w:r w:rsidRPr="00F507E9">
          <w:t>4.3.4</w:t>
        </w:r>
        <w:r w:rsidRPr="00F507E9">
          <w:tab/>
          <w:t>For the purposes of paragraph 4.3, where Gate Closure for a Replacement Reserve Auction Period occurs during a period of Outage, the NETSO shall establish the Replacement Reserve Bid Data for each relevant BM Unit by applying the Replacement Reserve Bid Data for that BM Unit for that Replacement Reserve Auction Period most recently received by the NETSO prior to the start of such period of Outage or, in the absence of any such receipt, no Replacement Reserve Bid Data shall be established by the NETSO.</w:t>
        </w:r>
      </w:ins>
    </w:p>
    <w:p w14:paraId="3BD4044A" w14:textId="77777777" w:rsidR="00721CA8" w:rsidRPr="00F8245C" w:rsidRDefault="00721CA8" w:rsidP="00721CA8">
      <w:pPr>
        <w:ind w:left="992" w:hanging="992"/>
      </w:pPr>
    </w:p>
    <w:p w14:paraId="4FB5603A" w14:textId="77777777" w:rsidR="00721CA8" w:rsidRDefault="00721CA8" w:rsidP="00721CA8">
      <w:pPr>
        <w:ind w:left="992" w:hanging="992"/>
        <w:rPr>
          <w:b/>
          <w:caps/>
        </w:rPr>
      </w:pPr>
      <w:r w:rsidRPr="00F8245C">
        <w:rPr>
          <w:b/>
        </w:rPr>
        <w:t>5.</w:t>
      </w:r>
      <w:r w:rsidRPr="00F8245C">
        <w:rPr>
          <w:b/>
        </w:rPr>
        <w:tab/>
        <w:t xml:space="preserve">BALANCING MECHANISM </w:t>
      </w:r>
      <w:r w:rsidRPr="00F8245C">
        <w:rPr>
          <w:b/>
          <w:caps/>
        </w:rPr>
        <w:t>Bid-Offer Acceptance</w:t>
      </w:r>
    </w:p>
    <w:p w14:paraId="7C3966A3" w14:textId="586BAC80" w:rsidR="00721CA8" w:rsidRPr="00162486" w:rsidRDefault="00721CA8" w:rsidP="00721CA8">
      <w:pPr>
        <w:ind w:left="992" w:hanging="992"/>
        <w:rPr>
          <w:b/>
        </w:rPr>
      </w:pPr>
      <w:r>
        <w:rPr>
          <w:i/>
        </w:rPr>
        <w:t xml:space="preserve">Insert new </w:t>
      </w:r>
      <w:r w:rsidR="003504A8">
        <w:rPr>
          <w:i/>
        </w:rPr>
        <w:t>Section 5A</w:t>
      </w:r>
      <w:r>
        <w:rPr>
          <w:i/>
        </w:rPr>
        <w:t xml:space="preserve"> </w:t>
      </w:r>
      <w:r w:rsidR="003504A8">
        <w:rPr>
          <w:i/>
        </w:rPr>
        <w:t xml:space="preserve">after paragraph 5.6 </w:t>
      </w:r>
      <w:r w:rsidRPr="00C53545">
        <w:rPr>
          <w:i/>
        </w:rPr>
        <w:t>to read as follows:</w:t>
      </w:r>
    </w:p>
    <w:p w14:paraId="363E5B6D" w14:textId="77777777" w:rsidR="003E3505" w:rsidRPr="00F507E9" w:rsidRDefault="003E3505" w:rsidP="003E3505">
      <w:pPr>
        <w:ind w:left="992" w:hanging="992"/>
        <w:rPr>
          <w:ins w:id="25" w:author="Eden Ridgeway [2]" w:date="2020-03-01T20:46:00Z"/>
          <w:b/>
        </w:rPr>
      </w:pPr>
      <w:ins w:id="26" w:author="Eden Ridgeway [2]" w:date="2020-03-01T20:46:00Z">
        <w:r>
          <w:rPr>
            <w:b/>
          </w:rPr>
          <w:t>5A</w:t>
        </w:r>
        <w:r w:rsidRPr="00F507E9">
          <w:rPr>
            <w:b/>
          </w:rPr>
          <w:tab/>
          <w:t xml:space="preserve">SUSPENSION OF </w:t>
        </w:r>
        <w:r>
          <w:rPr>
            <w:b/>
          </w:rPr>
          <w:t>THE TERRE MARKET</w:t>
        </w:r>
      </w:ins>
    </w:p>
    <w:p w14:paraId="11463380" w14:textId="77777777" w:rsidR="003E3505" w:rsidRDefault="003E3505" w:rsidP="003E3505">
      <w:pPr>
        <w:ind w:left="992" w:hanging="992"/>
        <w:rPr>
          <w:ins w:id="27" w:author="Eden Ridgeway [2]" w:date="2020-03-01T20:46:00Z"/>
        </w:rPr>
      </w:pPr>
      <w:ins w:id="28" w:author="Eden Ridgeway [2]" w:date="2020-03-01T20:46:00Z">
        <w:r w:rsidRPr="00BD057A">
          <w:rPr>
            <w:b/>
          </w:rPr>
          <w:t>5</w:t>
        </w:r>
        <w:r>
          <w:rPr>
            <w:b/>
          </w:rPr>
          <w:t>A</w:t>
        </w:r>
        <w:r w:rsidRPr="00BD057A">
          <w:rPr>
            <w:b/>
          </w:rPr>
          <w:t>.1</w:t>
        </w:r>
        <w:r w:rsidRPr="00F507E9">
          <w:tab/>
        </w:r>
        <w:r w:rsidRPr="00BD057A">
          <w:rPr>
            <w:b/>
          </w:rPr>
          <w:t xml:space="preserve">Outages of computer systems leading </w:t>
        </w:r>
        <w:r>
          <w:rPr>
            <w:b/>
          </w:rPr>
          <w:t>to the suspension of the TERRE M</w:t>
        </w:r>
        <w:r w:rsidRPr="00BD057A">
          <w:rPr>
            <w:b/>
          </w:rPr>
          <w:t>arket</w:t>
        </w:r>
      </w:ins>
    </w:p>
    <w:p w14:paraId="4D32733E" w14:textId="6711D556" w:rsidR="003E3505" w:rsidRPr="00F507E9" w:rsidRDefault="003E3505" w:rsidP="003E3505">
      <w:pPr>
        <w:ind w:left="992" w:hanging="992"/>
        <w:rPr>
          <w:ins w:id="29" w:author="Eden Ridgeway [2]" w:date="2020-03-01T20:46:00Z"/>
        </w:rPr>
      </w:pPr>
      <w:ins w:id="30" w:author="Eden Ridgeway [2]" w:date="2020-03-01T20:46:00Z">
        <w:r>
          <w:t>5A.1.1</w:t>
        </w:r>
        <w:r>
          <w:tab/>
          <w:t>This paragraph 5A.1</w:t>
        </w:r>
        <w:r w:rsidRPr="00F507E9">
          <w:t xml:space="preserve"> will apply if </w:t>
        </w:r>
        <w:r>
          <w:t xml:space="preserve">and only if </w:t>
        </w:r>
        <w:r w:rsidRPr="00F507E9">
          <w:t xml:space="preserve">Planned Maintenance Outages or unplanned computer system failures have occurred </w:t>
        </w:r>
        <w:r>
          <w:t xml:space="preserve">in one of the circumstances set out in BC 4.9 of the Grid Code and </w:t>
        </w:r>
        <w:r w:rsidRPr="00F507E9">
          <w:t xml:space="preserve">the </w:t>
        </w:r>
        <w:r>
          <w:t xml:space="preserve">TERRE Market </w:t>
        </w:r>
      </w:ins>
      <w:ins w:id="31" w:author="Eden Ridgeway [2]" w:date="2020-03-02T10:18:00Z">
        <w:r w:rsidR="00585053">
          <w:t xml:space="preserve">is or </w:t>
        </w:r>
      </w:ins>
      <w:ins w:id="32" w:author="Eden Ridgeway [2]" w:date="2020-03-01T20:46:00Z">
        <w:r>
          <w:t xml:space="preserve">will be suspended </w:t>
        </w:r>
        <w:r w:rsidRPr="00F507E9">
          <w:t xml:space="preserve">pursuant to BC4.9 of the Grid Code </w:t>
        </w:r>
        <w:r>
          <w:t>(the terms 'Users' and</w:t>
        </w:r>
        <w:r w:rsidRPr="00F507E9">
          <w:t xml:space="preserve"> ‘Planned Maintenance Outages’ each having, for th</w:t>
        </w:r>
        <w:r>
          <w:t>e purposes of this paragraph 5</w:t>
        </w:r>
      </w:ins>
      <w:ins w:id="33" w:author="Eden Ridgeway [2]" w:date="2020-03-04T16:24:00Z">
        <w:r w:rsidR="00EE530A">
          <w:t>A</w:t>
        </w:r>
      </w:ins>
      <w:ins w:id="34" w:author="Eden Ridgeway [2]" w:date="2020-03-01T20:46:00Z">
        <w:r>
          <w:t>.1</w:t>
        </w:r>
        <w:r w:rsidRPr="00F507E9">
          <w:t>, the meanings given in the Grid Code).</w:t>
        </w:r>
      </w:ins>
    </w:p>
    <w:p w14:paraId="237BDEC7" w14:textId="77777777" w:rsidR="003E3505" w:rsidRPr="00F507E9" w:rsidRDefault="003E3505" w:rsidP="003E3505">
      <w:pPr>
        <w:ind w:left="992" w:hanging="992"/>
        <w:rPr>
          <w:ins w:id="35" w:author="Eden Ridgeway [2]" w:date="2020-03-01T20:46:00Z"/>
        </w:rPr>
      </w:pPr>
      <w:ins w:id="36" w:author="Eden Ridgeway [2]" w:date="2020-03-01T20:46:00Z">
        <w:r>
          <w:t>5A.1.2</w:t>
        </w:r>
        <w:r>
          <w:tab/>
        </w:r>
        <w:proofErr w:type="gramStart"/>
        <w:r>
          <w:t>Where</w:t>
        </w:r>
        <w:proofErr w:type="gramEnd"/>
        <w:r>
          <w:t xml:space="preserve"> paragraph 5A.</w:t>
        </w:r>
        <w:r w:rsidRPr="00F507E9">
          <w:t xml:space="preserve">1 applies: </w:t>
        </w:r>
      </w:ins>
    </w:p>
    <w:p w14:paraId="621E362F" w14:textId="10A6D148" w:rsidR="003E3505" w:rsidRPr="00F507E9" w:rsidRDefault="00585053" w:rsidP="003E3505">
      <w:pPr>
        <w:ind w:left="1843" w:hanging="851"/>
        <w:rPr>
          <w:ins w:id="37" w:author="Eden Ridgeway [2]" w:date="2020-03-01T20:46:00Z"/>
        </w:rPr>
      </w:pPr>
      <w:ins w:id="38" w:author="Eden Ridgeway [2]" w:date="2020-03-01T20:46:00Z">
        <w:r>
          <w:t>(a)</w:t>
        </w:r>
        <w:r>
          <w:tab/>
          <w:t>f</w:t>
        </w:r>
        <w:r w:rsidR="003E3505" w:rsidRPr="00F507E9">
          <w:t>ollowing</w:t>
        </w:r>
        <w:r w:rsidR="003E3505">
          <w:t xml:space="preserve"> </w:t>
        </w:r>
        <w:r w:rsidR="003E3505" w:rsidRPr="00F507E9">
          <w:t xml:space="preserve">the </w:t>
        </w:r>
        <w:r w:rsidR="003E3505">
          <w:t xml:space="preserve">occurrence of any of the circumstances set out in BC4.9 of the Grid Code </w:t>
        </w:r>
        <w:r w:rsidR="003E3505" w:rsidRPr="00F507E9">
          <w:t xml:space="preserve">NETSO shall (as soon as is practicable) </w:t>
        </w:r>
        <w:r w:rsidR="003E3505">
          <w:t xml:space="preserve">notify </w:t>
        </w:r>
        <w:proofErr w:type="spellStart"/>
        <w:r w:rsidR="003E3505" w:rsidRPr="00F507E9">
          <w:t>BSCCo</w:t>
        </w:r>
        <w:proofErr w:type="spellEnd"/>
        <w:r w:rsidR="003E3505" w:rsidRPr="00F507E9">
          <w:t xml:space="preserve"> that </w:t>
        </w:r>
        <w:r w:rsidR="003E3505">
          <w:t xml:space="preserve">the TERRE Market will be </w:t>
        </w:r>
      </w:ins>
      <w:ins w:id="39" w:author="Eden Ridgeway [2]" w:date="2020-03-02T10:17:00Z">
        <w:r>
          <w:t xml:space="preserve">or has been </w:t>
        </w:r>
      </w:ins>
      <w:ins w:id="40" w:author="Eden Ridgeway [2]" w:date="2020-03-01T20:46:00Z">
        <w:r w:rsidR="003E3505">
          <w:t>suspended pursuant to that provision</w:t>
        </w:r>
        <w:r w:rsidR="003E3505" w:rsidRPr="00F507E9">
          <w:t>;</w:t>
        </w:r>
      </w:ins>
    </w:p>
    <w:p w14:paraId="3C118443" w14:textId="6857E893" w:rsidR="003E3505" w:rsidRPr="00F507E9" w:rsidRDefault="003E3505" w:rsidP="003E3505">
      <w:pPr>
        <w:ind w:left="1843" w:hanging="851"/>
        <w:rPr>
          <w:ins w:id="41" w:author="Eden Ridgeway [2]" w:date="2020-03-01T20:46:00Z"/>
        </w:rPr>
      </w:pPr>
      <w:ins w:id="42" w:author="Eden Ridgeway [2]" w:date="2020-03-01T20:46:00Z">
        <w:r w:rsidRPr="00F507E9">
          <w:t>(b)</w:t>
        </w:r>
        <w:r w:rsidRPr="00F507E9">
          <w:tab/>
        </w:r>
        <w:proofErr w:type="spellStart"/>
        <w:r w:rsidRPr="00F507E9">
          <w:t>BSCCo</w:t>
        </w:r>
        <w:proofErr w:type="spellEnd"/>
        <w:r w:rsidRPr="00F507E9">
          <w:t xml:space="preserve"> shall (as soon as is practicable following the NETSO’s notification</w:t>
        </w:r>
        <w:r>
          <w:t xml:space="preserve"> under paragraph </w:t>
        </w:r>
        <w:proofErr w:type="gramStart"/>
        <w:r>
          <w:t>5A</w:t>
        </w:r>
      </w:ins>
      <w:ins w:id="43" w:author="Eden Ridgeway [2]" w:date="2020-03-02T09:58:00Z">
        <w:r w:rsidR="00573034">
          <w:t>.</w:t>
        </w:r>
      </w:ins>
      <w:ins w:id="44" w:author="Eden Ridgeway [2]" w:date="2020-03-01T20:46:00Z">
        <w:r>
          <w:t>1.2(</w:t>
        </w:r>
        <w:proofErr w:type="gramEnd"/>
        <w:r>
          <w:t>a)</w:t>
        </w:r>
        <w:r w:rsidRPr="00F507E9">
          <w:t>) notify all Parties that the TERRE market</w:t>
        </w:r>
        <w:r>
          <w:t xml:space="preserve"> will be or has been suspended pursuant to BC4.9 of the Grid Code</w:t>
        </w:r>
        <w:r w:rsidRPr="00F507E9">
          <w:t xml:space="preserve">; </w:t>
        </w:r>
      </w:ins>
    </w:p>
    <w:p w14:paraId="070BDA5B" w14:textId="01273EC5" w:rsidR="003E3505" w:rsidRPr="00F507E9" w:rsidRDefault="003E3505" w:rsidP="003E3505">
      <w:pPr>
        <w:ind w:left="1843" w:hanging="851"/>
        <w:rPr>
          <w:ins w:id="45" w:author="Eden Ridgeway [2]" w:date="2020-03-01T20:46:00Z"/>
        </w:rPr>
      </w:pPr>
      <w:ins w:id="46" w:author="Eden Ridgeway [2]" w:date="2020-03-01T20:46:00Z">
        <w:r w:rsidRPr="00F507E9">
          <w:t>(c)</w:t>
        </w:r>
        <w:r w:rsidRPr="00F507E9">
          <w:tab/>
          <w:t>the NETSO shall (as soon as is practicable following its notification</w:t>
        </w:r>
        <w:r>
          <w:t xml:space="preserve"> under paragraph 5A</w:t>
        </w:r>
      </w:ins>
      <w:ins w:id="47" w:author="Eden Ridgeway [2]" w:date="2020-03-02T09:58:00Z">
        <w:r w:rsidR="00573034">
          <w:t>.</w:t>
        </w:r>
      </w:ins>
      <w:ins w:id="48" w:author="Eden Ridgeway [2]" w:date="2020-03-01T20:46:00Z">
        <w:r>
          <w:t>1.2(a)</w:t>
        </w:r>
        <w:r w:rsidRPr="00F507E9">
          <w:t>) determine, in its reasonable opinion, the time and date wi</w:t>
        </w:r>
        <w:r>
          <w:t>th effect from which the TERRE M</w:t>
        </w:r>
        <w:r w:rsidRPr="00F507E9">
          <w:t xml:space="preserve">arket suspension commenced and inform </w:t>
        </w:r>
        <w:proofErr w:type="spellStart"/>
        <w:r w:rsidRPr="00F507E9">
          <w:t>BSCCo</w:t>
        </w:r>
        <w:proofErr w:type="spellEnd"/>
        <w:r w:rsidRPr="00F507E9">
          <w:t xml:space="preserve"> of that time and date; </w:t>
        </w:r>
      </w:ins>
    </w:p>
    <w:p w14:paraId="6CC48AA1" w14:textId="5FCD020A" w:rsidR="003E3505" w:rsidRPr="00F507E9" w:rsidRDefault="003E3505" w:rsidP="003E3505">
      <w:pPr>
        <w:ind w:left="1843" w:hanging="851"/>
        <w:rPr>
          <w:ins w:id="49" w:author="Eden Ridgeway [2]" w:date="2020-03-01T20:46:00Z"/>
        </w:rPr>
      </w:pPr>
      <w:ins w:id="50" w:author="Eden Ridgeway [2]" w:date="2020-03-01T20:46:00Z">
        <w:r w:rsidRPr="00F507E9">
          <w:t>(d)</w:t>
        </w:r>
        <w:r w:rsidRPr="00F507E9">
          <w:tab/>
        </w:r>
        <w:proofErr w:type="spellStart"/>
        <w:r w:rsidRPr="00F507E9">
          <w:t>BSCCo</w:t>
        </w:r>
        <w:proofErr w:type="spellEnd"/>
        <w:r w:rsidRPr="00F507E9">
          <w:t xml:space="preserve"> shall determine the Settlement Period that corresponds with the time</w:t>
        </w:r>
        <w:r>
          <w:t xml:space="preserve"> and date from which the TERRE M</w:t>
        </w:r>
        <w:r w:rsidRPr="00F507E9">
          <w:t xml:space="preserve">arket suspension commenced (as determined by the NETSO under paragraph </w:t>
        </w:r>
        <w:proofErr w:type="gramStart"/>
        <w:r>
          <w:t>5A</w:t>
        </w:r>
      </w:ins>
      <w:ins w:id="51" w:author="Eden Ridgeway [2]" w:date="2020-03-02T09:58:00Z">
        <w:r w:rsidR="00573034">
          <w:t>.</w:t>
        </w:r>
      </w:ins>
      <w:ins w:id="52" w:author="Eden Ridgeway [2]" w:date="2020-03-01T20:46:00Z">
        <w:r>
          <w:t>1.2</w:t>
        </w:r>
        <w:r w:rsidRPr="00F507E9">
          <w:t>(</w:t>
        </w:r>
        <w:proofErr w:type="gramEnd"/>
        <w:r w:rsidRPr="00F507E9">
          <w:t xml:space="preserve">b)); </w:t>
        </w:r>
      </w:ins>
    </w:p>
    <w:p w14:paraId="4B073DD2" w14:textId="0D613ADA" w:rsidR="003E3505" w:rsidRDefault="003E3505" w:rsidP="003E3505">
      <w:pPr>
        <w:ind w:left="1843" w:hanging="851"/>
        <w:rPr>
          <w:ins w:id="53" w:author="Eden Ridgeway [2]" w:date="2020-03-01T20:46:00Z"/>
        </w:rPr>
      </w:pPr>
      <w:ins w:id="54" w:author="Eden Ridgeway [2]" w:date="2020-03-01T20:46:00Z">
        <w:r w:rsidRPr="00F507E9">
          <w:t>(e)</w:t>
        </w:r>
        <w:r w:rsidRPr="00F507E9">
          <w:tab/>
        </w:r>
        <w:proofErr w:type="spellStart"/>
        <w:r w:rsidRPr="00F507E9">
          <w:t>BSCCo</w:t>
        </w:r>
        <w:proofErr w:type="spellEnd"/>
        <w:r w:rsidRPr="00F507E9">
          <w:t xml:space="preserve"> shall, as soon and so far as is practicable, notify all Parties of the Settleme</w:t>
        </w:r>
        <w:r w:rsidR="00585053">
          <w:t>nt Period from which the TERRE M</w:t>
        </w:r>
        <w:r w:rsidRPr="00F507E9">
          <w:t>arket suspension</w:t>
        </w:r>
        <w:r>
          <w:t xml:space="preserve"> commenced;</w:t>
        </w:r>
      </w:ins>
    </w:p>
    <w:p w14:paraId="6FDB7A87" w14:textId="77777777" w:rsidR="003E3505" w:rsidRPr="00F507E9" w:rsidRDefault="003E3505" w:rsidP="003E3505">
      <w:pPr>
        <w:ind w:left="1843" w:hanging="851"/>
        <w:rPr>
          <w:ins w:id="55" w:author="Eden Ridgeway [2]" w:date="2020-03-01T20:46:00Z"/>
        </w:rPr>
      </w:pPr>
      <w:ins w:id="56" w:author="Eden Ridgeway [2]" w:date="2020-03-01T20:46:00Z">
        <w:r>
          <w:t>(f)</w:t>
        </w:r>
        <w:r>
          <w:tab/>
        </w:r>
        <w:r w:rsidRPr="00F507E9">
          <w:t>the NETSO shall (as soon as is practicable) determine, in its reasonable opinion, the time and date wi</w:t>
        </w:r>
        <w:r>
          <w:t>th effect from which the TERRE M</w:t>
        </w:r>
        <w:r w:rsidRPr="00F507E9">
          <w:t>arket</w:t>
        </w:r>
        <w:r>
          <w:t xml:space="preserve"> suspension concluded and notify</w:t>
        </w:r>
        <w:r w:rsidRPr="00F507E9">
          <w:t xml:space="preserve"> </w:t>
        </w:r>
        <w:proofErr w:type="spellStart"/>
        <w:r w:rsidRPr="00F507E9">
          <w:t>BSCCo</w:t>
        </w:r>
        <w:proofErr w:type="spellEnd"/>
        <w:r w:rsidRPr="00F507E9">
          <w:t xml:space="preserve"> of that time and date; </w:t>
        </w:r>
      </w:ins>
    </w:p>
    <w:p w14:paraId="51F873B2" w14:textId="56D42335" w:rsidR="003E3505" w:rsidRPr="00F507E9" w:rsidRDefault="003E3505" w:rsidP="003E3505">
      <w:pPr>
        <w:ind w:left="1843" w:hanging="851"/>
        <w:rPr>
          <w:ins w:id="57" w:author="Eden Ridgeway [2]" w:date="2020-03-01T20:46:00Z"/>
        </w:rPr>
      </w:pPr>
      <w:ins w:id="58" w:author="Eden Ridgeway [2]" w:date="2020-03-01T20:46:00Z">
        <w:r>
          <w:t>(g</w:t>
        </w:r>
        <w:r w:rsidRPr="00F507E9">
          <w:t>)</w:t>
        </w:r>
        <w:r w:rsidRPr="00F507E9">
          <w:tab/>
        </w:r>
        <w:proofErr w:type="spellStart"/>
        <w:r w:rsidRPr="00F507E9">
          <w:t>BSCCo</w:t>
        </w:r>
        <w:proofErr w:type="spellEnd"/>
        <w:r w:rsidRPr="00F507E9">
          <w:t xml:space="preserve"> shall determine the Settlement Period that corresponds with the time</w:t>
        </w:r>
        <w:r>
          <w:t xml:space="preserve"> and date from which the TERRE M</w:t>
        </w:r>
        <w:r w:rsidRPr="00F507E9">
          <w:t xml:space="preserve">arket suspension concluded (as determined </w:t>
        </w:r>
        <w:r>
          <w:t xml:space="preserve">and notified </w:t>
        </w:r>
        <w:r w:rsidRPr="00F507E9">
          <w:t xml:space="preserve">by the NETSO under paragraph </w:t>
        </w:r>
        <w:proofErr w:type="gramStart"/>
        <w:r>
          <w:t>5A</w:t>
        </w:r>
      </w:ins>
      <w:ins w:id="59" w:author="Eden Ridgeway [2]" w:date="2020-03-02T09:58:00Z">
        <w:r w:rsidR="00573034">
          <w:t>.</w:t>
        </w:r>
      </w:ins>
      <w:ins w:id="60" w:author="Eden Ridgeway [2]" w:date="2020-03-01T20:46:00Z">
        <w:r>
          <w:t>1.2</w:t>
        </w:r>
        <w:r w:rsidRPr="00F507E9">
          <w:t>(</w:t>
        </w:r>
        <w:proofErr w:type="gramEnd"/>
        <w:r>
          <w:t>f</w:t>
        </w:r>
        <w:r w:rsidRPr="00F507E9">
          <w:t xml:space="preserve">)); </w:t>
        </w:r>
      </w:ins>
    </w:p>
    <w:p w14:paraId="437B47CF" w14:textId="23577F79" w:rsidR="003E3505" w:rsidRPr="00F507E9" w:rsidRDefault="003E3505" w:rsidP="003E3505">
      <w:pPr>
        <w:ind w:left="1843" w:hanging="851"/>
        <w:rPr>
          <w:ins w:id="61" w:author="Eden Ridgeway [2]" w:date="2020-03-01T20:46:00Z"/>
        </w:rPr>
      </w:pPr>
      <w:ins w:id="62" w:author="Eden Ridgeway [2]" w:date="2020-03-01T20:46:00Z">
        <w:r>
          <w:t>(h</w:t>
        </w:r>
        <w:r w:rsidRPr="00F507E9">
          <w:t>)</w:t>
        </w:r>
        <w:r w:rsidRPr="00F507E9">
          <w:tab/>
        </w:r>
        <w:proofErr w:type="spellStart"/>
        <w:r w:rsidRPr="00F507E9">
          <w:t>BSCCo</w:t>
        </w:r>
        <w:proofErr w:type="spellEnd"/>
        <w:r w:rsidRPr="00F507E9">
          <w:t xml:space="preserve"> shall, as s</w:t>
        </w:r>
        <w:r>
          <w:t>oon and so far as is practicable following its determination under paragraph 5A</w:t>
        </w:r>
      </w:ins>
      <w:ins w:id="63" w:author="Eden Ridgeway [2]" w:date="2020-03-02T09:58:00Z">
        <w:r w:rsidR="00573034">
          <w:t>.</w:t>
        </w:r>
      </w:ins>
      <w:ins w:id="64" w:author="Eden Ridgeway [2]" w:date="2020-03-01T20:46:00Z">
        <w:r>
          <w:t>1.2(g)</w:t>
        </w:r>
        <w:r w:rsidRPr="00F507E9">
          <w:t>, notify all Parties of the Settleme</w:t>
        </w:r>
        <w:r>
          <w:t>nt Period from which the TERRE M</w:t>
        </w:r>
        <w:r w:rsidRPr="00F507E9">
          <w:t xml:space="preserve">arket suspension </w:t>
        </w:r>
        <w:r>
          <w:t>concluded;</w:t>
        </w:r>
      </w:ins>
    </w:p>
    <w:p w14:paraId="6B7EA95D" w14:textId="6ED070C8" w:rsidR="003E3505" w:rsidRDefault="003E3505" w:rsidP="003E3505">
      <w:pPr>
        <w:ind w:left="1843" w:hanging="851"/>
        <w:rPr>
          <w:ins w:id="65" w:author="Eden Ridgeway [2]" w:date="2020-03-01T20:46:00Z"/>
        </w:rPr>
      </w:pPr>
      <w:ins w:id="66" w:author="Eden Ridgeway [2]" w:date="2020-03-01T20:46:00Z">
        <w:r>
          <w:t>(</w:t>
        </w:r>
        <w:proofErr w:type="spellStart"/>
        <w:r>
          <w:t>i</w:t>
        </w:r>
        <w:proofErr w:type="spellEnd"/>
        <w:r w:rsidRPr="00F507E9">
          <w:t>)</w:t>
        </w:r>
        <w:r w:rsidRPr="00F507E9">
          <w:tab/>
        </w:r>
        <w:proofErr w:type="spellStart"/>
        <w:r w:rsidRPr="00F507E9">
          <w:t>BSCCo</w:t>
        </w:r>
        <w:proofErr w:type="spellEnd"/>
        <w:r w:rsidRPr="00F507E9">
          <w:t xml:space="preserve"> shall, as soon and so far as is practicable, keep Parties informed of the operation of BSC Systems and, in so far as it is informed by the NETSO, of the operation of the Transmission System duri</w:t>
        </w:r>
        <w:r w:rsidR="00585053">
          <w:t>ng TERRE M</w:t>
        </w:r>
        <w:r>
          <w:t>arket suspension; and</w:t>
        </w:r>
      </w:ins>
    </w:p>
    <w:p w14:paraId="0019697F" w14:textId="1732BCB7" w:rsidR="00310032" w:rsidRPr="00F507E9" w:rsidRDefault="003E3505" w:rsidP="003E3505">
      <w:pPr>
        <w:ind w:left="1843" w:hanging="851"/>
      </w:pPr>
      <w:ins w:id="67" w:author="Eden Ridgeway [2]" w:date="2020-03-01T20:46:00Z">
        <w:r>
          <w:t>(j)</w:t>
        </w:r>
        <w:r>
          <w:tab/>
          <w:t xml:space="preserve">the provisions of paragraph 5A.2 shall apply in relation to all Settlement Periods that fall within a period of TERRE Market suspension as determined by the </w:t>
        </w:r>
        <w:proofErr w:type="spellStart"/>
        <w:r>
          <w:t>BSCCo</w:t>
        </w:r>
        <w:proofErr w:type="spellEnd"/>
        <w:r>
          <w:t xml:space="preserve"> in accordance with this paragraph 5A.1, with effect fr</w:t>
        </w:r>
        <w:r w:rsidR="00585053">
          <w:t>om the start of the Settlement P</w:t>
        </w:r>
        <w:r>
          <w:t xml:space="preserve">eriod determined by </w:t>
        </w:r>
        <w:proofErr w:type="spellStart"/>
        <w:r>
          <w:t>BSCCo</w:t>
        </w:r>
        <w:proofErr w:type="spellEnd"/>
        <w:r>
          <w:t xml:space="preserve"> under paragraph</w:t>
        </w:r>
      </w:ins>
      <w:ins w:id="68" w:author="Eden Ridgeway [2]" w:date="2020-03-01T21:12:00Z">
        <w:r w:rsidR="006C35CC">
          <w:t xml:space="preserve"> </w:t>
        </w:r>
      </w:ins>
      <w:proofErr w:type="gramStart"/>
      <w:ins w:id="69" w:author="Eden Ridgeway [2]" w:date="2020-03-01T20:46:00Z">
        <w:r>
          <w:t>5A</w:t>
        </w:r>
      </w:ins>
      <w:ins w:id="70" w:author="Eden Ridgeway [2]" w:date="2020-03-02T09:58:00Z">
        <w:r w:rsidR="00573034">
          <w:t>.</w:t>
        </w:r>
      </w:ins>
      <w:ins w:id="71" w:author="Eden Ridgeway [2]" w:date="2020-03-01T20:46:00Z">
        <w:r>
          <w:t>1.2(</w:t>
        </w:r>
        <w:proofErr w:type="gramEnd"/>
        <w:r>
          <w:t xml:space="preserve">d) until the end of the Settlement Period determined by the </w:t>
        </w:r>
        <w:proofErr w:type="spellStart"/>
        <w:r>
          <w:t>BSCCo</w:t>
        </w:r>
        <w:proofErr w:type="spellEnd"/>
        <w:r>
          <w:t xml:space="preserve"> under paragraph 5A</w:t>
        </w:r>
      </w:ins>
      <w:ins w:id="72" w:author="Eden Ridgeway [2]" w:date="2020-03-02T09:58:00Z">
        <w:r w:rsidR="00573034">
          <w:t>.</w:t>
        </w:r>
      </w:ins>
      <w:ins w:id="73" w:author="Eden Ridgeway [2]" w:date="2020-03-01T20:46:00Z">
        <w:r>
          <w:t>1.2(g).</w:t>
        </w:r>
      </w:ins>
    </w:p>
    <w:p w14:paraId="4F2C7A26" w14:textId="77777777" w:rsidR="006C35CC" w:rsidRPr="0090475C" w:rsidRDefault="006C35CC" w:rsidP="006C35CC">
      <w:pPr>
        <w:ind w:left="992" w:hanging="992"/>
        <w:rPr>
          <w:ins w:id="74" w:author="Eden Ridgeway [2]" w:date="2020-03-01T21:11:00Z"/>
          <w:b/>
        </w:rPr>
      </w:pPr>
      <w:ins w:id="75" w:author="Eden Ridgeway [2]" w:date="2020-03-01T21:11:00Z">
        <w:r w:rsidRPr="0090475C">
          <w:rPr>
            <w:b/>
          </w:rPr>
          <w:t>5A.2</w:t>
        </w:r>
        <w:r w:rsidRPr="0090475C">
          <w:rPr>
            <w:b/>
          </w:rPr>
          <w:tab/>
          <w:t>TERRE Market Suspension General Provisions</w:t>
        </w:r>
      </w:ins>
    </w:p>
    <w:p w14:paraId="7856E090" w14:textId="77777777" w:rsidR="006C35CC" w:rsidRPr="00F507E9" w:rsidRDefault="006C35CC" w:rsidP="006C35CC">
      <w:pPr>
        <w:ind w:left="992" w:hanging="992"/>
        <w:rPr>
          <w:ins w:id="76" w:author="Eden Ridgeway [2]" w:date="2020-03-01T21:11:00Z"/>
        </w:rPr>
      </w:pPr>
      <w:ins w:id="77" w:author="Eden Ridgeway [2]" w:date="2020-03-01T21:11:00Z">
        <w:r>
          <w:t>5A.2.1</w:t>
        </w:r>
        <w:r>
          <w:tab/>
        </w:r>
        <w:r w:rsidRPr="00F507E9">
          <w:t>Where</w:t>
        </w:r>
        <w:r>
          <w:t>, for the purposes of paragraph 5A.1 or</w:t>
        </w:r>
        <w:r w:rsidRPr="00F507E9">
          <w:t xml:space="preserve"> any </w:t>
        </w:r>
        <w:r w:rsidRPr="00B94D7C">
          <w:t>Contingency Provisions</w:t>
        </w:r>
        <w:r w:rsidRPr="00F507E9">
          <w:t xml:space="preserve">, the operation of the </w:t>
        </w:r>
        <w:r>
          <w:t xml:space="preserve">TERRE Market </w:t>
        </w:r>
        <w:r w:rsidRPr="00F507E9">
          <w:t xml:space="preserve">is to be suspended in relation to any Settlement Period: </w:t>
        </w:r>
      </w:ins>
    </w:p>
    <w:p w14:paraId="37F1EF92" w14:textId="77777777" w:rsidR="006C35CC" w:rsidRPr="00F507E9" w:rsidRDefault="006C35CC" w:rsidP="006C35CC">
      <w:pPr>
        <w:ind w:left="1843" w:hanging="851"/>
        <w:rPr>
          <w:ins w:id="78" w:author="Eden Ridgeway [2]" w:date="2020-03-01T21:11:00Z"/>
        </w:rPr>
      </w:pPr>
      <w:ins w:id="79" w:author="Eden Ridgeway [2]" w:date="2020-03-01T21:11:00Z">
        <w:r w:rsidRPr="00F507E9">
          <w:t>(a)</w:t>
        </w:r>
        <w:r w:rsidRPr="00F507E9">
          <w:tab/>
        </w:r>
        <w:proofErr w:type="gramStart"/>
        <w:r w:rsidRPr="00F507E9">
          <w:t>no</w:t>
        </w:r>
        <w:proofErr w:type="gramEnd"/>
        <w:r w:rsidRPr="00F507E9">
          <w:t xml:space="preserve"> communication issued by the NETSO under the Grid Code relating to that Settlement Period shall be classed as Replacement Rese</w:t>
        </w:r>
        <w:r>
          <w:t>rve Auction Result Data or as</w:t>
        </w:r>
        <w:r w:rsidRPr="00F507E9">
          <w:t xml:space="preserve"> </w:t>
        </w:r>
        <w:r w:rsidRPr="003E3505">
          <w:t>"RR Instruction Flagged" Acceptance Data;</w:t>
        </w:r>
      </w:ins>
    </w:p>
    <w:p w14:paraId="5780863C" w14:textId="77777777" w:rsidR="006C35CC" w:rsidRPr="00F507E9" w:rsidRDefault="006C35CC" w:rsidP="006C35CC">
      <w:pPr>
        <w:ind w:left="1843" w:hanging="851"/>
        <w:rPr>
          <w:ins w:id="80" w:author="Eden Ridgeway [2]" w:date="2020-03-01T21:11:00Z"/>
        </w:rPr>
      </w:pPr>
      <w:ins w:id="81" w:author="Eden Ridgeway [2]" w:date="2020-03-01T21:11:00Z">
        <w:r w:rsidRPr="00F507E9">
          <w:t>(b)</w:t>
        </w:r>
        <w:r w:rsidRPr="00F507E9">
          <w:tab/>
        </w:r>
        <w:proofErr w:type="gramStart"/>
        <w:r w:rsidRPr="00F507E9">
          <w:t>accordingly</w:t>
        </w:r>
        <w:proofErr w:type="gramEnd"/>
        <w:r w:rsidRPr="00F507E9">
          <w:t xml:space="preserve"> (without prejudice to any further provisions applying under the Grid Code in the relevant circumstances): </w:t>
        </w:r>
      </w:ins>
    </w:p>
    <w:p w14:paraId="78AA8F99" w14:textId="77777777" w:rsidR="006C35CC" w:rsidRPr="002A530F" w:rsidRDefault="006C35CC" w:rsidP="006C35CC">
      <w:pPr>
        <w:ind w:left="2552" w:hanging="2552"/>
        <w:rPr>
          <w:ins w:id="82" w:author="Eden Ridgeway [2]" w:date="2020-03-01T21:11:00Z"/>
          <w:highlight w:val="yellow"/>
        </w:rPr>
      </w:pPr>
      <w:ins w:id="83" w:author="Eden Ridgeway [2]" w:date="2020-03-01T21:11:00Z">
        <w:r>
          <w:tab/>
        </w:r>
        <w:r>
          <w:tab/>
        </w:r>
        <w:r w:rsidRPr="00F507E9">
          <w:t>(</w:t>
        </w:r>
        <w:proofErr w:type="spellStart"/>
        <w:r w:rsidRPr="00F507E9">
          <w:t>i</w:t>
        </w:r>
        <w:proofErr w:type="spellEnd"/>
        <w:r w:rsidRPr="00F507E9">
          <w:t>)</w:t>
        </w:r>
        <w:r w:rsidRPr="00F507E9">
          <w:tab/>
        </w:r>
        <w:proofErr w:type="gramStart"/>
        <w:r w:rsidRPr="002A530F">
          <w:t>the</w:t>
        </w:r>
        <w:proofErr w:type="gramEnd"/>
        <w:r w:rsidRPr="002A530F">
          <w:t xml:space="preserve"> ar</w:t>
        </w:r>
        <w:r>
          <w:t xml:space="preserve">rangements in paragraph 5 </w:t>
        </w:r>
        <w:r w:rsidRPr="006C35CC">
          <w:t>regarding Replacement Reserve Auction Result Data,</w:t>
        </w:r>
        <w:r>
          <w:t xml:space="preserve"> and</w:t>
        </w:r>
      </w:ins>
    </w:p>
    <w:p w14:paraId="4253DEB0" w14:textId="77777777" w:rsidR="006C35CC" w:rsidRPr="00F507E9" w:rsidRDefault="006C35CC" w:rsidP="006C35CC">
      <w:pPr>
        <w:ind w:left="2552" w:hanging="2552"/>
        <w:rPr>
          <w:ins w:id="84" w:author="Eden Ridgeway [2]" w:date="2020-03-01T21:11:00Z"/>
        </w:rPr>
      </w:pPr>
      <w:ins w:id="85" w:author="Eden Ridgeway [2]" w:date="2020-03-01T21:11:00Z">
        <w:r>
          <w:tab/>
        </w:r>
        <w:r>
          <w:tab/>
        </w:r>
        <w:r w:rsidRPr="00F507E9">
          <w:t>(ii)</w:t>
        </w:r>
        <w:r w:rsidRPr="00F507E9">
          <w:tab/>
        </w:r>
        <w:r w:rsidRPr="00BE39AA">
          <w:t xml:space="preserve">the entitlements and liabilities of Parties pursuant to the provisions in Section T for the determination of Daily Party RR </w:t>
        </w:r>
        <w:proofErr w:type="spellStart"/>
        <w:r w:rsidRPr="00BE39AA">
          <w:t>Cashflow</w:t>
        </w:r>
        <w:proofErr w:type="spellEnd"/>
        <w:r w:rsidRPr="00BE39AA">
          <w:t xml:space="preserve">, Daily Party RR Instruction Deviation </w:t>
        </w:r>
        <w:proofErr w:type="spellStart"/>
        <w:r w:rsidRPr="00BE39AA">
          <w:t>Cashflow</w:t>
        </w:r>
        <w:proofErr w:type="spellEnd"/>
        <w:r w:rsidRPr="00BE39AA">
          <w:t>, BM Unit Period Non-delivery Charge (where this charge is derived from Replacement Reserve Auction Result Data and (unless otherwise provided in the relevant Contingency Provisions) Information Imbalance Charge (where this is charge is d</w:t>
        </w:r>
        <w:r>
          <w:t>erived from Replacement Reserve Auction Result Data),</w:t>
        </w:r>
      </w:ins>
    </w:p>
    <w:p w14:paraId="2692D464" w14:textId="77777777" w:rsidR="006C35CC" w:rsidRPr="00F507E9" w:rsidRDefault="006C35CC" w:rsidP="006C35CC">
      <w:pPr>
        <w:rPr>
          <w:ins w:id="86" w:author="Eden Ridgeway [2]" w:date="2020-03-01T21:11:00Z"/>
        </w:rPr>
      </w:pPr>
      <w:ins w:id="87" w:author="Eden Ridgeway [2]" w:date="2020-03-01T21:11:00Z">
        <w:r w:rsidRPr="00F507E9">
          <w:tab/>
        </w:r>
        <w:r>
          <w:tab/>
        </w:r>
        <w:proofErr w:type="gramStart"/>
        <w:r w:rsidRPr="00F507E9">
          <w:t>shall</w:t>
        </w:r>
        <w:proofErr w:type="gramEnd"/>
        <w:r w:rsidRPr="00F507E9">
          <w:t xml:space="preserve"> not apply; </w:t>
        </w:r>
      </w:ins>
    </w:p>
    <w:p w14:paraId="5D86124D" w14:textId="0A2437E4" w:rsidR="00721CA8" w:rsidRPr="00F507E9" w:rsidRDefault="006C35CC" w:rsidP="006C35CC">
      <w:pPr>
        <w:ind w:left="1843" w:hanging="851"/>
      </w:pPr>
      <w:ins w:id="88" w:author="Eden Ridgeway [2]" w:date="2020-03-01T21:11:00Z">
        <w:r w:rsidRPr="00F507E9">
          <w:t>(c)</w:t>
        </w:r>
        <w:r w:rsidRPr="00F507E9">
          <w:tab/>
        </w:r>
        <w:proofErr w:type="gramStart"/>
        <w:r w:rsidRPr="00CC5424">
          <w:t>the</w:t>
        </w:r>
        <w:proofErr w:type="gramEnd"/>
        <w:r w:rsidRPr="00CC5424">
          <w:t xml:space="preserve"> NETSO shall accordingly not submit Replacement Reserve Bid Data, Replacement Reserve Auction Result Data or "RR Instruction Flagged" Acceptance Data to the BMRA or SAA pursuant to paragraph 6</w:t>
        </w:r>
        <w:r>
          <w:t>.</w:t>
        </w:r>
      </w:ins>
      <w:r w:rsidR="00F47749">
        <w:t xml:space="preserve"> </w:t>
      </w:r>
    </w:p>
    <w:p w14:paraId="7B78E9C3" w14:textId="77777777" w:rsidR="00EC20ED" w:rsidRDefault="00B47695"/>
    <w:p w14:paraId="68ACDD37" w14:textId="77777777" w:rsidR="00800F63" w:rsidRDefault="00800F63" w:rsidP="00082193">
      <w:pPr>
        <w:jc w:val="center"/>
        <w:rPr>
          <w:b/>
        </w:rPr>
      </w:pPr>
      <w:r>
        <w:rPr>
          <w:b/>
        </w:rPr>
        <w:t xml:space="preserve">SECTION </w:t>
      </w:r>
      <w:r w:rsidRPr="002B7DE5">
        <w:rPr>
          <w:b/>
        </w:rPr>
        <w:t xml:space="preserve">X – </w:t>
      </w:r>
      <w:r>
        <w:rPr>
          <w:b/>
        </w:rPr>
        <w:t xml:space="preserve">ANNEX X-1: </w:t>
      </w:r>
      <w:r w:rsidRPr="00322AFA">
        <w:rPr>
          <w:b/>
        </w:rPr>
        <w:t>GENERAL GLOSSARY</w:t>
      </w:r>
      <w:r w:rsidR="00375BD1">
        <w:rPr>
          <w:b/>
        </w:rPr>
        <w:t xml:space="preserve"> </w:t>
      </w:r>
      <w:r>
        <w:rPr>
          <w:b/>
        </w:rPr>
        <w:t>(V91.0)</w:t>
      </w:r>
    </w:p>
    <w:p w14:paraId="4AAF7F17" w14:textId="5D5ABF38" w:rsidR="00800F63" w:rsidRDefault="00800F63" w:rsidP="00800F63">
      <w:pPr>
        <w:rPr>
          <w:i/>
        </w:rPr>
      </w:pPr>
      <w:r>
        <w:rPr>
          <w:i/>
          <w:iCs/>
          <w:szCs w:val="22"/>
        </w:rPr>
        <w:t xml:space="preserve">Insert the following </w:t>
      </w:r>
      <w:r w:rsidR="001137E3">
        <w:rPr>
          <w:i/>
          <w:iCs/>
          <w:szCs w:val="22"/>
        </w:rPr>
        <w:t xml:space="preserve">new </w:t>
      </w:r>
      <w:r>
        <w:rPr>
          <w:i/>
          <w:iCs/>
          <w:szCs w:val="22"/>
        </w:rPr>
        <w:t>definition</w:t>
      </w:r>
      <w:r w:rsidR="00082193">
        <w:rPr>
          <w:i/>
          <w:iCs/>
          <w:szCs w:val="22"/>
        </w:rPr>
        <w:t xml:space="preserve"> </w:t>
      </w:r>
      <w:r w:rsidR="00082193" w:rsidRPr="00082193">
        <w:rPr>
          <w:i/>
          <w:iCs/>
          <w:szCs w:val="22"/>
        </w:rPr>
        <w:t>into the general glossary</w:t>
      </w:r>
      <w:r>
        <w:rPr>
          <w:i/>
          <w:iCs/>
          <w:szCs w:val="22"/>
        </w:rPr>
        <w:t xml:space="preserve"> </w:t>
      </w:r>
      <w:r w:rsidR="001137E3">
        <w:rPr>
          <w:i/>
          <w:iCs/>
          <w:szCs w:val="22"/>
        </w:rPr>
        <w:t>in alphabetical order</w:t>
      </w:r>
      <w:r w:rsidR="00082193">
        <w:rPr>
          <w:i/>
          <w:iCs/>
          <w:szCs w:val="22"/>
        </w:rPr>
        <w:t xml:space="preserve"> to read as follows</w:t>
      </w:r>
      <w:r>
        <w:rPr>
          <w:i/>
          <w:iCs/>
          <w:szCs w:val="22"/>
        </w:rPr>
        <w:t xml:space="preserve">: </w:t>
      </w:r>
    </w:p>
    <w:tbl>
      <w:tblPr>
        <w:tblW w:w="4972" w:type="pct"/>
        <w:tblLook w:val="0000" w:firstRow="0" w:lastRow="0" w:firstColumn="0" w:lastColumn="0" w:noHBand="0" w:noVBand="0"/>
      </w:tblPr>
      <w:tblGrid>
        <w:gridCol w:w="3045"/>
        <w:gridCol w:w="558"/>
        <w:gridCol w:w="5372"/>
      </w:tblGrid>
      <w:tr w:rsidR="00800F63" w:rsidRPr="00FD3482" w14:paraId="69A47ED1" w14:textId="77777777" w:rsidTr="00162486">
        <w:trPr>
          <w:cantSplit/>
        </w:trPr>
        <w:tc>
          <w:tcPr>
            <w:tcW w:w="1696" w:type="pct"/>
            <w:tcMar>
              <w:top w:w="113" w:type="dxa"/>
              <w:left w:w="85" w:type="dxa"/>
              <w:bottom w:w="113" w:type="dxa"/>
              <w:right w:w="85" w:type="dxa"/>
            </w:tcMar>
          </w:tcPr>
          <w:p w14:paraId="2EF0659F" w14:textId="790323F9" w:rsidR="00800F63" w:rsidRPr="00FD3482" w:rsidRDefault="002B6CDD" w:rsidP="001137E3">
            <w:pPr>
              <w:pStyle w:val="StyleLeft"/>
              <w:spacing w:after="0"/>
              <w:rPr>
                <w:b/>
                <w:szCs w:val="22"/>
              </w:rPr>
            </w:pPr>
            <w:ins w:id="89" w:author="Eden Ridgeway [2]" w:date="2020-03-01T21:14:00Z">
              <w:r w:rsidRPr="00FD3482">
                <w:rPr>
                  <w:szCs w:val="22"/>
                </w:rPr>
                <w:t>"</w:t>
              </w:r>
              <w:r w:rsidRPr="001137E3">
                <w:rPr>
                  <w:b/>
                  <w:szCs w:val="22"/>
                </w:rPr>
                <w:t>TERRE Market</w:t>
              </w:r>
              <w:r w:rsidRPr="00FD3482">
                <w:rPr>
                  <w:szCs w:val="22"/>
                </w:rPr>
                <w:t>":</w:t>
              </w:r>
            </w:ins>
          </w:p>
        </w:tc>
        <w:tc>
          <w:tcPr>
            <w:tcW w:w="311" w:type="pct"/>
            <w:tcMar>
              <w:top w:w="113" w:type="dxa"/>
              <w:left w:w="85" w:type="dxa"/>
              <w:bottom w:w="113" w:type="dxa"/>
              <w:right w:w="85" w:type="dxa"/>
            </w:tcMar>
          </w:tcPr>
          <w:p w14:paraId="57775B27" w14:textId="77777777" w:rsidR="00800F63" w:rsidRPr="00FD3482" w:rsidRDefault="00800F63" w:rsidP="00162486">
            <w:pPr>
              <w:tabs>
                <w:tab w:val="clear" w:pos="3062"/>
              </w:tabs>
              <w:spacing w:after="0"/>
              <w:jc w:val="center"/>
              <w:rPr>
                <w:szCs w:val="22"/>
              </w:rPr>
            </w:pPr>
          </w:p>
        </w:tc>
        <w:tc>
          <w:tcPr>
            <w:tcW w:w="2993" w:type="pct"/>
            <w:tcMar>
              <w:top w:w="113" w:type="dxa"/>
              <w:left w:w="85" w:type="dxa"/>
              <w:bottom w:w="113" w:type="dxa"/>
              <w:right w:w="85" w:type="dxa"/>
            </w:tcMar>
          </w:tcPr>
          <w:p w14:paraId="18F0D192" w14:textId="47EDC7A4" w:rsidR="00800F63" w:rsidRPr="00FD3482" w:rsidRDefault="002B6CDD" w:rsidP="00861654">
            <w:pPr>
              <w:tabs>
                <w:tab w:val="clear" w:pos="3062"/>
              </w:tabs>
              <w:spacing w:after="0"/>
              <w:rPr>
                <w:szCs w:val="22"/>
              </w:rPr>
            </w:pPr>
            <w:ins w:id="90" w:author="Eden Ridgeway [2]" w:date="2020-03-01T21:14:00Z">
              <w:r>
                <w:rPr>
                  <w:szCs w:val="22"/>
                </w:rPr>
                <w:t>means</w:t>
              </w:r>
              <w:r w:rsidRPr="00C70D6A">
                <w:rPr>
                  <w:szCs w:val="22"/>
                </w:rPr>
                <w:t xml:space="preserve"> </w:t>
              </w:r>
              <w:r>
                <w:rPr>
                  <w:szCs w:val="22"/>
                </w:rPr>
                <w:t>the</w:t>
              </w:r>
              <w:r w:rsidRPr="00C70D6A">
                <w:rPr>
                  <w:szCs w:val="22"/>
                </w:rPr>
                <w:t xml:space="preserve"> </w:t>
              </w:r>
              <w:r>
                <w:rPr>
                  <w:szCs w:val="22"/>
                </w:rPr>
                <w:t xml:space="preserve">European </w:t>
              </w:r>
              <w:r w:rsidRPr="00C70D6A">
                <w:rPr>
                  <w:szCs w:val="22"/>
                </w:rPr>
                <w:t xml:space="preserve">market </w:t>
              </w:r>
              <w:r>
                <w:rPr>
                  <w:szCs w:val="22"/>
                </w:rPr>
                <w:t xml:space="preserve">for </w:t>
              </w:r>
              <w:r w:rsidRPr="00C70D6A">
                <w:rPr>
                  <w:szCs w:val="22"/>
                </w:rPr>
                <w:t xml:space="preserve">the </w:t>
              </w:r>
              <w:r w:rsidRPr="0037715E">
                <w:rPr>
                  <w:szCs w:val="22"/>
                </w:rPr>
                <w:t>exc</w:t>
              </w:r>
              <w:r>
                <w:rPr>
                  <w:szCs w:val="22"/>
                </w:rPr>
                <w:t>hange of balancing energy from Replacement R</w:t>
              </w:r>
              <w:r w:rsidRPr="0037715E">
                <w:rPr>
                  <w:szCs w:val="22"/>
                </w:rPr>
                <w:t>eserves</w:t>
              </w:r>
              <w:r>
                <w:rPr>
                  <w:szCs w:val="22"/>
                </w:rPr>
                <w:t xml:space="preserve"> (the Trans-</w:t>
              </w:r>
              <w:r w:rsidRPr="00C70D6A">
                <w:rPr>
                  <w:szCs w:val="22"/>
                </w:rPr>
                <w:t>European Replacement Reserves Exchange</w:t>
              </w:r>
              <w:r>
                <w:rPr>
                  <w:szCs w:val="22"/>
                </w:rPr>
                <w:t>)</w:t>
              </w:r>
              <w:r w:rsidRPr="00C70D6A">
                <w:rPr>
                  <w:szCs w:val="22"/>
                </w:rPr>
                <w:t xml:space="preserve"> </w:t>
              </w:r>
              <w:r>
                <w:rPr>
                  <w:szCs w:val="22"/>
                </w:rPr>
                <w:t xml:space="preserve">in accordance with </w:t>
              </w:r>
              <w:r w:rsidRPr="00375BD1">
                <w:rPr>
                  <w:szCs w:val="22"/>
                </w:rPr>
                <w:t>Article 19</w:t>
              </w:r>
              <w:r>
                <w:rPr>
                  <w:szCs w:val="22"/>
                </w:rPr>
                <w:t xml:space="preserve"> of Commission</w:t>
              </w:r>
              <w:r w:rsidRPr="00C70D6A">
                <w:rPr>
                  <w:szCs w:val="22"/>
                </w:rPr>
                <w:t xml:space="preserve"> Regulation (EU) 2017/2195</w:t>
              </w:r>
              <w:r>
                <w:rPr>
                  <w:szCs w:val="22"/>
                </w:rPr>
                <w:t xml:space="preserve"> and Commission Regulation (EU) </w:t>
              </w:r>
              <w:r>
                <w:t>2017/1485</w:t>
              </w:r>
              <w:r w:rsidRPr="00FD3482">
                <w:rPr>
                  <w:szCs w:val="22"/>
                </w:rPr>
                <w:t>;</w:t>
              </w:r>
            </w:ins>
          </w:p>
        </w:tc>
      </w:tr>
    </w:tbl>
    <w:p w14:paraId="66A1FB47" w14:textId="77777777" w:rsidR="00800F63" w:rsidRDefault="00800F63"/>
    <w:sectPr w:rsidR="00800F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3C0D" w14:textId="77777777" w:rsidR="001459E2" w:rsidRDefault="001459E2" w:rsidP="001459E2">
      <w:pPr>
        <w:spacing w:after="0"/>
      </w:pPr>
      <w:r>
        <w:separator/>
      </w:r>
    </w:p>
  </w:endnote>
  <w:endnote w:type="continuationSeparator" w:id="0">
    <w:p w14:paraId="293A66ED" w14:textId="77777777" w:rsidR="001459E2" w:rsidRDefault="001459E2" w:rsidP="00145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040E" w14:textId="367CD0F1" w:rsidR="001459E2" w:rsidRDefault="00B47695" w:rsidP="001459E2">
    <w:pPr>
      <w:tabs>
        <w:tab w:val="clear" w:pos="1134"/>
        <w:tab w:val="clear" w:pos="1843"/>
        <w:tab w:val="clear" w:pos="2552"/>
        <w:tab w:val="clear" w:pos="3062"/>
        <w:tab w:val="right" w:pos="9072"/>
      </w:tabs>
      <w:autoSpaceDE w:val="0"/>
      <w:autoSpaceDN w:val="0"/>
      <w:adjustRightInd w:val="0"/>
      <w:spacing w:after="0"/>
      <w:rPr>
        <w:sz w:val="20"/>
      </w:rPr>
    </w:pPr>
    <w:r>
      <w:rPr>
        <w:sz w:val="20"/>
      </w:rPr>
      <w:t>P403</w:t>
    </w:r>
    <w:r w:rsidR="001459E2">
      <w:rPr>
        <w:sz w:val="20"/>
      </w:rPr>
      <w:t xml:space="preserve"> Draft Proposed Legal Text</w:t>
    </w:r>
    <w:r w:rsidR="001459E2">
      <w:rPr>
        <w:sz w:val="20"/>
      </w:rPr>
      <w:tab/>
      <w:t xml:space="preserve"> v0.1</w:t>
    </w:r>
  </w:p>
  <w:p w14:paraId="42165026" w14:textId="77777777" w:rsidR="001459E2" w:rsidRPr="004D7727" w:rsidRDefault="001459E2" w:rsidP="001459E2">
    <w:pPr>
      <w:tabs>
        <w:tab w:val="clear" w:pos="1134"/>
        <w:tab w:val="clear" w:pos="1843"/>
        <w:tab w:val="clear" w:pos="2552"/>
        <w:tab w:val="clear" w:pos="3062"/>
        <w:tab w:val="right" w:pos="9072"/>
      </w:tabs>
      <w:autoSpaceDE w:val="0"/>
      <w:autoSpaceDN w:val="0"/>
      <w:adjustRightInd w:val="0"/>
      <w:spacing w:after="0"/>
      <w:rPr>
        <w:sz w:val="20"/>
      </w:rPr>
    </w:pPr>
    <w:r>
      <w:rPr>
        <w:sz w:val="20"/>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F3A0" w14:textId="77777777" w:rsidR="001459E2" w:rsidRDefault="001459E2" w:rsidP="001459E2">
      <w:pPr>
        <w:spacing w:after="0"/>
      </w:pPr>
      <w:r>
        <w:separator/>
      </w:r>
    </w:p>
  </w:footnote>
  <w:footnote w:type="continuationSeparator" w:id="0">
    <w:p w14:paraId="07D2465F" w14:textId="77777777" w:rsidR="001459E2" w:rsidRDefault="001459E2" w:rsidP="001459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D85"/>
    <w:multiLevelType w:val="hybridMultilevel"/>
    <w:tmpl w:val="0978BCA4"/>
    <w:lvl w:ilvl="0" w:tplc="811A4C5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en Ridgeway">
    <w15:presenceInfo w15:providerId="None" w15:userId="Eden Ridgeway"/>
  </w15:person>
  <w15:person w15:author="Eden Ridgeway [2]">
    <w15:presenceInfo w15:providerId="AD" w15:userId="S-1-5-21-1396533007-1231890247-332797987-1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A8"/>
    <w:rsid w:val="00060876"/>
    <w:rsid w:val="00082193"/>
    <w:rsid w:val="000D64D8"/>
    <w:rsid w:val="00106D1A"/>
    <w:rsid w:val="001137E3"/>
    <w:rsid w:val="001256D2"/>
    <w:rsid w:val="0013696E"/>
    <w:rsid w:val="001459E2"/>
    <w:rsid w:val="00170E91"/>
    <w:rsid w:val="00177389"/>
    <w:rsid w:val="0019254F"/>
    <w:rsid w:val="00206E50"/>
    <w:rsid w:val="00293809"/>
    <w:rsid w:val="002A530F"/>
    <w:rsid w:val="002A6E08"/>
    <w:rsid w:val="002B6CDD"/>
    <w:rsid w:val="002C0154"/>
    <w:rsid w:val="002F649C"/>
    <w:rsid w:val="00301D1E"/>
    <w:rsid w:val="00310032"/>
    <w:rsid w:val="0032487D"/>
    <w:rsid w:val="003504A8"/>
    <w:rsid w:val="00356CFF"/>
    <w:rsid w:val="00375BD1"/>
    <w:rsid w:val="0037715E"/>
    <w:rsid w:val="003A3CA5"/>
    <w:rsid w:val="003E3505"/>
    <w:rsid w:val="004069D0"/>
    <w:rsid w:val="00432302"/>
    <w:rsid w:val="00456D0C"/>
    <w:rsid w:val="00482EFC"/>
    <w:rsid w:val="0049046F"/>
    <w:rsid w:val="004907C1"/>
    <w:rsid w:val="004A61B5"/>
    <w:rsid w:val="00512C87"/>
    <w:rsid w:val="00573034"/>
    <w:rsid w:val="00585053"/>
    <w:rsid w:val="005C4518"/>
    <w:rsid w:val="005D4B3D"/>
    <w:rsid w:val="005F42EA"/>
    <w:rsid w:val="0065719F"/>
    <w:rsid w:val="006C35CC"/>
    <w:rsid w:val="00716531"/>
    <w:rsid w:val="00721CA8"/>
    <w:rsid w:val="00772E73"/>
    <w:rsid w:val="00792C79"/>
    <w:rsid w:val="007E3D34"/>
    <w:rsid w:val="007F1222"/>
    <w:rsid w:val="00800F63"/>
    <w:rsid w:val="008308B8"/>
    <w:rsid w:val="00860712"/>
    <w:rsid w:val="00861654"/>
    <w:rsid w:val="00862FD9"/>
    <w:rsid w:val="008C7650"/>
    <w:rsid w:val="00903E7E"/>
    <w:rsid w:val="0090475C"/>
    <w:rsid w:val="00923D6E"/>
    <w:rsid w:val="009C67D5"/>
    <w:rsid w:val="009C6F46"/>
    <w:rsid w:val="00A028A8"/>
    <w:rsid w:val="00A05623"/>
    <w:rsid w:val="00A20D4F"/>
    <w:rsid w:val="00A44EDE"/>
    <w:rsid w:val="00A47197"/>
    <w:rsid w:val="00A473E5"/>
    <w:rsid w:val="00AA5E0B"/>
    <w:rsid w:val="00B47695"/>
    <w:rsid w:val="00B76EA1"/>
    <w:rsid w:val="00B94D7C"/>
    <w:rsid w:val="00B96C36"/>
    <w:rsid w:val="00BA6C00"/>
    <w:rsid w:val="00BC7921"/>
    <w:rsid w:val="00BD057A"/>
    <w:rsid w:val="00BE39AA"/>
    <w:rsid w:val="00C15993"/>
    <w:rsid w:val="00C16557"/>
    <w:rsid w:val="00C2695F"/>
    <w:rsid w:val="00C460BE"/>
    <w:rsid w:val="00C5235D"/>
    <w:rsid w:val="00C525E4"/>
    <w:rsid w:val="00C61B2A"/>
    <w:rsid w:val="00C641DC"/>
    <w:rsid w:val="00C70079"/>
    <w:rsid w:val="00C70D6A"/>
    <w:rsid w:val="00CB09E6"/>
    <w:rsid w:val="00CC5424"/>
    <w:rsid w:val="00D24225"/>
    <w:rsid w:val="00D53D7C"/>
    <w:rsid w:val="00D55548"/>
    <w:rsid w:val="00DA0533"/>
    <w:rsid w:val="00DA3117"/>
    <w:rsid w:val="00DE0F66"/>
    <w:rsid w:val="00E36962"/>
    <w:rsid w:val="00E467FD"/>
    <w:rsid w:val="00E806B5"/>
    <w:rsid w:val="00EE530A"/>
    <w:rsid w:val="00EF51DB"/>
    <w:rsid w:val="00EF767C"/>
    <w:rsid w:val="00F05571"/>
    <w:rsid w:val="00F172F3"/>
    <w:rsid w:val="00F30A08"/>
    <w:rsid w:val="00F32473"/>
    <w:rsid w:val="00F47749"/>
    <w:rsid w:val="00F507E9"/>
    <w:rsid w:val="00F6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C6A4"/>
  <w15:chartTrackingRefBased/>
  <w15:docId w15:val="{00EF03B4-2EE5-482B-88C6-F4057ABF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A8"/>
    <w:pPr>
      <w:tabs>
        <w:tab w:val="left" w:pos="1134"/>
        <w:tab w:val="left" w:pos="1843"/>
        <w:tab w:val="left" w:pos="2552"/>
        <w:tab w:val="left" w:pos="3062"/>
      </w:tabs>
      <w:spacing w:after="220" w:line="240" w:lineRule="auto"/>
      <w:jc w:val="both"/>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CA8"/>
    <w:rPr>
      <w:sz w:val="16"/>
      <w:szCs w:val="16"/>
    </w:rPr>
  </w:style>
  <w:style w:type="paragraph" w:styleId="CommentText">
    <w:name w:val="annotation text"/>
    <w:basedOn w:val="Normal"/>
    <w:link w:val="CommentTextChar"/>
    <w:uiPriority w:val="99"/>
    <w:semiHidden/>
    <w:unhideWhenUsed/>
    <w:rsid w:val="00721CA8"/>
    <w:pPr>
      <w:tabs>
        <w:tab w:val="clear" w:pos="1134"/>
        <w:tab w:val="clear" w:pos="1843"/>
        <w:tab w:val="clear" w:pos="2552"/>
        <w:tab w:val="clear" w:pos="3062"/>
      </w:tabs>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721CA8"/>
    <w:rPr>
      <w:sz w:val="20"/>
      <w:szCs w:val="20"/>
    </w:rPr>
  </w:style>
  <w:style w:type="paragraph" w:styleId="BalloonText">
    <w:name w:val="Balloon Text"/>
    <w:basedOn w:val="Normal"/>
    <w:link w:val="BalloonTextChar"/>
    <w:uiPriority w:val="99"/>
    <w:semiHidden/>
    <w:unhideWhenUsed/>
    <w:rsid w:val="00721C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A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1459E2"/>
    <w:pPr>
      <w:tabs>
        <w:tab w:val="clear" w:pos="1134"/>
        <w:tab w:val="clear" w:pos="1843"/>
        <w:tab w:val="clear" w:pos="2552"/>
        <w:tab w:val="clear" w:pos="3062"/>
        <w:tab w:val="center" w:pos="4513"/>
        <w:tab w:val="right" w:pos="9026"/>
      </w:tabs>
      <w:spacing w:after="0"/>
    </w:pPr>
  </w:style>
  <w:style w:type="character" w:customStyle="1" w:styleId="HeaderChar">
    <w:name w:val="Header Char"/>
    <w:basedOn w:val="DefaultParagraphFont"/>
    <w:link w:val="Header"/>
    <w:uiPriority w:val="99"/>
    <w:rsid w:val="001459E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1459E2"/>
    <w:pPr>
      <w:tabs>
        <w:tab w:val="clear" w:pos="1134"/>
        <w:tab w:val="clear" w:pos="1843"/>
        <w:tab w:val="clear" w:pos="2552"/>
        <w:tab w:val="clear" w:pos="3062"/>
        <w:tab w:val="center" w:pos="4513"/>
        <w:tab w:val="right" w:pos="9026"/>
      </w:tabs>
      <w:spacing w:after="0"/>
    </w:pPr>
  </w:style>
  <w:style w:type="character" w:customStyle="1" w:styleId="FooterChar">
    <w:name w:val="Footer Char"/>
    <w:basedOn w:val="DefaultParagraphFont"/>
    <w:link w:val="Footer"/>
    <w:uiPriority w:val="99"/>
    <w:rsid w:val="001459E2"/>
    <w:rPr>
      <w:rFonts w:ascii="Times New Roman" w:eastAsia="Times New Roman" w:hAnsi="Times New Roman" w:cs="Times New Roman"/>
      <w:szCs w:val="20"/>
      <w:lang w:eastAsia="en-GB"/>
    </w:rPr>
  </w:style>
  <w:style w:type="paragraph" w:customStyle="1" w:styleId="StyleLeft">
    <w:name w:val="Style Left"/>
    <w:basedOn w:val="Normal"/>
    <w:rsid w:val="00800F63"/>
    <w:pPr>
      <w:tabs>
        <w:tab w:val="clear" w:pos="1134"/>
        <w:tab w:val="clear" w:pos="1843"/>
        <w:tab w:val="clear" w:pos="2552"/>
        <w:tab w:val="clear" w:pos="3062"/>
      </w:tabs>
      <w:jc w:val="left"/>
    </w:pPr>
  </w:style>
  <w:style w:type="paragraph" w:styleId="CommentSubject">
    <w:name w:val="annotation subject"/>
    <w:basedOn w:val="CommentText"/>
    <w:next w:val="CommentText"/>
    <w:link w:val="CommentSubjectChar"/>
    <w:uiPriority w:val="99"/>
    <w:semiHidden/>
    <w:unhideWhenUsed/>
    <w:rsid w:val="00060876"/>
    <w:pPr>
      <w:tabs>
        <w:tab w:val="left" w:pos="1134"/>
        <w:tab w:val="left" w:pos="1843"/>
        <w:tab w:val="left" w:pos="2552"/>
        <w:tab w:val="left" w:pos="3062"/>
      </w:tabs>
      <w:spacing w:after="22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6087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354D-50A6-4675-80C5-524C38EE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7493</Characters>
  <Application>Microsoft Office Word</Application>
  <DocSecurity>0</DocSecurity>
  <Lines>241</Lines>
  <Paragraphs>111</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Ridgeway</dc:creator>
  <cp:keywords/>
  <dc:description/>
  <cp:lastModifiedBy>Faysal Mahad</cp:lastModifiedBy>
  <cp:revision>2</cp:revision>
  <dcterms:created xsi:type="dcterms:W3CDTF">2020-03-05T13:51:00Z</dcterms:created>
  <dcterms:modified xsi:type="dcterms:W3CDTF">2020-03-05T13:51:00Z</dcterms:modified>
</cp:coreProperties>
</file>