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CE2E0" w14:textId="6140ED44" w:rsidR="00FC40A5" w:rsidRDefault="00FC40A5"/>
    <w:tbl>
      <w:tblPr>
        <w:tblW w:w="5000" w:type="pct"/>
        <w:jc w:val="right"/>
        <w:tblBorders>
          <w:top w:val="single" w:sz="2" w:space="0" w:color="auto"/>
          <w:left w:val="single" w:sz="2" w:space="0" w:color="auto"/>
          <w:bottom w:val="single" w:sz="2" w:space="0" w:color="auto"/>
          <w:right w:val="single" w:sz="2" w:space="0" w:color="auto"/>
        </w:tblBorders>
        <w:tblCellMar>
          <w:left w:w="120" w:type="dxa"/>
          <w:right w:w="120" w:type="dxa"/>
        </w:tblCellMar>
        <w:tblLook w:val="0000" w:firstRow="0" w:lastRow="0" w:firstColumn="0" w:lastColumn="0" w:noHBand="0" w:noVBand="0"/>
      </w:tblPr>
      <w:tblGrid>
        <w:gridCol w:w="9065"/>
      </w:tblGrid>
      <w:tr w:rsidR="00234ADB" w14:paraId="34103D9E" w14:textId="77777777">
        <w:trPr>
          <w:cantSplit/>
          <w:trHeight w:val="11946"/>
          <w:jc w:val="right"/>
        </w:trPr>
        <w:tc>
          <w:tcPr>
            <w:tcW w:w="5000" w:type="pct"/>
          </w:tcPr>
          <w:p w14:paraId="66987C25" w14:textId="77777777" w:rsidR="00234ADB" w:rsidRDefault="00234ADB">
            <w:pPr>
              <w:spacing w:after="240"/>
              <w:jc w:val="center"/>
              <w:rPr>
                <w:b/>
                <w:sz w:val="24"/>
                <w:szCs w:val="24"/>
              </w:rPr>
            </w:pPr>
          </w:p>
          <w:p w14:paraId="02DF904E" w14:textId="77777777" w:rsidR="00234ADB" w:rsidRDefault="003D3995">
            <w:pPr>
              <w:spacing w:after="240"/>
              <w:jc w:val="center"/>
              <w:rPr>
                <w:b/>
                <w:sz w:val="28"/>
                <w:szCs w:val="28"/>
              </w:rPr>
            </w:pPr>
            <w:r>
              <w:rPr>
                <w:b/>
                <w:sz w:val="28"/>
                <w:szCs w:val="28"/>
              </w:rPr>
              <w:t>Balancing and Settlement Code</w:t>
            </w:r>
          </w:p>
          <w:p w14:paraId="55AFB349" w14:textId="77777777" w:rsidR="00234ADB" w:rsidRDefault="00234ADB">
            <w:pPr>
              <w:spacing w:after="240"/>
              <w:jc w:val="center"/>
              <w:rPr>
                <w:b/>
                <w:sz w:val="28"/>
                <w:szCs w:val="28"/>
              </w:rPr>
            </w:pPr>
          </w:p>
          <w:p w14:paraId="507DE524" w14:textId="77777777" w:rsidR="00234ADB" w:rsidRDefault="00234ADB">
            <w:pPr>
              <w:spacing w:after="240"/>
              <w:jc w:val="center"/>
              <w:rPr>
                <w:b/>
                <w:sz w:val="28"/>
                <w:szCs w:val="28"/>
              </w:rPr>
            </w:pPr>
          </w:p>
          <w:p w14:paraId="08CC7CF5" w14:textId="77777777" w:rsidR="00234ADB" w:rsidRDefault="003D3995">
            <w:pPr>
              <w:spacing w:after="240"/>
              <w:jc w:val="center"/>
              <w:rPr>
                <w:b/>
                <w:sz w:val="28"/>
                <w:szCs w:val="28"/>
              </w:rPr>
            </w:pPr>
            <w:r>
              <w:rPr>
                <w:b/>
                <w:sz w:val="28"/>
                <w:szCs w:val="28"/>
              </w:rPr>
              <w:t>BSC PROCEDURE</w:t>
            </w:r>
          </w:p>
          <w:p w14:paraId="27E2858B" w14:textId="77777777" w:rsidR="00234ADB" w:rsidRDefault="00234ADB">
            <w:pPr>
              <w:spacing w:after="240"/>
              <w:jc w:val="center"/>
              <w:rPr>
                <w:b/>
                <w:sz w:val="28"/>
                <w:szCs w:val="28"/>
              </w:rPr>
            </w:pPr>
          </w:p>
          <w:p w14:paraId="3829E45D" w14:textId="77777777" w:rsidR="00234ADB" w:rsidRDefault="00234ADB">
            <w:pPr>
              <w:spacing w:after="240"/>
              <w:jc w:val="center"/>
              <w:rPr>
                <w:b/>
                <w:sz w:val="28"/>
                <w:szCs w:val="28"/>
              </w:rPr>
            </w:pPr>
          </w:p>
          <w:p w14:paraId="3A2A8679" w14:textId="77777777" w:rsidR="00234ADB" w:rsidRDefault="003D3995">
            <w:pPr>
              <w:spacing w:after="240"/>
              <w:jc w:val="center"/>
              <w:rPr>
                <w:b/>
                <w:sz w:val="28"/>
                <w:szCs w:val="28"/>
              </w:rPr>
            </w:pPr>
            <w:r>
              <w:rPr>
                <w:b/>
                <w:sz w:val="28"/>
                <w:szCs w:val="28"/>
              </w:rPr>
              <w:t>Metering Dispensations</w:t>
            </w:r>
          </w:p>
          <w:p w14:paraId="0C759CC3" w14:textId="77777777" w:rsidR="00234ADB" w:rsidRDefault="00234ADB">
            <w:pPr>
              <w:spacing w:after="240"/>
              <w:jc w:val="center"/>
              <w:rPr>
                <w:b/>
                <w:sz w:val="28"/>
                <w:szCs w:val="28"/>
              </w:rPr>
            </w:pPr>
          </w:p>
          <w:p w14:paraId="170B9F49" w14:textId="77777777" w:rsidR="00234ADB" w:rsidRDefault="00234ADB">
            <w:pPr>
              <w:spacing w:after="240"/>
              <w:jc w:val="center"/>
              <w:rPr>
                <w:b/>
                <w:sz w:val="28"/>
                <w:szCs w:val="28"/>
              </w:rPr>
            </w:pPr>
          </w:p>
          <w:p w14:paraId="33EA8112" w14:textId="77777777" w:rsidR="00234ADB" w:rsidRDefault="003D3995">
            <w:pPr>
              <w:spacing w:after="240"/>
              <w:jc w:val="center"/>
              <w:rPr>
                <w:b/>
                <w:sz w:val="28"/>
                <w:szCs w:val="28"/>
              </w:rPr>
            </w:pPr>
            <w:r>
              <w:rPr>
                <w:b/>
                <w:sz w:val="28"/>
                <w:szCs w:val="28"/>
              </w:rPr>
              <w:t>BSCP32</w:t>
            </w:r>
          </w:p>
          <w:p w14:paraId="4666694E" w14:textId="77777777" w:rsidR="00234ADB" w:rsidRDefault="00234ADB">
            <w:pPr>
              <w:spacing w:after="240"/>
              <w:jc w:val="center"/>
              <w:rPr>
                <w:b/>
                <w:sz w:val="28"/>
                <w:szCs w:val="28"/>
              </w:rPr>
            </w:pPr>
          </w:p>
          <w:p w14:paraId="61E2A00A" w14:textId="77777777" w:rsidR="00234ADB" w:rsidRDefault="00234ADB">
            <w:pPr>
              <w:spacing w:after="240"/>
              <w:jc w:val="center"/>
              <w:rPr>
                <w:b/>
                <w:sz w:val="28"/>
                <w:szCs w:val="28"/>
              </w:rPr>
            </w:pPr>
          </w:p>
          <w:p w14:paraId="4E227D25" w14:textId="77777777" w:rsidR="00234ADB" w:rsidRDefault="00234ADB">
            <w:pPr>
              <w:spacing w:after="240"/>
              <w:jc w:val="center"/>
              <w:rPr>
                <w:b/>
                <w:sz w:val="28"/>
                <w:szCs w:val="28"/>
              </w:rPr>
            </w:pPr>
          </w:p>
          <w:p w14:paraId="1C27C24B" w14:textId="552E165B" w:rsidR="00234ADB" w:rsidRDefault="003D3995">
            <w:pPr>
              <w:spacing w:after="240"/>
              <w:jc w:val="center"/>
              <w:rPr>
                <w:b/>
                <w:sz w:val="28"/>
                <w:szCs w:val="28"/>
              </w:rPr>
            </w:pPr>
            <w:r>
              <w:rPr>
                <w:sz w:val="28"/>
                <w:szCs w:val="28"/>
              </w:rPr>
              <w:fldChar w:fldCharType="begin"/>
            </w:r>
            <w:r>
              <w:rPr>
                <w:sz w:val="28"/>
                <w:szCs w:val="28"/>
              </w:rPr>
              <w:instrText xml:space="preserve"> DOCPROPERTY  "Version Number"  \* MERGEFORMAT </w:instrText>
            </w:r>
            <w:r>
              <w:rPr>
                <w:sz w:val="28"/>
                <w:szCs w:val="28"/>
              </w:rPr>
              <w:fldChar w:fldCharType="separate"/>
            </w:r>
            <w:ins w:id="0" w:author="Nathan Flood" w:date="2020-12-01T16:47:00Z">
              <w:r w:rsidR="001A71D5" w:rsidRPr="001A71D5">
                <w:rPr>
                  <w:b/>
                  <w:sz w:val="28"/>
                  <w:szCs w:val="28"/>
                  <w:rPrChange w:id="1" w:author="Nathan Flood" w:date="2020-12-01T16:47:00Z">
                    <w:rPr>
                      <w:sz w:val="28"/>
                      <w:szCs w:val="28"/>
                    </w:rPr>
                  </w:rPrChange>
                </w:rPr>
                <w:t>Version 11.</w:t>
              </w:r>
            </w:ins>
            <w:ins w:id="2" w:author="Nicholas Brocklesby" w:date="2021-03-15T10:27:00Z">
              <w:r w:rsidR="00FE6D92">
                <w:rPr>
                  <w:b/>
                  <w:sz w:val="28"/>
                  <w:szCs w:val="28"/>
                </w:rPr>
                <w:t>6</w:t>
              </w:r>
            </w:ins>
            <w:bookmarkStart w:id="3" w:name="_GoBack"/>
            <w:bookmarkEnd w:id="3"/>
            <w:ins w:id="4" w:author="Nathan Flood" w:date="2020-12-01T16:47:00Z">
              <w:del w:id="5" w:author="Nicholas Brocklesby" w:date="2021-03-15T10:27:00Z">
                <w:r w:rsidR="001A71D5" w:rsidRPr="001A71D5" w:rsidDel="00FE6D92">
                  <w:rPr>
                    <w:b/>
                    <w:sz w:val="28"/>
                    <w:szCs w:val="28"/>
                    <w:rPrChange w:id="6" w:author="Nathan Flood" w:date="2020-12-01T16:47:00Z">
                      <w:rPr>
                        <w:sz w:val="28"/>
                        <w:szCs w:val="28"/>
                      </w:rPr>
                    </w:rPrChange>
                  </w:rPr>
                  <w:delText>5</w:delText>
                </w:r>
              </w:del>
            </w:ins>
            <w:del w:id="7" w:author="Nathan Flood" w:date="2020-12-01T16:47:00Z">
              <w:r w:rsidR="00392827" w:rsidRPr="00392827" w:rsidDel="001A71D5">
                <w:rPr>
                  <w:b/>
                  <w:sz w:val="28"/>
                  <w:szCs w:val="28"/>
                </w:rPr>
                <w:delText>Version 11.0</w:delText>
              </w:r>
            </w:del>
            <w:r>
              <w:rPr>
                <w:b/>
                <w:sz w:val="28"/>
                <w:szCs w:val="28"/>
              </w:rPr>
              <w:fldChar w:fldCharType="end"/>
            </w:r>
          </w:p>
          <w:p w14:paraId="3C558685" w14:textId="77777777" w:rsidR="00234ADB" w:rsidRDefault="00234ADB">
            <w:pPr>
              <w:spacing w:after="240"/>
              <w:jc w:val="center"/>
              <w:rPr>
                <w:b/>
                <w:sz w:val="28"/>
                <w:szCs w:val="28"/>
              </w:rPr>
            </w:pPr>
          </w:p>
          <w:p w14:paraId="38167CE6" w14:textId="77777777" w:rsidR="00234ADB" w:rsidRDefault="00234ADB">
            <w:pPr>
              <w:spacing w:after="240"/>
              <w:jc w:val="center"/>
              <w:rPr>
                <w:b/>
                <w:sz w:val="28"/>
                <w:szCs w:val="28"/>
              </w:rPr>
            </w:pPr>
          </w:p>
          <w:p w14:paraId="51C26290" w14:textId="6BEC3C2B" w:rsidR="00234ADB" w:rsidRDefault="003D3995">
            <w:pPr>
              <w:spacing w:after="240"/>
              <w:jc w:val="center"/>
              <w:rPr>
                <w:b/>
                <w:sz w:val="28"/>
                <w:szCs w:val="28"/>
              </w:rPr>
            </w:pPr>
            <w:r>
              <w:rPr>
                <w:b/>
                <w:sz w:val="28"/>
                <w:szCs w:val="28"/>
              </w:rPr>
              <w:t xml:space="preserve">Date: </w:t>
            </w:r>
            <w:del w:id="8" w:author="108-H" w:date="2020-11-19T16:19:00Z">
              <w:r w:rsidDel="00F353D1">
                <w:rPr>
                  <w:sz w:val="28"/>
                  <w:szCs w:val="28"/>
                </w:rPr>
                <w:fldChar w:fldCharType="begin"/>
              </w:r>
              <w:r w:rsidDel="00F353D1">
                <w:rPr>
                  <w:sz w:val="28"/>
                  <w:szCs w:val="28"/>
                </w:rPr>
                <w:delInstrText xml:space="preserve"> DOCPROPERTY  "Effective Date"  \* MERGEFORMAT </w:delInstrText>
              </w:r>
              <w:r w:rsidDel="00F353D1">
                <w:rPr>
                  <w:sz w:val="28"/>
                  <w:szCs w:val="28"/>
                </w:rPr>
                <w:fldChar w:fldCharType="separate"/>
              </w:r>
              <w:r w:rsidR="00392827" w:rsidRPr="00392827" w:rsidDel="00F353D1">
                <w:rPr>
                  <w:b/>
                  <w:sz w:val="28"/>
                  <w:szCs w:val="28"/>
                </w:rPr>
                <w:delText>29 March 2019</w:delText>
              </w:r>
              <w:r w:rsidDel="00F353D1">
                <w:rPr>
                  <w:b/>
                  <w:sz w:val="28"/>
                  <w:szCs w:val="28"/>
                </w:rPr>
                <w:fldChar w:fldCharType="end"/>
              </w:r>
            </w:del>
          </w:p>
          <w:p w14:paraId="294C1471" w14:textId="77777777" w:rsidR="00234ADB" w:rsidRDefault="00234ADB">
            <w:pPr>
              <w:spacing w:after="240"/>
              <w:jc w:val="center"/>
              <w:rPr>
                <w:b/>
                <w:sz w:val="28"/>
                <w:szCs w:val="28"/>
              </w:rPr>
            </w:pPr>
          </w:p>
          <w:p w14:paraId="66B8FCA1" w14:textId="77777777" w:rsidR="00234ADB" w:rsidRDefault="00234ADB">
            <w:pPr>
              <w:spacing w:after="240"/>
              <w:jc w:val="center"/>
              <w:rPr>
                <w:b/>
                <w:sz w:val="24"/>
                <w:szCs w:val="24"/>
              </w:rPr>
            </w:pPr>
          </w:p>
          <w:p w14:paraId="61C09490" w14:textId="77777777" w:rsidR="00234ADB" w:rsidRDefault="00234ADB">
            <w:pPr>
              <w:spacing w:after="240"/>
              <w:jc w:val="center"/>
              <w:rPr>
                <w:b/>
                <w:sz w:val="24"/>
                <w:szCs w:val="24"/>
              </w:rPr>
            </w:pPr>
          </w:p>
        </w:tc>
      </w:tr>
    </w:tbl>
    <w:p w14:paraId="6E18A00D" w14:textId="77777777" w:rsidR="00234ADB" w:rsidRDefault="00234ADB">
      <w:pPr>
        <w:spacing w:after="240"/>
        <w:rPr>
          <w:sz w:val="24"/>
          <w:szCs w:val="24"/>
        </w:rPr>
      </w:pPr>
    </w:p>
    <w:p w14:paraId="41C101C4" w14:textId="77777777" w:rsidR="00234ADB" w:rsidRDefault="00234ADB">
      <w:pPr>
        <w:spacing w:after="240"/>
        <w:rPr>
          <w:sz w:val="24"/>
          <w:szCs w:val="24"/>
        </w:rPr>
      </w:pPr>
    </w:p>
    <w:p w14:paraId="246D9D89" w14:textId="77777777" w:rsidR="00234ADB" w:rsidRDefault="003D3995">
      <w:pPr>
        <w:pageBreakBefore/>
        <w:spacing w:after="240"/>
        <w:jc w:val="center"/>
        <w:rPr>
          <w:b/>
          <w:sz w:val="24"/>
          <w:szCs w:val="24"/>
          <w:u w:val="single"/>
        </w:rPr>
      </w:pPr>
      <w:r>
        <w:rPr>
          <w:b/>
          <w:sz w:val="24"/>
          <w:szCs w:val="24"/>
          <w:u w:val="single"/>
        </w:rPr>
        <w:lastRenderedPageBreak/>
        <w:t>BSC PROCEDURE 32</w:t>
      </w:r>
    </w:p>
    <w:p w14:paraId="1C4168BD" w14:textId="77777777" w:rsidR="00234ADB" w:rsidRDefault="003D3995">
      <w:pPr>
        <w:spacing w:after="240"/>
        <w:jc w:val="center"/>
        <w:rPr>
          <w:b/>
          <w:sz w:val="24"/>
          <w:szCs w:val="24"/>
          <w:u w:val="single"/>
        </w:rPr>
      </w:pPr>
      <w:proofErr w:type="gramStart"/>
      <w:r>
        <w:rPr>
          <w:b/>
          <w:sz w:val="24"/>
          <w:szCs w:val="24"/>
          <w:u w:val="single"/>
        </w:rPr>
        <w:t>relating</w:t>
      </w:r>
      <w:proofErr w:type="gramEnd"/>
      <w:r>
        <w:rPr>
          <w:b/>
          <w:sz w:val="24"/>
          <w:szCs w:val="24"/>
          <w:u w:val="single"/>
        </w:rPr>
        <w:t xml:space="preserve"> to</w:t>
      </w:r>
    </w:p>
    <w:p w14:paraId="145BD794" w14:textId="77777777" w:rsidR="00234ADB" w:rsidRDefault="003D3995">
      <w:pPr>
        <w:spacing w:after="240"/>
        <w:jc w:val="center"/>
        <w:rPr>
          <w:sz w:val="24"/>
          <w:szCs w:val="24"/>
        </w:rPr>
      </w:pPr>
      <w:r>
        <w:rPr>
          <w:b/>
          <w:sz w:val="24"/>
          <w:szCs w:val="24"/>
          <w:u w:val="single"/>
        </w:rPr>
        <w:t>METERING DISPENSATIONS</w:t>
      </w:r>
    </w:p>
    <w:p w14:paraId="226A1618" w14:textId="77777777" w:rsidR="00234ADB" w:rsidRDefault="00234ADB">
      <w:pPr>
        <w:spacing w:after="240"/>
        <w:ind w:left="851" w:hanging="851"/>
        <w:jc w:val="both"/>
        <w:rPr>
          <w:sz w:val="24"/>
          <w:szCs w:val="24"/>
        </w:rPr>
      </w:pPr>
    </w:p>
    <w:p w14:paraId="5ADE5B94" w14:textId="77777777" w:rsidR="00234ADB" w:rsidRDefault="00234ADB">
      <w:pPr>
        <w:spacing w:after="240"/>
        <w:ind w:left="851" w:hanging="851"/>
        <w:jc w:val="both"/>
        <w:rPr>
          <w:sz w:val="24"/>
          <w:szCs w:val="24"/>
        </w:rPr>
      </w:pPr>
    </w:p>
    <w:p w14:paraId="1F6C13D6" w14:textId="77777777" w:rsidR="00234ADB" w:rsidRDefault="003D3995">
      <w:pPr>
        <w:tabs>
          <w:tab w:val="left" w:pos="851"/>
        </w:tabs>
        <w:spacing w:after="240"/>
        <w:ind w:left="851" w:hanging="851"/>
        <w:jc w:val="both"/>
        <w:rPr>
          <w:sz w:val="24"/>
          <w:szCs w:val="24"/>
        </w:rPr>
      </w:pPr>
      <w:r>
        <w:rPr>
          <w:sz w:val="24"/>
          <w:szCs w:val="24"/>
        </w:rPr>
        <w:t>1.</w:t>
      </w:r>
      <w:r>
        <w:rPr>
          <w:sz w:val="24"/>
          <w:szCs w:val="24"/>
        </w:rPr>
        <w:tab/>
        <w:t>Reference is made to the Balancing and Settlement Code and, in particular, to the definition of "BSC Procedure" in Section X, Annex X-1 thereof.</w:t>
      </w:r>
    </w:p>
    <w:p w14:paraId="1041AEC5" w14:textId="6FF2E913" w:rsidR="00234ADB" w:rsidRDefault="003D3995">
      <w:pPr>
        <w:tabs>
          <w:tab w:val="left" w:pos="851"/>
        </w:tabs>
        <w:spacing w:after="240"/>
        <w:ind w:left="851" w:hanging="851"/>
        <w:jc w:val="both"/>
        <w:rPr>
          <w:sz w:val="24"/>
          <w:szCs w:val="24"/>
        </w:rPr>
      </w:pPr>
      <w:r>
        <w:rPr>
          <w:sz w:val="24"/>
          <w:szCs w:val="24"/>
        </w:rPr>
        <w:t>2.</w:t>
      </w:r>
      <w:r>
        <w:rPr>
          <w:sz w:val="24"/>
          <w:szCs w:val="24"/>
        </w:rPr>
        <w:tab/>
        <w:t xml:space="preserve">This is BSC Procedure 32, </w:t>
      </w:r>
      <w:r>
        <w:rPr>
          <w:sz w:val="24"/>
          <w:szCs w:val="24"/>
        </w:rPr>
        <w:fldChar w:fldCharType="begin"/>
      </w:r>
      <w:r>
        <w:rPr>
          <w:sz w:val="24"/>
          <w:szCs w:val="24"/>
        </w:rPr>
        <w:instrText xml:space="preserve"> DOCPROPERTY  "Version Number"  \* MERGEFORMAT </w:instrText>
      </w:r>
      <w:r>
        <w:rPr>
          <w:sz w:val="24"/>
          <w:szCs w:val="24"/>
        </w:rPr>
        <w:fldChar w:fldCharType="separate"/>
      </w:r>
      <w:ins w:id="9" w:author="Nathan Flood" w:date="2020-12-01T16:48:00Z">
        <w:r w:rsidR="001A71D5">
          <w:rPr>
            <w:sz w:val="24"/>
            <w:szCs w:val="24"/>
          </w:rPr>
          <w:t>Version 11.5</w:t>
        </w:r>
      </w:ins>
      <w:del w:id="10" w:author="Nathan Flood" w:date="2020-12-01T16:48:00Z">
        <w:r w:rsidR="00392827" w:rsidDel="001A71D5">
          <w:rPr>
            <w:sz w:val="24"/>
            <w:szCs w:val="24"/>
          </w:rPr>
          <w:delText>Version 11.0</w:delText>
        </w:r>
      </w:del>
      <w:r>
        <w:rPr>
          <w:sz w:val="24"/>
          <w:szCs w:val="24"/>
        </w:rPr>
        <w:fldChar w:fldCharType="end"/>
      </w:r>
      <w:r>
        <w:rPr>
          <w:sz w:val="24"/>
          <w:szCs w:val="24"/>
        </w:rPr>
        <w:t xml:space="preserve"> relating to Metering Dispensations.</w:t>
      </w:r>
    </w:p>
    <w:p w14:paraId="42DA6D9E" w14:textId="4B2D5BC2" w:rsidR="00234ADB" w:rsidRDefault="003D3995">
      <w:pPr>
        <w:tabs>
          <w:tab w:val="left" w:pos="851"/>
        </w:tabs>
        <w:spacing w:after="240"/>
        <w:ind w:left="851" w:hanging="851"/>
        <w:jc w:val="both"/>
        <w:rPr>
          <w:sz w:val="24"/>
          <w:szCs w:val="24"/>
        </w:rPr>
      </w:pPr>
      <w:r>
        <w:rPr>
          <w:sz w:val="24"/>
          <w:szCs w:val="24"/>
        </w:rPr>
        <w:t>3.</w:t>
      </w:r>
      <w:r>
        <w:rPr>
          <w:sz w:val="24"/>
          <w:szCs w:val="24"/>
        </w:rPr>
        <w:tab/>
        <w:t xml:space="preserve">This BSC Procedure is effective from </w:t>
      </w:r>
      <w:del w:id="11" w:author="108-H" w:date="2020-11-19T16:20:00Z">
        <w:r w:rsidDel="00F353D1">
          <w:rPr>
            <w:sz w:val="24"/>
            <w:szCs w:val="24"/>
          </w:rPr>
          <w:fldChar w:fldCharType="begin"/>
        </w:r>
        <w:r w:rsidDel="00F353D1">
          <w:rPr>
            <w:sz w:val="24"/>
            <w:szCs w:val="24"/>
          </w:rPr>
          <w:delInstrText xml:space="preserve"> DOCPROPERTY  "Effective Date"  \* MERGEFORMAT </w:delInstrText>
        </w:r>
        <w:r w:rsidDel="00F353D1">
          <w:rPr>
            <w:sz w:val="24"/>
            <w:szCs w:val="24"/>
          </w:rPr>
          <w:fldChar w:fldCharType="separate"/>
        </w:r>
        <w:r w:rsidR="00392827" w:rsidDel="00F353D1">
          <w:rPr>
            <w:sz w:val="24"/>
            <w:szCs w:val="24"/>
          </w:rPr>
          <w:delText>29 March 2019</w:delText>
        </w:r>
        <w:r w:rsidDel="00F353D1">
          <w:rPr>
            <w:sz w:val="24"/>
            <w:szCs w:val="24"/>
          </w:rPr>
          <w:fldChar w:fldCharType="end"/>
        </w:r>
      </w:del>
    </w:p>
    <w:p w14:paraId="50AC2D20" w14:textId="77777777" w:rsidR="00234ADB" w:rsidRDefault="003D3995">
      <w:pPr>
        <w:tabs>
          <w:tab w:val="left" w:pos="851"/>
        </w:tabs>
        <w:spacing w:after="240"/>
        <w:ind w:left="851" w:hanging="851"/>
        <w:jc w:val="both"/>
        <w:rPr>
          <w:sz w:val="24"/>
          <w:szCs w:val="24"/>
        </w:rPr>
      </w:pPr>
      <w:r>
        <w:rPr>
          <w:sz w:val="24"/>
          <w:szCs w:val="24"/>
        </w:rPr>
        <w:t>4.</w:t>
      </w:r>
      <w:r>
        <w:rPr>
          <w:sz w:val="24"/>
          <w:szCs w:val="24"/>
        </w:rPr>
        <w:tab/>
        <w:t>This BSC Procedure has been approved by the Panel.</w:t>
      </w:r>
    </w:p>
    <w:p w14:paraId="784BFF96" w14:textId="77777777" w:rsidR="00234ADB" w:rsidRDefault="00234ADB">
      <w:pPr>
        <w:tabs>
          <w:tab w:val="left" w:pos="851"/>
        </w:tabs>
        <w:spacing w:after="240"/>
        <w:jc w:val="both"/>
        <w:rPr>
          <w:sz w:val="24"/>
          <w:szCs w:val="24"/>
        </w:rPr>
      </w:pPr>
    </w:p>
    <w:p w14:paraId="16990AF7" w14:textId="77777777" w:rsidR="00234ADB" w:rsidRDefault="00234ADB">
      <w:pPr>
        <w:tabs>
          <w:tab w:val="left" w:pos="851"/>
        </w:tabs>
        <w:spacing w:after="240"/>
        <w:jc w:val="both"/>
        <w:rPr>
          <w:sz w:val="24"/>
          <w:szCs w:val="24"/>
        </w:rPr>
      </w:pPr>
    </w:p>
    <w:tbl>
      <w:tblPr>
        <w:tblStyle w:val="TableGrid"/>
        <w:tblpPr w:leftFromText="181" w:rightFromText="181" w:horzAnchor="page" w:tblpXSpec="center" w:tblpYSpec="bottom"/>
        <w:tblW w:w="9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752"/>
      </w:tblGrid>
      <w:tr w:rsidR="00234ADB" w14:paraId="6EAAABB3" w14:textId="77777777">
        <w:tc>
          <w:tcPr>
            <w:tcW w:w="9752" w:type="dxa"/>
            <w:shd w:val="clear" w:color="auto" w:fill="auto"/>
          </w:tcPr>
          <w:p w14:paraId="084667BF" w14:textId="77777777" w:rsidR="00234ADB" w:rsidRDefault="003D3995">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1006BED7" w14:textId="6EF9A6BF" w:rsidR="00234ADB" w:rsidRDefault="003D3995">
            <w:pPr>
              <w:pStyle w:val="Disclaimer"/>
              <w:spacing w:after="120"/>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del w:id="12" w:author="108-H" w:date="2020-11-19T16:20:00Z">
              <w:r w:rsidDel="00F353D1">
                <w:rPr>
                  <w:rFonts w:ascii="Times New Roman" w:hAnsi="Times New Roman"/>
                  <w:sz w:val="18"/>
                  <w:szCs w:val="18"/>
                </w:rPr>
                <w:delText>ELEXON</w:delText>
              </w:r>
            </w:del>
            <w:ins w:id="13" w:author="108-H" w:date="2020-11-19T16:20:00Z">
              <w:r w:rsidR="00F353D1">
                <w:rPr>
                  <w:rFonts w:ascii="Times New Roman" w:hAnsi="Times New Roman"/>
                  <w:sz w:val="18"/>
                  <w:szCs w:val="18"/>
                </w:rPr>
                <w:t>Elexon</w:t>
              </w:r>
            </w:ins>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6DD3F746" w14:textId="77777777" w:rsidR="00234ADB" w:rsidRDefault="003D3995">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77C228F8" w14:textId="47D29300" w:rsidR="00234ADB" w:rsidRDefault="003D3995" w:rsidP="00F353D1">
            <w:pPr>
              <w:pStyle w:val="Disclaimer"/>
              <w:spacing w:after="120"/>
              <w:jc w:val="both"/>
              <w:rPr>
                <w:rFonts w:ascii="Times New Roman" w:hAnsi="Times New Roman"/>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del w:id="14" w:author="108-H" w:date="2020-11-19T16:20:00Z">
              <w:r w:rsidDel="00F353D1">
                <w:rPr>
                  <w:rFonts w:ascii="Times New Roman" w:hAnsi="Times New Roman"/>
                  <w:sz w:val="18"/>
                  <w:szCs w:val="18"/>
                </w:rPr>
                <w:delText>ELEXON</w:delText>
              </w:r>
            </w:del>
            <w:ins w:id="15" w:author="108-H" w:date="2020-11-19T16:20:00Z">
              <w:r w:rsidR="00F353D1">
                <w:rPr>
                  <w:rFonts w:ascii="Times New Roman" w:hAnsi="Times New Roman"/>
                  <w:sz w:val="18"/>
                  <w:szCs w:val="18"/>
                </w:rPr>
                <w:t>Elexon</w:t>
              </w:r>
            </w:ins>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2489EABD" w14:textId="77777777" w:rsidR="00234ADB" w:rsidRDefault="00234ADB">
      <w:pPr>
        <w:tabs>
          <w:tab w:val="left" w:pos="851"/>
        </w:tabs>
        <w:spacing w:after="240"/>
        <w:jc w:val="both"/>
        <w:rPr>
          <w:sz w:val="24"/>
          <w:szCs w:val="24"/>
        </w:rPr>
      </w:pPr>
    </w:p>
    <w:p w14:paraId="59FF201D" w14:textId="77777777" w:rsidR="00234ADB" w:rsidRDefault="003D3995">
      <w:pPr>
        <w:pageBreakBefore/>
        <w:spacing w:after="240"/>
        <w:jc w:val="center"/>
        <w:rPr>
          <w:b/>
          <w:sz w:val="24"/>
          <w:szCs w:val="24"/>
        </w:rPr>
      </w:pPr>
      <w:r>
        <w:rPr>
          <w:b/>
          <w:sz w:val="24"/>
          <w:szCs w:val="24"/>
        </w:rPr>
        <w:lastRenderedPageBreak/>
        <w:t>AMENDMENT RECORD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346"/>
        <w:gridCol w:w="1621"/>
        <w:gridCol w:w="2823"/>
        <w:gridCol w:w="1554"/>
        <w:gridCol w:w="1711"/>
      </w:tblGrid>
      <w:tr w:rsidR="00234ADB" w14:paraId="24767518" w14:textId="77777777">
        <w:trPr>
          <w:cantSplit/>
          <w:tblHeader/>
        </w:trPr>
        <w:tc>
          <w:tcPr>
            <w:tcW w:w="743" w:type="pct"/>
            <w:tcMar>
              <w:top w:w="85" w:type="dxa"/>
              <w:left w:w="85" w:type="dxa"/>
              <w:bottom w:w="85" w:type="dxa"/>
              <w:right w:w="85" w:type="dxa"/>
            </w:tcMar>
          </w:tcPr>
          <w:p w14:paraId="2B7FCF01" w14:textId="77777777" w:rsidR="00234ADB" w:rsidRDefault="003D3995">
            <w:pPr>
              <w:jc w:val="center"/>
              <w:rPr>
                <w:b/>
              </w:rPr>
            </w:pPr>
            <w:r>
              <w:rPr>
                <w:b/>
              </w:rPr>
              <w:fldChar w:fldCharType="begin"/>
            </w:r>
            <w:r>
              <w:rPr>
                <w:b/>
              </w:rPr>
              <w:fldChar w:fldCharType="end"/>
            </w:r>
            <w:r>
              <w:rPr>
                <w:b/>
              </w:rPr>
              <w:t>Version</w:t>
            </w:r>
          </w:p>
        </w:tc>
        <w:tc>
          <w:tcPr>
            <w:tcW w:w="895" w:type="pct"/>
            <w:tcMar>
              <w:top w:w="85" w:type="dxa"/>
              <w:left w:w="85" w:type="dxa"/>
              <w:bottom w:w="85" w:type="dxa"/>
              <w:right w:w="85" w:type="dxa"/>
            </w:tcMar>
          </w:tcPr>
          <w:p w14:paraId="6135245D" w14:textId="77777777" w:rsidR="00234ADB" w:rsidRDefault="003D3995">
            <w:pPr>
              <w:jc w:val="center"/>
            </w:pPr>
            <w:r>
              <w:rPr>
                <w:b/>
              </w:rPr>
              <w:t>Date</w:t>
            </w:r>
          </w:p>
        </w:tc>
        <w:tc>
          <w:tcPr>
            <w:tcW w:w="1559" w:type="pct"/>
            <w:tcMar>
              <w:top w:w="85" w:type="dxa"/>
              <w:left w:w="85" w:type="dxa"/>
              <w:bottom w:w="85" w:type="dxa"/>
              <w:right w:w="85" w:type="dxa"/>
            </w:tcMar>
          </w:tcPr>
          <w:p w14:paraId="4EC0FD2B" w14:textId="77777777" w:rsidR="00234ADB" w:rsidRDefault="003D3995">
            <w:pPr>
              <w:jc w:val="center"/>
            </w:pPr>
            <w:r>
              <w:rPr>
                <w:b/>
              </w:rPr>
              <w:t>Description of Changes</w:t>
            </w:r>
          </w:p>
        </w:tc>
        <w:tc>
          <w:tcPr>
            <w:tcW w:w="858" w:type="pct"/>
            <w:tcMar>
              <w:top w:w="85" w:type="dxa"/>
              <w:left w:w="85" w:type="dxa"/>
              <w:bottom w:w="85" w:type="dxa"/>
              <w:right w:w="85" w:type="dxa"/>
            </w:tcMar>
          </w:tcPr>
          <w:p w14:paraId="5CBD3E59" w14:textId="77777777" w:rsidR="00234ADB" w:rsidRDefault="003D3995">
            <w:pPr>
              <w:jc w:val="center"/>
              <w:rPr>
                <w:b/>
              </w:rPr>
            </w:pPr>
            <w:r>
              <w:rPr>
                <w:b/>
              </w:rPr>
              <w:t>Changes Included</w:t>
            </w:r>
          </w:p>
        </w:tc>
        <w:tc>
          <w:tcPr>
            <w:tcW w:w="946" w:type="pct"/>
            <w:tcMar>
              <w:top w:w="85" w:type="dxa"/>
              <w:left w:w="85" w:type="dxa"/>
              <w:bottom w:w="85" w:type="dxa"/>
              <w:right w:w="85" w:type="dxa"/>
            </w:tcMar>
          </w:tcPr>
          <w:p w14:paraId="630DD377" w14:textId="77777777" w:rsidR="00234ADB" w:rsidRDefault="003D3995">
            <w:pPr>
              <w:jc w:val="center"/>
              <w:rPr>
                <w:b/>
              </w:rPr>
            </w:pPr>
            <w:r>
              <w:rPr>
                <w:b/>
              </w:rPr>
              <w:t>Mods/ Panel/ Committee Refs</w:t>
            </w:r>
          </w:p>
        </w:tc>
      </w:tr>
      <w:tr w:rsidR="00234ADB" w14:paraId="7F852026" w14:textId="77777777">
        <w:trPr>
          <w:cantSplit/>
        </w:trPr>
        <w:tc>
          <w:tcPr>
            <w:tcW w:w="743" w:type="pct"/>
            <w:tcMar>
              <w:top w:w="85" w:type="dxa"/>
              <w:left w:w="85" w:type="dxa"/>
              <w:bottom w:w="85" w:type="dxa"/>
              <w:right w:w="85" w:type="dxa"/>
            </w:tcMar>
          </w:tcPr>
          <w:p w14:paraId="6F76CCAB" w14:textId="77777777" w:rsidR="00234ADB" w:rsidRDefault="003D3995">
            <w:pPr>
              <w:jc w:val="center"/>
            </w:pPr>
            <w:r>
              <w:t>1.0</w:t>
            </w:r>
          </w:p>
        </w:tc>
        <w:tc>
          <w:tcPr>
            <w:tcW w:w="895" w:type="pct"/>
            <w:tcMar>
              <w:top w:w="85" w:type="dxa"/>
              <w:left w:w="85" w:type="dxa"/>
              <w:bottom w:w="85" w:type="dxa"/>
              <w:right w:w="85" w:type="dxa"/>
            </w:tcMar>
          </w:tcPr>
          <w:p w14:paraId="3B96A9BE" w14:textId="77777777" w:rsidR="00234ADB" w:rsidRDefault="003D3995">
            <w:pPr>
              <w:jc w:val="center"/>
            </w:pPr>
            <w:r>
              <w:t>Code Effective Date</w:t>
            </w:r>
          </w:p>
        </w:tc>
        <w:tc>
          <w:tcPr>
            <w:tcW w:w="1559" w:type="pct"/>
            <w:tcMar>
              <w:top w:w="85" w:type="dxa"/>
              <w:left w:w="85" w:type="dxa"/>
              <w:bottom w:w="85" w:type="dxa"/>
              <w:right w:w="85" w:type="dxa"/>
            </w:tcMar>
          </w:tcPr>
          <w:p w14:paraId="1DFAADF9" w14:textId="77777777" w:rsidR="00234ADB" w:rsidRDefault="003D3995">
            <w:pPr>
              <w:jc w:val="center"/>
            </w:pPr>
            <w:r>
              <w:t>Designated version</w:t>
            </w:r>
          </w:p>
        </w:tc>
        <w:tc>
          <w:tcPr>
            <w:tcW w:w="858" w:type="pct"/>
            <w:tcMar>
              <w:top w:w="85" w:type="dxa"/>
              <w:left w:w="85" w:type="dxa"/>
              <w:bottom w:w="85" w:type="dxa"/>
              <w:right w:w="85" w:type="dxa"/>
            </w:tcMar>
          </w:tcPr>
          <w:p w14:paraId="34F0FC07" w14:textId="77777777" w:rsidR="00234ADB" w:rsidRDefault="003D3995">
            <w:pPr>
              <w:jc w:val="center"/>
            </w:pPr>
            <w:r>
              <w:t>n/a</w:t>
            </w:r>
          </w:p>
        </w:tc>
        <w:tc>
          <w:tcPr>
            <w:tcW w:w="946" w:type="pct"/>
            <w:tcMar>
              <w:top w:w="85" w:type="dxa"/>
              <w:left w:w="85" w:type="dxa"/>
              <w:bottom w:w="85" w:type="dxa"/>
              <w:right w:w="85" w:type="dxa"/>
            </w:tcMar>
          </w:tcPr>
          <w:p w14:paraId="1C0178D4" w14:textId="77777777" w:rsidR="00234ADB" w:rsidRDefault="003D3995">
            <w:pPr>
              <w:jc w:val="center"/>
            </w:pPr>
            <w:r>
              <w:t>n/a</w:t>
            </w:r>
          </w:p>
        </w:tc>
      </w:tr>
      <w:tr w:rsidR="00234ADB" w14:paraId="15CF6FDB" w14:textId="77777777">
        <w:trPr>
          <w:cantSplit/>
        </w:trPr>
        <w:tc>
          <w:tcPr>
            <w:tcW w:w="743" w:type="pct"/>
            <w:tcMar>
              <w:top w:w="85" w:type="dxa"/>
              <w:left w:w="85" w:type="dxa"/>
              <w:bottom w:w="85" w:type="dxa"/>
              <w:right w:w="85" w:type="dxa"/>
            </w:tcMar>
          </w:tcPr>
          <w:p w14:paraId="312F486B" w14:textId="77777777" w:rsidR="00234ADB" w:rsidRDefault="003D3995">
            <w:pPr>
              <w:jc w:val="center"/>
            </w:pPr>
            <w:r>
              <w:t>2.0</w:t>
            </w:r>
          </w:p>
        </w:tc>
        <w:tc>
          <w:tcPr>
            <w:tcW w:w="895" w:type="pct"/>
            <w:tcMar>
              <w:top w:w="85" w:type="dxa"/>
              <w:left w:w="85" w:type="dxa"/>
              <w:bottom w:w="85" w:type="dxa"/>
              <w:right w:w="85" w:type="dxa"/>
            </w:tcMar>
          </w:tcPr>
          <w:p w14:paraId="7DF9F906" w14:textId="77777777" w:rsidR="00234ADB" w:rsidRDefault="003D3995">
            <w:pPr>
              <w:jc w:val="center"/>
            </w:pPr>
            <w:r>
              <w:t>14/12/00</w:t>
            </w:r>
          </w:p>
        </w:tc>
        <w:tc>
          <w:tcPr>
            <w:tcW w:w="1559" w:type="pct"/>
            <w:tcMar>
              <w:top w:w="85" w:type="dxa"/>
              <w:left w:w="85" w:type="dxa"/>
              <w:bottom w:w="85" w:type="dxa"/>
              <w:right w:w="85" w:type="dxa"/>
            </w:tcMar>
          </w:tcPr>
          <w:p w14:paraId="79D3584F" w14:textId="77777777" w:rsidR="00234ADB" w:rsidRDefault="003D3995">
            <w:pPr>
              <w:jc w:val="center"/>
            </w:pPr>
            <w:r>
              <w:t>Work outstanding at Go Active resolution of inconsistencies inclusion of consultation comments</w:t>
            </w:r>
          </w:p>
        </w:tc>
        <w:tc>
          <w:tcPr>
            <w:tcW w:w="858" w:type="pct"/>
            <w:tcMar>
              <w:top w:w="85" w:type="dxa"/>
              <w:left w:w="85" w:type="dxa"/>
              <w:bottom w:w="85" w:type="dxa"/>
              <w:right w:w="85" w:type="dxa"/>
            </w:tcMar>
          </w:tcPr>
          <w:p w14:paraId="3BEFB5BA" w14:textId="77777777" w:rsidR="00234ADB" w:rsidRDefault="003D3995">
            <w:pPr>
              <w:jc w:val="center"/>
            </w:pPr>
            <w:r>
              <w:t>227</w:t>
            </w:r>
          </w:p>
        </w:tc>
        <w:tc>
          <w:tcPr>
            <w:tcW w:w="946" w:type="pct"/>
            <w:tcMar>
              <w:top w:w="85" w:type="dxa"/>
              <w:left w:w="85" w:type="dxa"/>
              <w:bottom w:w="85" w:type="dxa"/>
              <w:right w:w="85" w:type="dxa"/>
            </w:tcMar>
          </w:tcPr>
          <w:p w14:paraId="761B711E" w14:textId="77777777" w:rsidR="00234ADB" w:rsidRDefault="003D3995">
            <w:pPr>
              <w:jc w:val="center"/>
            </w:pPr>
            <w:r>
              <w:t>09/006</w:t>
            </w:r>
          </w:p>
        </w:tc>
      </w:tr>
      <w:tr w:rsidR="00234ADB" w14:paraId="3FAC625E" w14:textId="77777777">
        <w:trPr>
          <w:cantSplit/>
        </w:trPr>
        <w:tc>
          <w:tcPr>
            <w:tcW w:w="743" w:type="pct"/>
            <w:tcMar>
              <w:top w:w="85" w:type="dxa"/>
              <w:left w:w="85" w:type="dxa"/>
              <w:bottom w:w="85" w:type="dxa"/>
              <w:right w:w="85" w:type="dxa"/>
            </w:tcMar>
          </w:tcPr>
          <w:p w14:paraId="5202E406" w14:textId="77777777" w:rsidR="00234ADB" w:rsidRDefault="003D3995">
            <w:pPr>
              <w:jc w:val="center"/>
            </w:pPr>
            <w:r>
              <w:t>3.0</w:t>
            </w:r>
          </w:p>
        </w:tc>
        <w:tc>
          <w:tcPr>
            <w:tcW w:w="895" w:type="pct"/>
            <w:tcMar>
              <w:top w:w="85" w:type="dxa"/>
              <w:left w:w="85" w:type="dxa"/>
              <w:bottom w:w="85" w:type="dxa"/>
              <w:right w:w="85" w:type="dxa"/>
            </w:tcMar>
          </w:tcPr>
          <w:p w14:paraId="53F28E40" w14:textId="77777777" w:rsidR="00234ADB" w:rsidRDefault="003D3995">
            <w:pPr>
              <w:jc w:val="center"/>
            </w:pPr>
            <w:r>
              <w:t>13/08/02</w:t>
            </w:r>
          </w:p>
        </w:tc>
        <w:tc>
          <w:tcPr>
            <w:tcW w:w="1559" w:type="pct"/>
            <w:tcMar>
              <w:top w:w="85" w:type="dxa"/>
              <w:left w:w="85" w:type="dxa"/>
              <w:bottom w:w="85" w:type="dxa"/>
              <w:right w:w="85" w:type="dxa"/>
            </w:tcMar>
          </w:tcPr>
          <w:p w14:paraId="1B47FF73" w14:textId="77777777" w:rsidR="00234ADB" w:rsidRDefault="003D3995">
            <w:pPr>
              <w:jc w:val="center"/>
            </w:pPr>
            <w:r>
              <w:t>Change Proposal for BSC Systems Release 2</w:t>
            </w:r>
          </w:p>
        </w:tc>
        <w:tc>
          <w:tcPr>
            <w:tcW w:w="858" w:type="pct"/>
            <w:tcMar>
              <w:top w:w="85" w:type="dxa"/>
              <w:left w:w="85" w:type="dxa"/>
              <w:bottom w:w="85" w:type="dxa"/>
              <w:right w:w="85" w:type="dxa"/>
            </w:tcMar>
          </w:tcPr>
          <w:p w14:paraId="341F9C38" w14:textId="77777777" w:rsidR="00234ADB" w:rsidRDefault="003D3995">
            <w:pPr>
              <w:jc w:val="center"/>
            </w:pPr>
            <w:r>
              <w:t>CP614</w:t>
            </w:r>
          </w:p>
        </w:tc>
        <w:tc>
          <w:tcPr>
            <w:tcW w:w="946" w:type="pct"/>
            <w:tcMar>
              <w:top w:w="85" w:type="dxa"/>
              <w:left w:w="85" w:type="dxa"/>
              <w:bottom w:w="85" w:type="dxa"/>
              <w:right w:w="85" w:type="dxa"/>
            </w:tcMar>
          </w:tcPr>
          <w:p w14:paraId="3BB8E816" w14:textId="77777777" w:rsidR="00234ADB" w:rsidRDefault="003D3995">
            <w:pPr>
              <w:jc w:val="center"/>
            </w:pPr>
            <w:r>
              <w:t>ISG16/166</w:t>
            </w:r>
          </w:p>
        </w:tc>
      </w:tr>
      <w:tr w:rsidR="00234ADB" w14:paraId="3928FA6A" w14:textId="77777777">
        <w:trPr>
          <w:cantSplit/>
        </w:trPr>
        <w:tc>
          <w:tcPr>
            <w:tcW w:w="743" w:type="pct"/>
            <w:tcMar>
              <w:top w:w="85" w:type="dxa"/>
              <w:left w:w="85" w:type="dxa"/>
              <w:bottom w:w="85" w:type="dxa"/>
              <w:right w:w="85" w:type="dxa"/>
            </w:tcMar>
          </w:tcPr>
          <w:p w14:paraId="534689D6" w14:textId="77777777" w:rsidR="00234ADB" w:rsidRDefault="003D3995">
            <w:pPr>
              <w:jc w:val="center"/>
            </w:pPr>
            <w:r>
              <w:t>4.0</w:t>
            </w:r>
          </w:p>
        </w:tc>
        <w:tc>
          <w:tcPr>
            <w:tcW w:w="895" w:type="pct"/>
            <w:tcMar>
              <w:top w:w="85" w:type="dxa"/>
              <w:left w:w="85" w:type="dxa"/>
              <w:bottom w:w="85" w:type="dxa"/>
              <w:right w:w="85" w:type="dxa"/>
            </w:tcMar>
          </w:tcPr>
          <w:p w14:paraId="5422C0D7" w14:textId="77777777" w:rsidR="00234ADB" w:rsidRDefault="003D3995">
            <w:pPr>
              <w:jc w:val="center"/>
            </w:pPr>
            <w:r>
              <w:t>24/06/03</w:t>
            </w:r>
          </w:p>
        </w:tc>
        <w:tc>
          <w:tcPr>
            <w:tcW w:w="1559" w:type="pct"/>
            <w:tcMar>
              <w:top w:w="85" w:type="dxa"/>
              <w:left w:w="85" w:type="dxa"/>
              <w:bottom w:w="85" w:type="dxa"/>
              <w:right w:w="85" w:type="dxa"/>
            </w:tcMar>
          </w:tcPr>
          <w:p w14:paraId="544CD9BC" w14:textId="77777777" w:rsidR="00234ADB" w:rsidRDefault="003D3995">
            <w:pPr>
              <w:jc w:val="center"/>
            </w:pPr>
            <w:r>
              <w:t>Change Proposals for CVA June 03 Release</w:t>
            </w:r>
          </w:p>
        </w:tc>
        <w:tc>
          <w:tcPr>
            <w:tcW w:w="858" w:type="pct"/>
            <w:tcMar>
              <w:top w:w="85" w:type="dxa"/>
              <w:left w:w="85" w:type="dxa"/>
              <w:bottom w:w="85" w:type="dxa"/>
              <w:right w:w="85" w:type="dxa"/>
            </w:tcMar>
          </w:tcPr>
          <w:p w14:paraId="2349F523" w14:textId="77777777" w:rsidR="00234ADB" w:rsidRDefault="003D3995">
            <w:pPr>
              <w:jc w:val="center"/>
            </w:pPr>
            <w:r>
              <w:t>CP821</w:t>
            </w:r>
          </w:p>
        </w:tc>
        <w:tc>
          <w:tcPr>
            <w:tcW w:w="946" w:type="pct"/>
            <w:tcMar>
              <w:top w:w="85" w:type="dxa"/>
              <w:left w:w="85" w:type="dxa"/>
              <w:bottom w:w="85" w:type="dxa"/>
              <w:right w:w="85" w:type="dxa"/>
            </w:tcMar>
          </w:tcPr>
          <w:p w14:paraId="674E1282" w14:textId="77777777" w:rsidR="00234ADB" w:rsidRDefault="003D3995">
            <w:pPr>
              <w:jc w:val="center"/>
            </w:pPr>
            <w:r>
              <w:t>ISG21/226</w:t>
            </w:r>
          </w:p>
        </w:tc>
      </w:tr>
      <w:tr w:rsidR="00234ADB" w14:paraId="7B3BF478" w14:textId="77777777">
        <w:trPr>
          <w:cantSplit/>
        </w:trPr>
        <w:tc>
          <w:tcPr>
            <w:tcW w:w="74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41B91A4" w14:textId="77777777" w:rsidR="00234ADB" w:rsidRDefault="003D3995">
            <w:pPr>
              <w:jc w:val="center"/>
            </w:pPr>
            <w:r>
              <w:t>5.0</w:t>
            </w:r>
          </w:p>
        </w:tc>
        <w:tc>
          <w:tcPr>
            <w:tcW w:w="89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0AF3850" w14:textId="77777777" w:rsidR="00234ADB" w:rsidRDefault="003D3995">
            <w:pPr>
              <w:jc w:val="center"/>
            </w:pPr>
            <w:r>
              <w:t>30/06/04</w:t>
            </w:r>
          </w:p>
        </w:tc>
        <w:tc>
          <w:tcPr>
            <w:tcW w:w="1559"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D103918" w14:textId="77777777" w:rsidR="00234ADB" w:rsidRDefault="003D3995">
            <w:pPr>
              <w:jc w:val="center"/>
            </w:pPr>
            <w:r>
              <w:t>Change Proposals for the CVA Programme June 04 Release</w:t>
            </w:r>
          </w:p>
        </w:tc>
        <w:tc>
          <w:tcPr>
            <w:tcW w:w="85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26B1401" w14:textId="77777777" w:rsidR="00234ADB" w:rsidRDefault="003D3995">
            <w:pPr>
              <w:jc w:val="center"/>
            </w:pPr>
            <w:r>
              <w:t>CP854</w:t>
            </w:r>
          </w:p>
        </w:tc>
        <w:tc>
          <w:tcPr>
            <w:tcW w:w="94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0EB2C60" w14:textId="77777777" w:rsidR="00234ADB" w:rsidRDefault="003D3995">
            <w:pPr>
              <w:jc w:val="center"/>
            </w:pPr>
            <w:r>
              <w:t>ISG/40/003</w:t>
            </w:r>
          </w:p>
          <w:p w14:paraId="691239B0" w14:textId="77777777" w:rsidR="00234ADB" w:rsidRDefault="003D3995">
            <w:pPr>
              <w:jc w:val="center"/>
            </w:pPr>
            <w:r>
              <w:t>SVG/40/004</w:t>
            </w:r>
          </w:p>
        </w:tc>
      </w:tr>
      <w:tr w:rsidR="00234ADB" w14:paraId="107E08B4" w14:textId="77777777">
        <w:trPr>
          <w:cantSplit/>
        </w:trPr>
        <w:tc>
          <w:tcPr>
            <w:tcW w:w="74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61E9023" w14:textId="77777777" w:rsidR="00234ADB" w:rsidRDefault="003D3995">
            <w:pPr>
              <w:jc w:val="center"/>
            </w:pPr>
            <w:r>
              <w:t>6.0</w:t>
            </w:r>
          </w:p>
        </w:tc>
        <w:tc>
          <w:tcPr>
            <w:tcW w:w="89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D8C61F6" w14:textId="77777777" w:rsidR="00234ADB" w:rsidRDefault="003D3995">
            <w:pPr>
              <w:jc w:val="center"/>
            </w:pPr>
            <w:r>
              <w:t>23/02/05</w:t>
            </w:r>
          </w:p>
        </w:tc>
        <w:tc>
          <w:tcPr>
            <w:tcW w:w="1559"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D96ECA4" w14:textId="77777777" w:rsidR="00234ADB" w:rsidRDefault="003D3995">
            <w:pPr>
              <w:jc w:val="center"/>
            </w:pPr>
            <w:r>
              <w:t>CVA Programme February 05 Release</w:t>
            </w:r>
          </w:p>
        </w:tc>
        <w:tc>
          <w:tcPr>
            <w:tcW w:w="85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20113FE" w14:textId="77777777" w:rsidR="00234ADB" w:rsidRDefault="003D3995">
            <w:pPr>
              <w:jc w:val="center"/>
            </w:pPr>
            <w:r>
              <w:t>BETTA 6.3,</w:t>
            </w:r>
          </w:p>
          <w:p w14:paraId="4E68A488" w14:textId="77777777" w:rsidR="00234ADB" w:rsidRDefault="003D3995">
            <w:pPr>
              <w:jc w:val="center"/>
            </w:pPr>
            <w:r>
              <w:t>P159</w:t>
            </w:r>
          </w:p>
        </w:tc>
        <w:tc>
          <w:tcPr>
            <w:tcW w:w="94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F7CC428" w14:textId="77777777" w:rsidR="00234ADB" w:rsidRDefault="003D3995">
            <w:pPr>
              <w:jc w:val="center"/>
            </w:pPr>
            <w:r>
              <w:t>78/007</w:t>
            </w:r>
          </w:p>
        </w:tc>
      </w:tr>
      <w:tr w:rsidR="00234ADB" w14:paraId="4491A5F4" w14:textId="77777777">
        <w:trPr>
          <w:cantSplit/>
        </w:trPr>
        <w:tc>
          <w:tcPr>
            <w:tcW w:w="74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E209085" w14:textId="77777777" w:rsidR="00234ADB" w:rsidRDefault="003D3995">
            <w:pPr>
              <w:jc w:val="center"/>
            </w:pPr>
            <w:r>
              <w:t>7.0</w:t>
            </w:r>
          </w:p>
        </w:tc>
        <w:tc>
          <w:tcPr>
            <w:tcW w:w="89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25521D2" w14:textId="77777777" w:rsidR="00234ADB" w:rsidRDefault="003D3995">
            <w:pPr>
              <w:jc w:val="center"/>
            </w:pPr>
            <w:r>
              <w:t>02/11/05</w:t>
            </w:r>
          </w:p>
        </w:tc>
        <w:tc>
          <w:tcPr>
            <w:tcW w:w="1559"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FF5786" w14:textId="77777777" w:rsidR="00234ADB" w:rsidRDefault="003D3995">
            <w:pPr>
              <w:jc w:val="center"/>
            </w:pPr>
            <w:r>
              <w:t>CVA Programme November 05 Release</w:t>
            </w:r>
          </w:p>
        </w:tc>
        <w:tc>
          <w:tcPr>
            <w:tcW w:w="85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CCD682D" w14:textId="77777777" w:rsidR="00234ADB" w:rsidRDefault="003D3995">
            <w:pPr>
              <w:jc w:val="center"/>
            </w:pPr>
            <w:r>
              <w:t>CP1108</w:t>
            </w:r>
          </w:p>
        </w:tc>
        <w:tc>
          <w:tcPr>
            <w:tcW w:w="94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F225E89" w14:textId="77777777" w:rsidR="00234ADB" w:rsidRDefault="003D3995">
            <w:pPr>
              <w:jc w:val="center"/>
            </w:pPr>
            <w:r>
              <w:t>ISG/52/003</w:t>
            </w:r>
          </w:p>
        </w:tc>
      </w:tr>
      <w:tr w:rsidR="00234ADB" w14:paraId="6C86030F" w14:textId="77777777">
        <w:trPr>
          <w:cantSplit/>
        </w:trPr>
        <w:tc>
          <w:tcPr>
            <w:tcW w:w="74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29868F8" w14:textId="77777777" w:rsidR="00234ADB" w:rsidRDefault="003D3995">
            <w:pPr>
              <w:jc w:val="center"/>
            </w:pPr>
            <w:r>
              <w:t>8.0</w:t>
            </w:r>
          </w:p>
        </w:tc>
        <w:tc>
          <w:tcPr>
            <w:tcW w:w="89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BFFB814" w14:textId="77777777" w:rsidR="00234ADB" w:rsidRDefault="003D3995">
            <w:pPr>
              <w:jc w:val="center"/>
            </w:pPr>
            <w:r>
              <w:t>23/02/06</w:t>
            </w:r>
          </w:p>
        </w:tc>
        <w:tc>
          <w:tcPr>
            <w:tcW w:w="1559"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C45A3C5" w14:textId="77777777" w:rsidR="00234ADB" w:rsidRDefault="003D3995">
            <w:pPr>
              <w:jc w:val="center"/>
            </w:pPr>
            <w:r>
              <w:t>Change Proposals for the February 06 Release</w:t>
            </w:r>
          </w:p>
        </w:tc>
        <w:tc>
          <w:tcPr>
            <w:tcW w:w="85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6A88181" w14:textId="77777777" w:rsidR="00234ADB" w:rsidRDefault="003D3995">
            <w:pPr>
              <w:jc w:val="center"/>
            </w:pPr>
            <w:r>
              <w:t>CP1112</w:t>
            </w:r>
          </w:p>
        </w:tc>
        <w:tc>
          <w:tcPr>
            <w:tcW w:w="94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97CE98A" w14:textId="77777777" w:rsidR="00234ADB" w:rsidRDefault="003D3995">
            <w:pPr>
              <w:jc w:val="center"/>
            </w:pPr>
            <w:r>
              <w:t>ISG/55/002</w:t>
            </w:r>
          </w:p>
          <w:p w14:paraId="1818050A" w14:textId="77777777" w:rsidR="00234ADB" w:rsidRDefault="003D3995">
            <w:pPr>
              <w:jc w:val="center"/>
            </w:pPr>
            <w:r>
              <w:t>SVG/55/002</w:t>
            </w:r>
          </w:p>
        </w:tc>
      </w:tr>
      <w:tr w:rsidR="00234ADB" w14:paraId="11FB6A06" w14:textId="77777777">
        <w:trPr>
          <w:cantSplit/>
        </w:trPr>
        <w:tc>
          <w:tcPr>
            <w:tcW w:w="74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C3039A7" w14:textId="77777777" w:rsidR="00234ADB" w:rsidRDefault="003D3995">
            <w:pPr>
              <w:jc w:val="center"/>
            </w:pPr>
            <w:r>
              <w:t>9.0</w:t>
            </w:r>
          </w:p>
        </w:tc>
        <w:tc>
          <w:tcPr>
            <w:tcW w:w="89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120A864" w14:textId="77777777" w:rsidR="00234ADB" w:rsidRDefault="003D3995">
            <w:pPr>
              <w:jc w:val="center"/>
            </w:pPr>
            <w:r>
              <w:t>05/11/15</w:t>
            </w:r>
          </w:p>
        </w:tc>
        <w:tc>
          <w:tcPr>
            <w:tcW w:w="1559"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CE8CD62" w14:textId="77777777" w:rsidR="00234ADB" w:rsidRDefault="003D3995">
            <w:pPr>
              <w:jc w:val="center"/>
            </w:pPr>
            <w:r>
              <w:t>November 2015 Release</w:t>
            </w:r>
          </w:p>
        </w:tc>
        <w:tc>
          <w:tcPr>
            <w:tcW w:w="85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A1C0642" w14:textId="77777777" w:rsidR="00234ADB" w:rsidRDefault="003D3995">
            <w:pPr>
              <w:jc w:val="center"/>
            </w:pPr>
            <w:r>
              <w:t>CP1442</w:t>
            </w:r>
          </w:p>
        </w:tc>
        <w:tc>
          <w:tcPr>
            <w:tcW w:w="94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0291421" w14:textId="77777777" w:rsidR="00234ADB" w:rsidRDefault="003D3995">
            <w:pPr>
              <w:jc w:val="center"/>
            </w:pPr>
            <w:r>
              <w:t>ISG171/01</w:t>
            </w:r>
          </w:p>
          <w:p w14:paraId="62F5FD18" w14:textId="77777777" w:rsidR="00234ADB" w:rsidRDefault="003D3995">
            <w:pPr>
              <w:jc w:val="center"/>
            </w:pPr>
            <w:r>
              <w:t>SVG174/06</w:t>
            </w:r>
          </w:p>
        </w:tc>
      </w:tr>
      <w:tr w:rsidR="00234ADB" w14:paraId="3762DE09" w14:textId="77777777">
        <w:trPr>
          <w:cantSplit/>
        </w:trPr>
        <w:tc>
          <w:tcPr>
            <w:tcW w:w="74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51F15A9" w14:textId="77777777" w:rsidR="00234ADB" w:rsidRDefault="003D3995">
            <w:pPr>
              <w:jc w:val="center"/>
            </w:pPr>
            <w:r>
              <w:t>10.0</w:t>
            </w:r>
          </w:p>
        </w:tc>
        <w:tc>
          <w:tcPr>
            <w:tcW w:w="89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48ED80D" w14:textId="77777777" w:rsidR="00234ADB" w:rsidRDefault="003D3995">
            <w:pPr>
              <w:jc w:val="center"/>
            </w:pPr>
            <w:r>
              <w:t>02/11/17</w:t>
            </w:r>
          </w:p>
        </w:tc>
        <w:tc>
          <w:tcPr>
            <w:tcW w:w="1559"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70334AE" w14:textId="77777777" w:rsidR="00234ADB" w:rsidRDefault="003D3995">
            <w:pPr>
              <w:jc w:val="center"/>
            </w:pPr>
            <w:r>
              <w:t>November 2017 Release</w:t>
            </w:r>
          </w:p>
        </w:tc>
        <w:tc>
          <w:tcPr>
            <w:tcW w:w="85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108B568" w14:textId="77777777" w:rsidR="00234ADB" w:rsidRDefault="003D3995">
            <w:pPr>
              <w:jc w:val="center"/>
            </w:pPr>
            <w:r>
              <w:t>CP1485</w:t>
            </w:r>
          </w:p>
        </w:tc>
        <w:tc>
          <w:tcPr>
            <w:tcW w:w="94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24011E" w14:textId="77777777" w:rsidR="00234ADB" w:rsidRDefault="003D3995">
            <w:pPr>
              <w:jc w:val="center"/>
            </w:pPr>
            <w:r>
              <w:t>ISG194/06</w:t>
            </w:r>
          </w:p>
          <w:p w14:paraId="7E4BA76C" w14:textId="77777777" w:rsidR="00234ADB" w:rsidRDefault="003D3995">
            <w:pPr>
              <w:jc w:val="center"/>
            </w:pPr>
            <w:r>
              <w:t>SVG196/06</w:t>
            </w:r>
          </w:p>
        </w:tc>
      </w:tr>
      <w:tr w:rsidR="00234ADB" w14:paraId="7E6FA780" w14:textId="77777777">
        <w:trPr>
          <w:cantSplit/>
        </w:trPr>
        <w:tc>
          <w:tcPr>
            <w:tcW w:w="74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6ECC639" w14:textId="273C8536" w:rsidR="00234ADB" w:rsidRDefault="003D3995">
            <w:pPr>
              <w:jc w:val="center"/>
            </w:pPr>
            <w:r>
              <w:t>11.0</w:t>
            </w:r>
          </w:p>
        </w:tc>
        <w:tc>
          <w:tcPr>
            <w:tcW w:w="89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47D7970" w14:textId="77777777" w:rsidR="00234ADB" w:rsidRDefault="003D3995">
            <w:pPr>
              <w:jc w:val="center"/>
            </w:pPr>
            <w:r>
              <w:t>29/03/19</w:t>
            </w:r>
          </w:p>
        </w:tc>
        <w:tc>
          <w:tcPr>
            <w:tcW w:w="1559"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CA87368" w14:textId="77777777" w:rsidR="00234ADB" w:rsidRDefault="003D3995">
            <w:pPr>
              <w:jc w:val="center"/>
            </w:pPr>
            <w:r>
              <w:t>March 2019 Standalone Release</w:t>
            </w:r>
          </w:p>
        </w:tc>
        <w:tc>
          <w:tcPr>
            <w:tcW w:w="85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560660C" w14:textId="77777777" w:rsidR="00234ADB" w:rsidRDefault="003D3995">
            <w:pPr>
              <w:jc w:val="center"/>
            </w:pPr>
            <w:r>
              <w:t>P369</w:t>
            </w:r>
          </w:p>
        </w:tc>
        <w:tc>
          <w:tcPr>
            <w:tcW w:w="94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E37D192" w14:textId="77777777" w:rsidR="00234ADB" w:rsidRDefault="003D3995">
            <w:pPr>
              <w:jc w:val="center"/>
            </w:pPr>
            <w:r>
              <w:t>Panel 285/12</w:t>
            </w:r>
          </w:p>
        </w:tc>
      </w:tr>
      <w:tr w:rsidR="005222C6" w14:paraId="19B18198" w14:textId="77777777">
        <w:trPr>
          <w:cantSplit/>
          <w:ins w:id="16" w:author="Nathan Flood" w:date="2020-12-01T16:49:00Z"/>
        </w:trPr>
        <w:tc>
          <w:tcPr>
            <w:tcW w:w="743"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D51FA7D" w14:textId="2A833C17" w:rsidR="005222C6" w:rsidRDefault="005222C6">
            <w:pPr>
              <w:jc w:val="center"/>
              <w:rPr>
                <w:ins w:id="17" w:author="Nathan Flood" w:date="2020-12-01T16:49:00Z"/>
              </w:rPr>
            </w:pPr>
            <w:ins w:id="18" w:author="Nathan Flood" w:date="2020-12-01T16:49:00Z">
              <w:r>
                <w:t>11.5</w:t>
              </w:r>
            </w:ins>
          </w:p>
        </w:tc>
        <w:tc>
          <w:tcPr>
            <w:tcW w:w="89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D03544C" w14:textId="3FDCAC67" w:rsidR="005222C6" w:rsidRDefault="005222C6">
            <w:pPr>
              <w:jc w:val="center"/>
              <w:rPr>
                <w:ins w:id="19" w:author="Nathan Flood" w:date="2020-12-01T16:49:00Z"/>
              </w:rPr>
            </w:pPr>
            <w:ins w:id="20" w:author="Nathan Flood" w:date="2020-12-01T16:49:00Z">
              <w:r>
                <w:t>01/12/20</w:t>
              </w:r>
            </w:ins>
          </w:p>
        </w:tc>
        <w:tc>
          <w:tcPr>
            <w:tcW w:w="1559"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3C594A4" w14:textId="77777777" w:rsidR="005222C6" w:rsidRDefault="005222C6">
            <w:pPr>
              <w:jc w:val="center"/>
              <w:rPr>
                <w:ins w:id="21" w:author="Nathan Flood" w:date="2020-12-01T16:49:00Z"/>
              </w:rPr>
            </w:pPr>
          </w:p>
        </w:tc>
        <w:tc>
          <w:tcPr>
            <w:tcW w:w="85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DE437C9" w14:textId="4245B0B4" w:rsidR="005222C6" w:rsidRDefault="005222C6">
            <w:pPr>
              <w:jc w:val="center"/>
              <w:rPr>
                <w:ins w:id="22" w:author="Nathan Flood" w:date="2020-12-01T16:49:00Z"/>
              </w:rPr>
            </w:pPr>
            <w:ins w:id="23" w:author="Nathan Flood" w:date="2020-12-01T16:50:00Z">
              <w:r>
                <w:t>CP1539</w:t>
              </w:r>
            </w:ins>
          </w:p>
        </w:tc>
        <w:tc>
          <w:tcPr>
            <w:tcW w:w="94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73CFC8E" w14:textId="77777777" w:rsidR="005222C6" w:rsidRDefault="005222C6">
            <w:pPr>
              <w:jc w:val="center"/>
              <w:rPr>
                <w:ins w:id="24" w:author="Nathan Flood" w:date="2020-12-01T16:49:00Z"/>
              </w:rPr>
            </w:pPr>
          </w:p>
        </w:tc>
      </w:tr>
    </w:tbl>
    <w:p w14:paraId="1C79D50F" w14:textId="77777777" w:rsidR="00234ADB" w:rsidRDefault="00234ADB">
      <w:pPr>
        <w:spacing w:after="240"/>
        <w:rPr>
          <w:sz w:val="24"/>
          <w:szCs w:val="24"/>
        </w:rPr>
      </w:pPr>
    </w:p>
    <w:p w14:paraId="08EF6829" w14:textId="77777777" w:rsidR="00234ADB" w:rsidRDefault="00234ADB">
      <w:pPr>
        <w:spacing w:after="240"/>
        <w:rPr>
          <w:sz w:val="24"/>
          <w:szCs w:val="24"/>
        </w:rPr>
      </w:pPr>
    </w:p>
    <w:p w14:paraId="637B99DA" w14:textId="77777777" w:rsidR="00234ADB" w:rsidRDefault="00234ADB">
      <w:pPr>
        <w:spacing w:after="240"/>
        <w:rPr>
          <w:sz w:val="24"/>
          <w:szCs w:val="24"/>
        </w:rPr>
      </w:pPr>
    </w:p>
    <w:p w14:paraId="17CA1970" w14:textId="77777777" w:rsidR="00234ADB" w:rsidRDefault="00234ADB">
      <w:pPr>
        <w:spacing w:after="240"/>
        <w:rPr>
          <w:sz w:val="24"/>
          <w:szCs w:val="24"/>
        </w:rPr>
      </w:pPr>
    </w:p>
    <w:p w14:paraId="3F3E9DFA" w14:textId="77777777" w:rsidR="00234ADB" w:rsidRDefault="00234ADB">
      <w:pPr>
        <w:spacing w:after="240"/>
        <w:rPr>
          <w:sz w:val="24"/>
          <w:szCs w:val="24"/>
        </w:rPr>
      </w:pPr>
    </w:p>
    <w:p w14:paraId="603F53D0" w14:textId="77777777" w:rsidR="00234ADB" w:rsidRDefault="003D3995">
      <w:pPr>
        <w:pageBreakBefore/>
        <w:spacing w:after="240"/>
        <w:jc w:val="center"/>
        <w:rPr>
          <w:b/>
          <w:sz w:val="24"/>
          <w:szCs w:val="24"/>
        </w:rPr>
      </w:pPr>
      <w:r>
        <w:rPr>
          <w:b/>
          <w:sz w:val="24"/>
          <w:szCs w:val="24"/>
        </w:rPr>
        <w:lastRenderedPageBreak/>
        <w:t>CONTENTS</w:t>
      </w:r>
    </w:p>
    <w:p w14:paraId="7F58860A" w14:textId="31A5F8A9" w:rsidR="00996569" w:rsidRDefault="003D3995">
      <w:pPr>
        <w:pStyle w:val="TOC1"/>
        <w:rPr>
          <w:ins w:id="25" w:author="108-H" w:date="2020-11-19T16:26:00Z"/>
          <w:rFonts w:asciiTheme="minorHAnsi" w:eastAsiaTheme="minorEastAsia" w:hAnsiTheme="minorHAnsi" w:cstheme="minorBidi"/>
          <w:b w:val="0"/>
          <w:caps w:val="0"/>
          <w:noProof/>
          <w:sz w:val="22"/>
          <w:szCs w:val="22"/>
          <w:lang w:eastAsia="en-GB"/>
        </w:rPr>
      </w:pPr>
      <w:r>
        <w:rPr>
          <w:caps w:val="0"/>
          <w:szCs w:val="24"/>
        </w:rPr>
        <w:fldChar w:fldCharType="begin"/>
      </w:r>
      <w:r>
        <w:rPr>
          <w:caps w:val="0"/>
          <w:szCs w:val="24"/>
        </w:rPr>
        <w:instrText xml:space="preserve"> TOC \o "1-3" \h \z \u </w:instrText>
      </w:r>
      <w:r>
        <w:rPr>
          <w:caps w:val="0"/>
          <w:szCs w:val="24"/>
        </w:rPr>
        <w:fldChar w:fldCharType="separate"/>
      </w:r>
      <w:ins w:id="26" w:author="108-H" w:date="2020-11-19T16:26:00Z">
        <w:r w:rsidR="00996569" w:rsidRPr="00B42BD0">
          <w:rPr>
            <w:rStyle w:val="Hyperlink"/>
            <w:noProof/>
          </w:rPr>
          <w:fldChar w:fldCharType="begin"/>
        </w:r>
        <w:r w:rsidR="00996569" w:rsidRPr="00B42BD0">
          <w:rPr>
            <w:rStyle w:val="Hyperlink"/>
            <w:noProof/>
          </w:rPr>
          <w:instrText xml:space="preserve"> </w:instrText>
        </w:r>
        <w:r w:rsidR="00996569">
          <w:rPr>
            <w:noProof/>
          </w:rPr>
          <w:instrText>HYPERLINK \l "_Toc56695583"</w:instrText>
        </w:r>
        <w:r w:rsidR="00996569" w:rsidRPr="00B42BD0">
          <w:rPr>
            <w:rStyle w:val="Hyperlink"/>
            <w:noProof/>
          </w:rPr>
          <w:instrText xml:space="preserve"> </w:instrText>
        </w:r>
        <w:r w:rsidR="00996569" w:rsidRPr="00B42BD0">
          <w:rPr>
            <w:rStyle w:val="Hyperlink"/>
            <w:noProof/>
          </w:rPr>
          <w:fldChar w:fldCharType="separate"/>
        </w:r>
        <w:r w:rsidR="00996569" w:rsidRPr="00B42BD0">
          <w:rPr>
            <w:rStyle w:val="Hyperlink"/>
            <w:noProof/>
          </w:rPr>
          <w:t>1</w:t>
        </w:r>
        <w:r w:rsidR="00996569">
          <w:rPr>
            <w:rFonts w:asciiTheme="minorHAnsi" w:eastAsiaTheme="minorEastAsia" w:hAnsiTheme="minorHAnsi" w:cstheme="minorBidi"/>
            <w:b w:val="0"/>
            <w:caps w:val="0"/>
            <w:noProof/>
            <w:sz w:val="22"/>
            <w:szCs w:val="22"/>
            <w:lang w:eastAsia="en-GB"/>
          </w:rPr>
          <w:tab/>
        </w:r>
        <w:r w:rsidR="00996569" w:rsidRPr="00B42BD0">
          <w:rPr>
            <w:rStyle w:val="Hyperlink"/>
            <w:noProof/>
          </w:rPr>
          <w:t>Introduction</w:t>
        </w:r>
        <w:r w:rsidR="00996569">
          <w:rPr>
            <w:noProof/>
            <w:webHidden/>
          </w:rPr>
          <w:tab/>
        </w:r>
        <w:r w:rsidR="00996569">
          <w:rPr>
            <w:noProof/>
            <w:webHidden/>
          </w:rPr>
          <w:fldChar w:fldCharType="begin"/>
        </w:r>
        <w:r w:rsidR="00996569">
          <w:rPr>
            <w:noProof/>
            <w:webHidden/>
          </w:rPr>
          <w:instrText xml:space="preserve"> PAGEREF _Toc56695583 \h </w:instrText>
        </w:r>
      </w:ins>
      <w:r w:rsidR="00996569">
        <w:rPr>
          <w:noProof/>
          <w:webHidden/>
        </w:rPr>
      </w:r>
      <w:r w:rsidR="00996569">
        <w:rPr>
          <w:noProof/>
          <w:webHidden/>
        </w:rPr>
        <w:fldChar w:fldCharType="separate"/>
      </w:r>
      <w:ins w:id="27" w:author="108-H" w:date="2020-11-19T16:26:00Z">
        <w:r w:rsidR="00996569">
          <w:rPr>
            <w:noProof/>
            <w:webHidden/>
          </w:rPr>
          <w:t>6</w:t>
        </w:r>
        <w:r w:rsidR="00996569">
          <w:rPr>
            <w:noProof/>
            <w:webHidden/>
          </w:rPr>
          <w:fldChar w:fldCharType="end"/>
        </w:r>
        <w:r w:rsidR="00996569" w:rsidRPr="00B42BD0">
          <w:rPr>
            <w:rStyle w:val="Hyperlink"/>
            <w:noProof/>
          </w:rPr>
          <w:fldChar w:fldCharType="end"/>
        </w:r>
      </w:ins>
    </w:p>
    <w:p w14:paraId="021B1A82" w14:textId="3ACCA9EE" w:rsidR="00996569" w:rsidRDefault="00996569">
      <w:pPr>
        <w:pStyle w:val="TOC2"/>
        <w:rPr>
          <w:ins w:id="28" w:author="108-H" w:date="2020-11-19T16:26:00Z"/>
          <w:rFonts w:asciiTheme="minorHAnsi" w:eastAsiaTheme="minorEastAsia" w:hAnsiTheme="minorHAnsi" w:cstheme="minorBidi"/>
          <w:b w:val="0"/>
          <w:sz w:val="22"/>
          <w:szCs w:val="22"/>
          <w:lang w:eastAsia="en-GB"/>
        </w:rPr>
      </w:pPr>
      <w:ins w:id="29" w:author="108-H" w:date="2020-11-19T16:26:00Z">
        <w:r w:rsidRPr="00B42BD0">
          <w:rPr>
            <w:rStyle w:val="Hyperlink"/>
          </w:rPr>
          <w:fldChar w:fldCharType="begin"/>
        </w:r>
        <w:r w:rsidRPr="00B42BD0">
          <w:rPr>
            <w:rStyle w:val="Hyperlink"/>
          </w:rPr>
          <w:instrText xml:space="preserve"> </w:instrText>
        </w:r>
        <w:r>
          <w:instrText>HYPERLINK \l "_Toc56695584"</w:instrText>
        </w:r>
        <w:r w:rsidRPr="00B42BD0">
          <w:rPr>
            <w:rStyle w:val="Hyperlink"/>
          </w:rPr>
          <w:instrText xml:space="preserve"> </w:instrText>
        </w:r>
        <w:r w:rsidRPr="00B42BD0">
          <w:rPr>
            <w:rStyle w:val="Hyperlink"/>
          </w:rPr>
          <w:fldChar w:fldCharType="separate"/>
        </w:r>
        <w:r w:rsidRPr="00B42BD0">
          <w:rPr>
            <w:rStyle w:val="Hyperlink"/>
          </w:rPr>
          <w:t>1.1</w:t>
        </w:r>
        <w:r>
          <w:rPr>
            <w:rFonts w:asciiTheme="minorHAnsi" w:eastAsiaTheme="minorEastAsia" w:hAnsiTheme="minorHAnsi" w:cstheme="minorBidi"/>
            <w:b w:val="0"/>
            <w:sz w:val="22"/>
            <w:szCs w:val="22"/>
            <w:lang w:eastAsia="en-GB"/>
          </w:rPr>
          <w:tab/>
        </w:r>
        <w:r w:rsidRPr="00B42BD0">
          <w:rPr>
            <w:rStyle w:val="Hyperlink"/>
          </w:rPr>
          <w:t>Purpose and Scope of the Procedure</w:t>
        </w:r>
        <w:r>
          <w:rPr>
            <w:webHidden/>
          </w:rPr>
          <w:tab/>
        </w:r>
        <w:r>
          <w:rPr>
            <w:webHidden/>
          </w:rPr>
          <w:fldChar w:fldCharType="begin"/>
        </w:r>
        <w:r>
          <w:rPr>
            <w:webHidden/>
          </w:rPr>
          <w:instrText xml:space="preserve"> PAGEREF _Toc56695584 \h </w:instrText>
        </w:r>
      </w:ins>
      <w:r>
        <w:rPr>
          <w:webHidden/>
        </w:rPr>
      </w:r>
      <w:r>
        <w:rPr>
          <w:webHidden/>
        </w:rPr>
        <w:fldChar w:fldCharType="separate"/>
      </w:r>
      <w:ins w:id="30" w:author="108-H" w:date="2020-11-19T16:26:00Z">
        <w:r>
          <w:rPr>
            <w:webHidden/>
          </w:rPr>
          <w:t>6</w:t>
        </w:r>
        <w:r>
          <w:rPr>
            <w:webHidden/>
          </w:rPr>
          <w:fldChar w:fldCharType="end"/>
        </w:r>
        <w:r w:rsidRPr="00B42BD0">
          <w:rPr>
            <w:rStyle w:val="Hyperlink"/>
          </w:rPr>
          <w:fldChar w:fldCharType="end"/>
        </w:r>
      </w:ins>
    </w:p>
    <w:p w14:paraId="64D49DDA" w14:textId="1D0C7170" w:rsidR="00996569" w:rsidRDefault="00996569">
      <w:pPr>
        <w:pStyle w:val="TOC2"/>
        <w:rPr>
          <w:ins w:id="31" w:author="108-H" w:date="2020-11-19T16:26:00Z"/>
          <w:rFonts w:asciiTheme="minorHAnsi" w:eastAsiaTheme="minorEastAsia" w:hAnsiTheme="minorHAnsi" w:cstheme="minorBidi"/>
          <w:b w:val="0"/>
          <w:sz w:val="22"/>
          <w:szCs w:val="22"/>
          <w:lang w:eastAsia="en-GB"/>
        </w:rPr>
      </w:pPr>
      <w:ins w:id="32" w:author="108-H" w:date="2020-11-19T16:26:00Z">
        <w:r w:rsidRPr="00B42BD0">
          <w:rPr>
            <w:rStyle w:val="Hyperlink"/>
          </w:rPr>
          <w:fldChar w:fldCharType="begin"/>
        </w:r>
        <w:r w:rsidRPr="00B42BD0">
          <w:rPr>
            <w:rStyle w:val="Hyperlink"/>
          </w:rPr>
          <w:instrText xml:space="preserve"> </w:instrText>
        </w:r>
        <w:r>
          <w:instrText>HYPERLINK \l "_Toc56695585"</w:instrText>
        </w:r>
        <w:r w:rsidRPr="00B42BD0">
          <w:rPr>
            <w:rStyle w:val="Hyperlink"/>
          </w:rPr>
          <w:instrText xml:space="preserve"> </w:instrText>
        </w:r>
        <w:r w:rsidRPr="00B42BD0">
          <w:rPr>
            <w:rStyle w:val="Hyperlink"/>
          </w:rPr>
          <w:fldChar w:fldCharType="separate"/>
        </w:r>
        <w:r w:rsidRPr="00B42BD0">
          <w:rPr>
            <w:rStyle w:val="Hyperlink"/>
          </w:rPr>
          <w:t>1.2</w:t>
        </w:r>
        <w:r>
          <w:rPr>
            <w:rFonts w:asciiTheme="minorHAnsi" w:eastAsiaTheme="minorEastAsia" w:hAnsiTheme="minorHAnsi" w:cstheme="minorBidi"/>
            <w:b w:val="0"/>
            <w:sz w:val="22"/>
            <w:szCs w:val="22"/>
            <w:lang w:eastAsia="en-GB"/>
          </w:rPr>
          <w:tab/>
        </w:r>
        <w:r w:rsidRPr="00B42BD0">
          <w:rPr>
            <w:rStyle w:val="Hyperlink"/>
          </w:rPr>
          <w:t>Main Users of the Procedure and their Responsibilities</w:t>
        </w:r>
        <w:r>
          <w:rPr>
            <w:webHidden/>
          </w:rPr>
          <w:tab/>
        </w:r>
        <w:r>
          <w:rPr>
            <w:webHidden/>
          </w:rPr>
          <w:fldChar w:fldCharType="begin"/>
        </w:r>
        <w:r>
          <w:rPr>
            <w:webHidden/>
          </w:rPr>
          <w:instrText xml:space="preserve"> PAGEREF _Toc56695585 \h </w:instrText>
        </w:r>
      </w:ins>
      <w:r>
        <w:rPr>
          <w:webHidden/>
        </w:rPr>
      </w:r>
      <w:r>
        <w:rPr>
          <w:webHidden/>
        </w:rPr>
        <w:fldChar w:fldCharType="separate"/>
      </w:r>
      <w:ins w:id="33" w:author="108-H" w:date="2020-11-19T16:26:00Z">
        <w:r>
          <w:rPr>
            <w:webHidden/>
          </w:rPr>
          <w:t>6</w:t>
        </w:r>
        <w:r>
          <w:rPr>
            <w:webHidden/>
          </w:rPr>
          <w:fldChar w:fldCharType="end"/>
        </w:r>
        <w:r w:rsidRPr="00B42BD0">
          <w:rPr>
            <w:rStyle w:val="Hyperlink"/>
          </w:rPr>
          <w:fldChar w:fldCharType="end"/>
        </w:r>
      </w:ins>
    </w:p>
    <w:p w14:paraId="4BB8AFFB" w14:textId="339DB5EA" w:rsidR="00996569" w:rsidRDefault="00996569">
      <w:pPr>
        <w:pStyle w:val="TOC2"/>
        <w:rPr>
          <w:ins w:id="34" w:author="108-H" w:date="2020-11-19T16:26:00Z"/>
          <w:rFonts w:asciiTheme="minorHAnsi" w:eastAsiaTheme="minorEastAsia" w:hAnsiTheme="minorHAnsi" w:cstheme="minorBidi"/>
          <w:b w:val="0"/>
          <w:sz w:val="22"/>
          <w:szCs w:val="22"/>
          <w:lang w:eastAsia="en-GB"/>
        </w:rPr>
      </w:pPr>
      <w:ins w:id="35" w:author="108-H" w:date="2020-11-19T16:26:00Z">
        <w:r w:rsidRPr="00B42BD0">
          <w:rPr>
            <w:rStyle w:val="Hyperlink"/>
          </w:rPr>
          <w:fldChar w:fldCharType="begin"/>
        </w:r>
        <w:r w:rsidRPr="00B42BD0">
          <w:rPr>
            <w:rStyle w:val="Hyperlink"/>
          </w:rPr>
          <w:instrText xml:space="preserve"> </w:instrText>
        </w:r>
        <w:r>
          <w:instrText>HYPERLINK \l "_Toc56695586"</w:instrText>
        </w:r>
        <w:r w:rsidRPr="00B42BD0">
          <w:rPr>
            <w:rStyle w:val="Hyperlink"/>
          </w:rPr>
          <w:instrText xml:space="preserve"> </w:instrText>
        </w:r>
        <w:r w:rsidRPr="00B42BD0">
          <w:rPr>
            <w:rStyle w:val="Hyperlink"/>
          </w:rPr>
          <w:fldChar w:fldCharType="separate"/>
        </w:r>
        <w:r w:rsidRPr="00B42BD0">
          <w:rPr>
            <w:rStyle w:val="Hyperlink"/>
          </w:rPr>
          <w:t>1.3</w:t>
        </w:r>
        <w:r>
          <w:rPr>
            <w:rFonts w:asciiTheme="minorHAnsi" w:eastAsiaTheme="minorEastAsia" w:hAnsiTheme="minorHAnsi" w:cstheme="minorBidi"/>
            <w:b w:val="0"/>
            <w:sz w:val="22"/>
            <w:szCs w:val="22"/>
            <w:lang w:eastAsia="en-GB"/>
          </w:rPr>
          <w:tab/>
        </w:r>
        <w:r w:rsidRPr="00B42BD0">
          <w:rPr>
            <w:rStyle w:val="Hyperlink"/>
          </w:rPr>
          <w:t>Balancing and Settlement Code Provision</w:t>
        </w:r>
        <w:r>
          <w:rPr>
            <w:webHidden/>
          </w:rPr>
          <w:tab/>
        </w:r>
        <w:r>
          <w:rPr>
            <w:webHidden/>
          </w:rPr>
          <w:fldChar w:fldCharType="begin"/>
        </w:r>
        <w:r>
          <w:rPr>
            <w:webHidden/>
          </w:rPr>
          <w:instrText xml:space="preserve"> PAGEREF _Toc56695586 \h </w:instrText>
        </w:r>
      </w:ins>
      <w:r>
        <w:rPr>
          <w:webHidden/>
        </w:rPr>
      </w:r>
      <w:r>
        <w:rPr>
          <w:webHidden/>
        </w:rPr>
        <w:fldChar w:fldCharType="separate"/>
      </w:r>
      <w:ins w:id="36" w:author="108-H" w:date="2020-11-19T16:26:00Z">
        <w:r>
          <w:rPr>
            <w:webHidden/>
          </w:rPr>
          <w:t>6</w:t>
        </w:r>
        <w:r>
          <w:rPr>
            <w:webHidden/>
          </w:rPr>
          <w:fldChar w:fldCharType="end"/>
        </w:r>
        <w:r w:rsidRPr="00B42BD0">
          <w:rPr>
            <w:rStyle w:val="Hyperlink"/>
          </w:rPr>
          <w:fldChar w:fldCharType="end"/>
        </w:r>
      </w:ins>
    </w:p>
    <w:p w14:paraId="0743FD5D" w14:textId="43140FDB" w:rsidR="00996569" w:rsidRDefault="00996569">
      <w:pPr>
        <w:pStyle w:val="TOC2"/>
        <w:rPr>
          <w:ins w:id="37" w:author="108-H" w:date="2020-11-19T16:26:00Z"/>
          <w:rFonts w:asciiTheme="minorHAnsi" w:eastAsiaTheme="minorEastAsia" w:hAnsiTheme="minorHAnsi" w:cstheme="minorBidi"/>
          <w:b w:val="0"/>
          <w:sz w:val="22"/>
          <w:szCs w:val="22"/>
          <w:lang w:eastAsia="en-GB"/>
        </w:rPr>
      </w:pPr>
      <w:ins w:id="38" w:author="108-H" w:date="2020-11-19T16:26:00Z">
        <w:r w:rsidRPr="00B42BD0">
          <w:rPr>
            <w:rStyle w:val="Hyperlink"/>
          </w:rPr>
          <w:fldChar w:fldCharType="begin"/>
        </w:r>
        <w:r w:rsidRPr="00B42BD0">
          <w:rPr>
            <w:rStyle w:val="Hyperlink"/>
          </w:rPr>
          <w:instrText xml:space="preserve"> </w:instrText>
        </w:r>
        <w:r>
          <w:instrText>HYPERLINK \l "_Toc56695587"</w:instrText>
        </w:r>
        <w:r w:rsidRPr="00B42BD0">
          <w:rPr>
            <w:rStyle w:val="Hyperlink"/>
          </w:rPr>
          <w:instrText xml:space="preserve"> </w:instrText>
        </w:r>
        <w:r w:rsidRPr="00B42BD0">
          <w:rPr>
            <w:rStyle w:val="Hyperlink"/>
          </w:rPr>
          <w:fldChar w:fldCharType="separate"/>
        </w:r>
        <w:r w:rsidRPr="00B42BD0">
          <w:rPr>
            <w:rStyle w:val="Hyperlink"/>
          </w:rPr>
          <w:t>1.5</w:t>
        </w:r>
        <w:r>
          <w:rPr>
            <w:rFonts w:asciiTheme="minorHAnsi" w:eastAsiaTheme="minorEastAsia" w:hAnsiTheme="minorHAnsi" w:cstheme="minorBidi"/>
            <w:b w:val="0"/>
            <w:sz w:val="22"/>
            <w:szCs w:val="22"/>
            <w:lang w:eastAsia="en-GB"/>
          </w:rPr>
          <w:tab/>
        </w:r>
        <w:r w:rsidRPr="00B42BD0">
          <w:rPr>
            <w:rStyle w:val="Hyperlink"/>
          </w:rPr>
          <w:t>Metering Dispensation Applications</w:t>
        </w:r>
        <w:r>
          <w:rPr>
            <w:webHidden/>
          </w:rPr>
          <w:tab/>
        </w:r>
        <w:r>
          <w:rPr>
            <w:webHidden/>
          </w:rPr>
          <w:fldChar w:fldCharType="begin"/>
        </w:r>
        <w:r>
          <w:rPr>
            <w:webHidden/>
          </w:rPr>
          <w:instrText xml:space="preserve"> PAGEREF _Toc56695587 \h </w:instrText>
        </w:r>
      </w:ins>
      <w:r>
        <w:rPr>
          <w:webHidden/>
        </w:rPr>
      </w:r>
      <w:r>
        <w:rPr>
          <w:webHidden/>
        </w:rPr>
        <w:fldChar w:fldCharType="separate"/>
      </w:r>
      <w:ins w:id="39" w:author="108-H" w:date="2020-11-19T16:26:00Z">
        <w:r>
          <w:rPr>
            <w:webHidden/>
          </w:rPr>
          <w:t>7</w:t>
        </w:r>
        <w:r>
          <w:rPr>
            <w:webHidden/>
          </w:rPr>
          <w:fldChar w:fldCharType="end"/>
        </w:r>
        <w:r w:rsidRPr="00B42BD0">
          <w:rPr>
            <w:rStyle w:val="Hyperlink"/>
          </w:rPr>
          <w:fldChar w:fldCharType="end"/>
        </w:r>
      </w:ins>
    </w:p>
    <w:p w14:paraId="565B8FB5" w14:textId="5474D1F3" w:rsidR="00996569" w:rsidRDefault="00996569">
      <w:pPr>
        <w:pStyle w:val="TOC2"/>
        <w:rPr>
          <w:ins w:id="40" w:author="108-H" w:date="2020-11-19T16:26:00Z"/>
          <w:rFonts w:asciiTheme="minorHAnsi" w:eastAsiaTheme="minorEastAsia" w:hAnsiTheme="minorHAnsi" w:cstheme="minorBidi"/>
          <w:b w:val="0"/>
          <w:sz w:val="22"/>
          <w:szCs w:val="22"/>
          <w:lang w:eastAsia="en-GB"/>
        </w:rPr>
      </w:pPr>
      <w:ins w:id="41" w:author="108-H" w:date="2020-11-19T16:26:00Z">
        <w:r w:rsidRPr="00B42BD0">
          <w:rPr>
            <w:rStyle w:val="Hyperlink"/>
          </w:rPr>
          <w:fldChar w:fldCharType="begin"/>
        </w:r>
        <w:r w:rsidRPr="00B42BD0">
          <w:rPr>
            <w:rStyle w:val="Hyperlink"/>
          </w:rPr>
          <w:instrText xml:space="preserve"> </w:instrText>
        </w:r>
        <w:r>
          <w:instrText>HYPERLINK \l "_Toc56695588"</w:instrText>
        </w:r>
        <w:r w:rsidRPr="00B42BD0">
          <w:rPr>
            <w:rStyle w:val="Hyperlink"/>
          </w:rPr>
          <w:instrText xml:space="preserve"> </w:instrText>
        </w:r>
        <w:r w:rsidRPr="00B42BD0">
          <w:rPr>
            <w:rStyle w:val="Hyperlink"/>
          </w:rPr>
          <w:fldChar w:fldCharType="separate"/>
        </w:r>
        <w:r w:rsidRPr="00B42BD0">
          <w:rPr>
            <w:rStyle w:val="Hyperlink"/>
          </w:rPr>
          <w:t>1.6</w:t>
        </w:r>
        <w:r>
          <w:rPr>
            <w:rFonts w:asciiTheme="minorHAnsi" w:eastAsiaTheme="minorEastAsia" w:hAnsiTheme="minorHAnsi" w:cstheme="minorBidi"/>
            <w:b w:val="0"/>
            <w:sz w:val="22"/>
            <w:szCs w:val="22"/>
            <w:lang w:eastAsia="en-GB"/>
          </w:rPr>
          <w:tab/>
        </w:r>
        <w:r w:rsidRPr="00B42BD0">
          <w:rPr>
            <w:rStyle w:val="Hyperlink"/>
          </w:rPr>
          <w:t>Register of Metering Dispensations</w:t>
        </w:r>
        <w:r>
          <w:rPr>
            <w:webHidden/>
          </w:rPr>
          <w:tab/>
        </w:r>
        <w:r>
          <w:rPr>
            <w:webHidden/>
          </w:rPr>
          <w:fldChar w:fldCharType="begin"/>
        </w:r>
        <w:r>
          <w:rPr>
            <w:webHidden/>
          </w:rPr>
          <w:instrText xml:space="preserve"> PAGEREF _Toc56695588 \h </w:instrText>
        </w:r>
      </w:ins>
      <w:r>
        <w:rPr>
          <w:webHidden/>
        </w:rPr>
      </w:r>
      <w:r>
        <w:rPr>
          <w:webHidden/>
        </w:rPr>
        <w:fldChar w:fldCharType="separate"/>
      </w:r>
      <w:ins w:id="42" w:author="108-H" w:date="2020-11-19T16:26:00Z">
        <w:r>
          <w:rPr>
            <w:webHidden/>
          </w:rPr>
          <w:t>8</w:t>
        </w:r>
        <w:r>
          <w:rPr>
            <w:webHidden/>
          </w:rPr>
          <w:fldChar w:fldCharType="end"/>
        </w:r>
        <w:r w:rsidRPr="00B42BD0">
          <w:rPr>
            <w:rStyle w:val="Hyperlink"/>
          </w:rPr>
          <w:fldChar w:fldCharType="end"/>
        </w:r>
      </w:ins>
    </w:p>
    <w:p w14:paraId="11A4F211" w14:textId="75625176" w:rsidR="00996569" w:rsidRDefault="00996569">
      <w:pPr>
        <w:pStyle w:val="TOC2"/>
        <w:rPr>
          <w:ins w:id="43" w:author="108-H" w:date="2020-11-19T16:26:00Z"/>
          <w:rFonts w:asciiTheme="minorHAnsi" w:eastAsiaTheme="minorEastAsia" w:hAnsiTheme="minorHAnsi" w:cstheme="minorBidi"/>
          <w:b w:val="0"/>
          <w:sz w:val="22"/>
          <w:szCs w:val="22"/>
          <w:lang w:eastAsia="en-GB"/>
        </w:rPr>
      </w:pPr>
      <w:ins w:id="44" w:author="108-H" w:date="2020-11-19T16:26:00Z">
        <w:r w:rsidRPr="00B42BD0">
          <w:rPr>
            <w:rStyle w:val="Hyperlink"/>
          </w:rPr>
          <w:fldChar w:fldCharType="begin"/>
        </w:r>
        <w:r w:rsidRPr="00B42BD0">
          <w:rPr>
            <w:rStyle w:val="Hyperlink"/>
          </w:rPr>
          <w:instrText xml:space="preserve"> </w:instrText>
        </w:r>
        <w:r>
          <w:instrText>HYPERLINK \l "_Toc56695589"</w:instrText>
        </w:r>
        <w:r w:rsidRPr="00B42BD0">
          <w:rPr>
            <w:rStyle w:val="Hyperlink"/>
          </w:rPr>
          <w:instrText xml:space="preserve"> </w:instrText>
        </w:r>
        <w:r w:rsidRPr="00B42BD0">
          <w:rPr>
            <w:rStyle w:val="Hyperlink"/>
          </w:rPr>
          <w:fldChar w:fldCharType="separate"/>
        </w:r>
        <w:r w:rsidRPr="00B42BD0">
          <w:rPr>
            <w:rStyle w:val="Hyperlink"/>
          </w:rPr>
          <w:t>1.7</w:t>
        </w:r>
        <w:r>
          <w:rPr>
            <w:rFonts w:asciiTheme="minorHAnsi" w:eastAsiaTheme="minorEastAsia" w:hAnsiTheme="minorHAnsi" w:cstheme="minorBidi"/>
            <w:b w:val="0"/>
            <w:sz w:val="22"/>
            <w:szCs w:val="22"/>
            <w:lang w:eastAsia="en-GB"/>
          </w:rPr>
          <w:tab/>
        </w:r>
        <w:r w:rsidRPr="00B42BD0">
          <w:rPr>
            <w:rStyle w:val="Hyperlink"/>
          </w:rPr>
          <w:t>Classification of Metering Dispensations</w:t>
        </w:r>
        <w:r>
          <w:rPr>
            <w:webHidden/>
          </w:rPr>
          <w:tab/>
        </w:r>
        <w:r>
          <w:rPr>
            <w:webHidden/>
          </w:rPr>
          <w:fldChar w:fldCharType="begin"/>
        </w:r>
        <w:r>
          <w:rPr>
            <w:webHidden/>
          </w:rPr>
          <w:instrText xml:space="preserve"> PAGEREF _Toc56695589 \h </w:instrText>
        </w:r>
      </w:ins>
      <w:r>
        <w:rPr>
          <w:webHidden/>
        </w:rPr>
      </w:r>
      <w:r>
        <w:rPr>
          <w:webHidden/>
        </w:rPr>
        <w:fldChar w:fldCharType="separate"/>
      </w:r>
      <w:ins w:id="45" w:author="108-H" w:date="2020-11-19T16:26:00Z">
        <w:r>
          <w:rPr>
            <w:webHidden/>
          </w:rPr>
          <w:t>8</w:t>
        </w:r>
        <w:r>
          <w:rPr>
            <w:webHidden/>
          </w:rPr>
          <w:fldChar w:fldCharType="end"/>
        </w:r>
        <w:r w:rsidRPr="00B42BD0">
          <w:rPr>
            <w:rStyle w:val="Hyperlink"/>
          </w:rPr>
          <w:fldChar w:fldCharType="end"/>
        </w:r>
      </w:ins>
    </w:p>
    <w:p w14:paraId="7FE72B72" w14:textId="6DDEC111" w:rsidR="00996569" w:rsidRDefault="00996569">
      <w:pPr>
        <w:pStyle w:val="TOC2"/>
        <w:rPr>
          <w:ins w:id="46" w:author="108-H" w:date="2020-11-19T16:26:00Z"/>
          <w:rFonts w:asciiTheme="minorHAnsi" w:eastAsiaTheme="minorEastAsia" w:hAnsiTheme="minorHAnsi" w:cstheme="minorBidi"/>
          <w:b w:val="0"/>
          <w:sz w:val="22"/>
          <w:szCs w:val="22"/>
          <w:lang w:eastAsia="en-GB"/>
        </w:rPr>
      </w:pPr>
      <w:ins w:id="47" w:author="108-H" w:date="2020-11-19T16:26:00Z">
        <w:r w:rsidRPr="00B42BD0">
          <w:rPr>
            <w:rStyle w:val="Hyperlink"/>
          </w:rPr>
          <w:fldChar w:fldCharType="begin"/>
        </w:r>
        <w:r w:rsidRPr="00B42BD0">
          <w:rPr>
            <w:rStyle w:val="Hyperlink"/>
          </w:rPr>
          <w:instrText xml:space="preserve"> </w:instrText>
        </w:r>
        <w:r>
          <w:instrText>HYPERLINK \l "_Toc56695590"</w:instrText>
        </w:r>
        <w:r w:rsidRPr="00B42BD0">
          <w:rPr>
            <w:rStyle w:val="Hyperlink"/>
          </w:rPr>
          <w:instrText xml:space="preserve"> </w:instrText>
        </w:r>
        <w:r w:rsidRPr="00B42BD0">
          <w:rPr>
            <w:rStyle w:val="Hyperlink"/>
          </w:rPr>
          <w:fldChar w:fldCharType="separate"/>
        </w:r>
        <w:r w:rsidRPr="00B42BD0">
          <w:rPr>
            <w:rStyle w:val="Hyperlink"/>
          </w:rPr>
          <w:t>1.8</w:t>
        </w:r>
        <w:r>
          <w:rPr>
            <w:rFonts w:asciiTheme="minorHAnsi" w:eastAsiaTheme="minorEastAsia" w:hAnsiTheme="minorHAnsi" w:cstheme="minorBidi"/>
            <w:b w:val="0"/>
            <w:sz w:val="22"/>
            <w:szCs w:val="22"/>
            <w:lang w:eastAsia="en-GB"/>
          </w:rPr>
          <w:tab/>
        </w:r>
        <w:r w:rsidRPr="00B42BD0">
          <w:rPr>
            <w:rStyle w:val="Hyperlink"/>
          </w:rPr>
          <w:t>Notification of CVA Metering Dispensations</w:t>
        </w:r>
        <w:r>
          <w:rPr>
            <w:webHidden/>
          </w:rPr>
          <w:tab/>
        </w:r>
        <w:r>
          <w:rPr>
            <w:webHidden/>
          </w:rPr>
          <w:fldChar w:fldCharType="begin"/>
        </w:r>
        <w:r>
          <w:rPr>
            <w:webHidden/>
          </w:rPr>
          <w:instrText xml:space="preserve"> PAGEREF _Toc56695590 \h </w:instrText>
        </w:r>
      </w:ins>
      <w:r>
        <w:rPr>
          <w:webHidden/>
        </w:rPr>
      </w:r>
      <w:r>
        <w:rPr>
          <w:webHidden/>
        </w:rPr>
        <w:fldChar w:fldCharType="separate"/>
      </w:r>
      <w:ins w:id="48" w:author="108-H" w:date="2020-11-19T16:26:00Z">
        <w:r>
          <w:rPr>
            <w:webHidden/>
          </w:rPr>
          <w:t>8</w:t>
        </w:r>
        <w:r>
          <w:rPr>
            <w:webHidden/>
          </w:rPr>
          <w:fldChar w:fldCharType="end"/>
        </w:r>
        <w:r w:rsidRPr="00B42BD0">
          <w:rPr>
            <w:rStyle w:val="Hyperlink"/>
          </w:rPr>
          <w:fldChar w:fldCharType="end"/>
        </w:r>
      </w:ins>
    </w:p>
    <w:p w14:paraId="627ABA3C" w14:textId="3C106F49" w:rsidR="00996569" w:rsidRDefault="00996569">
      <w:pPr>
        <w:pStyle w:val="TOC2"/>
        <w:rPr>
          <w:ins w:id="49" w:author="108-H" w:date="2020-11-19T16:26:00Z"/>
          <w:rFonts w:asciiTheme="minorHAnsi" w:eastAsiaTheme="minorEastAsia" w:hAnsiTheme="minorHAnsi" w:cstheme="minorBidi"/>
          <w:b w:val="0"/>
          <w:sz w:val="22"/>
          <w:szCs w:val="22"/>
          <w:lang w:eastAsia="en-GB"/>
        </w:rPr>
      </w:pPr>
      <w:ins w:id="50" w:author="108-H" w:date="2020-11-19T16:26:00Z">
        <w:r w:rsidRPr="00B42BD0">
          <w:rPr>
            <w:rStyle w:val="Hyperlink"/>
          </w:rPr>
          <w:fldChar w:fldCharType="begin"/>
        </w:r>
        <w:r w:rsidRPr="00B42BD0">
          <w:rPr>
            <w:rStyle w:val="Hyperlink"/>
          </w:rPr>
          <w:instrText xml:space="preserve"> </w:instrText>
        </w:r>
        <w:r>
          <w:instrText>HYPERLINK \l "_Toc56695591"</w:instrText>
        </w:r>
        <w:r w:rsidRPr="00B42BD0">
          <w:rPr>
            <w:rStyle w:val="Hyperlink"/>
          </w:rPr>
          <w:instrText xml:space="preserve"> </w:instrText>
        </w:r>
        <w:r w:rsidRPr="00B42BD0">
          <w:rPr>
            <w:rStyle w:val="Hyperlink"/>
          </w:rPr>
          <w:fldChar w:fldCharType="separate"/>
        </w:r>
        <w:r w:rsidRPr="00B42BD0">
          <w:rPr>
            <w:rStyle w:val="Hyperlink"/>
          </w:rPr>
          <w:t>1.9</w:t>
        </w:r>
        <w:r>
          <w:rPr>
            <w:rFonts w:asciiTheme="minorHAnsi" w:eastAsiaTheme="minorEastAsia" w:hAnsiTheme="minorHAnsi" w:cstheme="minorBidi"/>
            <w:b w:val="0"/>
            <w:sz w:val="22"/>
            <w:szCs w:val="22"/>
            <w:lang w:eastAsia="en-GB"/>
          </w:rPr>
          <w:tab/>
        </w:r>
        <w:r w:rsidRPr="00B42BD0">
          <w:rPr>
            <w:rStyle w:val="Hyperlink"/>
          </w:rPr>
          <w:t>Factors Affecting Metering Dispensations</w:t>
        </w:r>
        <w:r>
          <w:rPr>
            <w:webHidden/>
          </w:rPr>
          <w:tab/>
        </w:r>
        <w:r>
          <w:rPr>
            <w:webHidden/>
          </w:rPr>
          <w:fldChar w:fldCharType="begin"/>
        </w:r>
        <w:r>
          <w:rPr>
            <w:webHidden/>
          </w:rPr>
          <w:instrText xml:space="preserve"> PAGEREF _Toc56695591 \h </w:instrText>
        </w:r>
      </w:ins>
      <w:r>
        <w:rPr>
          <w:webHidden/>
        </w:rPr>
      </w:r>
      <w:r>
        <w:rPr>
          <w:webHidden/>
        </w:rPr>
        <w:fldChar w:fldCharType="separate"/>
      </w:r>
      <w:ins w:id="51" w:author="108-H" w:date="2020-11-19T16:26:00Z">
        <w:r>
          <w:rPr>
            <w:webHidden/>
          </w:rPr>
          <w:t>8</w:t>
        </w:r>
        <w:r>
          <w:rPr>
            <w:webHidden/>
          </w:rPr>
          <w:fldChar w:fldCharType="end"/>
        </w:r>
        <w:r w:rsidRPr="00B42BD0">
          <w:rPr>
            <w:rStyle w:val="Hyperlink"/>
          </w:rPr>
          <w:fldChar w:fldCharType="end"/>
        </w:r>
      </w:ins>
    </w:p>
    <w:p w14:paraId="19477986" w14:textId="0BC3252F" w:rsidR="00996569" w:rsidRDefault="00996569">
      <w:pPr>
        <w:pStyle w:val="TOC1"/>
        <w:rPr>
          <w:ins w:id="52" w:author="108-H" w:date="2020-11-19T16:26:00Z"/>
          <w:rFonts w:asciiTheme="minorHAnsi" w:eastAsiaTheme="minorEastAsia" w:hAnsiTheme="minorHAnsi" w:cstheme="minorBidi"/>
          <w:b w:val="0"/>
          <w:caps w:val="0"/>
          <w:noProof/>
          <w:sz w:val="22"/>
          <w:szCs w:val="22"/>
          <w:lang w:eastAsia="en-GB"/>
        </w:rPr>
      </w:pPr>
      <w:ins w:id="53" w:author="108-H" w:date="2020-11-19T16:26:00Z">
        <w:r w:rsidRPr="00B42BD0">
          <w:rPr>
            <w:rStyle w:val="Hyperlink"/>
            <w:noProof/>
          </w:rPr>
          <w:fldChar w:fldCharType="begin"/>
        </w:r>
        <w:r w:rsidRPr="00B42BD0">
          <w:rPr>
            <w:rStyle w:val="Hyperlink"/>
            <w:noProof/>
          </w:rPr>
          <w:instrText xml:space="preserve"> </w:instrText>
        </w:r>
        <w:r>
          <w:rPr>
            <w:noProof/>
          </w:rPr>
          <w:instrText>HYPERLINK \l "_Toc56695592"</w:instrText>
        </w:r>
        <w:r w:rsidRPr="00B42BD0">
          <w:rPr>
            <w:rStyle w:val="Hyperlink"/>
            <w:noProof/>
          </w:rPr>
          <w:instrText xml:space="preserve"> </w:instrText>
        </w:r>
        <w:r w:rsidRPr="00B42BD0">
          <w:rPr>
            <w:rStyle w:val="Hyperlink"/>
            <w:noProof/>
          </w:rPr>
          <w:fldChar w:fldCharType="separate"/>
        </w:r>
        <w:r w:rsidRPr="00B42BD0">
          <w:rPr>
            <w:rStyle w:val="Hyperlink"/>
            <w:noProof/>
          </w:rPr>
          <w:t>2</w:t>
        </w:r>
        <w:r>
          <w:rPr>
            <w:rFonts w:asciiTheme="minorHAnsi" w:eastAsiaTheme="minorEastAsia" w:hAnsiTheme="minorHAnsi" w:cstheme="minorBidi"/>
            <w:b w:val="0"/>
            <w:caps w:val="0"/>
            <w:noProof/>
            <w:sz w:val="22"/>
            <w:szCs w:val="22"/>
            <w:lang w:eastAsia="en-GB"/>
          </w:rPr>
          <w:tab/>
        </w:r>
        <w:r w:rsidRPr="00B42BD0">
          <w:rPr>
            <w:rStyle w:val="Hyperlink"/>
            <w:noProof/>
          </w:rPr>
          <w:t>Acronyms and Definitions</w:t>
        </w:r>
        <w:r>
          <w:rPr>
            <w:noProof/>
            <w:webHidden/>
          </w:rPr>
          <w:tab/>
        </w:r>
        <w:r>
          <w:rPr>
            <w:noProof/>
            <w:webHidden/>
          </w:rPr>
          <w:fldChar w:fldCharType="begin"/>
        </w:r>
        <w:r>
          <w:rPr>
            <w:noProof/>
            <w:webHidden/>
          </w:rPr>
          <w:instrText xml:space="preserve"> PAGEREF _Toc56695592 \h </w:instrText>
        </w:r>
      </w:ins>
      <w:r>
        <w:rPr>
          <w:noProof/>
          <w:webHidden/>
        </w:rPr>
      </w:r>
      <w:r>
        <w:rPr>
          <w:noProof/>
          <w:webHidden/>
        </w:rPr>
        <w:fldChar w:fldCharType="separate"/>
      </w:r>
      <w:ins w:id="54" w:author="108-H" w:date="2020-11-19T16:26:00Z">
        <w:r>
          <w:rPr>
            <w:noProof/>
            <w:webHidden/>
          </w:rPr>
          <w:t>9</w:t>
        </w:r>
        <w:r>
          <w:rPr>
            <w:noProof/>
            <w:webHidden/>
          </w:rPr>
          <w:fldChar w:fldCharType="end"/>
        </w:r>
        <w:r w:rsidRPr="00B42BD0">
          <w:rPr>
            <w:rStyle w:val="Hyperlink"/>
            <w:noProof/>
          </w:rPr>
          <w:fldChar w:fldCharType="end"/>
        </w:r>
      </w:ins>
    </w:p>
    <w:p w14:paraId="660DC878" w14:textId="4E1FA23C" w:rsidR="00996569" w:rsidRDefault="00996569">
      <w:pPr>
        <w:pStyle w:val="TOC2"/>
        <w:rPr>
          <w:ins w:id="55" w:author="108-H" w:date="2020-11-19T16:26:00Z"/>
          <w:rFonts w:asciiTheme="minorHAnsi" w:eastAsiaTheme="minorEastAsia" w:hAnsiTheme="minorHAnsi" w:cstheme="minorBidi"/>
          <w:b w:val="0"/>
          <w:sz w:val="22"/>
          <w:szCs w:val="22"/>
          <w:lang w:eastAsia="en-GB"/>
        </w:rPr>
      </w:pPr>
      <w:ins w:id="56" w:author="108-H" w:date="2020-11-19T16:26:00Z">
        <w:r w:rsidRPr="00B42BD0">
          <w:rPr>
            <w:rStyle w:val="Hyperlink"/>
          </w:rPr>
          <w:fldChar w:fldCharType="begin"/>
        </w:r>
        <w:r w:rsidRPr="00B42BD0">
          <w:rPr>
            <w:rStyle w:val="Hyperlink"/>
          </w:rPr>
          <w:instrText xml:space="preserve"> </w:instrText>
        </w:r>
        <w:r>
          <w:instrText>HYPERLINK \l "_Toc56695593"</w:instrText>
        </w:r>
        <w:r w:rsidRPr="00B42BD0">
          <w:rPr>
            <w:rStyle w:val="Hyperlink"/>
          </w:rPr>
          <w:instrText xml:space="preserve"> </w:instrText>
        </w:r>
        <w:r w:rsidRPr="00B42BD0">
          <w:rPr>
            <w:rStyle w:val="Hyperlink"/>
          </w:rPr>
          <w:fldChar w:fldCharType="separate"/>
        </w:r>
        <w:r w:rsidRPr="00B42BD0">
          <w:rPr>
            <w:rStyle w:val="Hyperlink"/>
          </w:rPr>
          <w:t>2.1</w:t>
        </w:r>
        <w:r>
          <w:rPr>
            <w:rFonts w:asciiTheme="minorHAnsi" w:eastAsiaTheme="minorEastAsia" w:hAnsiTheme="minorHAnsi" w:cstheme="minorBidi"/>
            <w:b w:val="0"/>
            <w:sz w:val="22"/>
            <w:szCs w:val="22"/>
            <w:lang w:eastAsia="en-GB"/>
          </w:rPr>
          <w:tab/>
        </w:r>
        <w:r w:rsidRPr="00B42BD0">
          <w:rPr>
            <w:rStyle w:val="Hyperlink"/>
          </w:rPr>
          <w:t>List of Acronyms</w:t>
        </w:r>
        <w:r>
          <w:rPr>
            <w:webHidden/>
          </w:rPr>
          <w:tab/>
        </w:r>
        <w:r>
          <w:rPr>
            <w:webHidden/>
          </w:rPr>
          <w:fldChar w:fldCharType="begin"/>
        </w:r>
        <w:r>
          <w:rPr>
            <w:webHidden/>
          </w:rPr>
          <w:instrText xml:space="preserve"> PAGEREF _Toc56695593 \h </w:instrText>
        </w:r>
      </w:ins>
      <w:r>
        <w:rPr>
          <w:webHidden/>
        </w:rPr>
      </w:r>
      <w:r>
        <w:rPr>
          <w:webHidden/>
        </w:rPr>
        <w:fldChar w:fldCharType="separate"/>
      </w:r>
      <w:ins w:id="57" w:author="108-H" w:date="2020-11-19T16:26:00Z">
        <w:r>
          <w:rPr>
            <w:webHidden/>
          </w:rPr>
          <w:t>9</w:t>
        </w:r>
        <w:r>
          <w:rPr>
            <w:webHidden/>
          </w:rPr>
          <w:fldChar w:fldCharType="end"/>
        </w:r>
        <w:r w:rsidRPr="00B42BD0">
          <w:rPr>
            <w:rStyle w:val="Hyperlink"/>
          </w:rPr>
          <w:fldChar w:fldCharType="end"/>
        </w:r>
      </w:ins>
    </w:p>
    <w:p w14:paraId="39D085AD" w14:textId="229D7D54" w:rsidR="00996569" w:rsidRDefault="00996569">
      <w:pPr>
        <w:pStyle w:val="TOC2"/>
        <w:rPr>
          <w:ins w:id="58" w:author="108-H" w:date="2020-11-19T16:26:00Z"/>
          <w:rFonts w:asciiTheme="minorHAnsi" w:eastAsiaTheme="minorEastAsia" w:hAnsiTheme="minorHAnsi" w:cstheme="minorBidi"/>
          <w:b w:val="0"/>
          <w:sz w:val="22"/>
          <w:szCs w:val="22"/>
          <w:lang w:eastAsia="en-GB"/>
        </w:rPr>
      </w:pPr>
      <w:ins w:id="59" w:author="108-H" w:date="2020-11-19T16:26:00Z">
        <w:r w:rsidRPr="00B42BD0">
          <w:rPr>
            <w:rStyle w:val="Hyperlink"/>
          </w:rPr>
          <w:fldChar w:fldCharType="begin"/>
        </w:r>
        <w:r w:rsidRPr="00B42BD0">
          <w:rPr>
            <w:rStyle w:val="Hyperlink"/>
          </w:rPr>
          <w:instrText xml:space="preserve"> </w:instrText>
        </w:r>
        <w:r>
          <w:instrText>HYPERLINK \l "_Toc56695594"</w:instrText>
        </w:r>
        <w:r w:rsidRPr="00B42BD0">
          <w:rPr>
            <w:rStyle w:val="Hyperlink"/>
          </w:rPr>
          <w:instrText xml:space="preserve"> </w:instrText>
        </w:r>
        <w:r w:rsidRPr="00B42BD0">
          <w:rPr>
            <w:rStyle w:val="Hyperlink"/>
          </w:rPr>
          <w:fldChar w:fldCharType="separate"/>
        </w:r>
        <w:r w:rsidRPr="00B42BD0">
          <w:rPr>
            <w:rStyle w:val="Hyperlink"/>
          </w:rPr>
          <w:t>2.2</w:t>
        </w:r>
        <w:r>
          <w:rPr>
            <w:rFonts w:asciiTheme="minorHAnsi" w:eastAsiaTheme="minorEastAsia" w:hAnsiTheme="minorHAnsi" w:cstheme="minorBidi"/>
            <w:b w:val="0"/>
            <w:sz w:val="22"/>
            <w:szCs w:val="22"/>
            <w:lang w:eastAsia="en-GB"/>
          </w:rPr>
          <w:tab/>
        </w:r>
        <w:r w:rsidRPr="00B42BD0">
          <w:rPr>
            <w:rStyle w:val="Hyperlink"/>
          </w:rPr>
          <w:t>[108-H]List of Definitions</w:t>
        </w:r>
        <w:r>
          <w:rPr>
            <w:webHidden/>
          </w:rPr>
          <w:tab/>
        </w:r>
        <w:r>
          <w:rPr>
            <w:webHidden/>
          </w:rPr>
          <w:fldChar w:fldCharType="begin"/>
        </w:r>
        <w:r>
          <w:rPr>
            <w:webHidden/>
          </w:rPr>
          <w:instrText xml:space="preserve"> PAGEREF _Toc56695594 \h </w:instrText>
        </w:r>
      </w:ins>
      <w:r>
        <w:rPr>
          <w:webHidden/>
        </w:rPr>
      </w:r>
      <w:r>
        <w:rPr>
          <w:webHidden/>
        </w:rPr>
        <w:fldChar w:fldCharType="separate"/>
      </w:r>
      <w:ins w:id="60" w:author="108-H" w:date="2020-11-19T16:26:00Z">
        <w:r>
          <w:rPr>
            <w:webHidden/>
          </w:rPr>
          <w:t>10</w:t>
        </w:r>
        <w:r>
          <w:rPr>
            <w:webHidden/>
          </w:rPr>
          <w:fldChar w:fldCharType="end"/>
        </w:r>
        <w:r w:rsidRPr="00B42BD0">
          <w:rPr>
            <w:rStyle w:val="Hyperlink"/>
          </w:rPr>
          <w:fldChar w:fldCharType="end"/>
        </w:r>
      </w:ins>
    </w:p>
    <w:p w14:paraId="0FA50EC6" w14:textId="4D00A34C" w:rsidR="00996569" w:rsidRDefault="00996569">
      <w:pPr>
        <w:pStyle w:val="TOC1"/>
        <w:rPr>
          <w:ins w:id="61" w:author="108-H" w:date="2020-11-19T16:26:00Z"/>
          <w:rFonts w:asciiTheme="minorHAnsi" w:eastAsiaTheme="minorEastAsia" w:hAnsiTheme="minorHAnsi" w:cstheme="minorBidi"/>
          <w:b w:val="0"/>
          <w:caps w:val="0"/>
          <w:noProof/>
          <w:sz w:val="22"/>
          <w:szCs w:val="22"/>
          <w:lang w:eastAsia="en-GB"/>
        </w:rPr>
      </w:pPr>
      <w:ins w:id="62" w:author="108-H" w:date="2020-11-19T16:26:00Z">
        <w:r w:rsidRPr="00B42BD0">
          <w:rPr>
            <w:rStyle w:val="Hyperlink"/>
            <w:noProof/>
          </w:rPr>
          <w:fldChar w:fldCharType="begin"/>
        </w:r>
        <w:r w:rsidRPr="00B42BD0">
          <w:rPr>
            <w:rStyle w:val="Hyperlink"/>
            <w:noProof/>
          </w:rPr>
          <w:instrText xml:space="preserve"> </w:instrText>
        </w:r>
        <w:r>
          <w:rPr>
            <w:noProof/>
          </w:rPr>
          <w:instrText>HYPERLINK \l "_Toc56695595"</w:instrText>
        </w:r>
        <w:r w:rsidRPr="00B42BD0">
          <w:rPr>
            <w:rStyle w:val="Hyperlink"/>
            <w:noProof/>
          </w:rPr>
          <w:instrText xml:space="preserve"> </w:instrText>
        </w:r>
        <w:r w:rsidRPr="00B42BD0">
          <w:rPr>
            <w:rStyle w:val="Hyperlink"/>
            <w:noProof/>
          </w:rPr>
          <w:fldChar w:fldCharType="separate"/>
        </w:r>
        <w:r w:rsidRPr="00B42BD0">
          <w:rPr>
            <w:rStyle w:val="Hyperlink"/>
            <w:noProof/>
          </w:rPr>
          <w:t>3</w:t>
        </w:r>
        <w:r>
          <w:rPr>
            <w:rFonts w:asciiTheme="minorHAnsi" w:eastAsiaTheme="minorEastAsia" w:hAnsiTheme="minorHAnsi" w:cstheme="minorBidi"/>
            <w:b w:val="0"/>
            <w:caps w:val="0"/>
            <w:noProof/>
            <w:sz w:val="22"/>
            <w:szCs w:val="22"/>
            <w:lang w:eastAsia="en-GB"/>
          </w:rPr>
          <w:tab/>
        </w:r>
        <w:r w:rsidRPr="00B42BD0">
          <w:rPr>
            <w:rStyle w:val="Hyperlink"/>
            <w:noProof/>
          </w:rPr>
          <w:t>Interface and Timetable Information</w:t>
        </w:r>
        <w:r>
          <w:rPr>
            <w:noProof/>
            <w:webHidden/>
          </w:rPr>
          <w:tab/>
        </w:r>
        <w:r>
          <w:rPr>
            <w:noProof/>
            <w:webHidden/>
          </w:rPr>
          <w:fldChar w:fldCharType="begin"/>
        </w:r>
        <w:r>
          <w:rPr>
            <w:noProof/>
            <w:webHidden/>
          </w:rPr>
          <w:instrText xml:space="preserve"> PAGEREF _Toc56695595 \h </w:instrText>
        </w:r>
      </w:ins>
      <w:r>
        <w:rPr>
          <w:noProof/>
          <w:webHidden/>
        </w:rPr>
      </w:r>
      <w:r>
        <w:rPr>
          <w:noProof/>
          <w:webHidden/>
        </w:rPr>
        <w:fldChar w:fldCharType="separate"/>
      </w:r>
      <w:ins w:id="63" w:author="108-H" w:date="2020-11-19T16:26:00Z">
        <w:r>
          <w:rPr>
            <w:noProof/>
            <w:webHidden/>
          </w:rPr>
          <w:t>11</w:t>
        </w:r>
        <w:r>
          <w:rPr>
            <w:noProof/>
            <w:webHidden/>
          </w:rPr>
          <w:fldChar w:fldCharType="end"/>
        </w:r>
        <w:r w:rsidRPr="00B42BD0">
          <w:rPr>
            <w:rStyle w:val="Hyperlink"/>
            <w:noProof/>
          </w:rPr>
          <w:fldChar w:fldCharType="end"/>
        </w:r>
      </w:ins>
    </w:p>
    <w:p w14:paraId="4A347C00" w14:textId="2F842474" w:rsidR="00996569" w:rsidRDefault="00996569">
      <w:pPr>
        <w:pStyle w:val="TOC2"/>
        <w:rPr>
          <w:ins w:id="64" w:author="108-H" w:date="2020-11-19T16:26:00Z"/>
          <w:rFonts w:asciiTheme="minorHAnsi" w:eastAsiaTheme="minorEastAsia" w:hAnsiTheme="minorHAnsi" w:cstheme="minorBidi"/>
          <w:b w:val="0"/>
          <w:sz w:val="22"/>
          <w:szCs w:val="22"/>
          <w:lang w:eastAsia="en-GB"/>
        </w:rPr>
      </w:pPr>
      <w:ins w:id="65" w:author="108-H" w:date="2020-11-19T16:26:00Z">
        <w:r w:rsidRPr="00B42BD0">
          <w:rPr>
            <w:rStyle w:val="Hyperlink"/>
          </w:rPr>
          <w:fldChar w:fldCharType="begin"/>
        </w:r>
        <w:r w:rsidRPr="00B42BD0">
          <w:rPr>
            <w:rStyle w:val="Hyperlink"/>
          </w:rPr>
          <w:instrText xml:space="preserve"> </w:instrText>
        </w:r>
        <w:r>
          <w:instrText>HYPERLINK \l "_Toc56695596"</w:instrText>
        </w:r>
        <w:r w:rsidRPr="00B42BD0">
          <w:rPr>
            <w:rStyle w:val="Hyperlink"/>
          </w:rPr>
          <w:instrText xml:space="preserve"> </w:instrText>
        </w:r>
        <w:r w:rsidRPr="00B42BD0">
          <w:rPr>
            <w:rStyle w:val="Hyperlink"/>
          </w:rPr>
          <w:fldChar w:fldCharType="separate"/>
        </w:r>
        <w:r w:rsidRPr="00B42BD0">
          <w:rPr>
            <w:rStyle w:val="Hyperlink"/>
          </w:rPr>
          <w:t>3.1</w:t>
        </w:r>
        <w:r>
          <w:rPr>
            <w:rFonts w:asciiTheme="minorHAnsi" w:eastAsiaTheme="minorEastAsia" w:hAnsiTheme="minorHAnsi" w:cstheme="minorBidi"/>
            <w:b w:val="0"/>
            <w:sz w:val="22"/>
            <w:szCs w:val="22"/>
            <w:lang w:eastAsia="en-GB"/>
          </w:rPr>
          <w:tab/>
        </w:r>
        <w:r w:rsidRPr="00B42BD0">
          <w:rPr>
            <w:rStyle w:val="Hyperlink"/>
          </w:rPr>
          <w:t>Application for Metering Dispensation (Site Specific, Generic)</w:t>
        </w:r>
        <w:r>
          <w:rPr>
            <w:webHidden/>
          </w:rPr>
          <w:tab/>
        </w:r>
        <w:r>
          <w:rPr>
            <w:webHidden/>
          </w:rPr>
          <w:fldChar w:fldCharType="begin"/>
        </w:r>
        <w:r>
          <w:rPr>
            <w:webHidden/>
          </w:rPr>
          <w:instrText xml:space="preserve"> PAGEREF _Toc56695596 \h </w:instrText>
        </w:r>
      </w:ins>
      <w:r>
        <w:rPr>
          <w:webHidden/>
        </w:rPr>
      </w:r>
      <w:r>
        <w:rPr>
          <w:webHidden/>
        </w:rPr>
        <w:fldChar w:fldCharType="separate"/>
      </w:r>
      <w:ins w:id="66" w:author="108-H" w:date="2020-11-19T16:26:00Z">
        <w:r>
          <w:rPr>
            <w:webHidden/>
          </w:rPr>
          <w:t>11</w:t>
        </w:r>
        <w:r>
          <w:rPr>
            <w:webHidden/>
          </w:rPr>
          <w:fldChar w:fldCharType="end"/>
        </w:r>
        <w:r w:rsidRPr="00B42BD0">
          <w:rPr>
            <w:rStyle w:val="Hyperlink"/>
          </w:rPr>
          <w:fldChar w:fldCharType="end"/>
        </w:r>
      </w:ins>
    </w:p>
    <w:p w14:paraId="5A85DD12" w14:textId="405D9810" w:rsidR="00996569" w:rsidRDefault="00996569">
      <w:pPr>
        <w:pStyle w:val="TOC2"/>
        <w:rPr>
          <w:ins w:id="67" w:author="108-H" w:date="2020-11-19T16:26:00Z"/>
          <w:rFonts w:asciiTheme="minorHAnsi" w:eastAsiaTheme="minorEastAsia" w:hAnsiTheme="minorHAnsi" w:cstheme="minorBidi"/>
          <w:b w:val="0"/>
          <w:sz w:val="22"/>
          <w:szCs w:val="22"/>
          <w:lang w:eastAsia="en-GB"/>
        </w:rPr>
      </w:pPr>
      <w:ins w:id="68" w:author="108-H" w:date="2020-11-19T16:26:00Z">
        <w:r w:rsidRPr="00B42BD0">
          <w:rPr>
            <w:rStyle w:val="Hyperlink"/>
          </w:rPr>
          <w:fldChar w:fldCharType="begin"/>
        </w:r>
        <w:r w:rsidRPr="00B42BD0">
          <w:rPr>
            <w:rStyle w:val="Hyperlink"/>
          </w:rPr>
          <w:instrText xml:space="preserve"> </w:instrText>
        </w:r>
        <w:r>
          <w:instrText>HYPERLINK \l "_Toc56695597"</w:instrText>
        </w:r>
        <w:r w:rsidRPr="00B42BD0">
          <w:rPr>
            <w:rStyle w:val="Hyperlink"/>
          </w:rPr>
          <w:instrText xml:space="preserve"> </w:instrText>
        </w:r>
        <w:r w:rsidRPr="00B42BD0">
          <w:rPr>
            <w:rStyle w:val="Hyperlink"/>
          </w:rPr>
          <w:fldChar w:fldCharType="separate"/>
        </w:r>
        <w:r w:rsidRPr="00B42BD0">
          <w:rPr>
            <w:rStyle w:val="Hyperlink"/>
          </w:rPr>
          <w:t>3.2</w:t>
        </w:r>
        <w:r>
          <w:rPr>
            <w:rFonts w:asciiTheme="minorHAnsi" w:eastAsiaTheme="minorEastAsia" w:hAnsiTheme="minorHAnsi" w:cstheme="minorBidi"/>
            <w:b w:val="0"/>
            <w:sz w:val="22"/>
            <w:szCs w:val="22"/>
            <w:lang w:eastAsia="en-GB"/>
          </w:rPr>
          <w:tab/>
        </w:r>
        <w:r w:rsidRPr="00B42BD0">
          <w:rPr>
            <w:rStyle w:val="Hyperlink"/>
          </w:rPr>
          <w:t>Withdrawal of a Proposed or Approved Metering Dispensation.</w:t>
        </w:r>
        <w:r>
          <w:rPr>
            <w:webHidden/>
          </w:rPr>
          <w:tab/>
        </w:r>
        <w:r>
          <w:rPr>
            <w:webHidden/>
          </w:rPr>
          <w:fldChar w:fldCharType="begin"/>
        </w:r>
        <w:r>
          <w:rPr>
            <w:webHidden/>
          </w:rPr>
          <w:instrText xml:space="preserve"> PAGEREF _Toc56695597 \h </w:instrText>
        </w:r>
      </w:ins>
      <w:r>
        <w:rPr>
          <w:webHidden/>
        </w:rPr>
      </w:r>
      <w:r>
        <w:rPr>
          <w:webHidden/>
        </w:rPr>
        <w:fldChar w:fldCharType="separate"/>
      </w:r>
      <w:ins w:id="69" w:author="108-H" w:date="2020-11-19T16:26:00Z">
        <w:r>
          <w:rPr>
            <w:webHidden/>
          </w:rPr>
          <w:t>14</w:t>
        </w:r>
        <w:r>
          <w:rPr>
            <w:webHidden/>
          </w:rPr>
          <w:fldChar w:fldCharType="end"/>
        </w:r>
        <w:r w:rsidRPr="00B42BD0">
          <w:rPr>
            <w:rStyle w:val="Hyperlink"/>
          </w:rPr>
          <w:fldChar w:fldCharType="end"/>
        </w:r>
      </w:ins>
    </w:p>
    <w:p w14:paraId="5C7EE9E8" w14:textId="55776C5A" w:rsidR="00996569" w:rsidRDefault="00996569">
      <w:pPr>
        <w:pStyle w:val="TOC2"/>
        <w:rPr>
          <w:ins w:id="70" w:author="108-H" w:date="2020-11-19T16:26:00Z"/>
          <w:rFonts w:asciiTheme="minorHAnsi" w:eastAsiaTheme="minorEastAsia" w:hAnsiTheme="minorHAnsi" w:cstheme="minorBidi"/>
          <w:b w:val="0"/>
          <w:sz w:val="22"/>
          <w:szCs w:val="22"/>
          <w:lang w:eastAsia="en-GB"/>
        </w:rPr>
      </w:pPr>
      <w:ins w:id="71" w:author="108-H" w:date="2020-11-19T16:26:00Z">
        <w:r w:rsidRPr="00B42BD0">
          <w:rPr>
            <w:rStyle w:val="Hyperlink"/>
          </w:rPr>
          <w:fldChar w:fldCharType="begin"/>
        </w:r>
        <w:r w:rsidRPr="00B42BD0">
          <w:rPr>
            <w:rStyle w:val="Hyperlink"/>
          </w:rPr>
          <w:instrText xml:space="preserve"> </w:instrText>
        </w:r>
        <w:r>
          <w:instrText>HYPERLINK \l "_Toc56695598"</w:instrText>
        </w:r>
        <w:r w:rsidRPr="00B42BD0">
          <w:rPr>
            <w:rStyle w:val="Hyperlink"/>
          </w:rPr>
          <w:instrText xml:space="preserve"> </w:instrText>
        </w:r>
        <w:r w:rsidRPr="00B42BD0">
          <w:rPr>
            <w:rStyle w:val="Hyperlink"/>
          </w:rPr>
          <w:fldChar w:fldCharType="separate"/>
        </w:r>
        <w:r w:rsidRPr="00B42BD0">
          <w:rPr>
            <w:rStyle w:val="Hyperlink"/>
          </w:rPr>
          <w:t>3.3</w:t>
        </w:r>
        <w:r>
          <w:rPr>
            <w:rFonts w:asciiTheme="minorHAnsi" w:eastAsiaTheme="minorEastAsia" w:hAnsiTheme="minorHAnsi" w:cstheme="minorBidi"/>
            <w:b w:val="0"/>
            <w:sz w:val="22"/>
            <w:szCs w:val="22"/>
            <w:lang w:eastAsia="en-GB"/>
          </w:rPr>
          <w:tab/>
        </w:r>
        <w:r w:rsidRPr="00B42BD0">
          <w:rPr>
            <w:rStyle w:val="Hyperlink"/>
          </w:rPr>
          <w:t>Validation of Power Transformer and Cable/Line Loss Adjustments to be applied to a Metering System</w:t>
        </w:r>
        <w:r>
          <w:rPr>
            <w:webHidden/>
          </w:rPr>
          <w:tab/>
        </w:r>
        <w:r>
          <w:rPr>
            <w:webHidden/>
          </w:rPr>
          <w:fldChar w:fldCharType="begin"/>
        </w:r>
        <w:r>
          <w:rPr>
            <w:webHidden/>
          </w:rPr>
          <w:instrText xml:space="preserve"> PAGEREF _Toc56695598 \h </w:instrText>
        </w:r>
      </w:ins>
      <w:r>
        <w:rPr>
          <w:webHidden/>
        </w:rPr>
      </w:r>
      <w:r>
        <w:rPr>
          <w:webHidden/>
        </w:rPr>
        <w:fldChar w:fldCharType="separate"/>
      </w:r>
      <w:ins w:id="72" w:author="108-H" w:date="2020-11-19T16:26:00Z">
        <w:r>
          <w:rPr>
            <w:webHidden/>
          </w:rPr>
          <w:t>15</w:t>
        </w:r>
        <w:r>
          <w:rPr>
            <w:webHidden/>
          </w:rPr>
          <w:fldChar w:fldCharType="end"/>
        </w:r>
        <w:r w:rsidRPr="00B42BD0">
          <w:rPr>
            <w:rStyle w:val="Hyperlink"/>
          </w:rPr>
          <w:fldChar w:fldCharType="end"/>
        </w:r>
      </w:ins>
    </w:p>
    <w:p w14:paraId="0BE0587A" w14:textId="1F4D316F" w:rsidR="00996569" w:rsidRDefault="00996569">
      <w:pPr>
        <w:pStyle w:val="TOC1"/>
        <w:rPr>
          <w:ins w:id="73" w:author="108-H" w:date="2020-11-19T16:26:00Z"/>
          <w:rFonts w:asciiTheme="minorHAnsi" w:eastAsiaTheme="minorEastAsia" w:hAnsiTheme="minorHAnsi" w:cstheme="minorBidi"/>
          <w:b w:val="0"/>
          <w:caps w:val="0"/>
          <w:noProof/>
          <w:sz w:val="22"/>
          <w:szCs w:val="22"/>
          <w:lang w:eastAsia="en-GB"/>
        </w:rPr>
      </w:pPr>
      <w:ins w:id="74" w:author="108-H" w:date="2020-11-19T16:26:00Z">
        <w:r w:rsidRPr="00B42BD0">
          <w:rPr>
            <w:rStyle w:val="Hyperlink"/>
            <w:noProof/>
          </w:rPr>
          <w:fldChar w:fldCharType="begin"/>
        </w:r>
        <w:r w:rsidRPr="00B42BD0">
          <w:rPr>
            <w:rStyle w:val="Hyperlink"/>
            <w:noProof/>
          </w:rPr>
          <w:instrText xml:space="preserve"> </w:instrText>
        </w:r>
        <w:r>
          <w:rPr>
            <w:noProof/>
          </w:rPr>
          <w:instrText>HYPERLINK \l "_Toc56695599"</w:instrText>
        </w:r>
        <w:r w:rsidRPr="00B42BD0">
          <w:rPr>
            <w:rStyle w:val="Hyperlink"/>
            <w:noProof/>
          </w:rPr>
          <w:instrText xml:space="preserve"> </w:instrText>
        </w:r>
        <w:r w:rsidRPr="00B42BD0">
          <w:rPr>
            <w:rStyle w:val="Hyperlink"/>
            <w:noProof/>
          </w:rPr>
          <w:fldChar w:fldCharType="separate"/>
        </w:r>
        <w:r w:rsidRPr="00B42BD0">
          <w:rPr>
            <w:rStyle w:val="Hyperlink"/>
            <w:noProof/>
          </w:rPr>
          <w:t>4</w:t>
        </w:r>
        <w:r>
          <w:rPr>
            <w:rFonts w:asciiTheme="minorHAnsi" w:eastAsiaTheme="minorEastAsia" w:hAnsiTheme="minorHAnsi" w:cstheme="minorBidi"/>
            <w:b w:val="0"/>
            <w:caps w:val="0"/>
            <w:noProof/>
            <w:sz w:val="22"/>
            <w:szCs w:val="22"/>
            <w:lang w:eastAsia="en-GB"/>
          </w:rPr>
          <w:tab/>
        </w:r>
        <w:r w:rsidRPr="00B42BD0">
          <w:rPr>
            <w:rStyle w:val="Hyperlink"/>
            <w:noProof/>
          </w:rPr>
          <w:t>Appendices</w:t>
        </w:r>
        <w:r>
          <w:rPr>
            <w:noProof/>
            <w:webHidden/>
          </w:rPr>
          <w:tab/>
        </w:r>
        <w:r>
          <w:rPr>
            <w:noProof/>
            <w:webHidden/>
          </w:rPr>
          <w:fldChar w:fldCharType="begin"/>
        </w:r>
        <w:r>
          <w:rPr>
            <w:noProof/>
            <w:webHidden/>
          </w:rPr>
          <w:instrText xml:space="preserve"> PAGEREF _Toc56695599 \h </w:instrText>
        </w:r>
      </w:ins>
      <w:r>
        <w:rPr>
          <w:noProof/>
          <w:webHidden/>
        </w:rPr>
      </w:r>
      <w:r>
        <w:rPr>
          <w:noProof/>
          <w:webHidden/>
        </w:rPr>
        <w:fldChar w:fldCharType="separate"/>
      </w:r>
      <w:ins w:id="75" w:author="108-H" w:date="2020-11-19T16:26:00Z">
        <w:r>
          <w:rPr>
            <w:noProof/>
            <w:webHidden/>
          </w:rPr>
          <w:t>20</w:t>
        </w:r>
        <w:r>
          <w:rPr>
            <w:noProof/>
            <w:webHidden/>
          </w:rPr>
          <w:fldChar w:fldCharType="end"/>
        </w:r>
        <w:r w:rsidRPr="00B42BD0">
          <w:rPr>
            <w:rStyle w:val="Hyperlink"/>
            <w:noProof/>
          </w:rPr>
          <w:fldChar w:fldCharType="end"/>
        </w:r>
      </w:ins>
    </w:p>
    <w:p w14:paraId="38AF0914" w14:textId="7300AAAC" w:rsidR="00996569" w:rsidRDefault="00996569">
      <w:pPr>
        <w:pStyle w:val="TOC2"/>
        <w:rPr>
          <w:ins w:id="76" w:author="108-H" w:date="2020-11-19T16:26:00Z"/>
          <w:rFonts w:asciiTheme="minorHAnsi" w:eastAsiaTheme="minorEastAsia" w:hAnsiTheme="minorHAnsi" w:cstheme="minorBidi"/>
          <w:b w:val="0"/>
          <w:sz w:val="22"/>
          <w:szCs w:val="22"/>
          <w:lang w:eastAsia="en-GB"/>
        </w:rPr>
      </w:pPr>
      <w:ins w:id="77" w:author="108-H" w:date="2020-11-19T16:26:00Z">
        <w:r w:rsidRPr="00B42BD0">
          <w:rPr>
            <w:rStyle w:val="Hyperlink"/>
          </w:rPr>
          <w:fldChar w:fldCharType="begin"/>
        </w:r>
        <w:r w:rsidRPr="00B42BD0">
          <w:rPr>
            <w:rStyle w:val="Hyperlink"/>
          </w:rPr>
          <w:instrText xml:space="preserve"> </w:instrText>
        </w:r>
        <w:r>
          <w:instrText>HYPERLINK \l "_Toc56695600"</w:instrText>
        </w:r>
        <w:r w:rsidRPr="00B42BD0">
          <w:rPr>
            <w:rStyle w:val="Hyperlink"/>
          </w:rPr>
          <w:instrText xml:space="preserve"> </w:instrText>
        </w:r>
        <w:r w:rsidRPr="00B42BD0">
          <w:rPr>
            <w:rStyle w:val="Hyperlink"/>
          </w:rPr>
          <w:fldChar w:fldCharType="separate"/>
        </w:r>
        <w:r w:rsidRPr="00B42BD0">
          <w:rPr>
            <w:rStyle w:val="Hyperlink"/>
          </w:rPr>
          <w:t>4.1</w:t>
        </w:r>
        <w:r>
          <w:rPr>
            <w:rFonts w:asciiTheme="minorHAnsi" w:eastAsiaTheme="minorEastAsia" w:hAnsiTheme="minorHAnsi" w:cstheme="minorBidi"/>
            <w:b w:val="0"/>
            <w:sz w:val="22"/>
            <w:szCs w:val="22"/>
            <w:lang w:eastAsia="en-GB"/>
          </w:rPr>
          <w:tab/>
        </w:r>
        <w:r w:rsidRPr="00B42BD0">
          <w:rPr>
            <w:rStyle w:val="Hyperlink"/>
          </w:rPr>
          <w:t>Application for a Metering Dispensation</w:t>
        </w:r>
        <w:r>
          <w:rPr>
            <w:webHidden/>
          </w:rPr>
          <w:tab/>
        </w:r>
        <w:r>
          <w:rPr>
            <w:webHidden/>
          </w:rPr>
          <w:fldChar w:fldCharType="begin"/>
        </w:r>
        <w:r>
          <w:rPr>
            <w:webHidden/>
          </w:rPr>
          <w:instrText xml:space="preserve"> PAGEREF _Toc56695600 \h </w:instrText>
        </w:r>
      </w:ins>
      <w:r>
        <w:rPr>
          <w:webHidden/>
        </w:rPr>
      </w:r>
      <w:r>
        <w:rPr>
          <w:webHidden/>
        </w:rPr>
        <w:fldChar w:fldCharType="separate"/>
      </w:r>
      <w:ins w:id="78" w:author="108-H" w:date="2020-11-19T16:26:00Z">
        <w:r>
          <w:rPr>
            <w:webHidden/>
          </w:rPr>
          <w:t>20</w:t>
        </w:r>
        <w:r>
          <w:rPr>
            <w:webHidden/>
          </w:rPr>
          <w:fldChar w:fldCharType="end"/>
        </w:r>
        <w:r w:rsidRPr="00B42BD0">
          <w:rPr>
            <w:rStyle w:val="Hyperlink"/>
          </w:rPr>
          <w:fldChar w:fldCharType="end"/>
        </w:r>
      </w:ins>
    </w:p>
    <w:p w14:paraId="2DFC060E" w14:textId="431DD231" w:rsidR="00996569" w:rsidRDefault="00996569">
      <w:pPr>
        <w:pStyle w:val="TOC2"/>
        <w:rPr>
          <w:ins w:id="79" w:author="108-H" w:date="2020-11-19T16:26:00Z"/>
          <w:rFonts w:asciiTheme="minorHAnsi" w:eastAsiaTheme="minorEastAsia" w:hAnsiTheme="minorHAnsi" w:cstheme="minorBidi"/>
          <w:b w:val="0"/>
          <w:sz w:val="22"/>
          <w:szCs w:val="22"/>
          <w:lang w:eastAsia="en-GB"/>
        </w:rPr>
      </w:pPr>
      <w:ins w:id="80" w:author="108-H" w:date="2020-11-19T16:26:00Z">
        <w:r w:rsidRPr="00B42BD0">
          <w:rPr>
            <w:rStyle w:val="Hyperlink"/>
          </w:rPr>
          <w:fldChar w:fldCharType="begin"/>
        </w:r>
        <w:r w:rsidRPr="00B42BD0">
          <w:rPr>
            <w:rStyle w:val="Hyperlink"/>
          </w:rPr>
          <w:instrText xml:space="preserve"> </w:instrText>
        </w:r>
        <w:r>
          <w:instrText>HYPERLINK \l "_Toc56695601"</w:instrText>
        </w:r>
        <w:r w:rsidRPr="00B42BD0">
          <w:rPr>
            <w:rStyle w:val="Hyperlink"/>
          </w:rPr>
          <w:instrText xml:space="preserve"> </w:instrText>
        </w:r>
        <w:r w:rsidRPr="00B42BD0">
          <w:rPr>
            <w:rStyle w:val="Hyperlink"/>
          </w:rPr>
          <w:fldChar w:fldCharType="separate"/>
        </w:r>
        <w:r w:rsidRPr="00B42BD0">
          <w:rPr>
            <w:rStyle w:val="Hyperlink"/>
          </w:rPr>
          <w:t>4.2</w:t>
        </w:r>
        <w:r>
          <w:rPr>
            <w:rFonts w:asciiTheme="minorHAnsi" w:eastAsiaTheme="minorEastAsia" w:hAnsiTheme="minorHAnsi" w:cstheme="minorBidi"/>
            <w:b w:val="0"/>
            <w:sz w:val="22"/>
            <w:szCs w:val="22"/>
            <w:lang w:eastAsia="en-GB"/>
          </w:rPr>
          <w:tab/>
        </w:r>
        <w:r w:rsidRPr="00B42BD0">
          <w:rPr>
            <w:rStyle w:val="Hyperlink"/>
          </w:rPr>
          <w:t>Form BSCP32/4.2 is no longer used.</w:t>
        </w:r>
        <w:r>
          <w:rPr>
            <w:webHidden/>
          </w:rPr>
          <w:tab/>
        </w:r>
        <w:r>
          <w:rPr>
            <w:webHidden/>
          </w:rPr>
          <w:fldChar w:fldCharType="begin"/>
        </w:r>
        <w:r>
          <w:rPr>
            <w:webHidden/>
          </w:rPr>
          <w:instrText xml:space="preserve"> PAGEREF _Toc56695601 \h </w:instrText>
        </w:r>
      </w:ins>
      <w:r>
        <w:rPr>
          <w:webHidden/>
        </w:rPr>
      </w:r>
      <w:r>
        <w:rPr>
          <w:webHidden/>
        </w:rPr>
        <w:fldChar w:fldCharType="separate"/>
      </w:r>
      <w:ins w:id="81" w:author="108-H" w:date="2020-11-19T16:26:00Z">
        <w:r>
          <w:rPr>
            <w:webHidden/>
          </w:rPr>
          <w:t>20</w:t>
        </w:r>
        <w:r>
          <w:rPr>
            <w:webHidden/>
          </w:rPr>
          <w:fldChar w:fldCharType="end"/>
        </w:r>
        <w:r w:rsidRPr="00B42BD0">
          <w:rPr>
            <w:rStyle w:val="Hyperlink"/>
          </w:rPr>
          <w:fldChar w:fldCharType="end"/>
        </w:r>
      </w:ins>
    </w:p>
    <w:p w14:paraId="38810CFF" w14:textId="0CDC7C28" w:rsidR="00996569" w:rsidRDefault="00996569">
      <w:pPr>
        <w:pStyle w:val="TOC2"/>
        <w:rPr>
          <w:ins w:id="82" w:author="108-H" w:date="2020-11-19T16:26:00Z"/>
          <w:rFonts w:asciiTheme="minorHAnsi" w:eastAsiaTheme="minorEastAsia" w:hAnsiTheme="minorHAnsi" w:cstheme="minorBidi"/>
          <w:b w:val="0"/>
          <w:sz w:val="22"/>
          <w:szCs w:val="22"/>
          <w:lang w:eastAsia="en-GB"/>
        </w:rPr>
      </w:pPr>
      <w:ins w:id="83" w:author="108-H" w:date="2020-11-19T16:26:00Z">
        <w:r w:rsidRPr="00B42BD0">
          <w:rPr>
            <w:rStyle w:val="Hyperlink"/>
          </w:rPr>
          <w:fldChar w:fldCharType="begin"/>
        </w:r>
        <w:r w:rsidRPr="00B42BD0">
          <w:rPr>
            <w:rStyle w:val="Hyperlink"/>
          </w:rPr>
          <w:instrText xml:space="preserve"> </w:instrText>
        </w:r>
        <w:r>
          <w:instrText>HYPERLINK \l "_Toc56695602"</w:instrText>
        </w:r>
        <w:r w:rsidRPr="00B42BD0">
          <w:rPr>
            <w:rStyle w:val="Hyperlink"/>
          </w:rPr>
          <w:instrText xml:space="preserve"> </w:instrText>
        </w:r>
        <w:r w:rsidRPr="00B42BD0">
          <w:rPr>
            <w:rStyle w:val="Hyperlink"/>
          </w:rPr>
          <w:fldChar w:fldCharType="separate"/>
        </w:r>
        <w:r w:rsidRPr="00B42BD0">
          <w:rPr>
            <w:rStyle w:val="Hyperlink"/>
          </w:rPr>
          <w:t>4.3</w:t>
        </w:r>
        <w:r>
          <w:rPr>
            <w:rFonts w:asciiTheme="minorHAnsi" w:eastAsiaTheme="minorEastAsia" w:hAnsiTheme="minorHAnsi" w:cstheme="minorBidi"/>
            <w:b w:val="0"/>
            <w:sz w:val="22"/>
            <w:szCs w:val="22"/>
            <w:lang w:eastAsia="en-GB"/>
          </w:rPr>
          <w:tab/>
        </w:r>
        <w:r w:rsidRPr="00B42BD0">
          <w:rPr>
            <w:rStyle w:val="Hyperlink"/>
          </w:rPr>
          <w:t>Form BSCP32/4.3 is no longer used.</w:t>
        </w:r>
        <w:r>
          <w:rPr>
            <w:webHidden/>
          </w:rPr>
          <w:tab/>
        </w:r>
        <w:r>
          <w:rPr>
            <w:webHidden/>
          </w:rPr>
          <w:fldChar w:fldCharType="begin"/>
        </w:r>
        <w:r>
          <w:rPr>
            <w:webHidden/>
          </w:rPr>
          <w:instrText xml:space="preserve"> PAGEREF _Toc56695602 \h </w:instrText>
        </w:r>
      </w:ins>
      <w:r>
        <w:rPr>
          <w:webHidden/>
        </w:rPr>
      </w:r>
      <w:r>
        <w:rPr>
          <w:webHidden/>
        </w:rPr>
        <w:fldChar w:fldCharType="separate"/>
      </w:r>
      <w:ins w:id="84" w:author="108-H" w:date="2020-11-19T16:26:00Z">
        <w:r>
          <w:rPr>
            <w:webHidden/>
          </w:rPr>
          <w:t>20</w:t>
        </w:r>
        <w:r>
          <w:rPr>
            <w:webHidden/>
          </w:rPr>
          <w:fldChar w:fldCharType="end"/>
        </w:r>
        <w:r w:rsidRPr="00B42BD0">
          <w:rPr>
            <w:rStyle w:val="Hyperlink"/>
          </w:rPr>
          <w:fldChar w:fldCharType="end"/>
        </w:r>
      </w:ins>
    </w:p>
    <w:p w14:paraId="49DC582B" w14:textId="310D753B" w:rsidR="00996569" w:rsidRDefault="00996569">
      <w:pPr>
        <w:pStyle w:val="TOC2"/>
        <w:rPr>
          <w:ins w:id="85" w:author="108-H" w:date="2020-11-19T16:26:00Z"/>
          <w:rFonts w:asciiTheme="minorHAnsi" w:eastAsiaTheme="minorEastAsia" w:hAnsiTheme="minorHAnsi" w:cstheme="minorBidi"/>
          <w:b w:val="0"/>
          <w:sz w:val="22"/>
          <w:szCs w:val="22"/>
          <w:lang w:eastAsia="en-GB"/>
        </w:rPr>
      </w:pPr>
      <w:ins w:id="86" w:author="108-H" w:date="2020-11-19T16:26:00Z">
        <w:r w:rsidRPr="00B42BD0">
          <w:rPr>
            <w:rStyle w:val="Hyperlink"/>
          </w:rPr>
          <w:fldChar w:fldCharType="begin"/>
        </w:r>
        <w:r w:rsidRPr="00B42BD0">
          <w:rPr>
            <w:rStyle w:val="Hyperlink"/>
          </w:rPr>
          <w:instrText xml:space="preserve"> </w:instrText>
        </w:r>
        <w:r>
          <w:instrText>HYPERLINK \l "_Toc56695603"</w:instrText>
        </w:r>
        <w:r w:rsidRPr="00B42BD0">
          <w:rPr>
            <w:rStyle w:val="Hyperlink"/>
          </w:rPr>
          <w:instrText xml:space="preserve"> </w:instrText>
        </w:r>
        <w:r w:rsidRPr="00B42BD0">
          <w:rPr>
            <w:rStyle w:val="Hyperlink"/>
          </w:rPr>
          <w:fldChar w:fldCharType="separate"/>
        </w:r>
        <w:r w:rsidRPr="00B42BD0">
          <w:rPr>
            <w:rStyle w:val="Hyperlink"/>
          </w:rPr>
          <w:t>4.4</w:t>
        </w:r>
        <w:r>
          <w:rPr>
            <w:rFonts w:asciiTheme="minorHAnsi" w:eastAsiaTheme="minorEastAsia" w:hAnsiTheme="minorHAnsi" w:cstheme="minorBidi"/>
            <w:b w:val="0"/>
            <w:sz w:val="22"/>
            <w:szCs w:val="22"/>
            <w:lang w:eastAsia="en-GB"/>
          </w:rPr>
          <w:tab/>
        </w:r>
        <w:r w:rsidRPr="00B42BD0">
          <w:rPr>
            <w:rStyle w:val="Hyperlink"/>
          </w:rPr>
          <w:t>Notification of Panel Ruling on Metering Dispensation Application</w:t>
        </w:r>
        <w:r>
          <w:rPr>
            <w:webHidden/>
          </w:rPr>
          <w:tab/>
        </w:r>
        <w:r>
          <w:rPr>
            <w:webHidden/>
          </w:rPr>
          <w:fldChar w:fldCharType="begin"/>
        </w:r>
        <w:r>
          <w:rPr>
            <w:webHidden/>
          </w:rPr>
          <w:instrText xml:space="preserve"> PAGEREF _Toc56695603 \h </w:instrText>
        </w:r>
      </w:ins>
      <w:r>
        <w:rPr>
          <w:webHidden/>
        </w:rPr>
      </w:r>
      <w:r>
        <w:rPr>
          <w:webHidden/>
        </w:rPr>
        <w:fldChar w:fldCharType="separate"/>
      </w:r>
      <w:ins w:id="87" w:author="108-H" w:date="2020-11-19T16:26:00Z">
        <w:r>
          <w:rPr>
            <w:webHidden/>
          </w:rPr>
          <w:t>20</w:t>
        </w:r>
        <w:r>
          <w:rPr>
            <w:webHidden/>
          </w:rPr>
          <w:fldChar w:fldCharType="end"/>
        </w:r>
        <w:r w:rsidRPr="00B42BD0">
          <w:rPr>
            <w:rStyle w:val="Hyperlink"/>
          </w:rPr>
          <w:fldChar w:fldCharType="end"/>
        </w:r>
      </w:ins>
    </w:p>
    <w:p w14:paraId="252F590B" w14:textId="5E9A4515" w:rsidR="00996569" w:rsidRDefault="00996569">
      <w:pPr>
        <w:pStyle w:val="TOC2"/>
        <w:rPr>
          <w:ins w:id="88" w:author="108-H" w:date="2020-11-19T16:26:00Z"/>
          <w:rFonts w:asciiTheme="minorHAnsi" w:eastAsiaTheme="minorEastAsia" w:hAnsiTheme="minorHAnsi" w:cstheme="minorBidi"/>
          <w:b w:val="0"/>
          <w:sz w:val="22"/>
          <w:szCs w:val="22"/>
          <w:lang w:eastAsia="en-GB"/>
        </w:rPr>
      </w:pPr>
      <w:ins w:id="89" w:author="108-H" w:date="2020-11-19T16:26:00Z">
        <w:r w:rsidRPr="00B42BD0">
          <w:rPr>
            <w:rStyle w:val="Hyperlink"/>
          </w:rPr>
          <w:fldChar w:fldCharType="begin"/>
        </w:r>
        <w:r w:rsidRPr="00B42BD0">
          <w:rPr>
            <w:rStyle w:val="Hyperlink"/>
          </w:rPr>
          <w:instrText xml:space="preserve"> </w:instrText>
        </w:r>
        <w:r>
          <w:instrText>HYPERLINK \l "_Toc56695604"</w:instrText>
        </w:r>
        <w:r w:rsidRPr="00B42BD0">
          <w:rPr>
            <w:rStyle w:val="Hyperlink"/>
          </w:rPr>
          <w:instrText xml:space="preserve"> </w:instrText>
        </w:r>
        <w:r w:rsidRPr="00B42BD0">
          <w:rPr>
            <w:rStyle w:val="Hyperlink"/>
          </w:rPr>
          <w:fldChar w:fldCharType="separate"/>
        </w:r>
        <w:r w:rsidRPr="00B42BD0">
          <w:rPr>
            <w:rStyle w:val="Hyperlink"/>
          </w:rPr>
          <w:t>4.5</w:t>
        </w:r>
        <w:r>
          <w:rPr>
            <w:rFonts w:asciiTheme="minorHAnsi" w:eastAsiaTheme="minorEastAsia" w:hAnsiTheme="minorHAnsi" w:cstheme="minorBidi"/>
            <w:b w:val="0"/>
            <w:sz w:val="22"/>
            <w:szCs w:val="22"/>
            <w:lang w:eastAsia="en-GB"/>
          </w:rPr>
          <w:tab/>
        </w:r>
        <w:r w:rsidRPr="00B42BD0">
          <w:rPr>
            <w:rStyle w:val="Hyperlink"/>
          </w:rPr>
          <w:t>Application to Withdraw a Metering Dispensation</w:t>
        </w:r>
        <w:r>
          <w:rPr>
            <w:webHidden/>
          </w:rPr>
          <w:tab/>
        </w:r>
        <w:r>
          <w:rPr>
            <w:webHidden/>
          </w:rPr>
          <w:fldChar w:fldCharType="begin"/>
        </w:r>
        <w:r>
          <w:rPr>
            <w:webHidden/>
          </w:rPr>
          <w:instrText xml:space="preserve"> PAGEREF _Toc56695604 \h </w:instrText>
        </w:r>
      </w:ins>
      <w:r>
        <w:rPr>
          <w:webHidden/>
        </w:rPr>
      </w:r>
      <w:r>
        <w:rPr>
          <w:webHidden/>
        </w:rPr>
        <w:fldChar w:fldCharType="separate"/>
      </w:r>
      <w:ins w:id="90" w:author="108-H" w:date="2020-11-19T16:26:00Z">
        <w:r>
          <w:rPr>
            <w:webHidden/>
          </w:rPr>
          <w:t>20</w:t>
        </w:r>
        <w:r>
          <w:rPr>
            <w:webHidden/>
          </w:rPr>
          <w:fldChar w:fldCharType="end"/>
        </w:r>
        <w:r w:rsidRPr="00B42BD0">
          <w:rPr>
            <w:rStyle w:val="Hyperlink"/>
          </w:rPr>
          <w:fldChar w:fldCharType="end"/>
        </w:r>
      </w:ins>
    </w:p>
    <w:p w14:paraId="2477B24C" w14:textId="45AFD91B" w:rsidR="00996569" w:rsidRDefault="00996569">
      <w:pPr>
        <w:pStyle w:val="TOC2"/>
        <w:rPr>
          <w:ins w:id="91" w:author="108-H" w:date="2020-11-19T16:26:00Z"/>
          <w:rFonts w:asciiTheme="minorHAnsi" w:eastAsiaTheme="minorEastAsia" w:hAnsiTheme="minorHAnsi" w:cstheme="minorBidi"/>
          <w:b w:val="0"/>
          <w:sz w:val="22"/>
          <w:szCs w:val="22"/>
          <w:lang w:eastAsia="en-GB"/>
        </w:rPr>
      </w:pPr>
      <w:ins w:id="92" w:author="108-H" w:date="2020-11-19T16:26:00Z">
        <w:r w:rsidRPr="00B42BD0">
          <w:rPr>
            <w:rStyle w:val="Hyperlink"/>
          </w:rPr>
          <w:fldChar w:fldCharType="begin"/>
        </w:r>
        <w:r w:rsidRPr="00B42BD0">
          <w:rPr>
            <w:rStyle w:val="Hyperlink"/>
          </w:rPr>
          <w:instrText xml:space="preserve"> </w:instrText>
        </w:r>
        <w:r>
          <w:instrText>HYPERLINK \l "_Toc56695605"</w:instrText>
        </w:r>
        <w:r w:rsidRPr="00B42BD0">
          <w:rPr>
            <w:rStyle w:val="Hyperlink"/>
          </w:rPr>
          <w:instrText xml:space="preserve"> </w:instrText>
        </w:r>
        <w:r w:rsidRPr="00B42BD0">
          <w:rPr>
            <w:rStyle w:val="Hyperlink"/>
          </w:rPr>
          <w:fldChar w:fldCharType="separate"/>
        </w:r>
        <w:r w:rsidRPr="00B42BD0">
          <w:rPr>
            <w:rStyle w:val="Hyperlink"/>
          </w:rPr>
          <w:t>4.6</w:t>
        </w:r>
        <w:r>
          <w:rPr>
            <w:rFonts w:asciiTheme="minorHAnsi" w:eastAsiaTheme="minorEastAsia" w:hAnsiTheme="minorHAnsi" w:cstheme="minorBidi"/>
            <w:b w:val="0"/>
            <w:sz w:val="22"/>
            <w:szCs w:val="22"/>
            <w:lang w:eastAsia="en-GB"/>
          </w:rPr>
          <w:tab/>
        </w:r>
        <w:r w:rsidRPr="00B42BD0">
          <w:rPr>
            <w:rStyle w:val="Hyperlink"/>
          </w:rPr>
          <w:t>Form BSCP32/4.6 is no longer used.</w:t>
        </w:r>
        <w:r>
          <w:rPr>
            <w:webHidden/>
          </w:rPr>
          <w:tab/>
        </w:r>
        <w:r>
          <w:rPr>
            <w:webHidden/>
          </w:rPr>
          <w:fldChar w:fldCharType="begin"/>
        </w:r>
        <w:r>
          <w:rPr>
            <w:webHidden/>
          </w:rPr>
          <w:instrText xml:space="preserve"> PAGEREF _Toc56695605 \h </w:instrText>
        </w:r>
      </w:ins>
      <w:r>
        <w:rPr>
          <w:webHidden/>
        </w:rPr>
      </w:r>
      <w:r>
        <w:rPr>
          <w:webHidden/>
        </w:rPr>
        <w:fldChar w:fldCharType="separate"/>
      </w:r>
      <w:ins w:id="93" w:author="108-H" w:date="2020-11-19T16:26:00Z">
        <w:r>
          <w:rPr>
            <w:webHidden/>
          </w:rPr>
          <w:t>20</w:t>
        </w:r>
        <w:r>
          <w:rPr>
            <w:webHidden/>
          </w:rPr>
          <w:fldChar w:fldCharType="end"/>
        </w:r>
        <w:r w:rsidRPr="00B42BD0">
          <w:rPr>
            <w:rStyle w:val="Hyperlink"/>
          </w:rPr>
          <w:fldChar w:fldCharType="end"/>
        </w:r>
      </w:ins>
    </w:p>
    <w:p w14:paraId="1EFFC309" w14:textId="3CFB100A" w:rsidR="00996569" w:rsidRDefault="00996569">
      <w:pPr>
        <w:pStyle w:val="TOC2"/>
        <w:rPr>
          <w:ins w:id="94" w:author="108-H" w:date="2020-11-19T16:26:00Z"/>
          <w:rFonts w:asciiTheme="minorHAnsi" w:eastAsiaTheme="minorEastAsia" w:hAnsiTheme="minorHAnsi" w:cstheme="minorBidi"/>
          <w:b w:val="0"/>
          <w:sz w:val="22"/>
          <w:szCs w:val="22"/>
          <w:lang w:eastAsia="en-GB"/>
        </w:rPr>
      </w:pPr>
      <w:ins w:id="95" w:author="108-H" w:date="2020-11-19T16:26:00Z">
        <w:r w:rsidRPr="00B42BD0">
          <w:rPr>
            <w:rStyle w:val="Hyperlink"/>
          </w:rPr>
          <w:fldChar w:fldCharType="begin"/>
        </w:r>
        <w:r w:rsidRPr="00B42BD0">
          <w:rPr>
            <w:rStyle w:val="Hyperlink"/>
          </w:rPr>
          <w:instrText xml:space="preserve"> </w:instrText>
        </w:r>
        <w:r>
          <w:instrText>HYPERLINK \l "_Toc56695606"</w:instrText>
        </w:r>
        <w:r w:rsidRPr="00B42BD0">
          <w:rPr>
            <w:rStyle w:val="Hyperlink"/>
          </w:rPr>
          <w:instrText xml:space="preserve"> </w:instrText>
        </w:r>
        <w:r w:rsidRPr="00B42BD0">
          <w:rPr>
            <w:rStyle w:val="Hyperlink"/>
          </w:rPr>
          <w:fldChar w:fldCharType="separate"/>
        </w:r>
        <w:r w:rsidRPr="00B42BD0">
          <w:rPr>
            <w:rStyle w:val="Hyperlink"/>
          </w:rPr>
          <w:t>4.7</w:t>
        </w:r>
        <w:r>
          <w:rPr>
            <w:rFonts w:asciiTheme="minorHAnsi" w:eastAsiaTheme="minorEastAsia" w:hAnsiTheme="minorHAnsi" w:cstheme="minorBidi"/>
            <w:b w:val="0"/>
            <w:sz w:val="22"/>
            <w:szCs w:val="22"/>
            <w:lang w:eastAsia="en-GB"/>
          </w:rPr>
          <w:tab/>
        </w:r>
        <w:r w:rsidRPr="00B42BD0">
          <w:rPr>
            <w:rStyle w:val="Hyperlink"/>
          </w:rPr>
          <w:t>Forms</w:t>
        </w:r>
        <w:r>
          <w:rPr>
            <w:webHidden/>
          </w:rPr>
          <w:tab/>
        </w:r>
        <w:r>
          <w:rPr>
            <w:webHidden/>
          </w:rPr>
          <w:fldChar w:fldCharType="begin"/>
        </w:r>
        <w:r>
          <w:rPr>
            <w:webHidden/>
          </w:rPr>
          <w:instrText xml:space="preserve"> PAGEREF _Toc56695606 \h </w:instrText>
        </w:r>
      </w:ins>
      <w:r>
        <w:rPr>
          <w:webHidden/>
        </w:rPr>
      </w:r>
      <w:r>
        <w:rPr>
          <w:webHidden/>
        </w:rPr>
        <w:fldChar w:fldCharType="separate"/>
      </w:r>
      <w:ins w:id="96" w:author="108-H" w:date="2020-11-19T16:26:00Z">
        <w:r>
          <w:rPr>
            <w:webHidden/>
          </w:rPr>
          <w:t>20</w:t>
        </w:r>
        <w:r>
          <w:rPr>
            <w:webHidden/>
          </w:rPr>
          <w:fldChar w:fldCharType="end"/>
        </w:r>
        <w:r w:rsidRPr="00B42BD0">
          <w:rPr>
            <w:rStyle w:val="Hyperlink"/>
          </w:rPr>
          <w:fldChar w:fldCharType="end"/>
        </w:r>
      </w:ins>
    </w:p>
    <w:p w14:paraId="787F4427" w14:textId="3B8F3106" w:rsidR="003D3995" w:rsidDel="00996569" w:rsidRDefault="003D3995">
      <w:pPr>
        <w:pStyle w:val="TOC1"/>
        <w:rPr>
          <w:del w:id="97" w:author="108-H" w:date="2020-11-19T16:26:00Z"/>
          <w:rFonts w:asciiTheme="minorHAnsi" w:eastAsiaTheme="minorEastAsia" w:hAnsiTheme="minorHAnsi" w:cstheme="minorBidi"/>
          <w:b w:val="0"/>
          <w:caps w:val="0"/>
          <w:noProof/>
          <w:sz w:val="22"/>
          <w:szCs w:val="22"/>
          <w:lang w:eastAsia="en-GB"/>
        </w:rPr>
      </w:pPr>
      <w:del w:id="98" w:author="108-H" w:date="2020-11-19T16:26:00Z">
        <w:r w:rsidRPr="00996569" w:rsidDel="00996569">
          <w:rPr>
            <w:rPrChange w:id="99" w:author="108-H" w:date="2020-11-19T16:26:00Z">
              <w:rPr>
                <w:rStyle w:val="Hyperlink"/>
                <w:noProof/>
              </w:rPr>
            </w:rPrChange>
          </w:rPr>
          <w:delText>1</w:delText>
        </w:r>
        <w:r w:rsidDel="00996569">
          <w:rPr>
            <w:rFonts w:asciiTheme="minorHAnsi" w:eastAsiaTheme="minorEastAsia" w:hAnsiTheme="minorHAnsi" w:cstheme="minorBidi"/>
            <w:b w:val="0"/>
            <w:caps w:val="0"/>
            <w:noProof/>
            <w:sz w:val="22"/>
            <w:szCs w:val="22"/>
            <w:lang w:eastAsia="en-GB"/>
          </w:rPr>
          <w:tab/>
        </w:r>
        <w:r w:rsidRPr="00996569" w:rsidDel="00996569">
          <w:rPr>
            <w:rPrChange w:id="100" w:author="108-H" w:date="2020-11-19T16:26:00Z">
              <w:rPr>
                <w:rStyle w:val="Hyperlink"/>
                <w:noProof/>
              </w:rPr>
            </w:rPrChange>
          </w:rPr>
          <w:delText>Introduction</w:delText>
        </w:r>
        <w:r w:rsidDel="00996569">
          <w:rPr>
            <w:noProof/>
            <w:webHidden/>
          </w:rPr>
          <w:tab/>
        </w:r>
        <w:r w:rsidR="00392827" w:rsidDel="00996569">
          <w:rPr>
            <w:noProof/>
            <w:webHidden/>
          </w:rPr>
          <w:delText>5</w:delText>
        </w:r>
      </w:del>
    </w:p>
    <w:p w14:paraId="45667418" w14:textId="31EDB04B" w:rsidR="003D3995" w:rsidDel="00996569" w:rsidRDefault="003D3995">
      <w:pPr>
        <w:pStyle w:val="TOC2"/>
        <w:rPr>
          <w:del w:id="101" w:author="108-H" w:date="2020-11-19T16:26:00Z"/>
          <w:rFonts w:asciiTheme="minorHAnsi" w:eastAsiaTheme="minorEastAsia" w:hAnsiTheme="minorHAnsi" w:cstheme="minorBidi"/>
          <w:b w:val="0"/>
          <w:sz w:val="22"/>
          <w:szCs w:val="22"/>
          <w:lang w:eastAsia="en-GB"/>
        </w:rPr>
      </w:pPr>
      <w:del w:id="102" w:author="108-H" w:date="2020-11-19T16:26:00Z">
        <w:r w:rsidRPr="00996569" w:rsidDel="00996569">
          <w:rPr>
            <w:rPrChange w:id="103" w:author="108-H" w:date="2020-11-19T16:26:00Z">
              <w:rPr>
                <w:rStyle w:val="Hyperlink"/>
              </w:rPr>
            </w:rPrChange>
          </w:rPr>
          <w:delText>1.1</w:delText>
        </w:r>
        <w:r w:rsidDel="00996569">
          <w:rPr>
            <w:rFonts w:asciiTheme="minorHAnsi" w:eastAsiaTheme="minorEastAsia" w:hAnsiTheme="minorHAnsi" w:cstheme="minorBidi"/>
            <w:b w:val="0"/>
            <w:sz w:val="22"/>
            <w:szCs w:val="22"/>
            <w:lang w:eastAsia="en-GB"/>
          </w:rPr>
          <w:tab/>
        </w:r>
        <w:r w:rsidRPr="00996569" w:rsidDel="00996569">
          <w:rPr>
            <w:rPrChange w:id="104" w:author="108-H" w:date="2020-11-19T16:26:00Z">
              <w:rPr>
                <w:rStyle w:val="Hyperlink"/>
              </w:rPr>
            </w:rPrChange>
          </w:rPr>
          <w:delText>Purpose and Scope of the Procedure</w:delText>
        </w:r>
        <w:r w:rsidDel="00996569">
          <w:rPr>
            <w:webHidden/>
          </w:rPr>
          <w:tab/>
        </w:r>
        <w:r w:rsidR="00392827" w:rsidDel="00996569">
          <w:rPr>
            <w:webHidden/>
          </w:rPr>
          <w:delText>5</w:delText>
        </w:r>
      </w:del>
    </w:p>
    <w:p w14:paraId="0680942A" w14:textId="51978376" w:rsidR="003D3995" w:rsidDel="00996569" w:rsidRDefault="003D3995">
      <w:pPr>
        <w:pStyle w:val="TOC2"/>
        <w:rPr>
          <w:del w:id="105" w:author="108-H" w:date="2020-11-19T16:26:00Z"/>
          <w:rFonts w:asciiTheme="minorHAnsi" w:eastAsiaTheme="minorEastAsia" w:hAnsiTheme="minorHAnsi" w:cstheme="minorBidi"/>
          <w:b w:val="0"/>
          <w:sz w:val="22"/>
          <w:szCs w:val="22"/>
          <w:lang w:eastAsia="en-GB"/>
        </w:rPr>
      </w:pPr>
      <w:del w:id="106" w:author="108-H" w:date="2020-11-19T16:26:00Z">
        <w:r w:rsidRPr="00996569" w:rsidDel="00996569">
          <w:rPr>
            <w:rPrChange w:id="107" w:author="108-H" w:date="2020-11-19T16:26:00Z">
              <w:rPr>
                <w:rStyle w:val="Hyperlink"/>
              </w:rPr>
            </w:rPrChange>
          </w:rPr>
          <w:delText>1.2</w:delText>
        </w:r>
        <w:r w:rsidDel="00996569">
          <w:rPr>
            <w:rFonts w:asciiTheme="minorHAnsi" w:eastAsiaTheme="minorEastAsia" w:hAnsiTheme="minorHAnsi" w:cstheme="minorBidi"/>
            <w:b w:val="0"/>
            <w:sz w:val="22"/>
            <w:szCs w:val="22"/>
            <w:lang w:eastAsia="en-GB"/>
          </w:rPr>
          <w:tab/>
        </w:r>
        <w:r w:rsidRPr="00996569" w:rsidDel="00996569">
          <w:rPr>
            <w:rPrChange w:id="108" w:author="108-H" w:date="2020-11-19T16:26:00Z">
              <w:rPr>
                <w:rStyle w:val="Hyperlink"/>
              </w:rPr>
            </w:rPrChange>
          </w:rPr>
          <w:delText>Main Users of the Procedure and their Responsibilities</w:delText>
        </w:r>
        <w:r w:rsidDel="00996569">
          <w:rPr>
            <w:webHidden/>
          </w:rPr>
          <w:tab/>
        </w:r>
        <w:r w:rsidR="00392827" w:rsidDel="00996569">
          <w:rPr>
            <w:webHidden/>
          </w:rPr>
          <w:delText>5</w:delText>
        </w:r>
      </w:del>
    </w:p>
    <w:p w14:paraId="0DC0C1C3" w14:textId="2F88ED35" w:rsidR="003D3995" w:rsidDel="00996569" w:rsidRDefault="003D3995">
      <w:pPr>
        <w:pStyle w:val="TOC2"/>
        <w:rPr>
          <w:del w:id="109" w:author="108-H" w:date="2020-11-19T16:26:00Z"/>
          <w:rFonts w:asciiTheme="minorHAnsi" w:eastAsiaTheme="minorEastAsia" w:hAnsiTheme="minorHAnsi" w:cstheme="minorBidi"/>
          <w:b w:val="0"/>
          <w:sz w:val="22"/>
          <w:szCs w:val="22"/>
          <w:lang w:eastAsia="en-GB"/>
        </w:rPr>
      </w:pPr>
      <w:del w:id="110" w:author="108-H" w:date="2020-11-19T16:26:00Z">
        <w:r w:rsidRPr="00996569" w:rsidDel="00996569">
          <w:rPr>
            <w:rPrChange w:id="111" w:author="108-H" w:date="2020-11-19T16:26:00Z">
              <w:rPr>
                <w:rStyle w:val="Hyperlink"/>
              </w:rPr>
            </w:rPrChange>
          </w:rPr>
          <w:delText>1.3</w:delText>
        </w:r>
        <w:r w:rsidDel="00996569">
          <w:rPr>
            <w:rFonts w:asciiTheme="minorHAnsi" w:eastAsiaTheme="minorEastAsia" w:hAnsiTheme="minorHAnsi" w:cstheme="minorBidi"/>
            <w:b w:val="0"/>
            <w:sz w:val="22"/>
            <w:szCs w:val="22"/>
            <w:lang w:eastAsia="en-GB"/>
          </w:rPr>
          <w:tab/>
        </w:r>
        <w:r w:rsidRPr="00996569" w:rsidDel="00996569">
          <w:rPr>
            <w:rPrChange w:id="112" w:author="108-H" w:date="2020-11-19T16:26:00Z">
              <w:rPr>
                <w:rStyle w:val="Hyperlink"/>
              </w:rPr>
            </w:rPrChange>
          </w:rPr>
          <w:delText>Balancing and Settlement Code Provision</w:delText>
        </w:r>
        <w:r w:rsidDel="00996569">
          <w:rPr>
            <w:webHidden/>
          </w:rPr>
          <w:tab/>
        </w:r>
        <w:r w:rsidR="00392827" w:rsidDel="00996569">
          <w:rPr>
            <w:webHidden/>
          </w:rPr>
          <w:delText>5</w:delText>
        </w:r>
      </w:del>
    </w:p>
    <w:p w14:paraId="36D619A7" w14:textId="172DBED6" w:rsidR="003D3995" w:rsidDel="00996569" w:rsidRDefault="003D3995">
      <w:pPr>
        <w:pStyle w:val="TOC2"/>
        <w:rPr>
          <w:del w:id="113" w:author="108-H" w:date="2020-11-19T16:26:00Z"/>
          <w:rFonts w:asciiTheme="minorHAnsi" w:eastAsiaTheme="minorEastAsia" w:hAnsiTheme="minorHAnsi" w:cstheme="minorBidi"/>
          <w:b w:val="0"/>
          <w:sz w:val="22"/>
          <w:szCs w:val="22"/>
          <w:lang w:eastAsia="en-GB"/>
        </w:rPr>
      </w:pPr>
      <w:del w:id="114" w:author="108-H" w:date="2020-11-19T16:26:00Z">
        <w:r w:rsidRPr="00996569" w:rsidDel="00996569">
          <w:rPr>
            <w:rPrChange w:id="115" w:author="108-H" w:date="2020-11-19T16:26:00Z">
              <w:rPr>
                <w:rStyle w:val="Hyperlink"/>
              </w:rPr>
            </w:rPrChange>
          </w:rPr>
          <w:delText>1.5</w:delText>
        </w:r>
        <w:r w:rsidDel="00996569">
          <w:rPr>
            <w:rFonts w:asciiTheme="minorHAnsi" w:eastAsiaTheme="minorEastAsia" w:hAnsiTheme="minorHAnsi" w:cstheme="minorBidi"/>
            <w:b w:val="0"/>
            <w:sz w:val="22"/>
            <w:szCs w:val="22"/>
            <w:lang w:eastAsia="en-GB"/>
          </w:rPr>
          <w:tab/>
        </w:r>
        <w:r w:rsidRPr="00996569" w:rsidDel="00996569">
          <w:rPr>
            <w:rPrChange w:id="116" w:author="108-H" w:date="2020-11-19T16:26:00Z">
              <w:rPr>
                <w:rStyle w:val="Hyperlink"/>
              </w:rPr>
            </w:rPrChange>
          </w:rPr>
          <w:delText>Metering Dispensation Applications</w:delText>
        </w:r>
        <w:r w:rsidDel="00996569">
          <w:rPr>
            <w:webHidden/>
          </w:rPr>
          <w:tab/>
        </w:r>
        <w:r w:rsidR="00392827" w:rsidDel="00996569">
          <w:rPr>
            <w:webHidden/>
          </w:rPr>
          <w:delText>6</w:delText>
        </w:r>
      </w:del>
    </w:p>
    <w:p w14:paraId="4EA2DDE7" w14:textId="574CB645" w:rsidR="003D3995" w:rsidDel="00996569" w:rsidRDefault="003D3995">
      <w:pPr>
        <w:pStyle w:val="TOC2"/>
        <w:rPr>
          <w:del w:id="117" w:author="108-H" w:date="2020-11-19T16:26:00Z"/>
          <w:rFonts w:asciiTheme="minorHAnsi" w:eastAsiaTheme="minorEastAsia" w:hAnsiTheme="minorHAnsi" w:cstheme="minorBidi"/>
          <w:b w:val="0"/>
          <w:sz w:val="22"/>
          <w:szCs w:val="22"/>
          <w:lang w:eastAsia="en-GB"/>
        </w:rPr>
      </w:pPr>
      <w:del w:id="118" w:author="108-H" w:date="2020-11-19T16:26:00Z">
        <w:r w:rsidRPr="00996569" w:rsidDel="00996569">
          <w:rPr>
            <w:rPrChange w:id="119" w:author="108-H" w:date="2020-11-19T16:26:00Z">
              <w:rPr>
                <w:rStyle w:val="Hyperlink"/>
              </w:rPr>
            </w:rPrChange>
          </w:rPr>
          <w:delText>1.6</w:delText>
        </w:r>
        <w:r w:rsidDel="00996569">
          <w:rPr>
            <w:rFonts w:asciiTheme="minorHAnsi" w:eastAsiaTheme="minorEastAsia" w:hAnsiTheme="minorHAnsi" w:cstheme="minorBidi"/>
            <w:b w:val="0"/>
            <w:sz w:val="22"/>
            <w:szCs w:val="22"/>
            <w:lang w:eastAsia="en-GB"/>
          </w:rPr>
          <w:tab/>
        </w:r>
        <w:r w:rsidRPr="00996569" w:rsidDel="00996569">
          <w:rPr>
            <w:rPrChange w:id="120" w:author="108-H" w:date="2020-11-19T16:26:00Z">
              <w:rPr>
                <w:rStyle w:val="Hyperlink"/>
              </w:rPr>
            </w:rPrChange>
          </w:rPr>
          <w:delText>Register of Metering Dispensations</w:delText>
        </w:r>
        <w:r w:rsidDel="00996569">
          <w:rPr>
            <w:webHidden/>
          </w:rPr>
          <w:tab/>
        </w:r>
        <w:r w:rsidR="00392827" w:rsidDel="00996569">
          <w:rPr>
            <w:webHidden/>
          </w:rPr>
          <w:delText>7</w:delText>
        </w:r>
      </w:del>
    </w:p>
    <w:p w14:paraId="5927D6A3" w14:textId="0DD27C13" w:rsidR="003D3995" w:rsidDel="00996569" w:rsidRDefault="003D3995">
      <w:pPr>
        <w:pStyle w:val="TOC2"/>
        <w:rPr>
          <w:del w:id="121" w:author="108-H" w:date="2020-11-19T16:26:00Z"/>
          <w:rFonts w:asciiTheme="minorHAnsi" w:eastAsiaTheme="minorEastAsia" w:hAnsiTheme="minorHAnsi" w:cstheme="minorBidi"/>
          <w:b w:val="0"/>
          <w:sz w:val="22"/>
          <w:szCs w:val="22"/>
          <w:lang w:eastAsia="en-GB"/>
        </w:rPr>
      </w:pPr>
      <w:del w:id="122" w:author="108-H" w:date="2020-11-19T16:26:00Z">
        <w:r w:rsidRPr="00996569" w:rsidDel="00996569">
          <w:rPr>
            <w:rPrChange w:id="123" w:author="108-H" w:date="2020-11-19T16:26:00Z">
              <w:rPr>
                <w:rStyle w:val="Hyperlink"/>
              </w:rPr>
            </w:rPrChange>
          </w:rPr>
          <w:delText>1.7</w:delText>
        </w:r>
        <w:r w:rsidDel="00996569">
          <w:rPr>
            <w:rFonts w:asciiTheme="minorHAnsi" w:eastAsiaTheme="minorEastAsia" w:hAnsiTheme="minorHAnsi" w:cstheme="minorBidi"/>
            <w:b w:val="0"/>
            <w:sz w:val="22"/>
            <w:szCs w:val="22"/>
            <w:lang w:eastAsia="en-GB"/>
          </w:rPr>
          <w:tab/>
        </w:r>
        <w:r w:rsidRPr="00996569" w:rsidDel="00996569">
          <w:rPr>
            <w:rPrChange w:id="124" w:author="108-H" w:date="2020-11-19T16:26:00Z">
              <w:rPr>
                <w:rStyle w:val="Hyperlink"/>
              </w:rPr>
            </w:rPrChange>
          </w:rPr>
          <w:delText>Classification of Metering Dispensations</w:delText>
        </w:r>
        <w:r w:rsidDel="00996569">
          <w:rPr>
            <w:webHidden/>
          </w:rPr>
          <w:tab/>
        </w:r>
        <w:r w:rsidR="00392827" w:rsidDel="00996569">
          <w:rPr>
            <w:webHidden/>
          </w:rPr>
          <w:delText>7</w:delText>
        </w:r>
      </w:del>
    </w:p>
    <w:p w14:paraId="6861FE62" w14:textId="5E0A416B" w:rsidR="003D3995" w:rsidDel="00996569" w:rsidRDefault="003D3995">
      <w:pPr>
        <w:pStyle w:val="TOC2"/>
        <w:rPr>
          <w:del w:id="125" w:author="108-H" w:date="2020-11-19T16:26:00Z"/>
          <w:rFonts w:asciiTheme="minorHAnsi" w:eastAsiaTheme="minorEastAsia" w:hAnsiTheme="minorHAnsi" w:cstheme="minorBidi"/>
          <w:b w:val="0"/>
          <w:sz w:val="22"/>
          <w:szCs w:val="22"/>
          <w:lang w:eastAsia="en-GB"/>
        </w:rPr>
      </w:pPr>
      <w:del w:id="126" w:author="108-H" w:date="2020-11-19T16:26:00Z">
        <w:r w:rsidRPr="00996569" w:rsidDel="00996569">
          <w:rPr>
            <w:rPrChange w:id="127" w:author="108-H" w:date="2020-11-19T16:26:00Z">
              <w:rPr>
                <w:rStyle w:val="Hyperlink"/>
              </w:rPr>
            </w:rPrChange>
          </w:rPr>
          <w:delText>1.8</w:delText>
        </w:r>
        <w:r w:rsidDel="00996569">
          <w:rPr>
            <w:rFonts w:asciiTheme="minorHAnsi" w:eastAsiaTheme="minorEastAsia" w:hAnsiTheme="minorHAnsi" w:cstheme="minorBidi"/>
            <w:b w:val="0"/>
            <w:sz w:val="22"/>
            <w:szCs w:val="22"/>
            <w:lang w:eastAsia="en-GB"/>
          </w:rPr>
          <w:tab/>
        </w:r>
        <w:r w:rsidRPr="00996569" w:rsidDel="00996569">
          <w:rPr>
            <w:rPrChange w:id="128" w:author="108-H" w:date="2020-11-19T16:26:00Z">
              <w:rPr>
                <w:rStyle w:val="Hyperlink"/>
              </w:rPr>
            </w:rPrChange>
          </w:rPr>
          <w:delText>Notification of CVA Metering Dispensations</w:delText>
        </w:r>
        <w:r w:rsidDel="00996569">
          <w:rPr>
            <w:webHidden/>
          </w:rPr>
          <w:tab/>
        </w:r>
        <w:r w:rsidR="00392827" w:rsidDel="00996569">
          <w:rPr>
            <w:webHidden/>
          </w:rPr>
          <w:delText>7</w:delText>
        </w:r>
      </w:del>
    </w:p>
    <w:p w14:paraId="1268E745" w14:textId="1571FE1F" w:rsidR="003D3995" w:rsidDel="00996569" w:rsidRDefault="003D3995">
      <w:pPr>
        <w:pStyle w:val="TOC2"/>
        <w:rPr>
          <w:del w:id="129" w:author="108-H" w:date="2020-11-19T16:26:00Z"/>
          <w:rFonts w:asciiTheme="minorHAnsi" w:eastAsiaTheme="minorEastAsia" w:hAnsiTheme="minorHAnsi" w:cstheme="minorBidi"/>
          <w:b w:val="0"/>
          <w:sz w:val="22"/>
          <w:szCs w:val="22"/>
          <w:lang w:eastAsia="en-GB"/>
        </w:rPr>
      </w:pPr>
      <w:del w:id="130" w:author="108-H" w:date="2020-11-19T16:26:00Z">
        <w:r w:rsidRPr="00996569" w:rsidDel="00996569">
          <w:rPr>
            <w:rPrChange w:id="131" w:author="108-H" w:date="2020-11-19T16:26:00Z">
              <w:rPr>
                <w:rStyle w:val="Hyperlink"/>
              </w:rPr>
            </w:rPrChange>
          </w:rPr>
          <w:delText>1.9</w:delText>
        </w:r>
        <w:r w:rsidDel="00996569">
          <w:rPr>
            <w:rFonts w:asciiTheme="minorHAnsi" w:eastAsiaTheme="minorEastAsia" w:hAnsiTheme="minorHAnsi" w:cstheme="minorBidi"/>
            <w:b w:val="0"/>
            <w:sz w:val="22"/>
            <w:szCs w:val="22"/>
            <w:lang w:eastAsia="en-GB"/>
          </w:rPr>
          <w:tab/>
        </w:r>
        <w:r w:rsidRPr="00996569" w:rsidDel="00996569">
          <w:rPr>
            <w:rPrChange w:id="132" w:author="108-H" w:date="2020-11-19T16:26:00Z">
              <w:rPr>
                <w:rStyle w:val="Hyperlink"/>
              </w:rPr>
            </w:rPrChange>
          </w:rPr>
          <w:delText>Factors Affecting Metering Dispensations</w:delText>
        </w:r>
        <w:r w:rsidDel="00996569">
          <w:rPr>
            <w:webHidden/>
          </w:rPr>
          <w:tab/>
        </w:r>
        <w:r w:rsidR="00392827" w:rsidDel="00996569">
          <w:rPr>
            <w:webHidden/>
          </w:rPr>
          <w:delText>7</w:delText>
        </w:r>
      </w:del>
    </w:p>
    <w:p w14:paraId="5D7D0A98" w14:textId="19F84E9A" w:rsidR="003D3995" w:rsidDel="00996569" w:rsidRDefault="003D3995">
      <w:pPr>
        <w:pStyle w:val="TOC1"/>
        <w:rPr>
          <w:del w:id="133" w:author="108-H" w:date="2020-11-19T16:26:00Z"/>
          <w:rFonts w:asciiTheme="minorHAnsi" w:eastAsiaTheme="minorEastAsia" w:hAnsiTheme="minorHAnsi" w:cstheme="minorBidi"/>
          <w:b w:val="0"/>
          <w:caps w:val="0"/>
          <w:noProof/>
          <w:sz w:val="22"/>
          <w:szCs w:val="22"/>
          <w:lang w:eastAsia="en-GB"/>
        </w:rPr>
      </w:pPr>
      <w:del w:id="134" w:author="108-H" w:date="2020-11-19T16:26:00Z">
        <w:r w:rsidRPr="00996569" w:rsidDel="00996569">
          <w:rPr>
            <w:rPrChange w:id="135" w:author="108-H" w:date="2020-11-19T16:26:00Z">
              <w:rPr>
                <w:rStyle w:val="Hyperlink"/>
                <w:noProof/>
              </w:rPr>
            </w:rPrChange>
          </w:rPr>
          <w:delText>2</w:delText>
        </w:r>
        <w:r w:rsidDel="00996569">
          <w:rPr>
            <w:rFonts w:asciiTheme="minorHAnsi" w:eastAsiaTheme="minorEastAsia" w:hAnsiTheme="minorHAnsi" w:cstheme="minorBidi"/>
            <w:b w:val="0"/>
            <w:caps w:val="0"/>
            <w:noProof/>
            <w:sz w:val="22"/>
            <w:szCs w:val="22"/>
            <w:lang w:eastAsia="en-GB"/>
          </w:rPr>
          <w:tab/>
        </w:r>
        <w:r w:rsidRPr="00996569" w:rsidDel="00996569">
          <w:rPr>
            <w:rPrChange w:id="136" w:author="108-H" w:date="2020-11-19T16:26:00Z">
              <w:rPr>
                <w:rStyle w:val="Hyperlink"/>
                <w:noProof/>
              </w:rPr>
            </w:rPrChange>
          </w:rPr>
          <w:delText>Acronyms and Definitions</w:delText>
        </w:r>
        <w:r w:rsidDel="00996569">
          <w:rPr>
            <w:noProof/>
            <w:webHidden/>
          </w:rPr>
          <w:tab/>
        </w:r>
        <w:r w:rsidR="00392827" w:rsidDel="00996569">
          <w:rPr>
            <w:noProof/>
            <w:webHidden/>
          </w:rPr>
          <w:delText>8</w:delText>
        </w:r>
      </w:del>
    </w:p>
    <w:p w14:paraId="210C62D4" w14:textId="3111F1EA" w:rsidR="003D3995" w:rsidDel="00996569" w:rsidRDefault="003D3995">
      <w:pPr>
        <w:pStyle w:val="TOC2"/>
        <w:rPr>
          <w:del w:id="137" w:author="108-H" w:date="2020-11-19T16:26:00Z"/>
          <w:rFonts w:asciiTheme="minorHAnsi" w:eastAsiaTheme="minorEastAsia" w:hAnsiTheme="minorHAnsi" w:cstheme="minorBidi"/>
          <w:b w:val="0"/>
          <w:sz w:val="22"/>
          <w:szCs w:val="22"/>
          <w:lang w:eastAsia="en-GB"/>
        </w:rPr>
      </w:pPr>
      <w:del w:id="138" w:author="108-H" w:date="2020-11-19T16:26:00Z">
        <w:r w:rsidRPr="00996569" w:rsidDel="00996569">
          <w:rPr>
            <w:rPrChange w:id="139" w:author="108-H" w:date="2020-11-19T16:26:00Z">
              <w:rPr>
                <w:rStyle w:val="Hyperlink"/>
              </w:rPr>
            </w:rPrChange>
          </w:rPr>
          <w:delText>2.1</w:delText>
        </w:r>
        <w:r w:rsidDel="00996569">
          <w:rPr>
            <w:rFonts w:asciiTheme="minorHAnsi" w:eastAsiaTheme="minorEastAsia" w:hAnsiTheme="minorHAnsi" w:cstheme="minorBidi"/>
            <w:b w:val="0"/>
            <w:sz w:val="22"/>
            <w:szCs w:val="22"/>
            <w:lang w:eastAsia="en-GB"/>
          </w:rPr>
          <w:tab/>
        </w:r>
        <w:r w:rsidRPr="00996569" w:rsidDel="00996569">
          <w:rPr>
            <w:rPrChange w:id="140" w:author="108-H" w:date="2020-11-19T16:26:00Z">
              <w:rPr>
                <w:rStyle w:val="Hyperlink"/>
              </w:rPr>
            </w:rPrChange>
          </w:rPr>
          <w:delText>List of Acronyms</w:delText>
        </w:r>
        <w:r w:rsidDel="00996569">
          <w:rPr>
            <w:webHidden/>
          </w:rPr>
          <w:tab/>
        </w:r>
        <w:r w:rsidR="00392827" w:rsidDel="00996569">
          <w:rPr>
            <w:webHidden/>
          </w:rPr>
          <w:delText>8</w:delText>
        </w:r>
      </w:del>
    </w:p>
    <w:p w14:paraId="73383149" w14:textId="00FAA5CA" w:rsidR="003D3995" w:rsidDel="00996569" w:rsidRDefault="003D3995">
      <w:pPr>
        <w:pStyle w:val="TOC2"/>
        <w:rPr>
          <w:del w:id="141" w:author="108-H" w:date="2020-11-19T16:26:00Z"/>
          <w:rFonts w:asciiTheme="minorHAnsi" w:eastAsiaTheme="minorEastAsia" w:hAnsiTheme="minorHAnsi" w:cstheme="minorBidi"/>
          <w:b w:val="0"/>
          <w:sz w:val="22"/>
          <w:szCs w:val="22"/>
          <w:lang w:eastAsia="en-GB"/>
        </w:rPr>
      </w:pPr>
      <w:del w:id="142" w:author="108-H" w:date="2020-11-19T16:26:00Z">
        <w:r w:rsidRPr="00996569" w:rsidDel="00996569">
          <w:rPr>
            <w:rPrChange w:id="143" w:author="108-H" w:date="2020-11-19T16:26:00Z">
              <w:rPr>
                <w:rStyle w:val="Hyperlink"/>
              </w:rPr>
            </w:rPrChange>
          </w:rPr>
          <w:delText>2.2</w:delText>
        </w:r>
        <w:r w:rsidDel="00996569">
          <w:rPr>
            <w:rFonts w:asciiTheme="minorHAnsi" w:eastAsiaTheme="minorEastAsia" w:hAnsiTheme="minorHAnsi" w:cstheme="minorBidi"/>
            <w:b w:val="0"/>
            <w:sz w:val="22"/>
            <w:szCs w:val="22"/>
            <w:lang w:eastAsia="en-GB"/>
          </w:rPr>
          <w:tab/>
        </w:r>
        <w:r w:rsidRPr="00996569" w:rsidDel="00996569">
          <w:rPr>
            <w:rPrChange w:id="144" w:author="108-H" w:date="2020-11-19T16:26:00Z">
              <w:rPr>
                <w:rStyle w:val="Hyperlink"/>
              </w:rPr>
            </w:rPrChange>
          </w:rPr>
          <w:delText>List of Definitions</w:delText>
        </w:r>
        <w:r w:rsidDel="00996569">
          <w:rPr>
            <w:webHidden/>
          </w:rPr>
          <w:tab/>
        </w:r>
        <w:r w:rsidR="00392827" w:rsidDel="00996569">
          <w:rPr>
            <w:webHidden/>
          </w:rPr>
          <w:delText>9</w:delText>
        </w:r>
      </w:del>
    </w:p>
    <w:p w14:paraId="4DC7A84B" w14:textId="4FF299FF" w:rsidR="003D3995" w:rsidDel="00996569" w:rsidRDefault="003D3995">
      <w:pPr>
        <w:pStyle w:val="TOC1"/>
        <w:rPr>
          <w:del w:id="145" w:author="108-H" w:date="2020-11-19T16:26:00Z"/>
          <w:rFonts w:asciiTheme="minorHAnsi" w:eastAsiaTheme="minorEastAsia" w:hAnsiTheme="minorHAnsi" w:cstheme="minorBidi"/>
          <w:b w:val="0"/>
          <w:caps w:val="0"/>
          <w:noProof/>
          <w:sz w:val="22"/>
          <w:szCs w:val="22"/>
          <w:lang w:eastAsia="en-GB"/>
        </w:rPr>
      </w:pPr>
      <w:del w:id="146" w:author="108-H" w:date="2020-11-19T16:26:00Z">
        <w:r w:rsidRPr="00996569" w:rsidDel="00996569">
          <w:rPr>
            <w:rPrChange w:id="147" w:author="108-H" w:date="2020-11-19T16:26:00Z">
              <w:rPr>
                <w:rStyle w:val="Hyperlink"/>
                <w:noProof/>
              </w:rPr>
            </w:rPrChange>
          </w:rPr>
          <w:delText>3</w:delText>
        </w:r>
        <w:r w:rsidDel="00996569">
          <w:rPr>
            <w:rFonts w:asciiTheme="minorHAnsi" w:eastAsiaTheme="minorEastAsia" w:hAnsiTheme="minorHAnsi" w:cstheme="minorBidi"/>
            <w:b w:val="0"/>
            <w:caps w:val="0"/>
            <w:noProof/>
            <w:sz w:val="22"/>
            <w:szCs w:val="22"/>
            <w:lang w:eastAsia="en-GB"/>
          </w:rPr>
          <w:tab/>
        </w:r>
        <w:r w:rsidRPr="00996569" w:rsidDel="00996569">
          <w:rPr>
            <w:rPrChange w:id="148" w:author="108-H" w:date="2020-11-19T16:26:00Z">
              <w:rPr>
                <w:rStyle w:val="Hyperlink"/>
                <w:noProof/>
              </w:rPr>
            </w:rPrChange>
          </w:rPr>
          <w:delText>Interface and Timetable Information</w:delText>
        </w:r>
        <w:r w:rsidDel="00996569">
          <w:rPr>
            <w:noProof/>
            <w:webHidden/>
          </w:rPr>
          <w:tab/>
        </w:r>
        <w:r w:rsidR="00392827" w:rsidDel="00996569">
          <w:rPr>
            <w:noProof/>
            <w:webHidden/>
          </w:rPr>
          <w:delText>10</w:delText>
        </w:r>
      </w:del>
    </w:p>
    <w:p w14:paraId="7F9018F0" w14:textId="3C980093" w:rsidR="003D3995" w:rsidDel="00996569" w:rsidRDefault="003D3995">
      <w:pPr>
        <w:pStyle w:val="TOC2"/>
        <w:rPr>
          <w:del w:id="149" w:author="108-H" w:date="2020-11-19T16:26:00Z"/>
          <w:rFonts w:asciiTheme="minorHAnsi" w:eastAsiaTheme="minorEastAsia" w:hAnsiTheme="minorHAnsi" w:cstheme="minorBidi"/>
          <w:b w:val="0"/>
          <w:sz w:val="22"/>
          <w:szCs w:val="22"/>
          <w:lang w:eastAsia="en-GB"/>
        </w:rPr>
      </w:pPr>
      <w:del w:id="150" w:author="108-H" w:date="2020-11-19T16:26:00Z">
        <w:r w:rsidRPr="00996569" w:rsidDel="00996569">
          <w:rPr>
            <w:rPrChange w:id="151" w:author="108-H" w:date="2020-11-19T16:26:00Z">
              <w:rPr>
                <w:rStyle w:val="Hyperlink"/>
              </w:rPr>
            </w:rPrChange>
          </w:rPr>
          <w:delText>3.1</w:delText>
        </w:r>
        <w:r w:rsidDel="00996569">
          <w:rPr>
            <w:rFonts w:asciiTheme="minorHAnsi" w:eastAsiaTheme="minorEastAsia" w:hAnsiTheme="minorHAnsi" w:cstheme="minorBidi"/>
            <w:b w:val="0"/>
            <w:sz w:val="22"/>
            <w:szCs w:val="22"/>
            <w:lang w:eastAsia="en-GB"/>
          </w:rPr>
          <w:tab/>
        </w:r>
        <w:r w:rsidRPr="00996569" w:rsidDel="00996569">
          <w:rPr>
            <w:rPrChange w:id="152" w:author="108-H" w:date="2020-11-19T16:26:00Z">
              <w:rPr>
                <w:rStyle w:val="Hyperlink"/>
              </w:rPr>
            </w:rPrChange>
          </w:rPr>
          <w:delText>Application for Metering Dispensation (Site Specific, Generic)</w:delText>
        </w:r>
        <w:r w:rsidDel="00996569">
          <w:rPr>
            <w:webHidden/>
          </w:rPr>
          <w:tab/>
        </w:r>
        <w:r w:rsidR="00392827" w:rsidDel="00996569">
          <w:rPr>
            <w:webHidden/>
          </w:rPr>
          <w:delText>10</w:delText>
        </w:r>
      </w:del>
    </w:p>
    <w:p w14:paraId="5619AB45" w14:textId="4DCDDDBC" w:rsidR="003D3995" w:rsidDel="00996569" w:rsidRDefault="003D3995">
      <w:pPr>
        <w:pStyle w:val="TOC2"/>
        <w:rPr>
          <w:del w:id="153" w:author="108-H" w:date="2020-11-19T16:26:00Z"/>
          <w:rFonts w:asciiTheme="minorHAnsi" w:eastAsiaTheme="minorEastAsia" w:hAnsiTheme="minorHAnsi" w:cstheme="minorBidi"/>
          <w:b w:val="0"/>
          <w:sz w:val="22"/>
          <w:szCs w:val="22"/>
          <w:lang w:eastAsia="en-GB"/>
        </w:rPr>
      </w:pPr>
      <w:del w:id="154" w:author="108-H" w:date="2020-11-19T16:26:00Z">
        <w:r w:rsidRPr="00996569" w:rsidDel="00996569">
          <w:rPr>
            <w:rPrChange w:id="155" w:author="108-H" w:date="2020-11-19T16:26:00Z">
              <w:rPr>
                <w:rStyle w:val="Hyperlink"/>
              </w:rPr>
            </w:rPrChange>
          </w:rPr>
          <w:delText>3.2</w:delText>
        </w:r>
        <w:r w:rsidDel="00996569">
          <w:rPr>
            <w:rFonts w:asciiTheme="minorHAnsi" w:eastAsiaTheme="minorEastAsia" w:hAnsiTheme="minorHAnsi" w:cstheme="minorBidi"/>
            <w:b w:val="0"/>
            <w:sz w:val="22"/>
            <w:szCs w:val="22"/>
            <w:lang w:eastAsia="en-GB"/>
          </w:rPr>
          <w:tab/>
        </w:r>
        <w:r w:rsidRPr="00996569" w:rsidDel="00996569">
          <w:rPr>
            <w:rPrChange w:id="156" w:author="108-H" w:date="2020-11-19T16:26:00Z">
              <w:rPr>
                <w:rStyle w:val="Hyperlink"/>
              </w:rPr>
            </w:rPrChange>
          </w:rPr>
          <w:delText>Withdrawal of a Proposed or Approved Metering Dispensation.</w:delText>
        </w:r>
        <w:r w:rsidDel="00996569">
          <w:rPr>
            <w:webHidden/>
          </w:rPr>
          <w:tab/>
        </w:r>
        <w:r w:rsidR="00392827" w:rsidDel="00996569">
          <w:rPr>
            <w:webHidden/>
          </w:rPr>
          <w:delText>13</w:delText>
        </w:r>
      </w:del>
    </w:p>
    <w:p w14:paraId="31CC481D" w14:textId="4322029F" w:rsidR="003D3995" w:rsidDel="00996569" w:rsidRDefault="003D3995">
      <w:pPr>
        <w:pStyle w:val="TOC2"/>
        <w:rPr>
          <w:del w:id="157" w:author="108-H" w:date="2020-11-19T16:26:00Z"/>
          <w:rFonts w:asciiTheme="minorHAnsi" w:eastAsiaTheme="minorEastAsia" w:hAnsiTheme="minorHAnsi" w:cstheme="minorBidi"/>
          <w:b w:val="0"/>
          <w:sz w:val="22"/>
          <w:szCs w:val="22"/>
          <w:lang w:eastAsia="en-GB"/>
        </w:rPr>
      </w:pPr>
      <w:del w:id="158" w:author="108-H" w:date="2020-11-19T16:26:00Z">
        <w:r w:rsidRPr="00996569" w:rsidDel="00996569">
          <w:rPr>
            <w:rPrChange w:id="159" w:author="108-H" w:date="2020-11-19T16:26:00Z">
              <w:rPr>
                <w:rStyle w:val="Hyperlink"/>
              </w:rPr>
            </w:rPrChange>
          </w:rPr>
          <w:delText>3.3</w:delText>
        </w:r>
        <w:r w:rsidDel="00996569">
          <w:rPr>
            <w:rFonts w:asciiTheme="minorHAnsi" w:eastAsiaTheme="minorEastAsia" w:hAnsiTheme="minorHAnsi" w:cstheme="minorBidi"/>
            <w:b w:val="0"/>
            <w:sz w:val="22"/>
            <w:szCs w:val="22"/>
            <w:lang w:eastAsia="en-GB"/>
          </w:rPr>
          <w:tab/>
        </w:r>
        <w:r w:rsidRPr="00996569" w:rsidDel="00996569">
          <w:rPr>
            <w:rPrChange w:id="160" w:author="108-H" w:date="2020-11-19T16:26:00Z">
              <w:rPr>
                <w:rStyle w:val="Hyperlink"/>
              </w:rPr>
            </w:rPrChange>
          </w:rPr>
          <w:delText>Validation of Power Transformer and Cable/Line Loss Adjustments to be applied to a Metering System</w:delText>
        </w:r>
        <w:r w:rsidDel="00996569">
          <w:rPr>
            <w:webHidden/>
          </w:rPr>
          <w:tab/>
        </w:r>
        <w:r w:rsidR="00392827" w:rsidDel="00996569">
          <w:rPr>
            <w:webHidden/>
          </w:rPr>
          <w:delText>14</w:delText>
        </w:r>
      </w:del>
    </w:p>
    <w:p w14:paraId="04F75668" w14:textId="7F01CC07" w:rsidR="003D3995" w:rsidDel="00996569" w:rsidRDefault="003D3995">
      <w:pPr>
        <w:pStyle w:val="TOC1"/>
        <w:rPr>
          <w:del w:id="161" w:author="108-H" w:date="2020-11-19T16:26:00Z"/>
          <w:rFonts w:asciiTheme="minorHAnsi" w:eastAsiaTheme="minorEastAsia" w:hAnsiTheme="minorHAnsi" w:cstheme="minorBidi"/>
          <w:b w:val="0"/>
          <w:caps w:val="0"/>
          <w:noProof/>
          <w:sz w:val="22"/>
          <w:szCs w:val="22"/>
          <w:lang w:eastAsia="en-GB"/>
        </w:rPr>
      </w:pPr>
      <w:del w:id="162" w:author="108-H" w:date="2020-11-19T16:26:00Z">
        <w:r w:rsidRPr="00996569" w:rsidDel="00996569">
          <w:rPr>
            <w:rPrChange w:id="163" w:author="108-H" w:date="2020-11-19T16:26:00Z">
              <w:rPr>
                <w:rStyle w:val="Hyperlink"/>
                <w:noProof/>
              </w:rPr>
            </w:rPrChange>
          </w:rPr>
          <w:delText>4</w:delText>
        </w:r>
        <w:r w:rsidDel="00996569">
          <w:rPr>
            <w:rFonts w:asciiTheme="minorHAnsi" w:eastAsiaTheme="minorEastAsia" w:hAnsiTheme="minorHAnsi" w:cstheme="minorBidi"/>
            <w:b w:val="0"/>
            <w:caps w:val="0"/>
            <w:noProof/>
            <w:sz w:val="22"/>
            <w:szCs w:val="22"/>
            <w:lang w:eastAsia="en-GB"/>
          </w:rPr>
          <w:tab/>
        </w:r>
        <w:r w:rsidRPr="00996569" w:rsidDel="00996569">
          <w:rPr>
            <w:rPrChange w:id="164" w:author="108-H" w:date="2020-11-19T16:26:00Z">
              <w:rPr>
                <w:rStyle w:val="Hyperlink"/>
                <w:noProof/>
              </w:rPr>
            </w:rPrChange>
          </w:rPr>
          <w:delText>Appendices</w:delText>
        </w:r>
        <w:r w:rsidDel="00996569">
          <w:rPr>
            <w:noProof/>
            <w:webHidden/>
          </w:rPr>
          <w:tab/>
        </w:r>
        <w:r w:rsidR="00392827" w:rsidDel="00996569">
          <w:rPr>
            <w:noProof/>
            <w:webHidden/>
          </w:rPr>
          <w:delText>19</w:delText>
        </w:r>
      </w:del>
    </w:p>
    <w:p w14:paraId="1FBA8D67" w14:textId="586FA2F4" w:rsidR="003D3995" w:rsidDel="00996569" w:rsidRDefault="003D3995">
      <w:pPr>
        <w:pStyle w:val="TOC2"/>
        <w:rPr>
          <w:del w:id="165" w:author="108-H" w:date="2020-11-19T16:26:00Z"/>
          <w:rFonts w:asciiTheme="minorHAnsi" w:eastAsiaTheme="minorEastAsia" w:hAnsiTheme="minorHAnsi" w:cstheme="minorBidi"/>
          <w:b w:val="0"/>
          <w:sz w:val="22"/>
          <w:szCs w:val="22"/>
          <w:lang w:eastAsia="en-GB"/>
        </w:rPr>
      </w:pPr>
      <w:del w:id="166" w:author="108-H" w:date="2020-11-19T16:26:00Z">
        <w:r w:rsidRPr="00996569" w:rsidDel="00996569">
          <w:rPr>
            <w:rPrChange w:id="167" w:author="108-H" w:date="2020-11-19T16:26:00Z">
              <w:rPr>
                <w:rStyle w:val="Hyperlink"/>
              </w:rPr>
            </w:rPrChange>
          </w:rPr>
          <w:delText>4.1</w:delText>
        </w:r>
        <w:r w:rsidDel="00996569">
          <w:rPr>
            <w:rFonts w:asciiTheme="minorHAnsi" w:eastAsiaTheme="minorEastAsia" w:hAnsiTheme="minorHAnsi" w:cstheme="minorBidi"/>
            <w:b w:val="0"/>
            <w:sz w:val="22"/>
            <w:szCs w:val="22"/>
            <w:lang w:eastAsia="en-GB"/>
          </w:rPr>
          <w:tab/>
        </w:r>
        <w:r w:rsidRPr="00996569" w:rsidDel="00996569">
          <w:rPr>
            <w:rPrChange w:id="168" w:author="108-H" w:date="2020-11-19T16:26:00Z">
              <w:rPr>
                <w:rStyle w:val="Hyperlink"/>
              </w:rPr>
            </w:rPrChange>
          </w:rPr>
          <w:delText>Application for a Metering Dispensation</w:delText>
        </w:r>
        <w:r w:rsidDel="00996569">
          <w:rPr>
            <w:webHidden/>
          </w:rPr>
          <w:tab/>
        </w:r>
        <w:r w:rsidR="00392827" w:rsidDel="00996569">
          <w:rPr>
            <w:webHidden/>
          </w:rPr>
          <w:delText>19</w:delText>
        </w:r>
      </w:del>
    </w:p>
    <w:p w14:paraId="52CF760B" w14:textId="2E25E767" w:rsidR="003D3995" w:rsidDel="00996569" w:rsidRDefault="003D3995">
      <w:pPr>
        <w:pStyle w:val="TOC2"/>
        <w:rPr>
          <w:del w:id="169" w:author="108-H" w:date="2020-11-19T16:26:00Z"/>
          <w:rFonts w:asciiTheme="minorHAnsi" w:eastAsiaTheme="minorEastAsia" w:hAnsiTheme="minorHAnsi" w:cstheme="minorBidi"/>
          <w:b w:val="0"/>
          <w:sz w:val="22"/>
          <w:szCs w:val="22"/>
          <w:lang w:eastAsia="en-GB"/>
        </w:rPr>
      </w:pPr>
      <w:del w:id="170" w:author="108-H" w:date="2020-11-19T16:26:00Z">
        <w:r w:rsidRPr="00996569" w:rsidDel="00996569">
          <w:rPr>
            <w:rPrChange w:id="171" w:author="108-H" w:date="2020-11-19T16:26:00Z">
              <w:rPr>
                <w:rStyle w:val="Hyperlink"/>
              </w:rPr>
            </w:rPrChange>
          </w:rPr>
          <w:delText>4.2</w:delText>
        </w:r>
        <w:r w:rsidDel="00996569">
          <w:rPr>
            <w:rFonts w:asciiTheme="minorHAnsi" w:eastAsiaTheme="minorEastAsia" w:hAnsiTheme="minorHAnsi" w:cstheme="minorBidi"/>
            <w:b w:val="0"/>
            <w:sz w:val="22"/>
            <w:szCs w:val="22"/>
            <w:lang w:eastAsia="en-GB"/>
          </w:rPr>
          <w:tab/>
        </w:r>
        <w:r w:rsidRPr="00996569" w:rsidDel="00996569">
          <w:rPr>
            <w:rPrChange w:id="172" w:author="108-H" w:date="2020-11-19T16:26:00Z">
              <w:rPr>
                <w:rStyle w:val="Hyperlink"/>
              </w:rPr>
            </w:rPrChange>
          </w:rPr>
          <w:delText>Form BSCP32/4.2 is no longer used.</w:delText>
        </w:r>
        <w:r w:rsidDel="00996569">
          <w:rPr>
            <w:webHidden/>
          </w:rPr>
          <w:tab/>
        </w:r>
        <w:r w:rsidR="00392827" w:rsidDel="00996569">
          <w:rPr>
            <w:webHidden/>
          </w:rPr>
          <w:delText>19</w:delText>
        </w:r>
      </w:del>
    </w:p>
    <w:p w14:paraId="7BF064BA" w14:textId="6C747C8B" w:rsidR="003D3995" w:rsidDel="00996569" w:rsidRDefault="003D3995">
      <w:pPr>
        <w:pStyle w:val="TOC2"/>
        <w:rPr>
          <w:del w:id="173" w:author="108-H" w:date="2020-11-19T16:26:00Z"/>
          <w:rFonts w:asciiTheme="minorHAnsi" w:eastAsiaTheme="minorEastAsia" w:hAnsiTheme="minorHAnsi" w:cstheme="minorBidi"/>
          <w:b w:val="0"/>
          <w:sz w:val="22"/>
          <w:szCs w:val="22"/>
          <w:lang w:eastAsia="en-GB"/>
        </w:rPr>
      </w:pPr>
      <w:del w:id="174" w:author="108-H" w:date="2020-11-19T16:26:00Z">
        <w:r w:rsidRPr="00996569" w:rsidDel="00996569">
          <w:rPr>
            <w:rPrChange w:id="175" w:author="108-H" w:date="2020-11-19T16:26:00Z">
              <w:rPr>
                <w:rStyle w:val="Hyperlink"/>
              </w:rPr>
            </w:rPrChange>
          </w:rPr>
          <w:delText>4.3</w:delText>
        </w:r>
        <w:r w:rsidDel="00996569">
          <w:rPr>
            <w:rFonts w:asciiTheme="minorHAnsi" w:eastAsiaTheme="minorEastAsia" w:hAnsiTheme="minorHAnsi" w:cstheme="minorBidi"/>
            <w:b w:val="0"/>
            <w:sz w:val="22"/>
            <w:szCs w:val="22"/>
            <w:lang w:eastAsia="en-GB"/>
          </w:rPr>
          <w:tab/>
        </w:r>
        <w:r w:rsidRPr="00996569" w:rsidDel="00996569">
          <w:rPr>
            <w:rPrChange w:id="176" w:author="108-H" w:date="2020-11-19T16:26:00Z">
              <w:rPr>
                <w:rStyle w:val="Hyperlink"/>
              </w:rPr>
            </w:rPrChange>
          </w:rPr>
          <w:delText>Form BSCP32/4.3 is no longer used.</w:delText>
        </w:r>
        <w:r w:rsidDel="00996569">
          <w:rPr>
            <w:webHidden/>
          </w:rPr>
          <w:tab/>
        </w:r>
        <w:r w:rsidR="00392827" w:rsidDel="00996569">
          <w:rPr>
            <w:webHidden/>
          </w:rPr>
          <w:delText>19</w:delText>
        </w:r>
      </w:del>
    </w:p>
    <w:p w14:paraId="50552084" w14:textId="2D834B56" w:rsidR="003D3995" w:rsidDel="00996569" w:rsidRDefault="003D3995">
      <w:pPr>
        <w:pStyle w:val="TOC2"/>
        <w:rPr>
          <w:del w:id="177" w:author="108-H" w:date="2020-11-19T16:26:00Z"/>
          <w:rFonts w:asciiTheme="minorHAnsi" w:eastAsiaTheme="minorEastAsia" w:hAnsiTheme="minorHAnsi" w:cstheme="minorBidi"/>
          <w:b w:val="0"/>
          <w:sz w:val="22"/>
          <w:szCs w:val="22"/>
          <w:lang w:eastAsia="en-GB"/>
        </w:rPr>
      </w:pPr>
      <w:del w:id="178" w:author="108-H" w:date="2020-11-19T16:26:00Z">
        <w:r w:rsidRPr="00996569" w:rsidDel="00996569">
          <w:rPr>
            <w:rPrChange w:id="179" w:author="108-H" w:date="2020-11-19T16:26:00Z">
              <w:rPr>
                <w:rStyle w:val="Hyperlink"/>
              </w:rPr>
            </w:rPrChange>
          </w:rPr>
          <w:delText>4.4</w:delText>
        </w:r>
        <w:r w:rsidDel="00996569">
          <w:rPr>
            <w:rFonts w:asciiTheme="minorHAnsi" w:eastAsiaTheme="minorEastAsia" w:hAnsiTheme="minorHAnsi" w:cstheme="minorBidi"/>
            <w:b w:val="0"/>
            <w:sz w:val="22"/>
            <w:szCs w:val="22"/>
            <w:lang w:eastAsia="en-GB"/>
          </w:rPr>
          <w:tab/>
        </w:r>
        <w:r w:rsidRPr="00996569" w:rsidDel="00996569">
          <w:rPr>
            <w:rPrChange w:id="180" w:author="108-H" w:date="2020-11-19T16:26:00Z">
              <w:rPr>
                <w:rStyle w:val="Hyperlink"/>
              </w:rPr>
            </w:rPrChange>
          </w:rPr>
          <w:delText>Notification of Panel Ruling on Metering Dispensation Application</w:delText>
        </w:r>
        <w:r w:rsidDel="00996569">
          <w:rPr>
            <w:webHidden/>
          </w:rPr>
          <w:tab/>
        </w:r>
        <w:r w:rsidR="00392827" w:rsidDel="00996569">
          <w:rPr>
            <w:webHidden/>
          </w:rPr>
          <w:delText>19</w:delText>
        </w:r>
      </w:del>
    </w:p>
    <w:p w14:paraId="6CCD45FC" w14:textId="6C5DEFF0" w:rsidR="003D3995" w:rsidDel="00996569" w:rsidRDefault="003D3995">
      <w:pPr>
        <w:pStyle w:val="TOC2"/>
        <w:rPr>
          <w:del w:id="181" w:author="108-H" w:date="2020-11-19T16:26:00Z"/>
          <w:rFonts w:asciiTheme="minorHAnsi" w:eastAsiaTheme="minorEastAsia" w:hAnsiTheme="minorHAnsi" w:cstheme="minorBidi"/>
          <w:b w:val="0"/>
          <w:sz w:val="22"/>
          <w:szCs w:val="22"/>
          <w:lang w:eastAsia="en-GB"/>
        </w:rPr>
      </w:pPr>
      <w:del w:id="182" w:author="108-H" w:date="2020-11-19T16:26:00Z">
        <w:r w:rsidRPr="00996569" w:rsidDel="00996569">
          <w:rPr>
            <w:rPrChange w:id="183" w:author="108-H" w:date="2020-11-19T16:26:00Z">
              <w:rPr>
                <w:rStyle w:val="Hyperlink"/>
              </w:rPr>
            </w:rPrChange>
          </w:rPr>
          <w:delText>4.5</w:delText>
        </w:r>
        <w:r w:rsidDel="00996569">
          <w:rPr>
            <w:rFonts w:asciiTheme="minorHAnsi" w:eastAsiaTheme="minorEastAsia" w:hAnsiTheme="minorHAnsi" w:cstheme="minorBidi"/>
            <w:b w:val="0"/>
            <w:sz w:val="22"/>
            <w:szCs w:val="22"/>
            <w:lang w:eastAsia="en-GB"/>
          </w:rPr>
          <w:tab/>
        </w:r>
        <w:r w:rsidRPr="00996569" w:rsidDel="00996569">
          <w:rPr>
            <w:rPrChange w:id="184" w:author="108-H" w:date="2020-11-19T16:26:00Z">
              <w:rPr>
                <w:rStyle w:val="Hyperlink"/>
              </w:rPr>
            </w:rPrChange>
          </w:rPr>
          <w:delText>Application to Withdraw a Metering Dispensation</w:delText>
        </w:r>
        <w:r w:rsidDel="00996569">
          <w:rPr>
            <w:webHidden/>
          </w:rPr>
          <w:tab/>
        </w:r>
        <w:r w:rsidR="00392827" w:rsidDel="00996569">
          <w:rPr>
            <w:webHidden/>
          </w:rPr>
          <w:delText>19</w:delText>
        </w:r>
      </w:del>
    </w:p>
    <w:p w14:paraId="1A02D32E" w14:textId="6C14C7AE" w:rsidR="003D3995" w:rsidDel="00996569" w:rsidRDefault="003D3995">
      <w:pPr>
        <w:pStyle w:val="TOC2"/>
        <w:rPr>
          <w:del w:id="185" w:author="108-H" w:date="2020-11-19T16:26:00Z"/>
          <w:rFonts w:asciiTheme="minorHAnsi" w:eastAsiaTheme="minorEastAsia" w:hAnsiTheme="minorHAnsi" w:cstheme="minorBidi"/>
          <w:b w:val="0"/>
          <w:sz w:val="22"/>
          <w:szCs w:val="22"/>
          <w:lang w:eastAsia="en-GB"/>
        </w:rPr>
      </w:pPr>
      <w:del w:id="186" w:author="108-H" w:date="2020-11-19T16:26:00Z">
        <w:r w:rsidRPr="00996569" w:rsidDel="00996569">
          <w:rPr>
            <w:rPrChange w:id="187" w:author="108-H" w:date="2020-11-19T16:26:00Z">
              <w:rPr>
                <w:rStyle w:val="Hyperlink"/>
              </w:rPr>
            </w:rPrChange>
          </w:rPr>
          <w:delText>4.6</w:delText>
        </w:r>
        <w:r w:rsidDel="00996569">
          <w:rPr>
            <w:rFonts w:asciiTheme="minorHAnsi" w:eastAsiaTheme="minorEastAsia" w:hAnsiTheme="minorHAnsi" w:cstheme="minorBidi"/>
            <w:b w:val="0"/>
            <w:sz w:val="22"/>
            <w:szCs w:val="22"/>
            <w:lang w:eastAsia="en-GB"/>
          </w:rPr>
          <w:tab/>
        </w:r>
        <w:r w:rsidRPr="00996569" w:rsidDel="00996569">
          <w:rPr>
            <w:rPrChange w:id="188" w:author="108-H" w:date="2020-11-19T16:26:00Z">
              <w:rPr>
                <w:rStyle w:val="Hyperlink"/>
              </w:rPr>
            </w:rPrChange>
          </w:rPr>
          <w:delText>Form BSCP32/4.6 is no longer used.</w:delText>
        </w:r>
        <w:r w:rsidDel="00996569">
          <w:rPr>
            <w:webHidden/>
          </w:rPr>
          <w:tab/>
        </w:r>
        <w:r w:rsidR="00392827" w:rsidDel="00996569">
          <w:rPr>
            <w:webHidden/>
          </w:rPr>
          <w:delText>19</w:delText>
        </w:r>
      </w:del>
    </w:p>
    <w:p w14:paraId="796C3E49" w14:textId="5F762950" w:rsidR="003D3995" w:rsidDel="00996569" w:rsidRDefault="003D3995">
      <w:pPr>
        <w:pStyle w:val="TOC2"/>
        <w:rPr>
          <w:del w:id="189" w:author="108-H" w:date="2020-11-19T16:26:00Z"/>
          <w:rFonts w:asciiTheme="minorHAnsi" w:eastAsiaTheme="minorEastAsia" w:hAnsiTheme="minorHAnsi" w:cstheme="minorBidi"/>
          <w:b w:val="0"/>
          <w:sz w:val="22"/>
          <w:szCs w:val="22"/>
          <w:lang w:eastAsia="en-GB"/>
        </w:rPr>
      </w:pPr>
      <w:del w:id="190" w:author="108-H" w:date="2020-11-19T16:26:00Z">
        <w:r w:rsidRPr="00996569" w:rsidDel="00996569">
          <w:rPr>
            <w:rPrChange w:id="191" w:author="108-H" w:date="2020-11-19T16:26:00Z">
              <w:rPr>
                <w:rStyle w:val="Hyperlink"/>
              </w:rPr>
            </w:rPrChange>
          </w:rPr>
          <w:delText>4.7</w:delText>
        </w:r>
        <w:r w:rsidDel="00996569">
          <w:rPr>
            <w:rFonts w:asciiTheme="minorHAnsi" w:eastAsiaTheme="minorEastAsia" w:hAnsiTheme="minorHAnsi" w:cstheme="minorBidi"/>
            <w:b w:val="0"/>
            <w:sz w:val="22"/>
            <w:szCs w:val="22"/>
            <w:lang w:eastAsia="en-GB"/>
          </w:rPr>
          <w:tab/>
        </w:r>
        <w:r w:rsidRPr="00996569" w:rsidDel="00996569">
          <w:rPr>
            <w:rPrChange w:id="192" w:author="108-H" w:date="2020-11-19T16:26:00Z">
              <w:rPr>
                <w:rStyle w:val="Hyperlink"/>
              </w:rPr>
            </w:rPrChange>
          </w:rPr>
          <w:delText>Forms</w:delText>
        </w:r>
        <w:r w:rsidDel="00996569">
          <w:rPr>
            <w:webHidden/>
          </w:rPr>
          <w:tab/>
        </w:r>
        <w:r w:rsidR="00392827" w:rsidDel="00996569">
          <w:rPr>
            <w:webHidden/>
          </w:rPr>
          <w:delText>19</w:delText>
        </w:r>
      </w:del>
    </w:p>
    <w:p w14:paraId="489E67A9" w14:textId="77777777" w:rsidR="00234ADB" w:rsidRDefault="003D3995">
      <w:pPr>
        <w:spacing w:after="240"/>
        <w:rPr>
          <w:b/>
          <w:sz w:val="24"/>
          <w:szCs w:val="24"/>
        </w:rPr>
      </w:pPr>
      <w:r>
        <w:rPr>
          <w:caps/>
          <w:sz w:val="24"/>
          <w:szCs w:val="24"/>
        </w:rPr>
        <w:fldChar w:fldCharType="end"/>
      </w:r>
    </w:p>
    <w:p w14:paraId="7FFBA305" w14:textId="77777777" w:rsidR="00234ADB" w:rsidRDefault="00234ADB">
      <w:pPr>
        <w:spacing w:after="240"/>
        <w:rPr>
          <w:sz w:val="24"/>
          <w:szCs w:val="24"/>
        </w:rPr>
      </w:pPr>
    </w:p>
    <w:p w14:paraId="73A9F4D8" w14:textId="77777777" w:rsidR="00234ADB" w:rsidRDefault="003D3995">
      <w:pPr>
        <w:pStyle w:val="Heading1"/>
      </w:pPr>
      <w:bookmarkStart w:id="193" w:name="_Toc236453992"/>
      <w:bookmarkStart w:id="194" w:name="_Toc484761319"/>
      <w:bookmarkStart w:id="195" w:name="_Toc56695583"/>
      <w:r>
        <w:lastRenderedPageBreak/>
        <w:t>1</w:t>
      </w:r>
      <w:r>
        <w:tab/>
        <w:t>Introduction</w:t>
      </w:r>
      <w:bookmarkEnd w:id="193"/>
      <w:bookmarkEnd w:id="194"/>
      <w:bookmarkEnd w:id="195"/>
    </w:p>
    <w:p w14:paraId="5A22F063" w14:textId="77777777" w:rsidR="00234ADB" w:rsidRDefault="003D3995" w:rsidP="000D66A8">
      <w:pPr>
        <w:pStyle w:val="Heading2"/>
      </w:pPr>
      <w:bookmarkStart w:id="196" w:name="_Toc236453993"/>
      <w:bookmarkStart w:id="197" w:name="_Toc484761320"/>
      <w:bookmarkStart w:id="198" w:name="_Toc56695584"/>
      <w:r>
        <w:t>1.1</w:t>
      </w:r>
      <w:r>
        <w:tab/>
        <w:t>Purpose and Scope of the Procedure</w:t>
      </w:r>
      <w:bookmarkEnd w:id="196"/>
      <w:bookmarkEnd w:id="197"/>
      <w:bookmarkEnd w:id="198"/>
    </w:p>
    <w:p w14:paraId="096CF1CA" w14:textId="77777777" w:rsidR="00234ADB" w:rsidRDefault="003D3995">
      <w:pPr>
        <w:spacing w:after="240"/>
        <w:ind w:left="851"/>
        <w:jc w:val="both"/>
        <w:rPr>
          <w:sz w:val="24"/>
          <w:szCs w:val="24"/>
        </w:rPr>
      </w:pPr>
      <w:r>
        <w:rPr>
          <w:sz w:val="24"/>
          <w:szCs w:val="24"/>
        </w:rPr>
        <w:t>Metering Equipment shall, save as otherwise provided in the Code, comply with the minimum requirements referred to or set out in the relevant Code of Practice. If for practical and/or financial reasons any Metering Equipment or Metering System comprised therein does not meet all or any of the requirements referred to, or set out in the relevant Code of Practice, the Metering Equipment or Metering System may be the subject of an application for a Metering Dispensation from that relevant Code of Practice in accordance with this BSCP32 and Section L of the Code.</w:t>
      </w:r>
    </w:p>
    <w:p w14:paraId="33849478" w14:textId="77777777" w:rsidR="00234ADB" w:rsidRDefault="003D3995">
      <w:pPr>
        <w:spacing w:after="240"/>
        <w:ind w:left="851"/>
        <w:jc w:val="both"/>
        <w:rPr>
          <w:sz w:val="24"/>
          <w:szCs w:val="24"/>
        </w:rPr>
      </w:pPr>
      <w:r>
        <w:rPr>
          <w:sz w:val="24"/>
          <w:szCs w:val="24"/>
        </w:rPr>
        <w:t>The relevant Code of Practice in respect of any Metering Equipment comprising any Metering System shall be determined by reference to Section L of the Code.</w:t>
      </w:r>
    </w:p>
    <w:p w14:paraId="0040A161" w14:textId="77777777" w:rsidR="00234ADB" w:rsidRDefault="003D3995">
      <w:pPr>
        <w:spacing w:after="240"/>
        <w:ind w:left="851"/>
        <w:jc w:val="both"/>
        <w:rPr>
          <w:sz w:val="24"/>
          <w:szCs w:val="24"/>
        </w:rPr>
      </w:pPr>
      <w:r>
        <w:rPr>
          <w:sz w:val="24"/>
          <w:szCs w:val="24"/>
        </w:rPr>
        <w:t>This procedure outlines the responsibilities with regard to processing applications for Metering Dispensations, and outlines the timeframes involved.  It also details the information required for submission with an application, notifications to Parties and records to be maintained in respect of all Metering Dispensations.</w:t>
      </w:r>
    </w:p>
    <w:p w14:paraId="4A7BBB4A" w14:textId="77777777" w:rsidR="00234ADB" w:rsidRDefault="003D3995">
      <w:pPr>
        <w:spacing w:after="240"/>
        <w:ind w:left="851"/>
        <w:jc w:val="both"/>
        <w:rPr>
          <w:sz w:val="24"/>
          <w:szCs w:val="24"/>
        </w:rPr>
      </w:pPr>
      <w:r>
        <w:rPr>
          <w:sz w:val="24"/>
          <w:szCs w:val="24"/>
        </w:rPr>
        <w:t>This procedure also sets out the criteria to be used by the Panel in considering a Metering Dispensation application and the requirement of the Applicant to declare his intended course of action, in writing to the Panel, within a specified timescale following approval of the application.</w:t>
      </w:r>
    </w:p>
    <w:p w14:paraId="07CCD071" w14:textId="77777777" w:rsidR="00234ADB" w:rsidRDefault="003D3995">
      <w:pPr>
        <w:spacing w:after="240"/>
        <w:ind w:left="851"/>
        <w:jc w:val="both"/>
        <w:rPr>
          <w:sz w:val="24"/>
          <w:szCs w:val="24"/>
        </w:rPr>
      </w:pPr>
      <w:r>
        <w:rPr>
          <w:sz w:val="24"/>
          <w:szCs w:val="24"/>
        </w:rPr>
        <w:t>Metering Dispensations may be granted on such conditions (if any) as the Panel may deem fit.</w:t>
      </w:r>
    </w:p>
    <w:p w14:paraId="576536A5" w14:textId="77777777" w:rsidR="00234ADB" w:rsidRDefault="003D3995">
      <w:pPr>
        <w:spacing w:after="240"/>
        <w:ind w:left="851"/>
        <w:jc w:val="both"/>
        <w:rPr>
          <w:sz w:val="24"/>
          <w:szCs w:val="24"/>
        </w:rPr>
      </w:pPr>
      <w:r>
        <w:rPr>
          <w:sz w:val="24"/>
          <w:szCs w:val="24"/>
        </w:rPr>
        <w:t>This procedure also outlines the responsibilities with regard to validating electrical loss adjustments, where proposed under a site specific Metering Dispensation application or, where proposed when the relevant Code of Practice does not require a Metering Dispensation. It also outlines the timeframes involved. Guidance on standard methods for calculating and compensating for power transformer and cable (or line) losses can be found on the BSC Website.</w:t>
      </w:r>
    </w:p>
    <w:p w14:paraId="60EE4F9A" w14:textId="77777777" w:rsidR="00234ADB" w:rsidRDefault="003D3995" w:rsidP="000D66A8">
      <w:pPr>
        <w:pStyle w:val="Heading2"/>
      </w:pPr>
      <w:bookmarkStart w:id="199" w:name="_Toc236453994"/>
      <w:bookmarkStart w:id="200" w:name="_Toc484761321"/>
      <w:bookmarkStart w:id="201" w:name="_Toc56695585"/>
      <w:r>
        <w:t>1.2</w:t>
      </w:r>
      <w:r>
        <w:tab/>
        <w:t>Main Users of the Procedure and their Responsibilities</w:t>
      </w:r>
      <w:bookmarkEnd w:id="199"/>
      <w:bookmarkEnd w:id="200"/>
      <w:bookmarkEnd w:id="201"/>
    </w:p>
    <w:p w14:paraId="3170A3DC" w14:textId="77777777" w:rsidR="00234ADB" w:rsidRDefault="003D3995">
      <w:pPr>
        <w:spacing w:after="240"/>
        <w:ind w:left="851"/>
        <w:jc w:val="both"/>
        <w:rPr>
          <w:sz w:val="24"/>
          <w:szCs w:val="24"/>
        </w:rPr>
      </w:pPr>
      <w:r>
        <w:rPr>
          <w:sz w:val="24"/>
          <w:szCs w:val="24"/>
        </w:rPr>
        <w:t>This BSCP is to be used by the following:</w:t>
      </w:r>
    </w:p>
    <w:p w14:paraId="494AEB64" w14:textId="77777777" w:rsidR="00234ADB" w:rsidRDefault="003D3995">
      <w:pPr>
        <w:numPr>
          <w:ilvl w:val="0"/>
          <w:numId w:val="2"/>
        </w:numPr>
        <w:tabs>
          <w:tab w:val="clear" w:pos="360"/>
        </w:tabs>
        <w:spacing w:after="240"/>
        <w:ind w:left="1985" w:hanging="567"/>
        <w:rPr>
          <w:sz w:val="24"/>
          <w:szCs w:val="24"/>
        </w:rPr>
      </w:pPr>
      <w:r>
        <w:rPr>
          <w:sz w:val="24"/>
          <w:szCs w:val="24"/>
        </w:rPr>
        <w:t>The Registrant or intended Registrant of the Metering Equipment.</w:t>
      </w:r>
    </w:p>
    <w:p w14:paraId="5A352535" w14:textId="77777777" w:rsidR="00234ADB" w:rsidRDefault="003D3995">
      <w:pPr>
        <w:numPr>
          <w:ilvl w:val="0"/>
          <w:numId w:val="2"/>
        </w:numPr>
        <w:tabs>
          <w:tab w:val="clear" w:pos="360"/>
        </w:tabs>
        <w:spacing w:after="240"/>
        <w:ind w:left="1985" w:hanging="567"/>
        <w:rPr>
          <w:sz w:val="24"/>
          <w:szCs w:val="24"/>
        </w:rPr>
      </w:pPr>
      <w:r>
        <w:rPr>
          <w:sz w:val="24"/>
          <w:szCs w:val="24"/>
        </w:rPr>
        <w:t>The Applicant(s) for generic Metering Dispensations.</w:t>
      </w:r>
    </w:p>
    <w:p w14:paraId="43E13FD7" w14:textId="77777777" w:rsidR="00234ADB" w:rsidRDefault="003D3995">
      <w:pPr>
        <w:numPr>
          <w:ilvl w:val="0"/>
          <w:numId w:val="2"/>
        </w:numPr>
        <w:tabs>
          <w:tab w:val="clear" w:pos="360"/>
        </w:tabs>
        <w:spacing w:after="240"/>
        <w:ind w:left="1985" w:hanging="567"/>
        <w:rPr>
          <w:sz w:val="24"/>
          <w:szCs w:val="24"/>
        </w:rPr>
      </w:pPr>
      <w:proofErr w:type="spellStart"/>
      <w:r>
        <w:rPr>
          <w:sz w:val="24"/>
          <w:szCs w:val="24"/>
        </w:rPr>
        <w:t>BSCCo</w:t>
      </w:r>
      <w:proofErr w:type="spellEnd"/>
      <w:r>
        <w:rPr>
          <w:sz w:val="24"/>
          <w:szCs w:val="24"/>
        </w:rPr>
        <w:t>, for processing applications and maintaining records of all Metering Dispensations.</w:t>
      </w:r>
    </w:p>
    <w:p w14:paraId="335AEFED" w14:textId="77777777" w:rsidR="00234ADB" w:rsidRDefault="003D3995">
      <w:pPr>
        <w:numPr>
          <w:ilvl w:val="0"/>
          <w:numId w:val="2"/>
        </w:numPr>
        <w:tabs>
          <w:tab w:val="clear" w:pos="360"/>
        </w:tabs>
        <w:spacing w:after="240"/>
        <w:ind w:left="1985" w:hanging="567"/>
        <w:rPr>
          <w:sz w:val="24"/>
          <w:szCs w:val="24"/>
        </w:rPr>
      </w:pPr>
      <w:r>
        <w:rPr>
          <w:sz w:val="24"/>
          <w:szCs w:val="24"/>
        </w:rPr>
        <w:t>The Panel, for endorsing or rejecting Metering Dispensation applications.</w:t>
      </w:r>
    </w:p>
    <w:p w14:paraId="42B32240" w14:textId="77777777" w:rsidR="00234ADB" w:rsidRDefault="003D3995" w:rsidP="000D66A8">
      <w:pPr>
        <w:pStyle w:val="Heading2"/>
      </w:pPr>
      <w:bookmarkStart w:id="202" w:name="_Toc236453995"/>
      <w:bookmarkStart w:id="203" w:name="_Toc484761322"/>
      <w:bookmarkStart w:id="204" w:name="_Toc56695586"/>
      <w:r>
        <w:t>1.3</w:t>
      </w:r>
      <w:r>
        <w:tab/>
        <w:t>Balancing and Settlement Code Provision</w:t>
      </w:r>
      <w:bookmarkEnd w:id="202"/>
      <w:bookmarkEnd w:id="203"/>
      <w:bookmarkEnd w:id="204"/>
    </w:p>
    <w:p w14:paraId="6D35D234" w14:textId="77777777" w:rsidR="00234ADB" w:rsidRDefault="003D3995">
      <w:pPr>
        <w:spacing w:after="240"/>
        <w:ind w:left="851"/>
        <w:jc w:val="both"/>
        <w:rPr>
          <w:sz w:val="24"/>
          <w:szCs w:val="24"/>
        </w:rPr>
      </w:pPr>
      <w:r>
        <w:rPr>
          <w:sz w:val="24"/>
          <w:szCs w:val="24"/>
        </w:rPr>
        <w:t>This BSCP should be read in conjunction with the Code and in particular Section L.</w:t>
      </w:r>
    </w:p>
    <w:p w14:paraId="44CE16BE" w14:textId="77777777" w:rsidR="00234ADB" w:rsidRDefault="003D3995">
      <w:pPr>
        <w:spacing w:after="240"/>
        <w:ind w:left="851"/>
        <w:jc w:val="both"/>
        <w:rPr>
          <w:sz w:val="24"/>
          <w:szCs w:val="24"/>
        </w:rPr>
      </w:pPr>
      <w:r>
        <w:rPr>
          <w:sz w:val="24"/>
          <w:szCs w:val="24"/>
        </w:rPr>
        <w:lastRenderedPageBreak/>
        <w:t>This BSCP has been produced in accordance with the provisions of the Code.  In the event of an inconsistency between the provisions of this BSCP and the Code, the provisions of the Code shall prevail.</w:t>
      </w:r>
    </w:p>
    <w:p w14:paraId="314B489F" w14:textId="77777777" w:rsidR="00234ADB" w:rsidRDefault="003D3995">
      <w:pPr>
        <w:spacing w:after="240"/>
        <w:rPr>
          <w:b/>
          <w:sz w:val="24"/>
          <w:szCs w:val="24"/>
        </w:rPr>
      </w:pPr>
      <w:bookmarkStart w:id="205" w:name="_Toc236453996"/>
      <w:r>
        <w:rPr>
          <w:b/>
          <w:sz w:val="24"/>
          <w:szCs w:val="24"/>
        </w:rPr>
        <w:t>1.4</w:t>
      </w:r>
      <w:r>
        <w:rPr>
          <w:b/>
          <w:sz w:val="24"/>
          <w:szCs w:val="24"/>
        </w:rPr>
        <w:tab/>
        <w:t>Associated BSC Procedures</w:t>
      </w:r>
      <w:bookmarkEnd w:id="205"/>
    </w:p>
    <w:p w14:paraId="302DCE2F" w14:textId="77777777" w:rsidR="00234ADB" w:rsidRDefault="003D3995">
      <w:pPr>
        <w:spacing w:after="240"/>
        <w:ind w:left="851"/>
        <w:jc w:val="both"/>
        <w:rPr>
          <w:sz w:val="24"/>
          <w:szCs w:val="24"/>
        </w:rPr>
      </w:pPr>
      <w:r>
        <w:rPr>
          <w:sz w:val="24"/>
          <w:szCs w:val="24"/>
        </w:rPr>
        <w:t>This procedure interfaces with the following BSCPs:</w:t>
      </w:r>
    </w:p>
    <w:p w14:paraId="684BB36B" w14:textId="77777777" w:rsidR="00234ADB" w:rsidRDefault="003D3995">
      <w:pPr>
        <w:spacing w:after="240"/>
        <w:ind w:left="2269" w:hanging="1418"/>
        <w:jc w:val="both"/>
        <w:rPr>
          <w:sz w:val="24"/>
          <w:szCs w:val="24"/>
        </w:rPr>
      </w:pPr>
      <w:r>
        <w:rPr>
          <w:sz w:val="24"/>
          <w:szCs w:val="24"/>
        </w:rPr>
        <w:t>BSCP20</w:t>
      </w:r>
      <w:r>
        <w:rPr>
          <w:sz w:val="24"/>
          <w:szCs w:val="24"/>
        </w:rPr>
        <w:tab/>
        <w:t>Registration of Metering Systems for CVA</w:t>
      </w:r>
    </w:p>
    <w:p w14:paraId="3B2F019D" w14:textId="77777777" w:rsidR="00234ADB" w:rsidRDefault="003D3995">
      <w:pPr>
        <w:spacing w:after="240"/>
        <w:ind w:left="2269" w:hanging="1418"/>
        <w:jc w:val="both"/>
        <w:rPr>
          <w:sz w:val="24"/>
          <w:szCs w:val="24"/>
        </w:rPr>
      </w:pPr>
      <w:r>
        <w:rPr>
          <w:sz w:val="24"/>
          <w:szCs w:val="24"/>
        </w:rPr>
        <w:t>BSCP27</w:t>
      </w:r>
      <w:r>
        <w:rPr>
          <w:sz w:val="24"/>
          <w:szCs w:val="24"/>
        </w:rPr>
        <w:tab/>
        <w:t>Technical Assurance of Half Hourly Metering Systems for Settlement Purposes</w:t>
      </w:r>
    </w:p>
    <w:p w14:paraId="155DB389" w14:textId="77777777" w:rsidR="00234ADB" w:rsidRDefault="003D3995">
      <w:pPr>
        <w:spacing w:after="240"/>
        <w:ind w:left="2269" w:hanging="1418"/>
        <w:jc w:val="both"/>
        <w:rPr>
          <w:sz w:val="24"/>
          <w:szCs w:val="24"/>
        </w:rPr>
      </w:pPr>
      <w:r>
        <w:rPr>
          <w:sz w:val="24"/>
          <w:szCs w:val="24"/>
        </w:rPr>
        <w:t>BSCP38</w:t>
      </w:r>
      <w:r>
        <w:rPr>
          <w:sz w:val="24"/>
          <w:szCs w:val="24"/>
        </w:rPr>
        <w:tab/>
        <w:t>Authorisations</w:t>
      </w:r>
    </w:p>
    <w:p w14:paraId="46BD5DE5" w14:textId="77777777" w:rsidR="00234ADB" w:rsidRDefault="003D3995">
      <w:pPr>
        <w:spacing w:after="240"/>
        <w:ind w:left="2269" w:hanging="1418"/>
        <w:jc w:val="both"/>
        <w:rPr>
          <w:sz w:val="24"/>
          <w:szCs w:val="24"/>
        </w:rPr>
      </w:pPr>
      <w:r>
        <w:rPr>
          <w:sz w:val="24"/>
          <w:szCs w:val="24"/>
        </w:rPr>
        <w:t>BSCP501</w:t>
      </w:r>
      <w:r>
        <w:rPr>
          <w:sz w:val="24"/>
          <w:szCs w:val="24"/>
        </w:rPr>
        <w:tab/>
        <w:t>Registration of Metering System for Supplier Volume Allocation</w:t>
      </w:r>
    </w:p>
    <w:p w14:paraId="69C7ECD6" w14:textId="77777777" w:rsidR="00234ADB" w:rsidRDefault="003D3995">
      <w:pPr>
        <w:spacing w:after="240"/>
        <w:ind w:left="2269" w:hanging="1418"/>
        <w:jc w:val="both"/>
        <w:rPr>
          <w:sz w:val="24"/>
          <w:szCs w:val="24"/>
        </w:rPr>
      </w:pPr>
      <w:r>
        <w:rPr>
          <w:sz w:val="24"/>
          <w:szCs w:val="24"/>
        </w:rPr>
        <w:t>BSCP514</w:t>
      </w:r>
      <w:r>
        <w:rPr>
          <w:sz w:val="24"/>
          <w:szCs w:val="24"/>
        </w:rPr>
        <w:tab/>
        <w:t>SVA Meter Operations for Metering Systems Registered in SMRS</w:t>
      </w:r>
    </w:p>
    <w:p w14:paraId="35D5B4FF" w14:textId="77777777" w:rsidR="00234ADB" w:rsidRDefault="003D3995" w:rsidP="000D66A8">
      <w:pPr>
        <w:pStyle w:val="Heading2"/>
      </w:pPr>
      <w:bookmarkStart w:id="206" w:name="_Toc236453997"/>
      <w:bookmarkStart w:id="207" w:name="_Toc484761323"/>
      <w:bookmarkStart w:id="208" w:name="_Toc56695587"/>
      <w:r>
        <w:t>1.5</w:t>
      </w:r>
      <w:r>
        <w:tab/>
        <w:t>Metering Dispensation Applications</w:t>
      </w:r>
      <w:bookmarkEnd w:id="206"/>
      <w:bookmarkEnd w:id="207"/>
      <w:bookmarkEnd w:id="208"/>
    </w:p>
    <w:p w14:paraId="628D59A6" w14:textId="77777777" w:rsidR="00234ADB" w:rsidRDefault="003D3995">
      <w:pPr>
        <w:spacing w:after="240"/>
        <w:ind w:left="851"/>
        <w:jc w:val="both"/>
        <w:rPr>
          <w:sz w:val="24"/>
          <w:szCs w:val="24"/>
        </w:rPr>
      </w:pPr>
      <w:r>
        <w:rPr>
          <w:sz w:val="24"/>
          <w:szCs w:val="24"/>
        </w:rPr>
        <w:t xml:space="preserve">The Registrant of a Metering System may apply for Metering Dispensations that apply specifically to the Metering Equipment in that Metering System. In addition the Panel may, on its own initiative or upon the application of a Party, establish Metering Dispensations that apply to any item of Metering Equipment. </w:t>
      </w:r>
    </w:p>
    <w:p w14:paraId="63B52C4A" w14:textId="77777777" w:rsidR="00234ADB" w:rsidRDefault="003D3995">
      <w:pPr>
        <w:spacing w:after="240"/>
        <w:ind w:left="851"/>
        <w:jc w:val="both"/>
        <w:rPr>
          <w:sz w:val="24"/>
          <w:szCs w:val="24"/>
        </w:rPr>
      </w:pPr>
      <w:r>
        <w:rPr>
          <w:sz w:val="24"/>
          <w:szCs w:val="24"/>
        </w:rPr>
        <w:t xml:space="preserve">When making any application, the Applicant must allow sufficient time for the approval process to be completed prior to the installation / commissioning of the associated Metering System. Applicants may request confidentiality via the application form (BSCP32/4.1). Where the Applicant requests confidentiality, it must be clearly stated in the application the information that is considered confidential and the reasons why confidentiality is requested. </w:t>
      </w:r>
      <w:proofErr w:type="spellStart"/>
      <w:r>
        <w:rPr>
          <w:sz w:val="24"/>
          <w:szCs w:val="24"/>
        </w:rPr>
        <w:t>BSCCo</w:t>
      </w:r>
      <w:proofErr w:type="spellEnd"/>
      <w:r>
        <w:rPr>
          <w:sz w:val="24"/>
          <w:szCs w:val="24"/>
        </w:rPr>
        <w:t xml:space="preserve"> will make available all information necessary for the BSC Panel or its delegated Panel Committees to perform their duties in the technical assessment of the application. This may include any information considered confidential by the Applicant. In all cases, the site name, Metering Dispensation number, expiry date (if time limited) and BSC Panel determinations will be made available in the public domain, unless the Applicant specifically agrees otherwise with </w:t>
      </w:r>
      <w:proofErr w:type="spellStart"/>
      <w:r>
        <w:rPr>
          <w:sz w:val="24"/>
          <w:szCs w:val="24"/>
        </w:rPr>
        <w:t>BSCCo</w:t>
      </w:r>
      <w:proofErr w:type="spellEnd"/>
      <w:r>
        <w:rPr>
          <w:sz w:val="24"/>
          <w:szCs w:val="24"/>
        </w:rPr>
        <w:t>.</w:t>
      </w:r>
    </w:p>
    <w:p w14:paraId="3870FDCE" w14:textId="77777777" w:rsidR="00234ADB" w:rsidRDefault="003D3995">
      <w:pPr>
        <w:spacing w:after="240"/>
        <w:ind w:left="851"/>
        <w:jc w:val="both"/>
        <w:rPr>
          <w:sz w:val="24"/>
          <w:szCs w:val="24"/>
        </w:rPr>
      </w:pPr>
      <w:r>
        <w:rPr>
          <w:sz w:val="24"/>
          <w:szCs w:val="24"/>
        </w:rPr>
        <w:t>Applications for the extension of time limited Metering Dispensations should be submitted as soon as the Applicant becomes aware that an extension may be required and in any event prior to the termination of the relevant Metering Dispensation.</w:t>
      </w:r>
      <w:r>
        <w:t xml:space="preserve"> </w:t>
      </w:r>
      <w:r>
        <w:rPr>
          <w:sz w:val="24"/>
          <w:szCs w:val="24"/>
        </w:rPr>
        <w:t>Consideration should be given to the timescales required in order for the Metering Dispensation application to be processed and decided on by the relevant Panel Committee. Failure to do so could result in the Metering System being non-compliant with the BSC and hence be subject to escalation to the BSC Panel.</w:t>
      </w:r>
    </w:p>
    <w:p w14:paraId="61C5A964" w14:textId="77777777" w:rsidR="00234ADB" w:rsidRDefault="003D3995">
      <w:pPr>
        <w:spacing w:after="240"/>
        <w:ind w:left="851"/>
        <w:jc w:val="both"/>
        <w:rPr>
          <w:sz w:val="24"/>
          <w:szCs w:val="24"/>
        </w:rPr>
      </w:pPr>
      <w:r>
        <w:rPr>
          <w:sz w:val="24"/>
          <w:szCs w:val="24"/>
        </w:rPr>
        <w:t xml:space="preserve">In all cases, where the BSCP32/4.1 application form is not adequately or properly completed, </w:t>
      </w:r>
      <w:proofErr w:type="spellStart"/>
      <w:r>
        <w:rPr>
          <w:sz w:val="24"/>
          <w:szCs w:val="24"/>
        </w:rPr>
        <w:t>BSCCo</w:t>
      </w:r>
      <w:proofErr w:type="spellEnd"/>
      <w:r>
        <w:rPr>
          <w:sz w:val="24"/>
          <w:szCs w:val="24"/>
        </w:rPr>
        <w:t xml:space="preserve"> reserves the right to reject the application at the submission stage and request such information to be provided before the application is progressed further.</w:t>
      </w:r>
    </w:p>
    <w:p w14:paraId="77004E32" w14:textId="77777777" w:rsidR="00234ADB" w:rsidRDefault="003D3995" w:rsidP="000D66A8">
      <w:pPr>
        <w:pStyle w:val="Heading2"/>
      </w:pPr>
      <w:bookmarkStart w:id="209" w:name="_Toc236453998"/>
      <w:bookmarkStart w:id="210" w:name="_Toc484761324"/>
      <w:bookmarkStart w:id="211" w:name="_Toc56695588"/>
      <w:r>
        <w:lastRenderedPageBreak/>
        <w:t>1.6</w:t>
      </w:r>
      <w:r>
        <w:tab/>
        <w:t>Register of Metering Dispensations</w:t>
      </w:r>
      <w:bookmarkEnd w:id="209"/>
      <w:bookmarkEnd w:id="210"/>
      <w:bookmarkEnd w:id="211"/>
    </w:p>
    <w:p w14:paraId="61C4D171" w14:textId="77777777" w:rsidR="00234ADB" w:rsidRDefault="003D3995">
      <w:pPr>
        <w:spacing w:after="240"/>
        <w:ind w:left="851"/>
        <w:jc w:val="both"/>
        <w:rPr>
          <w:sz w:val="24"/>
          <w:szCs w:val="24"/>
        </w:rPr>
      </w:pPr>
      <w:proofErr w:type="spellStart"/>
      <w:r>
        <w:rPr>
          <w:sz w:val="24"/>
          <w:szCs w:val="24"/>
        </w:rPr>
        <w:t>BSCCo</w:t>
      </w:r>
      <w:proofErr w:type="spellEnd"/>
      <w:r>
        <w:rPr>
          <w:sz w:val="24"/>
          <w:szCs w:val="24"/>
        </w:rPr>
        <w:t xml:space="preserve"> shall record the progress of such applications and shall provide the appropriate levels of security for both access to and modification of the contents of such register.  </w:t>
      </w:r>
      <w:proofErr w:type="spellStart"/>
      <w:r>
        <w:rPr>
          <w:sz w:val="24"/>
          <w:szCs w:val="24"/>
        </w:rPr>
        <w:t>BSCCo</w:t>
      </w:r>
      <w:proofErr w:type="spellEnd"/>
      <w:r>
        <w:rPr>
          <w:sz w:val="24"/>
          <w:szCs w:val="24"/>
        </w:rPr>
        <w:t xml:space="preserve"> shall provide such reports from the Metering Dispensation register as the Panel may require. </w:t>
      </w:r>
      <w:proofErr w:type="spellStart"/>
      <w:r>
        <w:rPr>
          <w:sz w:val="24"/>
          <w:szCs w:val="24"/>
        </w:rPr>
        <w:t>BSCCo</w:t>
      </w:r>
      <w:proofErr w:type="spellEnd"/>
      <w:r>
        <w:rPr>
          <w:sz w:val="24"/>
          <w:szCs w:val="24"/>
        </w:rPr>
        <w:t xml:space="preserve"> will provide the TAA with duplicate copies of all existing Metering Dispensations.  </w:t>
      </w:r>
      <w:proofErr w:type="spellStart"/>
      <w:r>
        <w:rPr>
          <w:sz w:val="24"/>
          <w:szCs w:val="24"/>
        </w:rPr>
        <w:t>BSCCo</w:t>
      </w:r>
      <w:proofErr w:type="spellEnd"/>
      <w:r>
        <w:rPr>
          <w:sz w:val="24"/>
          <w:szCs w:val="24"/>
        </w:rPr>
        <w:t xml:space="preserve"> will be responsible for the operation and maintenance of the Metering Dispensation register.  </w:t>
      </w:r>
    </w:p>
    <w:p w14:paraId="56A3D0DD" w14:textId="77777777" w:rsidR="00234ADB" w:rsidRDefault="003D3995" w:rsidP="000D66A8">
      <w:pPr>
        <w:pStyle w:val="Heading2"/>
      </w:pPr>
      <w:bookmarkStart w:id="212" w:name="_Toc236453999"/>
      <w:bookmarkStart w:id="213" w:name="_Toc484761325"/>
      <w:bookmarkStart w:id="214" w:name="_Toc56695589"/>
      <w:r>
        <w:t>1.7</w:t>
      </w:r>
      <w:r>
        <w:tab/>
        <w:t>Classification of Metering Dispensations</w:t>
      </w:r>
      <w:bookmarkEnd w:id="212"/>
      <w:bookmarkEnd w:id="213"/>
      <w:bookmarkEnd w:id="214"/>
    </w:p>
    <w:p w14:paraId="65908EF1" w14:textId="77777777" w:rsidR="00234ADB" w:rsidRDefault="003D3995">
      <w:pPr>
        <w:spacing w:after="240"/>
        <w:ind w:left="851"/>
        <w:jc w:val="both"/>
        <w:rPr>
          <w:sz w:val="24"/>
          <w:szCs w:val="24"/>
        </w:rPr>
      </w:pPr>
      <w:r>
        <w:rPr>
          <w:sz w:val="24"/>
          <w:szCs w:val="24"/>
        </w:rPr>
        <w:t>Metering Dispensations are classified against a number of criteria.  Each Metering Dispensation will have an associated term (‘Temporary’ or ‘Lifetime’) and location (‘site specific’ or ‘generic’). Modifications to or extensions of existing Metering Dispensations should be identified as Updates. The Panel may impose conditions on any Metering Dispensations granted. Generic Metering Dispensations apply to specific items of Metering Equipment which may be used to form any number of Metering Systems, subject to the conditions of that Metering Dispensation.</w:t>
      </w:r>
    </w:p>
    <w:p w14:paraId="75C89986" w14:textId="77777777" w:rsidR="00234ADB" w:rsidRDefault="003D3995" w:rsidP="000D66A8">
      <w:pPr>
        <w:pStyle w:val="Heading2"/>
      </w:pPr>
      <w:bookmarkStart w:id="215" w:name="_Toc236454000"/>
      <w:bookmarkStart w:id="216" w:name="_Toc484761326"/>
      <w:bookmarkStart w:id="217" w:name="_Toc56695590"/>
      <w:r>
        <w:t>1.8</w:t>
      </w:r>
      <w:r>
        <w:tab/>
        <w:t>Notification of CVA Metering Dispensations</w:t>
      </w:r>
      <w:bookmarkEnd w:id="215"/>
      <w:bookmarkEnd w:id="216"/>
      <w:bookmarkEnd w:id="217"/>
    </w:p>
    <w:p w14:paraId="2BB6B20D" w14:textId="77777777" w:rsidR="00234ADB" w:rsidRDefault="003D3995">
      <w:pPr>
        <w:spacing w:after="240"/>
        <w:ind w:left="851"/>
        <w:jc w:val="both"/>
        <w:rPr>
          <w:sz w:val="24"/>
          <w:szCs w:val="24"/>
        </w:rPr>
      </w:pPr>
      <w:proofErr w:type="spellStart"/>
      <w:r>
        <w:rPr>
          <w:sz w:val="24"/>
          <w:szCs w:val="24"/>
        </w:rPr>
        <w:t>BSCCo</w:t>
      </w:r>
      <w:proofErr w:type="spellEnd"/>
      <w:r>
        <w:rPr>
          <w:sz w:val="24"/>
          <w:szCs w:val="24"/>
        </w:rPr>
        <w:t xml:space="preserve"> will notify the Party concerned of the existence of any valid CVA Metering Dispensations during the registration process.  In addition, </w:t>
      </w:r>
      <w:proofErr w:type="spellStart"/>
      <w:r>
        <w:rPr>
          <w:sz w:val="24"/>
          <w:szCs w:val="24"/>
        </w:rPr>
        <w:t>BSCCo</w:t>
      </w:r>
      <w:proofErr w:type="spellEnd"/>
      <w:r>
        <w:rPr>
          <w:sz w:val="24"/>
          <w:szCs w:val="24"/>
        </w:rPr>
        <w:t xml:space="preserve"> will publish and maintain a list of all generic Metering Dispensations on the BSC Website.</w:t>
      </w:r>
    </w:p>
    <w:p w14:paraId="1AD966AE" w14:textId="77777777" w:rsidR="00234ADB" w:rsidRDefault="003D3995" w:rsidP="000D66A8">
      <w:pPr>
        <w:pStyle w:val="Heading2"/>
      </w:pPr>
      <w:bookmarkStart w:id="218" w:name="_Toc371489013"/>
      <w:bookmarkStart w:id="219" w:name="_Toc371491393"/>
      <w:bookmarkStart w:id="220" w:name="_Toc371491527"/>
      <w:bookmarkStart w:id="221" w:name="_Toc371757697"/>
      <w:bookmarkStart w:id="222" w:name="_Toc371757988"/>
      <w:bookmarkStart w:id="223" w:name="_Toc371842665"/>
      <w:bookmarkStart w:id="224" w:name="_Toc373291357"/>
      <w:bookmarkStart w:id="225" w:name="_Toc373572604"/>
      <w:bookmarkStart w:id="226" w:name="_Toc373572711"/>
      <w:bookmarkStart w:id="227" w:name="_Toc380375056"/>
      <w:bookmarkStart w:id="228" w:name="_Toc380375118"/>
      <w:bookmarkStart w:id="229" w:name="_Toc380400532"/>
      <w:bookmarkStart w:id="230" w:name="_Toc381177945"/>
      <w:bookmarkStart w:id="231" w:name="_Toc389548135"/>
      <w:bookmarkStart w:id="232" w:name="_Toc389559090"/>
      <w:bookmarkStart w:id="233" w:name="_Toc389560931"/>
      <w:bookmarkStart w:id="234" w:name="_Toc236454001"/>
      <w:bookmarkStart w:id="235" w:name="_Toc484761327"/>
      <w:bookmarkStart w:id="236" w:name="_Toc56695591"/>
      <w:r>
        <w:t>1.9</w:t>
      </w:r>
      <w:r>
        <w:tab/>
        <w:t>Factors Affecting Metering Dispensations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144DF67" w14:textId="77777777" w:rsidR="00234ADB" w:rsidRDefault="003D3995">
      <w:pPr>
        <w:spacing w:after="240"/>
        <w:ind w:left="851"/>
        <w:jc w:val="both"/>
        <w:rPr>
          <w:sz w:val="24"/>
          <w:szCs w:val="24"/>
        </w:rPr>
      </w:pPr>
      <w:r>
        <w:rPr>
          <w:sz w:val="24"/>
          <w:szCs w:val="24"/>
        </w:rPr>
        <w:t>The Panel shall, in considering an application, take into account location, accuracy, functionality of the proposed Metering Equipment and such other factors as they may consider appropriate in relation to the requirements of the relevant Code of Practice.</w:t>
      </w:r>
    </w:p>
    <w:p w14:paraId="6A3B431D" w14:textId="77777777" w:rsidR="00234ADB" w:rsidRDefault="003D3995">
      <w:pPr>
        <w:spacing w:after="240"/>
        <w:ind w:left="851"/>
        <w:jc w:val="both"/>
        <w:rPr>
          <w:sz w:val="24"/>
          <w:szCs w:val="24"/>
        </w:rPr>
      </w:pPr>
      <w:r>
        <w:rPr>
          <w:sz w:val="24"/>
          <w:szCs w:val="24"/>
        </w:rPr>
        <w:t xml:space="preserve">If it is shown that the Applicant failed to seek the views of any </w:t>
      </w:r>
      <w:proofErr w:type="gramStart"/>
      <w:r>
        <w:rPr>
          <w:sz w:val="24"/>
          <w:szCs w:val="24"/>
        </w:rPr>
        <w:t>Affected</w:t>
      </w:r>
      <w:proofErr w:type="gramEnd"/>
      <w:r>
        <w:rPr>
          <w:sz w:val="24"/>
          <w:szCs w:val="24"/>
        </w:rPr>
        <w:t xml:space="preserve"> party then any Metering Dispensation agreed may be rendered void.  Where the Applicant fails to receive any response from an </w:t>
      </w:r>
      <w:proofErr w:type="gramStart"/>
      <w:r>
        <w:rPr>
          <w:sz w:val="24"/>
          <w:szCs w:val="24"/>
        </w:rPr>
        <w:t>Affected</w:t>
      </w:r>
      <w:proofErr w:type="gramEnd"/>
      <w:r>
        <w:rPr>
          <w:sz w:val="24"/>
          <w:szCs w:val="24"/>
        </w:rPr>
        <w:t xml:space="preserve"> party, provided the Applicant can prove that it has taken reasonable steps to ensure delivery of notification of its application this shall be sufficient evidence of such notification.</w:t>
      </w:r>
    </w:p>
    <w:p w14:paraId="7E8AA16C" w14:textId="77777777" w:rsidR="00234ADB" w:rsidRDefault="003D3995">
      <w:pPr>
        <w:spacing w:after="240"/>
        <w:ind w:left="851"/>
        <w:jc w:val="both"/>
        <w:rPr>
          <w:sz w:val="24"/>
          <w:szCs w:val="24"/>
        </w:rPr>
      </w:pPr>
      <w:r>
        <w:rPr>
          <w:sz w:val="24"/>
          <w:szCs w:val="24"/>
        </w:rPr>
        <w:t>If the Panel believe at any time that relevant circumstances have changed they may withdraw or amend a Metering Dispensation.</w:t>
      </w:r>
    </w:p>
    <w:p w14:paraId="275FB009" w14:textId="77777777" w:rsidR="00234ADB" w:rsidRDefault="003D3995">
      <w:pPr>
        <w:spacing w:after="240"/>
        <w:ind w:left="851"/>
        <w:jc w:val="both"/>
        <w:rPr>
          <w:sz w:val="24"/>
          <w:szCs w:val="24"/>
        </w:rPr>
      </w:pPr>
      <w:r>
        <w:rPr>
          <w:sz w:val="24"/>
          <w:szCs w:val="24"/>
        </w:rPr>
        <w:t>If</w:t>
      </w:r>
    </w:p>
    <w:p w14:paraId="1CF1103B" w14:textId="77777777" w:rsidR="00234ADB" w:rsidRDefault="003D3995">
      <w:pPr>
        <w:tabs>
          <w:tab w:val="left" w:pos="1701"/>
        </w:tabs>
        <w:spacing w:after="240"/>
        <w:ind w:left="1701" w:hanging="850"/>
        <w:jc w:val="both"/>
        <w:rPr>
          <w:rStyle w:val="bullet2"/>
          <w:sz w:val="24"/>
          <w:szCs w:val="24"/>
        </w:rPr>
      </w:pPr>
      <w:r>
        <w:rPr>
          <w:rStyle w:val="bullet2"/>
          <w:sz w:val="24"/>
          <w:szCs w:val="24"/>
        </w:rPr>
        <w:t>(</w:t>
      </w:r>
      <w:proofErr w:type="spellStart"/>
      <w:r>
        <w:rPr>
          <w:rStyle w:val="bullet2"/>
          <w:sz w:val="24"/>
          <w:szCs w:val="24"/>
        </w:rPr>
        <w:t>i</w:t>
      </w:r>
      <w:proofErr w:type="spellEnd"/>
      <w:r>
        <w:rPr>
          <w:rStyle w:val="bullet2"/>
          <w:sz w:val="24"/>
          <w:szCs w:val="24"/>
        </w:rPr>
        <w:t>)</w:t>
      </w:r>
      <w:r>
        <w:rPr>
          <w:rStyle w:val="bullet2"/>
          <w:sz w:val="24"/>
          <w:szCs w:val="24"/>
        </w:rPr>
        <w:tab/>
      </w:r>
      <w:proofErr w:type="gramStart"/>
      <w:r>
        <w:rPr>
          <w:rStyle w:val="bullet2"/>
          <w:sz w:val="24"/>
          <w:szCs w:val="24"/>
        </w:rPr>
        <w:t>a</w:t>
      </w:r>
      <w:proofErr w:type="gramEnd"/>
      <w:r>
        <w:rPr>
          <w:rStyle w:val="bullet2"/>
          <w:sz w:val="24"/>
          <w:szCs w:val="24"/>
        </w:rPr>
        <w:t xml:space="preserve"> Metering Dispensation is rendered void; or</w:t>
      </w:r>
    </w:p>
    <w:p w14:paraId="67085B6F" w14:textId="77777777" w:rsidR="00234ADB" w:rsidRDefault="003D3995">
      <w:pPr>
        <w:tabs>
          <w:tab w:val="left" w:pos="1701"/>
        </w:tabs>
        <w:spacing w:after="240"/>
        <w:ind w:left="1701" w:hanging="850"/>
        <w:jc w:val="both"/>
        <w:rPr>
          <w:rStyle w:val="bullet2"/>
          <w:sz w:val="24"/>
          <w:szCs w:val="24"/>
        </w:rPr>
      </w:pPr>
      <w:r>
        <w:rPr>
          <w:rStyle w:val="bullet2"/>
          <w:sz w:val="24"/>
          <w:szCs w:val="24"/>
        </w:rPr>
        <w:t>(ii)</w:t>
      </w:r>
      <w:r>
        <w:rPr>
          <w:rStyle w:val="bullet2"/>
          <w:sz w:val="24"/>
          <w:szCs w:val="24"/>
        </w:rPr>
        <w:tab/>
      </w:r>
      <w:proofErr w:type="gramStart"/>
      <w:r>
        <w:rPr>
          <w:rStyle w:val="bullet2"/>
          <w:sz w:val="24"/>
          <w:szCs w:val="24"/>
        </w:rPr>
        <w:t>a</w:t>
      </w:r>
      <w:proofErr w:type="gramEnd"/>
      <w:r>
        <w:rPr>
          <w:rStyle w:val="bullet2"/>
          <w:sz w:val="24"/>
          <w:szCs w:val="24"/>
        </w:rPr>
        <w:t xml:space="preserve"> Metering Dispensation has been agreed for a limited period and such periods have expired; or</w:t>
      </w:r>
    </w:p>
    <w:p w14:paraId="46A88D69" w14:textId="77777777" w:rsidR="00234ADB" w:rsidRDefault="003D3995">
      <w:pPr>
        <w:tabs>
          <w:tab w:val="left" w:pos="1701"/>
        </w:tabs>
        <w:spacing w:after="240"/>
        <w:ind w:left="1701" w:hanging="850"/>
        <w:jc w:val="both"/>
        <w:rPr>
          <w:rStyle w:val="bullet2"/>
          <w:sz w:val="24"/>
          <w:szCs w:val="24"/>
        </w:rPr>
      </w:pPr>
      <w:r>
        <w:rPr>
          <w:rStyle w:val="bullet2"/>
          <w:sz w:val="24"/>
          <w:szCs w:val="24"/>
        </w:rPr>
        <w:t>(iii)</w:t>
      </w:r>
      <w:r>
        <w:rPr>
          <w:rStyle w:val="bullet2"/>
          <w:sz w:val="24"/>
          <w:szCs w:val="24"/>
        </w:rPr>
        <w:tab/>
      </w:r>
      <w:proofErr w:type="gramStart"/>
      <w:r>
        <w:rPr>
          <w:rStyle w:val="bullet2"/>
          <w:sz w:val="24"/>
          <w:szCs w:val="24"/>
        </w:rPr>
        <w:t>a</w:t>
      </w:r>
      <w:proofErr w:type="gramEnd"/>
      <w:r>
        <w:rPr>
          <w:rStyle w:val="bullet2"/>
          <w:sz w:val="24"/>
          <w:szCs w:val="24"/>
        </w:rPr>
        <w:t xml:space="preserve"> Metering Dispensation has been agreed on conditions that certain circumstances will subsist and any of such circumstances shall cease to apply,</w:t>
      </w:r>
    </w:p>
    <w:p w14:paraId="4B45D80D" w14:textId="77777777" w:rsidR="00234ADB" w:rsidRDefault="003D3995">
      <w:pPr>
        <w:spacing w:after="240"/>
        <w:ind w:left="851"/>
        <w:jc w:val="both"/>
        <w:rPr>
          <w:sz w:val="24"/>
          <w:szCs w:val="24"/>
        </w:rPr>
      </w:pPr>
      <w:proofErr w:type="gramStart"/>
      <w:r>
        <w:rPr>
          <w:sz w:val="24"/>
          <w:szCs w:val="24"/>
        </w:rPr>
        <w:t>then</w:t>
      </w:r>
      <w:proofErr w:type="gramEnd"/>
      <w:r>
        <w:rPr>
          <w:sz w:val="24"/>
          <w:szCs w:val="24"/>
        </w:rPr>
        <w:t xml:space="preserve"> the Applicant may submit a further application in respect of the subject matter of such Metering Dispensation providing that there has not been any change to the </w:t>
      </w:r>
      <w:r>
        <w:rPr>
          <w:sz w:val="24"/>
          <w:szCs w:val="24"/>
        </w:rPr>
        <w:lastRenderedPageBreak/>
        <w:t>Metering Equipment or Metering System since the original application was made.  Otherwise a new application for a Metering Dispensation shall be submitted.</w:t>
      </w:r>
    </w:p>
    <w:p w14:paraId="517E3B92" w14:textId="77777777" w:rsidR="00234ADB" w:rsidRDefault="003D3995">
      <w:pPr>
        <w:spacing w:after="240"/>
        <w:ind w:left="851"/>
        <w:jc w:val="both"/>
        <w:rPr>
          <w:sz w:val="24"/>
          <w:szCs w:val="24"/>
        </w:rPr>
      </w:pPr>
      <w:r>
        <w:rPr>
          <w:sz w:val="24"/>
          <w:szCs w:val="24"/>
        </w:rPr>
        <w:t>Holders of time limited Metering Dispensations should, before the expiry date of the Metering Dispensation, have carried out one of the following actions:</w:t>
      </w:r>
    </w:p>
    <w:p w14:paraId="72C02980" w14:textId="77777777" w:rsidR="00234ADB" w:rsidRDefault="003D3995">
      <w:pPr>
        <w:tabs>
          <w:tab w:val="left" w:pos="1701"/>
        </w:tabs>
        <w:spacing w:after="240"/>
        <w:ind w:left="1701" w:hanging="850"/>
        <w:jc w:val="both"/>
        <w:rPr>
          <w:rStyle w:val="bullet2"/>
          <w:sz w:val="24"/>
          <w:szCs w:val="24"/>
        </w:rPr>
      </w:pPr>
      <w:proofErr w:type="gramStart"/>
      <w:r>
        <w:rPr>
          <w:rStyle w:val="bullet2"/>
          <w:sz w:val="24"/>
          <w:szCs w:val="24"/>
        </w:rPr>
        <w:t>(iv)</w:t>
      </w:r>
      <w:r>
        <w:rPr>
          <w:rStyle w:val="bullet2"/>
          <w:sz w:val="24"/>
          <w:szCs w:val="24"/>
        </w:rPr>
        <w:tab/>
        <w:t>Withdrawn</w:t>
      </w:r>
      <w:proofErr w:type="gramEnd"/>
      <w:r>
        <w:rPr>
          <w:rStyle w:val="bullet2"/>
          <w:sz w:val="24"/>
          <w:szCs w:val="24"/>
        </w:rPr>
        <w:t xml:space="preserve"> the Metering Dispensation; or</w:t>
      </w:r>
    </w:p>
    <w:p w14:paraId="51050F0E" w14:textId="77777777" w:rsidR="00234ADB" w:rsidRDefault="003D3995">
      <w:pPr>
        <w:tabs>
          <w:tab w:val="left" w:pos="1701"/>
        </w:tabs>
        <w:spacing w:after="240"/>
        <w:ind w:left="1701" w:hanging="850"/>
        <w:jc w:val="both"/>
        <w:rPr>
          <w:rStyle w:val="bullet2"/>
          <w:sz w:val="24"/>
          <w:szCs w:val="24"/>
        </w:rPr>
      </w:pPr>
      <w:r>
        <w:rPr>
          <w:rStyle w:val="bullet2"/>
          <w:sz w:val="24"/>
          <w:szCs w:val="24"/>
        </w:rPr>
        <w:t>(v)</w:t>
      </w:r>
      <w:r>
        <w:rPr>
          <w:rStyle w:val="bullet2"/>
          <w:sz w:val="24"/>
          <w:szCs w:val="24"/>
        </w:rPr>
        <w:tab/>
        <w:t xml:space="preserve">Given written confirmation of compliance to </w:t>
      </w:r>
      <w:proofErr w:type="spellStart"/>
      <w:r>
        <w:rPr>
          <w:rStyle w:val="bullet2"/>
          <w:sz w:val="24"/>
          <w:szCs w:val="24"/>
        </w:rPr>
        <w:t>BSCCo</w:t>
      </w:r>
      <w:proofErr w:type="spellEnd"/>
      <w:r>
        <w:rPr>
          <w:rStyle w:val="bullet2"/>
          <w:sz w:val="24"/>
          <w:szCs w:val="24"/>
        </w:rPr>
        <w:t>; or</w:t>
      </w:r>
    </w:p>
    <w:p w14:paraId="4A1F7A28" w14:textId="77777777" w:rsidR="00234ADB" w:rsidRDefault="003D3995">
      <w:pPr>
        <w:tabs>
          <w:tab w:val="left" w:pos="1701"/>
        </w:tabs>
        <w:spacing w:after="240"/>
        <w:ind w:left="1701" w:hanging="850"/>
        <w:jc w:val="both"/>
        <w:rPr>
          <w:rStyle w:val="bullet2"/>
          <w:sz w:val="24"/>
          <w:szCs w:val="24"/>
        </w:rPr>
      </w:pPr>
      <w:proofErr w:type="gramStart"/>
      <w:r>
        <w:rPr>
          <w:rStyle w:val="bullet2"/>
          <w:sz w:val="24"/>
          <w:szCs w:val="24"/>
        </w:rPr>
        <w:t>(vi)</w:t>
      </w:r>
      <w:r>
        <w:rPr>
          <w:rStyle w:val="bullet2"/>
          <w:sz w:val="24"/>
          <w:szCs w:val="24"/>
        </w:rPr>
        <w:tab/>
        <w:t>Applied</w:t>
      </w:r>
      <w:proofErr w:type="gramEnd"/>
      <w:r>
        <w:rPr>
          <w:rStyle w:val="bullet2"/>
          <w:sz w:val="24"/>
          <w:szCs w:val="24"/>
        </w:rPr>
        <w:t xml:space="preserve"> for an extension to the Metering Dispensation.</w:t>
      </w:r>
    </w:p>
    <w:p w14:paraId="349E23DA" w14:textId="77777777" w:rsidR="00234ADB" w:rsidRDefault="003D3995">
      <w:pPr>
        <w:spacing w:after="240"/>
        <w:ind w:left="851"/>
        <w:jc w:val="both"/>
        <w:rPr>
          <w:sz w:val="24"/>
          <w:szCs w:val="24"/>
        </w:rPr>
      </w:pPr>
      <w:r>
        <w:rPr>
          <w:sz w:val="24"/>
          <w:szCs w:val="24"/>
        </w:rPr>
        <w:t>The Panel may instruct the TAA to carry out a targeted visit at any time, in accordance with BSCP27.</w:t>
      </w:r>
      <w:bookmarkStart w:id="237" w:name="_Toc371489014"/>
      <w:bookmarkStart w:id="238" w:name="_Toc371491394"/>
      <w:bookmarkStart w:id="239" w:name="_Toc371491528"/>
      <w:bookmarkStart w:id="240" w:name="_Toc371757698"/>
      <w:bookmarkStart w:id="241" w:name="_Toc371757989"/>
      <w:bookmarkStart w:id="242" w:name="_Toc371842666"/>
      <w:bookmarkStart w:id="243" w:name="_Toc373291358"/>
      <w:bookmarkStart w:id="244" w:name="_Toc373572605"/>
      <w:bookmarkStart w:id="245" w:name="_Toc373572712"/>
      <w:bookmarkStart w:id="246" w:name="_Toc380375057"/>
      <w:bookmarkStart w:id="247" w:name="_Toc380375119"/>
      <w:bookmarkStart w:id="248" w:name="_Toc380400533"/>
      <w:bookmarkStart w:id="249" w:name="_Toc381177946"/>
      <w:bookmarkStart w:id="250" w:name="_Toc389548136"/>
      <w:bookmarkStart w:id="251" w:name="_Toc389559091"/>
      <w:bookmarkStart w:id="252" w:name="_Toc389560932"/>
    </w:p>
    <w:p w14:paraId="31D23B70" w14:textId="77777777" w:rsidR="00234ADB" w:rsidRDefault="003D3995">
      <w:pPr>
        <w:pStyle w:val="Heading1"/>
        <w:pageBreakBefore w:val="0"/>
      </w:pPr>
      <w:bookmarkStart w:id="253" w:name="_Toc236454002"/>
      <w:bookmarkStart w:id="254" w:name="_Toc484761328"/>
      <w:bookmarkStart w:id="255" w:name="_Toc5669559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t>2</w:t>
      </w:r>
      <w:r>
        <w:tab/>
        <w:t>Acronyms and Definitions</w:t>
      </w:r>
      <w:bookmarkEnd w:id="253"/>
      <w:bookmarkEnd w:id="254"/>
      <w:bookmarkEnd w:id="255"/>
    </w:p>
    <w:p w14:paraId="693EF7F9" w14:textId="77777777" w:rsidR="00234ADB" w:rsidRDefault="003D3995" w:rsidP="000D66A8">
      <w:pPr>
        <w:pStyle w:val="Heading2"/>
      </w:pPr>
      <w:bookmarkStart w:id="256" w:name="_Toc236454003"/>
      <w:bookmarkStart w:id="257" w:name="_Toc484761329"/>
      <w:bookmarkStart w:id="258" w:name="_Toc56695593"/>
      <w:r>
        <w:t>2.1</w:t>
      </w:r>
      <w:r>
        <w:tab/>
        <w:t>List of Acronyms</w:t>
      </w:r>
      <w:bookmarkEnd w:id="256"/>
      <w:bookmarkEnd w:id="257"/>
      <w:bookmarkEnd w:id="258"/>
    </w:p>
    <w:p w14:paraId="2FBC05D1" w14:textId="77777777" w:rsidR="00234ADB" w:rsidRDefault="003D3995">
      <w:pPr>
        <w:spacing w:after="240"/>
        <w:ind w:left="851"/>
        <w:jc w:val="both"/>
        <w:rPr>
          <w:sz w:val="24"/>
          <w:szCs w:val="24"/>
        </w:rPr>
      </w:pPr>
      <w:r>
        <w:rPr>
          <w:sz w:val="24"/>
          <w:szCs w:val="24"/>
        </w:rPr>
        <w:t>The following is a list of acronyms used in BSCP32:</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6170"/>
      </w:tblGrid>
      <w:tr w:rsidR="00234ADB" w14:paraId="35000E16" w14:textId="77777777">
        <w:tc>
          <w:tcPr>
            <w:tcW w:w="2083" w:type="dxa"/>
            <w:tcMar>
              <w:top w:w="85" w:type="dxa"/>
              <w:left w:w="85" w:type="dxa"/>
              <w:bottom w:w="85" w:type="dxa"/>
              <w:right w:w="85" w:type="dxa"/>
            </w:tcMar>
          </w:tcPr>
          <w:p w14:paraId="5B37EE27" w14:textId="77777777" w:rsidR="00234ADB" w:rsidRDefault="003D3995">
            <w:pPr>
              <w:jc w:val="both"/>
              <w:rPr>
                <w:sz w:val="22"/>
                <w:szCs w:val="22"/>
              </w:rPr>
            </w:pPr>
            <w:r>
              <w:rPr>
                <w:sz w:val="22"/>
                <w:szCs w:val="22"/>
              </w:rPr>
              <w:t>AMP</w:t>
            </w:r>
          </w:p>
        </w:tc>
        <w:tc>
          <w:tcPr>
            <w:tcW w:w="6307" w:type="dxa"/>
            <w:tcMar>
              <w:top w:w="85" w:type="dxa"/>
              <w:left w:w="85" w:type="dxa"/>
              <w:bottom w:w="85" w:type="dxa"/>
              <w:right w:w="85" w:type="dxa"/>
            </w:tcMar>
          </w:tcPr>
          <w:p w14:paraId="0BB83619" w14:textId="77777777" w:rsidR="00234ADB" w:rsidRDefault="003D3995">
            <w:pPr>
              <w:jc w:val="both"/>
              <w:rPr>
                <w:sz w:val="22"/>
                <w:szCs w:val="22"/>
              </w:rPr>
            </w:pPr>
            <w:r>
              <w:rPr>
                <w:sz w:val="22"/>
                <w:szCs w:val="22"/>
              </w:rPr>
              <w:t>Actual Metering Point</w:t>
            </w:r>
          </w:p>
        </w:tc>
      </w:tr>
      <w:tr w:rsidR="00234ADB" w14:paraId="5923EFB3" w14:textId="77777777">
        <w:tc>
          <w:tcPr>
            <w:tcW w:w="2083" w:type="dxa"/>
            <w:tcMar>
              <w:top w:w="85" w:type="dxa"/>
              <w:left w:w="85" w:type="dxa"/>
              <w:bottom w:w="85" w:type="dxa"/>
              <w:right w:w="85" w:type="dxa"/>
            </w:tcMar>
          </w:tcPr>
          <w:p w14:paraId="5E2933E3" w14:textId="77777777" w:rsidR="00234ADB" w:rsidRDefault="003D3995">
            <w:pPr>
              <w:jc w:val="both"/>
              <w:rPr>
                <w:sz w:val="22"/>
                <w:szCs w:val="22"/>
              </w:rPr>
            </w:pPr>
            <w:r>
              <w:rPr>
                <w:sz w:val="22"/>
                <w:szCs w:val="22"/>
              </w:rPr>
              <w:t>BSCP</w:t>
            </w:r>
          </w:p>
        </w:tc>
        <w:tc>
          <w:tcPr>
            <w:tcW w:w="6307" w:type="dxa"/>
            <w:tcMar>
              <w:top w:w="85" w:type="dxa"/>
              <w:left w:w="85" w:type="dxa"/>
              <w:bottom w:w="85" w:type="dxa"/>
              <w:right w:w="85" w:type="dxa"/>
            </w:tcMar>
          </w:tcPr>
          <w:p w14:paraId="6DB879C2" w14:textId="77777777" w:rsidR="00234ADB" w:rsidRDefault="003D3995">
            <w:pPr>
              <w:jc w:val="both"/>
              <w:rPr>
                <w:sz w:val="22"/>
                <w:szCs w:val="22"/>
              </w:rPr>
            </w:pPr>
            <w:r>
              <w:rPr>
                <w:sz w:val="22"/>
                <w:szCs w:val="22"/>
              </w:rPr>
              <w:t>Balancing and Settlement Code Procedure</w:t>
            </w:r>
          </w:p>
        </w:tc>
      </w:tr>
      <w:tr w:rsidR="00234ADB" w14:paraId="052D7B02" w14:textId="77777777">
        <w:tc>
          <w:tcPr>
            <w:tcW w:w="2083" w:type="dxa"/>
            <w:tcMar>
              <w:top w:w="85" w:type="dxa"/>
              <w:left w:w="85" w:type="dxa"/>
              <w:bottom w:w="85" w:type="dxa"/>
              <w:right w:w="85" w:type="dxa"/>
            </w:tcMar>
          </w:tcPr>
          <w:p w14:paraId="52AF9957" w14:textId="77777777" w:rsidR="00234ADB" w:rsidRDefault="003D3995">
            <w:pPr>
              <w:jc w:val="both"/>
              <w:rPr>
                <w:sz w:val="22"/>
                <w:szCs w:val="22"/>
              </w:rPr>
            </w:pPr>
            <w:proofErr w:type="spellStart"/>
            <w:r>
              <w:rPr>
                <w:sz w:val="22"/>
                <w:szCs w:val="22"/>
              </w:rPr>
              <w:t>BSCCo</w:t>
            </w:r>
            <w:proofErr w:type="spellEnd"/>
          </w:p>
        </w:tc>
        <w:tc>
          <w:tcPr>
            <w:tcW w:w="6307" w:type="dxa"/>
            <w:tcMar>
              <w:top w:w="85" w:type="dxa"/>
              <w:left w:w="85" w:type="dxa"/>
              <w:bottom w:w="85" w:type="dxa"/>
              <w:right w:w="85" w:type="dxa"/>
            </w:tcMar>
          </w:tcPr>
          <w:p w14:paraId="359A8D5A" w14:textId="77777777" w:rsidR="00234ADB" w:rsidRDefault="003D3995">
            <w:pPr>
              <w:jc w:val="both"/>
              <w:rPr>
                <w:sz w:val="22"/>
                <w:szCs w:val="22"/>
              </w:rPr>
            </w:pPr>
            <w:r>
              <w:rPr>
                <w:sz w:val="22"/>
                <w:szCs w:val="22"/>
              </w:rPr>
              <w:t>Balancing and Settlement Code Company</w:t>
            </w:r>
          </w:p>
        </w:tc>
      </w:tr>
      <w:tr w:rsidR="00234ADB" w14:paraId="3A7139B8" w14:textId="77777777">
        <w:tc>
          <w:tcPr>
            <w:tcW w:w="2083" w:type="dxa"/>
            <w:tcMar>
              <w:top w:w="85" w:type="dxa"/>
              <w:left w:w="85" w:type="dxa"/>
              <w:bottom w:w="85" w:type="dxa"/>
              <w:right w:w="85" w:type="dxa"/>
            </w:tcMar>
          </w:tcPr>
          <w:p w14:paraId="3CD4AFE1" w14:textId="77777777" w:rsidR="00234ADB" w:rsidRDefault="003D3995">
            <w:pPr>
              <w:jc w:val="both"/>
              <w:rPr>
                <w:sz w:val="22"/>
                <w:szCs w:val="22"/>
              </w:rPr>
            </w:pPr>
            <w:r>
              <w:rPr>
                <w:sz w:val="22"/>
                <w:szCs w:val="22"/>
              </w:rPr>
              <w:t>CMRS</w:t>
            </w:r>
          </w:p>
        </w:tc>
        <w:tc>
          <w:tcPr>
            <w:tcW w:w="6307" w:type="dxa"/>
            <w:tcMar>
              <w:top w:w="85" w:type="dxa"/>
              <w:left w:w="85" w:type="dxa"/>
              <w:bottom w:w="85" w:type="dxa"/>
              <w:right w:w="85" w:type="dxa"/>
            </w:tcMar>
          </w:tcPr>
          <w:p w14:paraId="466C0E66" w14:textId="77777777" w:rsidR="00234ADB" w:rsidRDefault="003D3995">
            <w:pPr>
              <w:jc w:val="both"/>
              <w:rPr>
                <w:sz w:val="22"/>
                <w:szCs w:val="22"/>
              </w:rPr>
            </w:pPr>
            <w:r>
              <w:rPr>
                <w:sz w:val="22"/>
                <w:szCs w:val="22"/>
              </w:rPr>
              <w:t>Central Meter Registration Service</w:t>
            </w:r>
          </w:p>
        </w:tc>
      </w:tr>
      <w:tr w:rsidR="00234ADB" w14:paraId="33DCB24E" w14:textId="77777777">
        <w:tc>
          <w:tcPr>
            <w:tcW w:w="2083" w:type="dxa"/>
            <w:tcMar>
              <w:top w:w="85" w:type="dxa"/>
              <w:left w:w="85" w:type="dxa"/>
              <w:bottom w:w="85" w:type="dxa"/>
              <w:right w:w="85" w:type="dxa"/>
            </w:tcMar>
          </w:tcPr>
          <w:p w14:paraId="24C01971" w14:textId="77777777" w:rsidR="00234ADB" w:rsidRDefault="003D3995">
            <w:pPr>
              <w:jc w:val="both"/>
              <w:rPr>
                <w:sz w:val="22"/>
                <w:szCs w:val="22"/>
              </w:rPr>
            </w:pPr>
            <w:proofErr w:type="spellStart"/>
            <w:r>
              <w:rPr>
                <w:sz w:val="22"/>
                <w:szCs w:val="22"/>
              </w:rPr>
              <w:t>CoBO</w:t>
            </w:r>
            <w:proofErr w:type="spellEnd"/>
          </w:p>
        </w:tc>
        <w:tc>
          <w:tcPr>
            <w:tcW w:w="6307" w:type="dxa"/>
            <w:tcMar>
              <w:top w:w="85" w:type="dxa"/>
              <w:left w:w="85" w:type="dxa"/>
              <w:bottom w:w="85" w:type="dxa"/>
              <w:right w:w="85" w:type="dxa"/>
            </w:tcMar>
          </w:tcPr>
          <w:p w14:paraId="789CD678" w14:textId="77777777" w:rsidR="00234ADB" w:rsidRDefault="003D3995">
            <w:pPr>
              <w:jc w:val="both"/>
              <w:rPr>
                <w:sz w:val="22"/>
                <w:szCs w:val="22"/>
              </w:rPr>
            </w:pPr>
            <w:r>
              <w:rPr>
                <w:sz w:val="22"/>
                <w:szCs w:val="22"/>
              </w:rPr>
              <w:t>Change of BM Unit Ownership</w:t>
            </w:r>
          </w:p>
        </w:tc>
      </w:tr>
      <w:tr w:rsidR="00234ADB" w14:paraId="223F5233" w14:textId="77777777">
        <w:tc>
          <w:tcPr>
            <w:tcW w:w="2083" w:type="dxa"/>
            <w:tcMar>
              <w:top w:w="85" w:type="dxa"/>
              <w:left w:w="85" w:type="dxa"/>
              <w:bottom w:w="85" w:type="dxa"/>
              <w:right w:w="85" w:type="dxa"/>
            </w:tcMar>
          </w:tcPr>
          <w:p w14:paraId="34B125CA" w14:textId="77777777" w:rsidR="00234ADB" w:rsidRDefault="003D3995">
            <w:pPr>
              <w:jc w:val="both"/>
              <w:rPr>
                <w:sz w:val="22"/>
                <w:szCs w:val="22"/>
              </w:rPr>
            </w:pPr>
            <w:proofErr w:type="spellStart"/>
            <w:r>
              <w:rPr>
                <w:sz w:val="22"/>
                <w:szCs w:val="22"/>
              </w:rPr>
              <w:t>CoP</w:t>
            </w:r>
            <w:proofErr w:type="spellEnd"/>
          </w:p>
        </w:tc>
        <w:tc>
          <w:tcPr>
            <w:tcW w:w="6307" w:type="dxa"/>
            <w:tcMar>
              <w:top w:w="85" w:type="dxa"/>
              <w:left w:w="85" w:type="dxa"/>
              <w:bottom w:w="85" w:type="dxa"/>
              <w:right w:w="85" w:type="dxa"/>
            </w:tcMar>
          </w:tcPr>
          <w:p w14:paraId="0B038CDB" w14:textId="77777777" w:rsidR="00234ADB" w:rsidRDefault="003D3995">
            <w:pPr>
              <w:jc w:val="both"/>
              <w:rPr>
                <w:sz w:val="22"/>
                <w:szCs w:val="22"/>
              </w:rPr>
            </w:pPr>
            <w:r>
              <w:rPr>
                <w:sz w:val="22"/>
                <w:szCs w:val="22"/>
              </w:rPr>
              <w:t>Code of Practice</w:t>
            </w:r>
          </w:p>
        </w:tc>
      </w:tr>
      <w:tr w:rsidR="00234ADB" w14:paraId="5E9E20B4" w14:textId="77777777">
        <w:tc>
          <w:tcPr>
            <w:tcW w:w="2083" w:type="dxa"/>
            <w:tcMar>
              <w:top w:w="85" w:type="dxa"/>
              <w:left w:w="85" w:type="dxa"/>
              <w:bottom w:w="85" w:type="dxa"/>
              <w:right w:w="85" w:type="dxa"/>
            </w:tcMar>
          </w:tcPr>
          <w:p w14:paraId="7241418C" w14:textId="77777777" w:rsidR="00234ADB" w:rsidRDefault="003D3995">
            <w:pPr>
              <w:jc w:val="both"/>
              <w:rPr>
                <w:sz w:val="22"/>
                <w:szCs w:val="22"/>
              </w:rPr>
            </w:pPr>
            <w:r>
              <w:rPr>
                <w:sz w:val="22"/>
                <w:szCs w:val="22"/>
              </w:rPr>
              <w:t>DMP</w:t>
            </w:r>
          </w:p>
        </w:tc>
        <w:tc>
          <w:tcPr>
            <w:tcW w:w="6307" w:type="dxa"/>
            <w:tcMar>
              <w:top w:w="85" w:type="dxa"/>
              <w:left w:w="85" w:type="dxa"/>
              <w:bottom w:w="85" w:type="dxa"/>
              <w:right w:w="85" w:type="dxa"/>
            </w:tcMar>
          </w:tcPr>
          <w:p w14:paraId="4C7C7B97" w14:textId="77777777" w:rsidR="00234ADB" w:rsidRDefault="003D3995">
            <w:pPr>
              <w:jc w:val="both"/>
              <w:rPr>
                <w:sz w:val="22"/>
                <w:szCs w:val="22"/>
              </w:rPr>
            </w:pPr>
            <w:r>
              <w:rPr>
                <w:sz w:val="22"/>
                <w:szCs w:val="22"/>
              </w:rPr>
              <w:t>Defined Metering Point</w:t>
            </w:r>
          </w:p>
        </w:tc>
      </w:tr>
      <w:tr w:rsidR="00234ADB" w14:paraId="69C783D1" w14:textId="77777777">
        <w:tc>
          <w:tcPr>
            <w:tcW w:w="2083" w:type="dxa"/>
            <w:tcMar>
              <w:top w:w="85" w:type="dxa"/>
              <w:left w:w="85" w:type="dxa"/>
              <w:bottom w:w="85" w:type="dxa"/>
              <w:right w:w="85" w:type="dxa"/>
            </w:tcMar>
          </w:tcPr>
          <w:p w14:paraId="735972DA" w14:textId="77777777" w:rsidR="00234ADB" w:rsidRDefault="003D3995">
            <w:pPr>
              <w:jc w:val="both"/>
              <w:rPr>
                <w:sz w:val="22"/>
                <w:szCs w:val="22"/>
              </w:rPr>
            </w:pPr>
            <w:r>
              <w:rPr>
                <w:sz w:val="22"/>
                <w:szCs w:val="22"/>
              </w:rPr>
              <w:t>EFD</w:t>
            </w:r>
          </w:p>
        </w:tc>
        <w:tc>
          <w:tcPr>
            <w:tcW w:w="6307" w:type="dxa"/>
            <w:tcMar>
              <w:top w:w="85" w:type="dxa"/>
              <w:left w:w="85" w:type="dxa"/>
              <w:bottom w:w="85" w:type="dxa"/>
              <w:right w:w="85" w:type="dxa"/>
            </w:tcMar>
          </w:tcPr>
          <w:p w14:paraId="499810C0" w14:textId="77777777" w:rsidR="00234ADB" w:rsidRDefault="003D3995">
            <w:pPr>
              <w:jc w:val="both"/>
              <w:rPr>
                <w:sz w:val="22"/>
                <w:szCs w:val="22"/>
              </w:rPr>
            </w:pPr>
            <w:r>
              <w:rPr>
                <w:sz w:val="22"/>
                <w:szCs w:val="22"/>
              </w:rPr>
              <w:t>Effective From Date</w:t>
            </w:r>
          </w:p>
        </w:tc>
      </w:tr>
      <w:tr w:rsidR="00234ADB" w14:paraId="3E31F84C" w14:textId="77777777">
        <w:tc>
          <w:tcPr>
            <w:tcW w:w="2083" w:type="dxa"/>
            <w:tcMar>
              <w:top w:w="85" w:type="dxa"/>
              <w:left w:w="85" w:type="dxa"/>
              <w:bottom w:w="85" w:type="dxa"/>
              <w:right w:w="85" w:type="dxa"/>
            </w:tcMar>
          </w:tcPr>
          <w:p w14:paraId="2618E29C" w14:textId="77777777" w:rsidR="00234ADB" w:rsidRDefault="003D3995">
            <w:pPr>
              <w:jc w:val="both"/>
              <w:rPr>
                <w:sz w:val="22"/>
                <w:szCs w:val="22"/>
              </w:rPr>
            </w:pPr>
            <w:r>
              <w:rPr>
                <w:sz w:val="22"/>
                <w:szCs w:val="22"/>
              </w:rPr>
              <w:t>ELVA</w:t>
            </w:r>
          </w:p>
        </w:tc>
        <w:tc>
          <w:tcPr>
            <w:tcW w:w="6307" w:type="dxa"/>
            <w:tcMar>
              <w:top w:w="85" w:type="dxa"/>
              <w:left w:w="85" w:type="dxa"/>
              <w:bottom w:w="85" w:type="dxa"/>
              <w:right w:w="85" w:type="dxa"/>
            </w:tcMar>
          </w:tcPr>
          <w:p w14:paraId="23BA53EA" w14:textId="77777777" w:rsidR="00234ADB" w:rsidRDefault="003D3995">
            <w:pPr>
              <w:jc w:val="both"/>
              <w:rPr>
                <w:sz w:val="22"/>
                <w:szCs w:val="22"/>
              </w:rPr>
            </w:pPr>
            <w:r>
              <w:rPr>
                <w:sz w:val="22"/>
                <w:szCs w:val="22"/>
              </w:rPr>
              <w:t>Electrical Loss Validation Agent</w:t>
            </w:r>
          </w:p>
        </w:tc>
      </w:tr>
      <w:tr w:rsidR="00234ADB" w14:paraId="284D47B2" w14:textId="77777777">
        <w:tc>
          <w:tcPr>
            <w:tcW w:w="2083" w:type="dxa"/>
            <w:tcMar>
              <w:top w:w="85" w:type="dxa"/>
              <w:left w:w="85" w:type="dxa"/>
              <w:bottom w:w="85" w:type="dxa"/>
              <w:right w:w="85" w:type="dxa"/>
            </w:tcMar>
          </w:tcPr>
          <w:p w14:paraId="1E0F4F9B" w14:textId="77777777" w:rsidR="00234ADB" w:rsidRDefault="003D3995">
            <w:pPr>
              <w:jc w:val="both"/>
              <w:rPr>
                <w:sz w:val="22"/>
                <w:szCs w:val="22"/>
              </w:rPr>
            </w:pPr>
            <w:r>
              <w:rPr>
                <w:sz w:val="22"/>
                <w:szCs w:val="22"/>
              </w:rPr>
              <w:t>LDSO</w:t>
            </w:r>
          </w:p>
        </w:tc>
        <w:tc>
          <w:tcPr>
            <w:tcW w:w="6307" w:type="dxa"/>
            <w:tcMar>
              <w:top w:w="85" w:type="dxa"/>
              <w:left w:w="85" w:type="dxa"/>
              <w:bottom w:w="85" w:type="dxa"/>
              <w:right w:w="85" w:type="dxa"/>
            </w:tcMar>
          </w:tcPr>
          <w:p w14:paraId="4C6DB889" w14:textId="77777777" w:rsidR="00234ADB" w:rsidRDefault="003D3995">
            <w:pPr>
              <w:jc w:val="both"/>
              <w:rPr>
                <w:sz w:val="22"/>
                <w:szCs w:val="22"/>
              </w:rPr>
            </w:pPr>
            <w:r>
              <w:rPr>
                <w:sz w:val="22"/>
                <w:szCs w:val="22"/>
              </w:rPr>
              <w:t>Licensed Distribution System Operator</w:t>
            </w:r>
          </w:p>
        </w:tc>
      </w:tr>
      <w:tr w:rsidR="00234ADB" w14:paraId="2C5021C5" w14:textId="77777777">
        <w:tc>
          <w:tcPr>
            <w:tcW w:w="2083" w:type="dxa"/>
            <w:tcMar>
              <w:top w:w="85" w:type="dxa"/>
              <w:left w:w="85" w:type="dxa"/>
              <w:bottom w:w="85" w:type="dxa"/>
              <w:right w:w="85" w:type="dxa"/>
            </w:tcMar>
          </w:tcPr>
          <w:p w14:paraId="37C44F08" w14:textId="77777777" w:rsidR="00234ADB" w:rsidRDefault="003D3995">
            <w:pPr>
              <w:jc w:val="both"/>
              <w:rPr>
                <w:sz w:val="22"/>
                <w:szCs w:val="22"/>
              </w:rPr>
            </w:pPr>
            <w:r>
              <w:rPr>
                <w:sz w:val="22"/>
                <w:szCs w:val="22"/>
              </w:rPr>
              <w:t>NETSO</w:t>
            </w:r>
          </w:p>
        </w:tc>
        <w:tc>
          <w:tcPr>
            <w:tcW w:w="6307" w:type="dxa"/>
            <w:tcMar>
              <w:top w:w="85" w:type="dxa"/>
              <w:left w:w="85" w:type="dxa"/>
              <w:bottom w:w="85" w:type="dxa"/>
              <w:right w:w="85" w:type="dxa"/>
            </w:tcMar>
          </w:tcPr>
          <w:p w14:paraId="0118B7CF" w14:textId="77777777" w:rsidR="00234ADB" w:rsidRDefault="003D3995">
            <w:pPr>
              <w:jc w:val="both"/>
              <w:rPr>
                <w:sz w:val="22"/>
                <w:szCs w:val="22"/>
              </w:rPr>
            </w:pPr>
            <w:r>
              <w:rPr>
                <w:rFonts w:eastAsia="Times"/>
                <w:sz w:val="22"/>
                <w:szCs w:val="22"/>
              </w:rPr>
              <w:t>National Electricity Transmission System Operator as the holder of the Transmission Licence and any reference to "NETSO", "NGESO", "National Grid Company" or "NGC" in the Code or any Code Subsidiary Document shall have the same meaning.</w:t>
            </w:r>
          </w:p>
        </w:tc>
      </w:tr>
      <w:tr w:rsidR="00234ADB" w14:paraId="7D2EC1AA" w14:textId="77777777">
        <w:tc>
          <w:tcPr>
            <w:tcW w:w="2083" w:type="dxa"/>
            <w:tcMar>
              <w:top w:w="85" w:type="dxa"/>
              <w:left w:w="85" w:type="dxa"/>
              <w:bottom w:w="85" w:type="dxa"/>
              <w:right w:w="85" w:type="dxa"/>
            </w:tcMar>
          </w:tcPr>
          <w:p w14:paraId="192C446F" w14:textId="77777777" w:rsidR="00234ADB" w:rsidRDefault="003D3995">
            <w:pPr>
              <w:jc w:val="both"/>
              <w:rPr>
                <w:sz w:val="22"/>
                <w:szCs w:val="22"/>
              </w:rPr>
            </w:pPr>
            <w:r>
              <w:rPr>
                <w:sz w:val="22"/>
                <w:szCs w:val="22"/>
              </w:rPr>
              <w:t>SMRA</w:t>
            </w:r>
          </w:p>
        </w:tc>
        <w:tc>
          <w:tcPr>
            <w:tcW w:w="6307" w:type="dxa"/>
            <w:tcMar>
              <w:top w:w="85" w:type="dxa"/>
              <w:left w:w="85" w:type="dxa"/>
              <w:bottom w:w="85" w:type="dxa"/>
              <w:right w:w="85" w:type="dxa"/>
            </w:tcMar>
          </w:tcPr>
          <w:p w14:paraId="524A0857" w14:textId="77777777" w:rsidR="00234ADB" w:rsidRDefault="003D3995">
            <w:pPr>
              <w:jc w:val="both"/>
              <w:rPr>
                <w:sz w:val="22"/>
                <w:szCs w:val="22"/>
              </w:rPr>
            </w:pPr>
            <w:r>
              <w:rPr>
                <w:sz w:val="22"/>
                <w:szCs w:val="22"/>
              </w:rPr>
              <w:t>Supplier Meter Registration Agent</w:t>
            </w:r>
          </w:p>
        </w:tc>
      </w:tr>
      <w:tr w:rsidR="00234ADB" w14:paraId="26C0570E" w14:textId="77777777">
        <w:tc>
          <w:tcPr>
            <w:tcW w:w="2083" w:type="dxa"/>
            <w:tcMar>
              <w:top w:w="85" w:type="dxa"/>
              <w:left w:w="85" w:type="dxa"/>
              <w:bottom w:w="85" w:type="dxa"/>
              <w:right w:w="85" w:type="dxa"/>
            </w:tcMar>
          </w:tcPr>
          <w:p w14:paraId="05C88701" w14:textId="77777777" w:rsidR="00234ADB" w:rsidRDefault="003D3995">
            <w:pPr>
              <w:jc w:val="both"/>
              <w:rPr>
                <w:sz w:val="22"/>
                <w:szCs w:val="22"/>
              </w:rPr>
            </w:pPr>
            <w:r>
              <w:rPr>
                <w:sz w:val="22"/>
                <w:szCs w:val="22"/>
              </w:rPr>
              <w:t>SMRS</w:t>
            </w:r>
          </w:p>
        </w:tc>
        <w:tc>
          <w:tcPr>
            <w:tcW w:w="6307" w:type="dxa"/>
            <w:tcMar>
              <w:top w:w="85" w:type="dxa"/>
              <w:left w:w="85" w:type="dxa"/>
              <w:bottom w:w="85" w:type="dxa"/>
              <w:right w:w="85" w:type="dxa"/>
            </w:tcMar>
          </w:tcPr>
          <w:p w14:paraId="78EFE8BB" w14:textId="77777777" w:rsidR="00234ADB" w:rsidRDefault="003D3995">
            <w:pPr>
              <w:jc w:val="both"/>
              <w:rPr>
                <w:sz w:val="22"/>
                <w:szCs w:val="22"/>
              </w:rPr>
            </w:pPr>
            <w:r>
              <w:rPr>
                <w:sz w:val="22"/>
                <w:szCs w:val="22"/>
              </w:rPr>
              <w:t>Supplier Meter Registration Service</w:t>
            </w:r>
          </w:p>
        </w:tc>
      </w:tr>
      <w:tr w:rsidR="00234ADB" w14:paraId="44D93632" w14:textId="77777777">
        <w:tc>
          <w:tcPr>
            <w:tcW w:w="2083" w:type="dxa"/>
            <w:tcMar>
              <w:top w:w="85" w:type="dxa"/>
              <w:left w:w="85" w:type="dxa"/>
              <w:bottom w:w="85" w:type="dxa"/>
              <w:right w:w="85" w:type="dxa"/>
            </w:tcMar>
          </w:tcPr>
          <w:p w14:paraId="3BD87726" w14:textId="77777777" w:rsidR="00234ADB" w:rsidRDefault="003D3995">
            <w:pPr>
              <w:jc w:val="both"/>
              <w:rPr>
                <w:sz w:val="22"/>
                <w:szCs w:val="22"/>
              </w:rPr>
            </w:pPr>
            <w:r>
              <w:rPr>
                <w:sz w:val="22"/>
                <w:szCs w:val="22"/>
              </w:rPr>
              <w:t>TAA</w:t>
            </w:r>
          </w:p>
        </w:tc>
        <w:tc>
          <w:tcPr>
            <w:tcW w:w="6307" w:type="dxa"/>
            <w:tcMar>
              <w:top w:w="85" w:type="dxa"/>
              <w:left w:w="85" w:type="dxa"/>
              <w:bottom w:w="85" w:type="dxa"/>
              <w:right w:w="85" w:type="dxa"/>
            </w:tcMar>
          </w:tcPr>
          <w:p w14:paraId="7A5FB615" w14:textId="77777777" w:rsidR="00234ADB" w:rsidRDefault="003D3995">
            <w:pPr>
              <w:jc w:val="both"/>
              <w:rPr>
                <w:sz w:val="22"/>
                <w:szCs w:val="22"/>
              </w:rPr>
            </w:pPr>
            <w:r>
              <w:rPr>
                <w:sz w:val="22"/>
                <w:szCs w:val="22"/>
              </w:rPr>
              <w:t>Technical Assurance Agent</w:t>
            </w:r>
          </w:p>
        </w:tc>
      </w:tr>
      <w:tr w:rsidR="00234ADB" w14:paraId="65FE5BBF" w14:textId="77777777">
        <w:tc>
          <w:tcPr>
            <w:tcW w:w="2083" w:type="dxa"/>
            <w:tcMar>
              <w:top w:w="85" w:type="dxa"/>
              <w:left w:w="85" w:type="dxa"/>
              <w:bottom w:w="85" w:type="dxa"/>
              <w:right w:w="85" w:type="dxa"/>
            </w:tcMar>
          </w:tcPr>
          <w:p w14:paraId="5C00EBA9" w14:textId="77777777" w:rsidR="00234ADB" w:rsidRDefault="003D3995">
            <w:pPr>
              <w:jc w:val="both"/>
              <w:rPr>
                <w:sz w:val="22"/>
                <w:szCs w:val="22"/>
              </w:rPr>
            </w:pPr>
            <w:r>
              <w:rPr>
                <w:sz w:val="22"/>
                <w:szCs w:val="22"/>
              </w:rPr>
              <w:t>WD</w:t>
            </w:r>
          </w:p>
        </w:tc>
        <w:tc>
          <w:tcPr>
            <w:tcW w:w="6307" w:type="dxa"/>
            <w:tcMar>
              <w:top w:w="85" w:type="dxa"/>
              <w:left w:w="85" w:type="dxa"/>
              <w:bottom w:w="85" w:type="dxa"/>
              <w:right w:w="85" w:type="dxa"/>
            </w:tcMar>
          </w:tcPr>
          <w:p w14:paraId="2A5DA7E2" w14:textId="77777777" w:rsidR="00234ADB" w:rsidRDefault="003D3995">
            <w:pPr>
              <w:jc w:val="both"/>
              <w:rPr>
                <w:sz w:val="22"/>
                <w:szCs w:val="22"/>
              </w:rPr>
            </w:pPr>
            <w:r>
              <w:rPr>
                <w:sz w:val="22"/>
                <w:szCs w:val="22"/>
              </w:rPr>
              <w:t>Working Day</w:t>
            </w:r>
          </w:p>
        </w:tc>
      </w:tr>
    </w:tbl>
    <w:p w14:paraId="6A1295A3" w14:textId="77777777" w:rsidR="00234ADB" w:rsidRDefault="00234ADB">
      <w:pPr>
        <w:spacing w:after="240"/>
        <w:ind w:left="1701" w:hanging="1701"/>
        <w:jc w:val="both"/>
        <w:rPr>
          <w:sz w:val="24"/>
          <w:szCs w:val="24"/>
        </w:rPr>
      </w:pPr>
    </w:p>
    <w:p w14:paraId="66037397" w14:textId="2F84B43C" w:rsidR="00234ADB" w:rsidRDefault="003D3995" w:rsidP="000D66A8">
      <w:pPr>
        <w:pStyle w:val="Heading2"/>
      </w:pPr>
      <w:bookmarkStart w:id="259" w:name="_Toc236454004"/>
      <w:bookmarkStart w:id="260" w:name="_Toc484761330"/>
      <w:bookmarkStart w:id="261" w:name="_Toc56695594"/>
      <w:r>
        <w:lastRenderedPageBreak/>
        <w:t>2.2</w:t>
      </w:r>
      <w:r>
        <w:tab/>
      </w:r>
      <w:ins w:id="262" w:author="Nathan Flood" w:date="2020-12-01T16:50:00Z">
        <w:r w:rsidR="005222C6">
          <w:t>[CP1539</w:t>
        </w:r>
        <w:proofErr w:type="gramStart"/>
        <w:r w:rsidR="005222C6">
          <w:t>]</w:t>
        </w:r>
      </w:ins>
      <w:r>
        <w:t>List</w:t>
      </w:r>
      <w:proofErr w:type="gramEnd"/>
      <w:r>
        <w:t xml:space="preserve"> of Definitions</w:t>
      </w:r>
      <w:bookmarkEnd w:id="259"/>
      <w:bookmarkEnd w:id="260"/>
      <w:bookmarkEnd w:id="261"/>
    </w:p>
    <w:tbl>
      <w:tblPr>
        <w:tblStyle w:val="TableGrid"/>
        <w:tblW w:w="822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819"/>
      </w:tblGrid>
      <w:tr w:rsidR="00234ADB" w14:paraId="64FB7319" w14:textId="77777777">
        <w:tc>
          <w:tcPr>
            <w:tcW w:w="3402" w:type="dxa"/>
            <w:tcMar>
              <w:top w:w="85" w:type="dxa"/>
              <w:left w:w="85" w:type="dxa"/>
              <w:bottom w:w="85" w:type="dxa"/>
              <w:right w:w="85" w:type="dxa"/>
            </w:tcMar>
          </w:tcPr>
          <w:p w14:paraId="2D765ED8" w14:textId="77777777" w:rsidR="00234ADB" w:rsidRDefault="003D3995">
            <w:pPr>
              <w:jc w:val="both"/>
              <w:rPr>
                <w:b/>
                <w:sz w:val="22"/>
                <w:szCs w:val="22"/>
              </w:rPr>
            </w:pPr>
            <w:r>
              <w:rPr>
                <w:b/>
                <w:sz w:val="22"/>
                <w:szCs w:val="22"/>
              </w:rPr>
              <w:t>Actual Metering Point</w:t>
            </w:r>
          </w:p>
        </w:tc>
        <w:tc>
          <w:tcPr>
            <w:tcW w:w="4819" w:type="dxa"/>
            <w:tcMar>
              <w:top w:w="85" w:type="dxa"/>
              <w:left w:w="85" w:type="dxa"/>
              <w:bottom w:w="85" w:type="dxa"/>
              <w:right w:w="85" w:type="dxa"/>
            </w:tcMar>
          </w:tcPr>
          <w:p w14:paraId="31214908" w14:textId="77777777" w:rsidR="00234ADB" w:rsidRDefault="003D3995">
            <w:pPr>
              <w:jc w:val="both"/>
              <w:rPr>
                <w:sz w:val="22"/>
                <w:szCs w:val="22"/>
              </w:rPr>
            </w:pPr>
            <w:r>
              <w:rPr>
                <w:sz w:val="22"/>
                <w:szCs w:val="22"/>
              </w:rPr>
              <w:t>The physical location at which electricity is metered.</w:t>
            </w:r>
          </w:p>
        </w:tc>
      </w:tr>
      <w:tr w:rsidR="00234ADB" w14:paraId="7CBB4217" w14:textId="77777777">
        <w:tc>
          <w:tcPr>
            <w:tcW w:w="3402" w:type="dxa"/>
            <w:tcMar>
              <w:top w:w="85" w:type="dxa"/>
              <w:left w:w="85" w:type="dxa"/>
              <w:bottom w:w="85" w:type="dxa"/>
              <w:right w:w="85" w:type="dxa"/>
            </w:tcMar>
          </w:tcPr>
          <w:p w14:paraId="1D7B72F5" w14:textId="77777777" w:rsidR="00234ADB" w:rsidRDefault="003D3995">
            <w:pPr>
              <w:jc w:val="both"/>
              <w:rPr>
                <w:b/>
                <w:sz w:val="22"/>
                <w:szCs w:val="22"/>
              </w:rPr>
            </w:pPr>
            <w:r>
              <w:rPr>
                <w:b/>
                <w:sz w:val="22"/>
                <w:szCs w:val="22"/>
              </w:rPr>
              <w:t>Affected parties</w:t>
            </w:r>
          </w:p>
        </w:tc>
        <w:tc>
          <w:tcPr>
            <w:tcW w:w="4819" w:type="dxa"/>
            <w:tcMar>
              <w:top w:w="85" w:type="dxa"/>
              <w:left w:w="85" w:type="dxa"/>
              <w:bottom w:w="85" w:type="dxa"/>
              <w:right w:w="85" w:type="dxa"/>
            </w:tcMar>
          </w:tcPr>
          <w:p w14:paraId="23F5D18F" w14:textId="6BA78072" w:rsidR="00234ADB" w:rsidRDefault="003D3995">
            <w:pPr>
              <w:spacing w:after="120"/>
              <w:jc w:val="both"/>
              <w:rPr>
                <w:sz w:val="22"/>
                <w:szCs w:val="22"/>
              </w:rPr>
            </w:pPr>
            <w:r>
              <w:rPr>
                <w:sz w:val="22"/>
                <w:szCs w:val="22"/>
              </w:rPr>
              <w:t>For site specific Metering Dispensations, Affected parties may include: customers; NETSO; LDSOs;</w:t>
            </w:r>
            <w:ins w:id="263" w:author="Nathan Flood" w:date="2020-10-07T16:24:00Z">
              <w:r w:rsidR="005F2455">
                <w:rPr>
                  <w:sz w:val="22"/>
                  <w:szCs w:val="22"/>
                </w:rPr>
                <w:t xml:space="preserve"> the Low Carbon Contracts Company (LCCC);</w:t>
              </w:r>
            </w:ins>
            <w:r>
              <w:rPr>
                <w:sz w:val="22"/>
                <w:szCs w:val="22"/>
              </w:rPr>
              <w:t xml:space="preserve"> and any Party other than the Registrant responsible for Aggregation Rules relating to such Metering Equipment.</w:t>
            </w:r>
          </w:p>
          <w:p w14:paraId="28752967" w14:textId="77777777" w:rsidR="00234ADB" w:rsidRDefault="003D3995">
            <w:pPr>
              <w:spacing w:after="120"/>
              <w:jc w:val="both"/>
              <w:rPr>
                <w:sz w:val="22"/>
                <w:szCs w:val="22"/>
              </w:rPr>
            </w:pPr>
            <w:r>
              <w:rPr>
                <w:sz w:val="22"/>
                <w:szCs w:val="22"/>
              </w:rPr>
              <w:t xml:space="preserve">Where the Metering System has not been registered at the time of application, </w:t>
            </w:r>
            <w:bookmarkStart w:id="264" w:name="OLE_LINK5"/>
            <w:r>
              <w:rPr>
                <w:sz w:val="22"/>
                <w:szCs w:val="22"/>
              </w:rPr>
              <w:t>Affected parties include all BSC Parties</w:t>
            </w:r>
            <w:bookmarkEnd w:id="264"/>
            <w:r>
              <w:rPr>
                <w:sz w:val="22"/>
                <w:szCs w:val="22"/>
              </w:rPr>
              <w:t>.</w:t>
            </w:r>
          </w:p>
          <w:p w14:paraId="31C20EB7" w14:textId="77777777" w:rsidR="00234ADB" w:rsidRDefault="003D3995">
            <w:pPr>
              <w:jc w:val="both"/>
              <w:rPr>
                <w:sz w:val="22"/>
                <w:szCs w:val="22"/>
              </w:rPr>
            </w:pPr>
            <w:r>
              <w:rPr>
                <w:sz w:val="22"/>
                <w:szCs w:val="22"/>
              </w:rPr>
              <w:t>For generic Metering Dispensations, Affected parties include all BSC Parties.</w:t>
            </w:r>
          </w:p>
        </w:tc>
      </w:tr>
      <w:tr w:rsidR="00234ADB" w14:paraId="1336723D" w14:textId="77777777">
        <w:tc>
          <w:tcPr>
            <w:tcW w:w="3402" w:type="dxa"/>
            <w:tcMar>
              <w:top w:w="85" w:type="dxa"/>
              <w:left w:w="85" w:type="dxa"/>
              <w:bottom w:w="85" w:type="dxa"/>
              <w:right w:w="85" w:type="dxa"/>
            </w:tcMar>
          </w:tcPr>
          <w:p w14:paraId="36E374BA" w14:textId="77777777" w:rsidR="00234ADB" w:rsidRDefault="003D3995">
            <w:pPr>
              <w:jc w:val="both"/>
              <w:rPr>
                <w:b/>
                <w:sz w:val="22"/>
                <w:szCs w:val="22"/>
              </w:rPr>
            </w:pPr>
            <w:r>
              <w:rPr>
                <w:b/>
                <w:sz w:val="22"/>
                <w:szCs w:val="22"/>
              </w:rPr>
              <w:t>Appropriate parties</w:t>
            </w:r>
          </w:p>
        </w:tc>
        <w:tc>
          <w:tcPr>
            <w:tcW w:w="4819" w:type="dxa"/>
            <w:tcMar>
              <w:top w:w="85" w:type="dxa"/>
              <w:left w:w="85" w:type="dxa"/>
              <w:bottom w:w="85" w:type="dxa"/>
              <w:right w:w="85" w:type="dxa"/>
            </w:tcMar>
          </w:tcPr>
          <w:p w14:paraId="4F01CD86" w14:textId="77777777" w:rsidR="00234ADB" w:rsidRDefault="003D3995">
            <w:pPr>
              <w:jc w:val="both"/>
              <w:rPr>
                <w:sz w:val="22"/>
                <w:szCs w:val="22"/>
              </w:rPr>
            </w:pPr>
            <w:r>
              <w:rPr>
                <w:sz w:val="22"/>
                <w:szCs w:val="22"/>
              </w:rPr>
              <w:t xml:space="preserve">Any person(s) that </w:t>
            </w:r>
            <w:proofErr w:type="spellStart"/>
            <w:r>
              <w:rPr>
                <w:sz w:val="22"/>
                <w:szCs w:val="22"/>
              </w:rPr>
              <w:t>BSCCo</w:t>
            </w:r>
            <w:proofErr w:type="spellEnd"/>
            <w:r>
              <w:rPr>
                <w:sz w:val="22"/>
                <w:szCs w:val="22"/>
              </w:rPr>
              <w:t xml:space="preserve"> or the Panel considers appropriate for consultation. This may include independent experts such as the Metering Dispensation Review Group (MDRG).</w:t>
            </w:r>
          </w:p>
        </w:tc>
      </w:tr>
      <w:tr w:rsidR="00234ADB" w14:paraId="1D5CF632" w14:textId="77777777">
        <w:tc>
          <w:tcPr>
            <w:tcW w:w="3402" w:type="dxa"/>
            <w:tcMar>
              <w:top w:w="85" w:type="dxa"/>
              <w:left w:w="85" w:type="dxa"/>
              <w:bottom w:w="85" w:type="dxa"/>
              <w:right w:w="85" w:type="dxa"/>
            </w:tcMar>
          </w:tcPr>
          <w:p w14:paraId="2AC9387F" w14:textId="77777777" w:rsidR="00234ADB" w:rsidRDefault="003D3995">
            <w:pPr>
              <w:jc w:val="both"/>
              <w:rPr>
                <w:b/>
                <w:sz w:val="22"/>
                <w:szCs w:val="22"/>
              </w:rPr>
            </w:pPr>
            <w:r>
              <w:rPr>
                <w:b/>
                <w:sz w:val="22"/>
                <w:szCs w:val="22"/>
              </w:rPr>
              <w:t>Defined Metering Point</w:t>
            </w:r>
          </w:p>
        </w:tc>
        <w:tc>
          <w:tcPr>
            <w:tcW w:w="4819" w:type="dxa"/>
            <w:tcMar>
              <w:top w:w="85" w:type="dxa"/>
              <w:left w:w="85" w:type="dxa"/>
              <w:bottom w:w="85" w:type="dxa"/>
              <w:right w:w="85" w:type="dxa"/>
            </w:tcMar>
          </w:tcPr>
          <w:p w14:paraId="04892BAB" w14:textId="77777777" w:rsidR="00234ADB" w:rsidRDefault="003D3995">
            <w:pPr>
              <w:jc w:val="both"/>
              <w:rPr>
                <w:b/>
                <w:sz w:val="22"/>
                <w:szCs w:val="22"/>
              </w:rPr>
            </w:pPr>
            <w:r>
              <w:rPr>
                <w:sz w:val="22"/>
                <w:szCs w:val="22"/>
              </w:rPr>
              <w:t>Defined Metering Point means the physical location at which the overall accuracy requirements as stated in the relevant Code of Practice are to be met. The Defined Metering Points are identified in the Codes of Practice and relate to Boundary Points and System Connection Points.</w:t>
            </w:r>
          </w:p>
        </w:tc>
      </w:tr>
      <w:tr w:rsidR="00234ADB" w14:paraId="44EF8A52" w14:textId="77777777">
        <w:tc>
          <w:tcPr>
            <w:tcW w:w="3402" w:type="dxa"/>
            <w:tcMar>
              <w:top w:w="85" w:type="dxa"/>
              <w:left w:w="85" w:type="dxa"/>
              <w:bottom w:w="85" w:type="dxa"/>
              <w:right w:w="85" w:type="dxa"/>
            </w:tcMar>
          </w:tcPr>
          <w:p w14:paraId="125DA30D" w14:textId="77777777" w:rsidR="00234ADB" w:rsidRDefault="003D3995">
            <w:pPr>
              <w:jc w:val="both"/>
              <w:rPr>
                <w:b/>
                <w:sz w:val="22"/>
                <w:szCs w:val="22"/>
              </w:rPr>
            </w:pPr>
            <w:r>
              <w:rPr>
                <w:b/>
                <w:sz w:val="22"/>
                <w:szCs w:val="22"/>
              </w:rPr>
              <w:t>Electrical Loss Validation Agent</w:t>
            </w:r>
          </w:p>
        </w:tc>
        <w:tc>
          <w:tcPr>
            <w:tcW w:w="4819" w:type="dxa"/>
            <w:tcMar>
              <w:top w:w="85" w:type="dxa"/>
              <w:left w:w="85" w:type="dxa"/>
              <w:bottom w:w="85" w:type="dxa"/>
              <w:right w:w="85" w:type="dxa"/>
            </w:tcMar>
          </w:tcPr>
          <w:p w14:paraId="2D44D6C2" w14:textId="77777777" w:rsidR="00234ADB" w:rsidRDefault="003D3995">
            <w:pPr>
              <w:jc w:val="both"/>
              <w:rPr>
                <w:sz w:val="22"/>
                <w:szCs w:val="22"/>
              </w:rPr>
            </w:pPr>
            <w:r>
              <w:rPr>
                <w:sz w:val="22"/>
                <w:szCs w:val="22"/>
              </w:rPr>
              <w:t>The agent who validates the accuracy of electrical loss calculations.</w:t>
            </w:r>
          </w:p>
        </w:tc>
      </w:tr>
    </w:tbl>
    <w:p w14:paraId="349A4E52" w14:textId="77777777" w:rsidR="00234ADB" w:rsidRDefault="00234ADB">
      <w:pPr>
        <w:spacing w:after="240"/>
        <w:rPr>
          <w:sz w:val="24"/>
          <w:szCs w:val="24"/>
        </w:rPr>
      </w:pPr>
    </w:p>
    <w:p w14:paraId="1EBB7429" w14:textId="77777777" w:rsidR="00234ADB" w:rsidRDefault="003D3995">
      <w:pPr>
        <w:spacing w:after="240"/>
        <w:rPr>
          <w:sz w:val="24"/>
          <w:szCs w:val="24"/>
        </w:rPr>
      </w:pPr>
      <w:r>
        <w:rPr>
          <w:sz w:val="24"/>
          <w:szCs w:val="24"/>
        </w:rPr>
        <w:t>Other terms are defined in the Code.</w:t>
      </w:r>
    </w:p>
    <w:p w14:paraId="1864109B" w14:textId="77777777" w:rsidR="00234ADB" w:rsidRDefault="00234ADB">
      <w:pPr>
        <w:spacing w:after="240"/>
        <w:rPr>
          <w:sz w:val="24"/>
          <w:szCs w:val="24"/>
        </w:rPr>
      </w:pPr>
    </w:p>
    <w:p w14:paraId="51DDB744" w14:textId="77777777" w:rsidR="00234ADB" w:rsidRDefault="00234ADB">
      <w:pPr>
        <w:spacing w:after="120"/>
        <w:jc w:val="both"/>
        <w:rPr>
          <w:sz w:val="24"/>
          <w:szCs w:val="24"/>
        </w:rPr>
      </w:pPr>
    </w:p>
    <w:p w14:paraId="41CC84F1" w14:textId="77777777" w:rsidR="00234ADB" w:rsidRDefault="00234ADB">
      <w:pPr>
        <w:spacing w:after="120"/>
        <w:jc w:val="both"/>
        <w:rPr>
          <w:sz w:val="24"/>
          <w:szCs w:val="24"/>
        </w:rPr>
        <w:sectPr w:rsidR="00234AD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20"/>
        </w:sectPr>
      </w:pPr>
    </w:p>
    <w:p w14:paraId="5E14F833" w14:textId="77777777" w:rsidR="00234ADB" w:rsidRDefault="003D3995">
      <w:pPr>
        <w:pStyle w:val="Heading1"/>
        <w:pageBreakBefore w:val="0"/>
      </w:pPr>
      <w:bookmarkStart w:id="272" w:name="_Toc236454005"/>
      <w:bookmarkStart w:id="273" w:name="_Toc484761331"/>
      <w:bookmarkStart w:id="274" w:name="_Toc56695595"/>
      <w:r>
        <w:lastRenderedPageBreak/>
        <w:t>3</w:t>
      </w:r>
      <w:r>
        <w:tab/>
        <w:t>Interface and Timetable Information</w:t>
      </w:r>
      <w:bookmarkEnd w:id="272"/>
      <w:bookmarkEnd w:id="273"/>
      <w:bookmarkEnd w:id="274"/>
    </w:p>
    <w:p w14:paraId="6582B6E2" w14:textId="77777777" w:rsidR="00234ADB" w:rsidRDefault="003D3995" w:rsidP="000D66A8">
      <w:pPr>
        <w:pStyle w:val="Heading2"/>
      </w:pPr>
      <w:bookmarkStart w:id="275" w:name="_Toc236454006"/>
      <w:bookmarkStart w:id="276" w:name="_Toc484761332"/>
      <w:bookmarkStart w:id="277" w:name="_Toc56695596"/>
      <w:r>
        <w:t>3.1</w:t>
      </w:r>
      <w:r>
        <w:tab/>
        <w:t>Application for Metering Dispensation (Site Specific, Generic)</w:t>
      </w:r>
      <w:bookmarkEnd w:id="275"/>
      <w:bookmarkEnd w:id="276"/>
      <w:bookmarkEnd w:id="277"/>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671"/>
        <w:gridCol w:w="1786"/>
        <w:gridCol w:w="3572"/>
        <w:gridCol w:w="1214"/>
        <w:gridCol w:w="1214"/>
        <w:gridCol w:w="4409"/>
        <w:gridCol w:w="1122"/>
      </w:tblGrid>
      <w:tr w:rsidR="00234ADB" w14:paraId="7777E889" w14:textId="77777777">
        <w:trPr>
          <w:cantSplit/>
          <w:tblHeader/>
        </w:trPr>
        <w:tc>
          <w:tcPr>
            <w:tcW w:w="0" w:type="auto"/>
            <w:tcBorders>
              <w:top w:val="single" w:sz="6" w:space="0" w:color="auto"/>
              <w:left w:val="single" w:sz="6" w:space="0" w:color="auto"/>
              <w:bottom w:val="single" w:sz="6" w:space="0" w:color="000000"/>
            </w:tcBorders>
            <w:tcMar>
              <w:top w:w="85" w:type="dxa"/>
              <w:bottom w:w="57" w:type="dxa"/>
            </w:tcMar>
          </w:tcPr>
          <w:p w14:paraId="62AEEDB1" w14:textId="77777777" w:rsidR="00234ADB" w:rsidRDefault="003D3995">
            <w:pPr>
              <w:rPr>
                <w:b/>
              </w:rPr>
            </w:pPr>
            <w:r>
              <w:rPr>
                <w:b/>
              </w:rPr>
              <w:t>REF</w:t>
            </w:r>
          </w:p>
        </w:tc>
        <w:tc>
          <w:tcPr>
            <w:tcW w:w="0" w:type="auto"/>
            <w:tcBorders>
              <w:top w:val="single" w:sz="6" w:space="0" w:color="auto"/>
              <w:bottom w:val="single" w:sz="6" w:space="0" w:color="000000"/>
            </w:tcBorders>
            <w:tcMar>
              <w:top w:w="85" w:type="dxa"/>
              <w:bottom w:w="57" w:type="dxa"/>
            </w:tcMar>
          </w:tcPr>
          <w:p w14:paraId="6BE18739" w14:textId="77777777" w:rsidR="00234ADB" w:rsidRDefault="003D3995">
            <w:pPr>
              <w:rPr>
                <w:b/>
              </w:rPr>
            </w:pPr>
            <w:r>
              <w:rPr>
                <w:b/>
              </w:rPr>
              <w:t>WHEN</w:t>
            </w:r>
          </w:p>
        </w:tc>
        <w:tc>
          <w:tcPr>
            <w:tcW w:w="0" w:type="auto"/>
            <w:tcBorders>
              <w:top w:val="single" w:sz="6" w:space="0" w:color="auto"/>
              <w:bottom w:val="single" w:sz="6" w:space="0" w:color="000000"/>
            </w:tcBorders>
            <w:tcMar>
              <w:top w:w="85" w:type="dxa"/>
              <w:bottom w:w="57" w:type="dxa"/>
            </w:tcMar>
          </w:tcPr>
          <w:p w14:paraId="460D9370" w14:textId="77777777" w:rsidR="00234ADB" w:rsidRDefault="003D3995">
            <w:pPr>
              <w:rPr>
                <w:b/>
              </w:rPr>
            </w:pPr>
            <w:r>
              <w:rPr>
                <w:b/>
              </w:rPr>
              <w:t>ACTION</w:t>
            </w:r>
          </w:p>
        </w:tc>
        <w:tc>
          <w:tcPr>
            <w:tcW w:w="0" w:type="auto"/>
            <w:tcBorders>
              <w:top w:val="single" w:sz="6" w:space="0" w:color="auto"/>
              <w:bottom w:val="single" w:sz="6" w:space="0" w:color="000000"/>
            </w:tcBorders>
            <w:tcMar>
              <w:top w:w="85" w:type="dxa"/>
              <w:bottom w:w="57" w:type="dxa"/>
            </w:tcMar>
          </w:tcPr>
          <w:p w14:paraId="11DE01BD" w14:textId="77777777" w:rsidR="00234ADB" w:rsidRDefault="003D3995">
            <w:pPr>
              <w:rPr>
                <w:b/>
              </w:rPr>
            </w:pPr>
            <w:r>
              <w:rPr>
                <w:b/>
              </w:rPr>
              <w:t>FROM</w:t>
            </w:r>
          </w:p>
        </w:tc>
        <w:tc>
          <w:tcPr>
            <w:tcW w:w="0" w:type="auto"/>
            <w:tcBorders>
              <w:top w:val="single" w:sz="6" w:space="0" w:color="auto"/>
              <w:bottom w:val="single" w:sz="6" w:space="0" w:color="000000"/>
            </w:tcBorders>
            <w:tcMar>
              <w:top w:w="85" w:type="dxa"/>
              <w:bottom w:w="57" w:type="dxa"/>
            </w:tcMar>
          </w:tcPr>
          <w:p w14:paraId="0CF55F2B" w14:textId="77777777" w:rsidR="00234ADB" w:rsidRDefault="003D3995">
            <w:pPr>
              <w:rPr>
                <w:b/>
              </w:rPr>
            </w:pPr>
            <w:r>
              <w:rPr>
                <w:b/>
              </w:rPr>
              <w:t>TO</w:t>
            </w:r>
          </w:p>
        </w:tc>
        <w:tc>
          <w:tcPr>
            <w:tcW w:w="0" w:type="auto"/>
            <w:tcBorders>
              <w:top w:val="single" w:sz="6" w:space="0" w:color="auto"/>
              <w:bottom w:val="single" w:sz="6" w:space="0" w:color="000000"/>
            </w:tcBorders>
            <w:tcMar>
              <w:top w:w="85" w:type="dxa"/>
              <w:bottom w:w="57" w:type="dxa"/>
            </w:tcMar>
          </w:tcPr>
          <w:p w14:paraId="3C50AE3E" w14:textId="77777777" w:rsidR="00234ADB" w:rsidRDefault="003D3995">
            <w:pPr>
              <w:rPr>
                <w:b/>
              </w:rPr>
            </w:pPr>
            <w:r>
              <w:rPr>
                <w:b/>
              </w:rPr>
              <w:t>INPUT INFORMATION REQUIRED</w:t>
            </w:r>
          </w:p>
        </w:tc>
        <w:tc>
          <w:tcPr>
            <w:tcW w:w="0" w:type="auto"/>
            <w:tcBorders>
              <w:top w:val="single" w:sz="6" w:space="0" w:color="auto"/>
              <w:bottom w:val="single" w:sz="6" w:space="0" w:color="000000"/>
              <w:right w:val="single" w:sz="6" w:space="0" w:color="auto"/>
            </w:tcBorders>
            <w:tcMar>
              <w:top w:w="85" w:type="dxa"/>
              <w:bottom w:w="57" w:type="dxa"/>
            </w:tcMar>
          </w:tcPr>
          <w:p w14:paraId="7E394E25" w14:textId="77777777" w:rsidR="00234ADB" w:rsidRDefault="003D3995">
            <w:pPr>
              <w:rPr>
                <w:b/>
              </w:rPr>
            </w:pPr>
            <w:r>
              <w:rPr>
                <w:b/>
              </w:rPr>
              <w:t>MEDIUM</w:t>
            </w:r>
          </w:p>
        </w:tc>
      </w:tr>
      <w:tr w:rsidR="00234ADB" w14:paraId="22E84872" w14:textId="77777777">
        <w:trPr>
          <w:cantSplit/>
        </w:trPr>
        <w:tc>
          <w:tcPr>
            <w:tcW w:w="0" w:type="auto"/>
            <w:tcBorders>
              <w:top w:val="single" w:sz="6" w:space="0" w:color="000000"/>
              <w:left w:val="single" w:sz="6" w:space="0" w:color="auto"/>
              <w:bottom w:val="single" w:sz="6" w:space="0" w:color="000000"/>
            </w:tcBorders>
            <w:tcMar>
              <w:top w:w="85" w:type="dxa"/>
              <w:bottom w:w="57" w:type="dxa"/>
            </w:tcMar>
          </w:tcPr>
          <w:p w14:paraId="4E20BCCA" w14:textId="77777777" w:rsidR="00234ADB" w:rsidRDefault="003D3995">
            <w:pPr>
              <w:numPr>
                <w:ilvl w:val="12"/>
                <w:numId w:val="0"/>
              </w:numPr>
            </w:pPr>
            <w:r>
              <w:t>3.1.1</w:t>
            </w:r>
          </w:p>
        </w:tc>
        <w:tc>
          <w:tcPr>
            <w:tcW w:w="0" w:type="auto"/>
            <w:tcBorders>
              <w:top w:val="single" w:sz="6" w:space="0" w:color="000000"/>
              <w:bottom w:val="single" w:sz="6" w:space="0" w:color="000000"/>
            </w:tcBorders>
            <w:tcMar>
              <w:top w:w="85" w:type="dxa"/>
              <w:bottom w:w="57" w:type="dxa"/>
            </w:tcMar>
          </w:tcPr>
          <w:p w14:paraId="58F7764F" w14:textId="77777777" w:rsidR="00234ADB" w:rsidRDefault="003D3995">
            <w:pPr>
              <w:numPr>
                <w:ilvl w:val="12"/>
                <w:numId w:val="0"/>
              </w:numPr>
            </w:pPr>
            <w:r>
              <w:t>Where appropriate, but before submission of application</w:t>
            </w:r>
          </w:p>
        </w:tc>
        <w:tc>
          <w:tcPr>
            <w:tcW w:w="0" w:type="auto"/>
            <w:tcBorders>
              <w:top w:val="single" w:sz="6" w:space="0" w:color="000000"/>
              <w:bottom w:val="single" w:sz="6" w:space="0" w:color="000000"/>
            </w:tcBorders>
            <w:tcMar>
              <w:top w:w="85" w:type="dxa"/>
              <w:bottom w:w="57" w:type="dxa"/>
            </w:tcMar>
          </w:tcPr>
          <w:p w14:paraId="2882A83E" w14:textId="77777777" w:rsidR="00234ADB" w:rsidRDefault="003D3995">
            <w:pPr>
              <w:numPr>
                <w:ilvl w:val="12"/>
                <w:numId w:val="0"/>
              </w:numPr>
              <w:spacing w:after="120"/>
            </w:pPr>
            <w:r>
              <w:t>Notify and seek endorsement from all Affected parties of intention to apply for a Metering Dispensation from relevant Code of Practice</w:t>
            </w:r>
          </w:p>
          <w:p w14:paraId="377D0972" w14:textId="77777777" w:rsidR="00234ADB" w:rsidRDefault="003D3995">
            <w:pPr>
              <w:numPr>
                <w:ilvl w:val="12"/>
                <w:numId w:val="0"/>
              </w:numPr>
            </w:pPr>
            <w:r>
              <w:t>For a site specific Metering Dispensation application where the AMP is not at the DMP and the Registrant needs/wishes to apply electrical loss adjustments to the Metering System see Section 3.3</w:t>
            </w:r>
          </w:p>
        </w:tc>
        <w:tc>
          <w:tcPr>
            <w:tcW w:w="0" w:type="auto"/>
            <w:tcBorders>
              <w:top w:val="single" w:sz="6" w:space="0" w:color="000000"/>
              <w:bottom w:val="single" w:sz="6" w:space="0" w:color="000000"/>
            </w:tcBorders>
            <w:tcMar>
              <w:top w:w="85" w:type="dxa"/>
              <w:bottom w:w="57" w:type="dxa"/>
            </w:tcMar>
          </w:tcPr>
          <w:p w14:paraId="52E039B9" w14:textId="77777777" w:rsidR="00234ADB" w:rsidRDefault="003D3995">
            <w:pPr>
              <w:numPr>
                <w:ilvl w:val="12"/>
                <w:numId w:val="0"/>
              </w:numPr>
            </w:pPr>
            <w:r>
              <w:t>Applicant</w:t>
            </w:r>
          </w:p>
        </w:tc>
        <w:tc>
          <w:tcPr>
            <w:tcW w:w="0" w:type="auto"/>
            <w:tcBorders>
              <w:top w:val="single" w:sz="6" w:space="0" w:color="000000"/>
              <w:bottom w:val="single" w:sz="6" w:space="0" w:color="000000"/>
            </w:tcBorders>
            <w:tcMar>
              <w:top w:w="85" w:type="dxa"/>
              <w:bottom w:w="57" w:type="dxa"/>
            </w:tcMar>
          </w:tcPr>
          <w:p w14:paraId="7F1349D7" w14:textId="77777777" w:rsidR="00234ADB" w:rsidRDefault="003D3995">
            <w:pPr>
              <w:numPr>
                <w:ilvl w:val="12"/>
                <w:numId w:val="0"/>
              </w:numPr>
            </w:pPr>
            <w:r>
              <w:t>Affected parties</w:t>
            </w:r>
          </w:p>
        </w:tc>
        <w:tc>
          <w:tcPr>
            <w:tcW w:w="0" w:type="auto"/>
            <w:tcBorders>
              <w:top w:val="single" w:sz="6" w:space="0" w:color="000000"/>
              <w:bottom w:val="single" w:sz="6" w:space="0" w:color="000000"/>
            </w:tcBorders>
            <w:tcMar>
              <w:top w:w="85" w:type="dxa"/>
              <w:bottom w:w="57" w:type="dxa"/>
            </w:tcMar>
          </w:tcPr>
          <w:p w14:paraId="2204C2EE" w14:textId="77777777" w:rsidR="00234ADB" w:rsidRDefault="003D3995">
            <w:pPr>
              <w:numPr>
                <w:ilvl w:val="12"/>
                <w:numId w:val="0"/>
              </w:numPr>
            </w:pPr>
            <w:r>
              <w:t>Details of site involved and Metering Dispensation being applied for</w:t>
            </w:r>
          </w:p>
        </w:tc>
        <w:tc>
          <w:tcPr>
            <w:tcW w:w="0" w:type="auto"/>
            <w:tcBorders>
              <w:top w:val="single" w:sz="6" w:space="0" w:color="000000"/>
              <w:bottom w:val="single" w:sz="6" w:space="0" w:color="000000"/>
              <w:right w:val="single" w:sz="6" w:space="0" w:color="auto"/>
            </w:tcBorders>
            <w:tcMar>
              <w:top w:w="85" w:type="dxa"/>
              <w:bottom w:w="57" w:type="dxa"/>
            </w:tcMar>
          </w:tcPr>
          <w:p w14:paraId="2BB6E7D3" w14:textId="77777777" w:rsidR="00234ADB" w:rsidRDefault="003D3995">
            <w:pPr>
              <w:numPr>
                <w:ilvl w:val="12"/>
                <w:numId w:val="0"/>
              </w:numPr>
            </w:pPr>
            <w:r>
              <w:t>Fax / Post / Email</w:t>
            </w:r>
          </w:p>
        </w:tc>
      </w:tr>
      <w:tr w:rsidR="00234ADB" w14:paraId="5F06A47B" w14:textId="77777777">
        <w:trPr>
          <w:cantSplit/>
        </w:trPr>
        <w:tc>
          <w:tcPr>
            <w:tcW w:w="0" w:type="auto"/>
            <w:tcBorders>
              <w:top w:val="single" w:sz="6" w:space="0" w:color="000000"/>
              <w:left w:val="single" w:sz="6" w:space="0" w:color="auto"/>
              <w:bottom w:val="single" w:sz="6" w:space="0" w:color="000000"/>
            </w:tcBorders>
            <w:tcMar>
              <w:top w:w="85" w:type="dxa"/>
              <w:bottom w:w="57" w:type="dxa"/>
            </w:tcMar>
          </w:tcPr>
          <w:p w14:paraId="442FF922" w14:textId="77777777" w:rsidR="00234ADB" w:rsidRDefault="003D3995">
            <w:pPr>
              <w:numPr>
                <w:ilvl w:val="12"/>
                <w:numId w:val="0"/>
              </w:numPr>
            </w:pPr>
            <w:r>
              <w:t>3.1.2</w:t>
            </w:r>
          </w:p>
        </w:tc>
        <w:tc>
          <w:tcPr>
            <w:tcW w:w="0" w:type="auto"/>
            <w:tcBorders>
              <w:top w:val="single" w:sz="6" w:space="0" w:color="000000"/>
              <w:bottom w:val="single" w:sz="6" w:space="0" w:color="000000"/>
            </w:tcBorders>
            <w:tcMar>
              <w:top w:w="85" w:type="dxa"/>
              <w:bottom w:w="57" w:type="dxa"/>
            </w:tcMar>
          </w:tcPr>
          <w:p w14:paraId="7F755E45" w14:textId="77777777" w:rsidR="00234ADB" w:rsidRDefault="003D3995">
            <w:pPr>
              <w:numPr>
                <w:ilvl w:val="12"/>
                <w:numId w:val="0"/>
              </w:numPr>
            </w:pPr>
            <w:r>
              <w:t>As required</w:t>
            </w:r>
          </w:p>
        </w:tc>
        <w:tc>
          <w:tcPr>
            <w:tcW w:w="0" w:type="auto"/>
            <w:tcBorders>
              <w:top w:val="single" w:sz="6" w:space="0" w:color="000000"/>
              <w:bottom w:val="single" w:sz="6" w:space="0" w:color="000000"/>
            </w:tcBorders>
            <w:tcMar>
              <w:top w:w="85" w:type="dxa"/>
              <w:bottom w:w="57" w:type="dxa"/>
            </w:tcMar>
          </w:tcPr>
          <w:p w14:paraId="54AE83DD" w14:textId="77777777" w:rsidR="00234ADB" w:rsidRDefault="003D3995">
            <w:pPr>
              <w:numPr>
                <w:ilvl w:val="12"/>
                <w:numId w:val="0"/>
              </w:numPr>
            </w:pPr>
            <w:r>
              <w:t>Submit application requesting a Metering Dispensation</w:t>
            </w:r>
          </w:p>
        </w:tc>
        <w:tc>
          <w:tcPr>
            <w:tcW w:w="0" w:type="auto"/>
            <w:tcBorders>
              <w:top w:val="single" w:sz="6" w:space="0" w:color="000000"/>
              <w:bottom w:val="single" w:sz="6" w:space="0" w:color="000000"/>
            </w:tcBorders>
            <w:tcMar>
              <w:top w:w="85" w:type="dxa"/>
              <w:bottom w:w="57" w:type="dxa"/>
            </w:tcMar>
          </w:tcPr>
          <w:p w14:paraId="4605866F" w14:textId="77777777" w:rsidR="00234ADB" w:rsidRDefault="003D3995">
            <w:pPr>
              <w:numPr>
                <w:ilvl w:val="12"/>
                <w:numId w:val="0"/>
              </w:numPr>
            </w:pPr>
            <w:r>
              <w:t>Applicant</w:t>
            </w:r>
          </w:p>
        </w:tc>
        <w:tc>
          <w:tcPr>
            <w:tcW w:w="0" w:type="auto"/>
            <w:tcBorders>
              <w:top w:val="single" w:sz="6" w:space="0" w:color="000000"/>
              <w:bottom w:val="single" w:sz="6" w:space="0" w:color="000000"/>
            </w:tcBorders>
            <w:tcMar>
              <w:top w:w="85" w:type="dxa"/>
              <w:bottom w:w="57" w:type="dxa"/>
            </w:tcMar>
          </w:tcPr>
          <w:p w14:paraId="5D031F4C"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85" w:type="dxa"/>
              <w:bottom w:w="57" w:type="dxa"/>
            </w:tcMar>
          </w:tcPr>
          <w:p w14:paraId="5BD491AE" w14:textId="77777777" w:rsidR="00234ADB" w:rsidRDefault="003D3995">
            <w:pPr>
              <w:numPr>
                <w:ilvl w:val="12"/>
                <w:numId w:val="0"/>
              </w:numPr>
              <w:spacing w:after="120"/>
            </w:pPr>
            <w:r>
              <w:t>BSCP32/4.1, Application for a Metering Dispensation</w:t>
            </w:r>
          </w:p>
          <w:p w14:paraId="04E5AFB5" w14:textId="77777777" w:rsidR="00234ADB" w:rsidRDefault="003D3995">
            <w:pPr>
              <w:numPr>
                <w:ilvl w:val="12"/>
                <w:numId w:val="0"/>
              </w:numPr>
              <w:spacing w:after="120"/>
            </w:pPr>
            <w:r>
              <w:t>For a site specific Metering Dispensation application where the AMP is not at the DMP, include the proposed electrical loss adjustments and information on the power transformer and/or cable/line between the AMP and the DMP to enable these loss adjustments to be validated</w:t>
            </w:r>
            <w:r>
              <w:rPr>
                <w:rStyle w:val="FootnoteReference"/>
              </w:rPr>
              <w:footnoteReference w:id="1"/>
            </w:r>
            <w:r>
              <w:t>.</w:t>
            </w:r>
          </w:p>
        </w:tc>
        <w:tc>
          <w:tcPr>
            <w:tcW w:w="0" w:type="auto"/>
            <w:tcBorders>
              <w:top w:val="single" w:sz="6" w:space="0" w:color="000000"/>
              <w:bottom w:val="single" w:sz="6" w:space="0" w:color="000000"/>
              <w:right w:val="single" w:sz="6" w:space="0" w:color="auto"/>
            </w:tcBorders>
            <w:tcMar>
              <w:top w:w="85" w:type="dxa"/>
              <w:bottom w:w="57" w:type="dxa"/>
            </w:tcMar>
          </w:tcPr>
          <w:p w14:paraId="7A927104" w14:textId="77777777" w:rsidR="00234ADB" w:rsidRDefault="003D3995">
            <w:pPr>
              <w:numPr>
                <w:ilvl w:val="12"/>
                <w:numId w:val="0"/>
              </w:numPr>
            </w:pPr>
            <w:r>
              <w:t>Fax / Post / Email</w:t>
            </w:r>
          </w:p>
        </w:tc>
      </w:tr>
      <w:tr w:rsidR="00234ADB" w14:paraId="6C5FAB04" w14:textId="77777777">
        <w:trPr>
          <w:cantSplit/>
        </w:trPr>
        <w:tc>
          <w:tcPr>
            <w:tcW w:w="0" w:type="auto"/>
            <w:tcBorders>
              <w:top w:val="single" w:sz="6" w:space="0" w:color="000000"/>
              <w:left w:val="single" w:sz="6" w:space="0" w:color="auto"/>
              <w:bottom w:val="single" w:sz="6" w:space="0" w:color="000000"/>
            </w:tcBorders>
            <w:tcMar>
              <w:top w:w="85" w:type="dxa"/>
              <w:bottom w:w="57" w:type="dxa"/>
            </w:tcMar>
          </w:tcPr>
          <w:p w14:paraId="1CE0F09B" w14:textId="77777777" w:rsidR="00234ADB" w:rsidRDefault="00234ADB">
            <w:pPr>
              <w:numPr>
                <w:ilvl w:val="12"/>
                <w:numId w:val="0"/>
              </w:numPr>
            </w:pPr>
          </w:p>
        </w:tc>
        <w:tc>
          <w:tcPr>
            <w:tcW w:w="0" w:type="auto"/>
            <w:tcBorders>
              <w:top w:val="single" w:sz="6" w:space="0" w:color="000000"/>
              <w:bottom w:val="single" w:sz="6" w:space="0" w:color="000000"/>
            </w:tcBorders>
            <w:tcMar>
              <w:top w:w="85" w:type="dxa"/>
              <w:bottom w:w="57" w:type="dxa"/>
            </w:tcMar>
          </w:tcPr>
          <w:p w14:paraId="7C7B2FB0" w14:textId="77777777" w:rsidR="00234ADB" w:rsidRDefault="00234ADB">
            <w:pPr>
              <w:numPr>
                <w:ilvl w:val="12"/>
                <w:numId w:val="0"/>
              </w:numPr>
            </w:pPr>
          </w:p>
        </w:tc>
        <w:tc>
          <w:tcPr>
            <w:tcW w:w="0" w:type="auto"/>
            <w:tcBorders>
              <w:top w:val="single" w:sz="6" w:space="0" w:color="000000"/>
              <w:bottom w:val="single" w:sz="6" w:space="0" w:color="000000"/>
            </w:tcBorders>
            <w:tcMar>
              <w:top w:w="85" w:type="dxa"/>
              <w:bottom w:w="57" w:type="dxa"/>
            </w:tcMar>
          </w:tcPr>
          <w:p w14:paraId="1CE17AC9" w14:textId="77777777" w:rsidR="00234ADB" w:rsidRDefault="00234ADB">
            <w:pPr>
              <w:numPr>
                <w:ilvl w:val="12"/>
                <w:numId w:val="0"/>
              </w:numPr>
            </w:pPr>
          </w:p>
        </w:tc>
        <w:tc>
          <w:tcPr>
            <w:tcW w:w="0" w:type="auto"/>
            <w:tcBorders>
              <w:top w:val="single" w:sz="6" w:space="0" w:color="000000"/>
              <w:bottom w:val="single" w:sz="6" w:space="0" w:color="000000"/>
            </w:tcBorders>
            <w:tcMar>
              <w:top w:w="85" w:type="dxa"/>
              <w:bottom w:w="57" w:type="dxa"/>
            </w:tcMar>
          </w:tcPr>
          <w:p w14:paraId="113030A3" w14:textId="77777777" w:rsidR="00234ADB" w:rsidRDefault="00234ADB">
            <w:pPr>
              <w:numPr>
                <w:ilvl w:val="12"/>
                <w:numId w:val="0"/>
              </w:numPr>
            </w:pPr>
          </w:p>
        </w:tc>
        <w:tc>
          <w:tcPr>
            <w:tcW w:w="0" w:type="auto"/>
            <w:tcBorders>
              <w:top w:val="single" w:sz="6" w:space="0" w:color="000000"/>
              <w:bottom w:val="single" w:sz="6" w:space="0" w:color="000000"/>
            </w:tcBorders>
            <w:tcMar>
              <w:top w:w="85" w:type="dxa"/>
              <w:bottom w:w="57" w:type="dxa"/>
            </w:tcMar>
          </w:tcPr>
          <w:p w14:paraId="00C698DD" w14:textId="77777777" w:rsidR="00234ADB" w:rsidRDefault="00234ADB">
            <w:pPr>
              <w:numPr>
                <w:ilvl w:val="12"/>
                <w:numId w:val="0"/>
              </w:numPr>
            </w:pPr>
          </w:p>
        </w:tc>
        <w:tc>
          <w:tcPr>
            <w:tcW w:w="0" w:type="auto"/>
            <w:tcBorders>
              <w:top w:val="single" w:sz="6" w:space="0" w:color="000000"/>
              <w:bottom w:val="single" w:sz="6" w:space="0" w:color="000000"/>
            </w:tcBorders>
            <w:tcMar>
              <w:top w:w="85" w:type="dxa"/>
              <w:bottom w:w="57" w:type="dxa"/>
            </w:tcMar>
          </w:tcPr>
          <w:p w14:paraId="5DE2F9E0" w14:textId="77777777" w:rsidR="00234ADB" w:rsidRDefault="003D3995">
            <w:pPr>
              <w:numPr>
                <w:ilvl w:val="12"/>
                <w:numId w:val="0"/>
              </w:numPr>
              <w:spacing w:after="120"/>
            </w:pPr>
            <w:r>
              <w:t>Where appropriate include letter of endorsement from Affected parties.</w:t>
            </w:r>
          </w:p>
          <w:p w14:paraId="6798EAEE" w14:textId="77777777" w:rsidR="00234ADB" w:rsidRDefault="003D3995">
            <w:pPr>
              <w:numPr>
                <w:ilvl w:val="12"/>
                <w:numId w:val="0"/>
              </w:numPr>
              <w:spacing w:after="120"/>
            </w:pPr>
            <w:r>
              <w:t>Application forms must be signed by a Category R Authorised Person as registered under BSCP38, or include their password and be sent from the Authorised Person’s email address.</w:t>
            </w:r>
          </w:p>
          <w:p w14:paraId="7079889F" w14:textId="77777777" w:rsidR="00234ADB" w:rsidRDefault="003D3995">
            <w:pPr>
              <w:numPr>
                <w:ilvl w:val="12"/>
                <w:numId w:val="0"/>
              </w:numPr>
            </w:pPr>
            <w:r>
              <w:t>Please note that all fields must be filled out in form BSCP32/4.1, or the application will not be progressed. Please see the guidance note on the BSC website for details on how to fill out form BSCP32/4.1.</w:t>
            </w:r>
          </w:p>
        </w:tc>
        <w:tc>
          <w:tcPr>
            <w:tcW w:w="0" w:type="auto"/>
            <w:tcBorders>
              <w:top w:val="single" w:sz="6" w:space="0" w:color="000000"/>
              <w:bottom w:val="single" w:sz="6" w:space="0" w:color="000000"/>
              <w:right w:val="single" w:sz="6" w:space="0" w:color="auto"/>
            </w:tcBorders>
            <w:tcMar>
              <w:top w:w="85" w:type="dxa"/>
              <w:bottom w:w="57" w:type="dxa"/>
            </w:tcMar>
          </w:tcPr>
          <w:p w14:paraId="017B25A4" w14:textId="77777777" w:rsidR="00234ADB" w:rsidRDefault="00234ADB">
            <w:pPr>
              <w:numPr>
                <w:ilvl w:val="12"/>
                <w:numId w:val="0"/>
              </w:numPr>
            </w:pPr>
          </w:p>
        </w:tc>
      </w:tr>
      <w:tr w:rsidR="00234ADB" w14:paraId="5075AAC0" w14:textId="77777777">
        <w:trPr>
          <w:cantSplit/>
        </w:trPr>
        <w:tc>
          <w:tcPr>
            <w:tcW w:w="0" w:type="auto"/>
            <w:tcBorders>
              <w:top w:val="single" w:sz="6" w:space="0" w:color="000000"/>
              <w:left w:val="single" w:sz="6" w:space="0" w:color="auto"/>
              <w:bottom w:val="single" w:sz="6" w:space="0" w:color="000000"/>
            </w:tcBorders>
            <w:tcMar>
              <w:top w:w="85" w:type="dxa"/>
              <w:bottom w:w="57" w:type="dxa"/>
            </w:tcMar>
          </w:tcPr>
          <w:p w14:paraId="2D309943" w14:textId="77777777" w:rsidR="00234ADB" w:rsidRDefault="003D3995">
            <w:pPr>
              <w:numPr>
                <w:ilvl w:val="12"/>
                <w:numId w:val="0"/>
              </w:numPr>
              <w:spacing w:after="50"/>
            </w:pPr>
            <w:r>
              <w:t>3.1.3</w:t>
            </w:r>
          </w:p>
        </w:tc>
        <w:tc>
          <w:tcPr>
            <w:tcW w:w="0" w:type="auto"/>
            <w:tcBorders>
              <w:top w:val="single" w:sz="6" w:space="0" w:color="000000"/>
              <w:bottom w:val="single" w:sz="6" w:space="0" w:color="000000"/>
            </w:tcBorders>
            <w:tcMar>
              <w:top w:w="85" w:type="dxa"/>
              <w:bottom w:w="57" w:type="dxa"/>
            </w:tcMar>
          </w:tcPr>
          <w:p w14:paraId="3C74786E" w14:textId="77777777" w:rsidR="00234ADB" w:rsidRDefault="003D3995">
            <w:pPr>
              <w:numPr>
                <w:ilvl w:val="12"/>
                <w:numId w:val="0"/>
              </w:numPr>
              <w:spacing w:after="50"/>
            </w:pPr>
            <w:r>
              <w:t>Within 2 WD of 3.1.2</w:t>
            </w:r>
          </w:p>
        </w:tc>
        <w:tc>
          <w:tcPr>
            <w:tcW w:w="0" w:type="auto"/>
            <w:tcBorders>
              <w:top w:val="single" w:sz="6" w:space="0" w:color="000000"/>
              <w:bottom w:val="single" w:sz="6" w:space="0" w:color="000000"/>
            </w:tcBorders>
            <w:tcMar>
              <w:top w:w="85" w:type="dxa"/>
              <w:bottom w:w="57" w:type="dxa"/>
            </w:tcMar>
          </w:tcPr>
          <w:p w14:paraId="5B3CECAD" w14:textId="77777777" w:rsidR="00234ADB" w:rsidRDefault="003D3995">
            <w:pPr>
              <w:numPr>
                <w:ilvl w:val="12"/>
                <w:numId w:val="0"/>
              </w:numPr>
              <w:spacing w:after="120"/>
            </w:pPr>
            <w:r>
              <w:t>Acknowledge receipt of application</w:t>
            </w:r>
          </w:p>
          <w:p w14:paraId="4B508516" w14:textId="77777777" w:rsidR="00234ADB" w:rsidRDefault="003D3995">
            <w:pPr>
              <w:numPr>
                <w:ilvl w:val="12"/>
                <w:numId w:val="0"/>
              </w:numPr>
              <w:spacing w:after="120"/>
            </w:pPr>
            <w:r>
              <w:t>Check application for validity and completeness</w:t>
            </w:r>
          </w:p>
          <w:p w14:paraId="6B0E6778" w14:textId="77777777" w:rsidR="00234ADB" w:rsidRDefault="003D3995">
            <w:pPr>
              <w:numPr>
                <w:ilvl w:val="12"/>
                <w:numId w:val="0"/>
              </w:numPr>
              <w:spacing w:after="120"/>
            </w:pPr>
            <w:r>
              <w:t>Issue reference number</w:t>
            </w:r>
          </w:p>
          <w:p w14:paraId="22A45591" w14:textId="77777777" w:rsidR="00234ADB" w:rsidRDefault="003D3995">
            <w:pPr>
              <w:numPr>
                <w:ilvl w:val="12"/>
                <w:numId w:val="0"/>
              </w:numPr>
            </w:pPr>
            <w:r>
              <w:t>Record application and reference number in register</w:t>
            </w:r>
          </w:p>
        </w:tc>
        <w:tc>
          <w:tcPr>
            <w:tcW w:w="0" w:type="auto"/>
            <w:tcBorders>
              <w:top w:val="single" w:sz="6" w:space="0" w:color="000000"/>
              <w:bottom w:val="single" w:sz="6" w:space="0" w:color="000000"/>
            </w:tcBorders>
            <w:tcMar>
              <w:top w:w="85" w:type="dxa"/>
              <w:bottom w:w="57" w:type="dxa"/>
            </w:tcMar>
          </w:tcPr>
          <w:p w14:paraId="15734F9B" w14:textId="77777777" w:rsidR="00234ADB" w:rsidRDefault="003D3995">
            <w:pPr>
              <w:numPr>
                <w:ilvl w:val="12"/>
                <w:numId w:val="0"/>
              </w:numPr>
              <w:spacing w:after="50"/>
            </w:pPr>
            <w:proofErr w:type="spellStart"/>
            <w:r>
              <w:t>BSCCo</w:t>
            </w:r>
            <w:proofErr w:type="spellEnd"/>
          </w:p>
        </w:tc>
        <w:tc>
          <w:tcPr>
            <w:tcW w:w="0" w:type="auto"/>
            <w:tcBorders>
              <w:top w:val="single" w:sz="6" w:space="0" w:color="000000"/>
              <w:bottom w:val="single" w:sz="6" w:space="0" w:color="000000"/>
            </w:tcBorders>
            <w:tcMar>
              <w:top w:w="85" w:type="dxa"/>
              <w:bottom w:w="57" w:type="dxa"/>
            </w:tcMar>
          </w:tcPr>
          <w:p w14:paraId="03C19C11" w14:textId="77777777" w:rsidR="00234ADB" w:rsidRDefault="003D3995">
            <w:pPr>
              <w:numPr>
                <w:ilvl w:val="12"/>
                <w:numId w:val="0"/>
              </w:numPr>
              <w:spacing w:after="50"/>
            </w:pPr>
            <w:r>
              <w:t>Applicant</w:t>
            </w:r>
          </w:p>
        </w:tc>
        <w:tc>
          <w:tcPr>
            <w:tcW w:w="0" w:type="auto"/>
            <w:tcBorders>
              <w:top w:val="single" w:sz="6" w:space="0" w:color="000000"/>
              <w:bottom w:val="single" w:sz="6" w:space="0" w:color="000000"/>
            </w:tcBorders>
            <w:tcMar>
              <w:top w:w="85" w:type="dxa"/>
              <w:bottom w:w="57" w:type="dxa"/>
            </w:tcMar>
          </w:tcPr>
          <w:p w14:paraId="358CF8D7" w14:textId="77777777" w:rsidR="00234ADB" w:rsidRDefault="003D3995">
            <w:pPr>
              <w:numPr>
                <w:ilvl w:val="12"/>
                <w:numId w:val="0"/>
              </w:numPr>
              <w:spacing w:after="50"/>
            </w:pPr>
            <w:r>
              <w:t>BSCP32/4.1 Application for a Metering Dispensation</w:t>
            </w:r>
          </w:p>
        </w:tc>
        <w:tc>
          <w:tcPr>
            <w:tcW w:w="0" w:type="auto"/>
            <w:tcBorders>
              <w:top w:val="single" w:sz="6" w:space="0" w:color="000000"/>
              <w:bottom w:val="single" w:sz="6" w:space="0" w:color="000000"/>
              <w:right w:val="single" w:sz="6" w:space="0" w:color="auto"/>
            </w:tcBorders>
            <w:tcMar>
              <w:top w:w="85" w:type="dxa"/>
              <w:bottom w:w="57" w:type="dxa"/>
            </w:tcMar>
          </w:tcPr>
          <w:p w14:paraId="7C332093" w14:textId="77777777" w:rsidR="00234ADB" w:rsidRDefault="003D3995">
            <w:pPr>
              <w:numPr>
                <w:ilvl w:val="12"/>
                <w:numId w:val="0"/>
              </w:numPr>
              <w:spacing w:after="50"/>
            </w:pPr>
            <w:r>
              <w:t>Fax / Post / Email</w:t>
            </w:r>
          </w:p>
        </w:tc>
      </w:tr>
      <w:tr w:rsidR="00234ADB" w14:paraId="21A45557" w14:textId="77777777">
        <w:trPr>
          <w:cantSplit/>
        </w:trPr>
        <w:tc>
          <w:tcPr>
            <w:tcW w:w="0" w:type="auto"/>
            <w:tcBorders>
              <w:top w:val="single" w:sz="6" w:space="0" w:color="000000"/>
              <w:left w:val="single" w:sz="6" w:space="0" w:color="auto"/>
              <w:bottom w:val="single" w:sz="6" w:space="0" w:color="000000"/>
            </w:tcBorders>
            <w:tcMar>
              <w:top w:w="85" w:type="dxa"/>
              <w:bottom w:w="57" w:type="dxa"/>
            </w:tcMar>
          </w:tcPr>
          <w:p w14:paraId="4D2471A0" w14:textId="77777777" w:rsidR="00234ADB" w:rsidRDefault="003D3995">
            <w:pPr>
              <w:numPr>
                <w:ilvl w:val="12"/>
                <w:numId w:val="0"/>
              </w:numPr>
            </w:pPr>
            <w:r>
              <w:t>3.1.4</w:t>
            </w:r>
          </w:p>
        </w:tc>
        <w:tc>
          <w:tcPr>
            <w:tcW w:w="0" w:type="auto"/>
            <w:tcBorders>
              <w:top w:val="single" w:sz="6" w:space="0" w:color="000000"/>
              <w:bottom w:val="single" w:sz="6" w:space="0" w:color="000000"/>
            </w:tcBorders>
            <w:tcMar>
              <w:top w:w="85" w:type="dxa"/>
              <w:bottom w:w="57" w:type="dxa"/>
            </w:tcMar>
          </w:tcPr>
          <w:p w14:paraId="0A27D3DB" w14:textId="77777777" w:rsidR="00234ADB" w:rsidRDefault="003D3995">
            <w:pPr>
              <w:numPr>
                <w:ilvl w:val="12"/>
                <w:numId w:val="0"/>
              </w:numPr>
            </w:pPr>
            <w:r>
              <w:t>Within 5 WD of 3.1.3 where appropriate</w:t>
            </w:r>
          </w:p>
        </w:tc>
        <w:tc>
          <w:tcPr>
            <w:tcW w:w="0" w:type="auto"/>
            <w:tcBorders>
              <w:top w:val="single" w:sz="6" w:space="0" w:color="000000"/>
              <w:bottom w:val="single" w:sz="6" w:space="0" w:color="000000"/>
            </w:tcBorders>
            <w:tcMar>
              <w:top w:w="85" w:type="dxa"/>
              <w:bottom w:w="57" w:type="dxa"/>
            </w:tcMar>
          </w:tcPr>
          <w:p w14:paraId="34F72C09" w14:textId="77777777" w:rsidR="00234ADB" w:rsidRDefault="003D3995">
            <w:pPr>
              <w:numPr>
                <w:ilvl w:val="12"/>
                <w:numId w:val="0"/>
              </w:numPr>
            </w:pPr>
            <w:r>
              <w:t>Where additional information or clarifications are required for a determination to be reached, request such information from the Applicant.</w:t>
            </w:r>
          </w:p>
        </w:tc>
        <w:tc>
          <w:tcPr>
            <w:tcW w:w="0" w:type="auto"/>
            <w:tcBorders>
              <w:top w:val="single" w:sz="6" w:space="0" w:color="000000"/>
              <w:bottom w:val="single" w:sz="6" w:space="0" w:color="000000"/>
            </w:tcBorders>
            <w:tcMar>
              <w:top w:w="85" w:type="dxa"/>
              <w:bottom w:w="57" w:type="dxa"/>
            </w:tcMar>
          </w:tcPr>
          <w:p w14:paraId="096126F2"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85" w:type="dxa"/>
              <w:bottom w:w="57" w:type="dxa"/>
            </w:tcMar>
          </w:tcPr>
          <w:p w14:paraId="6F1FC4F0" w14:textId="77777777" w:rsidR="00234ADB" w:rsidRDefault="003D3995">
            <w:pPr>
              <w:numPr>
                <w:ilvl w:val="12"/>
                <w:numId w:val="0"/>
              </w:numPr>
            </w:pPr>
            <w:r>
              <w:t>Applicant</w:t>
            </w:r>
          </w:p>
        </w:tc>
        <w:tc>
          <w:tcPr>
            <w:tcW w:w="0" w:type="auto"/>
            <w:tcBorders>
              <w:top w:val="single" w:sz="6" w:space="0" w:color="000000"/>
              <w:bottom w:val="single" w:sz="6" w:space="0" w:color="000000"/>
            </w:tcBorders>
            <w:tcMar>
              <w:top w:w="85" w:type="dxa"/>
              <w:bottom w:w="57" w:type="dxa"/>
            </w:tcMar>
          </w:tcPr>
          <w:p w14:paraId="30D31FC7" w14:textId="77777777" w:rsidR="00234ADB" w:rsidRDefault="003D3995">
            <w:pPr>
              <w:numPr>
                <w:ilvl w:val="12"/>
                <w:numId w:val="0"/>
              </w:numPr>
            </w:pPr>
            <w:r>
              <w:t>Request for specific information</w:t>
            </w:r>
          </w:p>
        </w:tc>
        <w:tc>
          <w:tcPr>
            <w:tcW w:w="0" w:type="auto"/>
            <w:tcBorders>
              <w:top w:val="single" w:sz="6" w:space="0" w:color="000000"/>
              <w:bottom w:val="single" w:sz="6" w:space="0" w:color="000000"/>
              <w:right w:val="single" w:sz="6" w:space="0" w:color="auto"/>
            </w:tcBorders>
            <w:tcMar>
              <w:top w:w="85" w:type="dxa"/>
              <w:bottom w:w="57" w:type="dxa"/>
            </w:tcMar>
          </w:tcPr>
          <w:p w14:paraId="2E76E10C" w14:textId="77777777" w:rsidR="00234ADB" w:rsidRDefault="003D3995">
            <w:pPr>
              <w:numPr>
                <w:ilvl w:val="12"/>
                <w:numId w:val="0"/>
              </w:numPr>
            </w:pPr>
            <w:r>
              <w:t>Fax / Post / Email</w:t>
            </w:r>
          </w:p>
        </w:tc>
      </w:tr>
      <w:tr w:rsidR="00234ADB" w14:paraId="5F59F645" w14:textId="77777777">
        <w:trPr>
          <w:cantSplit/>
        </w:trPr>
        <w:tc>
          <w:tcPr>
            <w:tcW w:w="0" w:type="auto"/>
            <w:tcBorders>
              <w:top w:val="single" w:sz="6" w:space="0" w:color="000000"/>
              <w:left w:val="single" w:sz="6" w:space="0" w:color="auto"/>
              <w:bottom w:val="single" w:sz="6" w:space="0" w:color="000000"/>
            </w:tcBorders>
            <w:tcMar>
              <w:top w:w="85" w:type="dxa"/>
              <w:bottom w:w="57" w:type="dxa"/>
            </w:tcMar>
          </w:tcPr>
          <w:p w14:paraId="386AA520" w14:textId="77777777" w:rsidR="00234ADB" w:rsidRDefault="003D3995">
            <w:pPr>
              <w:numPr>
                <w:ilvl w:val="12"/>
                <w:numId w:val="0"/>
              </w:numPr>
            </w:pPr>
            <w:r>
              <w:t>3.1.5</w:t>
            </w:r>
          </w:p>
        </w:tc>
        <w:tc>
          <w:tcPr>
            <w:tcW w:w="0" w:type="auto"/>
            <w:tcBorders>
              <w:top w:val="single" w:sz="6" w:space="0" w:color="000000"/>
              <w:bottom w:val="single" w:sz="6" w:space="0" w:color="000000"/>
            </w:tcBorders>
            <w:tcMar>
              <w:top w:w="85" w:type="dxa"/>
              <w:bottom w:w="57" w:type="dxa"/>
            </w:tcMar>
          </w:tcPr>
          <w:p w14:paraId="6E4D9124" w14:textId="77777777" w:rsidR="00234ADB" w:rsidRDefault="003D3995">
            <w:pPr>
              <w:numPr>
                <w:ilvl w:val="12"/>
                <w:numId w:val="0"/>
              </w:numPr>
            </w:pPr>
            <w:r>
              <w:t>As required</w:t>
            </w:r>
          </w:p>
        </w:tc>
        <w:tc>
          <w:tcPr>
            <w:tcW w:w="0" w:type="auto"/>
            <w:tcBorders>
              <w:top w:val="single" w:sz="6" w:space="0" w:color="000000"/>
              <w:bottom w:val="single" w:sz="6" w:space="0" w:color="000000"/>
            </w:tcBorders>
            <w:tcMar>
              <w:top w:w="85" w:type="dxa"/>
              <w:bottom w:w="57" w:type="dxa"/>
            </w:tcMar>
          </w:tcPr>
          <w:p w14:paraId="30C60E16" w14:textId="77777777" w:rsidR="00234ADB" w:rsidRDefault="003D3995">
            <w:pPr>
              <w:numPr>
                <w:ilvl w:val="12"/>
                <w:numId w:val="0"/>
              </w:numPr>
            </w:pPr>
            <w:r>
              <w:t xml:space="preserve">If request for more information received, provide requested information as agreed between </w:t>
            </w:r>
            <w:proofErr w:type="spellStart"/>
            <w:r>
              <w:t>BSCCo</w:t>
            </w:r>
            <w:proofErr w:type="spellEnd"/>
            <w:r>
              <w:t xml:space="preserve"> and the Applicant.</w:t>
            </w:r>
          </w:p>
        </w:tc>
        <w:tc>
          <w:tcPr>
            <w:tcW w:w="0" w:type="auto"/>
            <w:tcBorders>
              <w:top w:val="single" w:sz="6" w:space="0" w:color="000000"/>
              <w:bottom w:val="single" w:sz="6" w:space="0" w:color="000000"/>
            </w:tcBorders>
            <w:tcMar>
              <w:top w:w="85" w:type="dxa"/>
              <w:bottom w:w="57" w:type="dxa"/>
            </w:tcMar>
          </w:tcPr>
          <w:p w14:paraId="39172D25" w14:textId="77777777" w:rsidR="00234ADB" w:rsidRDefault="003D3995">
            <w:pPr>
              <w:numPr>
                <w:ilvl w:val="12"/>
                <w:numId w:val="0"/>
              </w:numPr>
            </w:pPr>
            <w:r>
              <w:t>Applicant</w:t>
            </w:r>
          </w:p>
        </w:tc>
        <w:tc>
          <w:tcPr>
            <w:tcW w:w="0" w:type="auto"/>
            <w:tcBorders>
              <w:top w:val="single" w:sz="6" w:space="0" w:color="000000"/>
              <w:bottom w:val="single" w:sz="6" w:space="0" w:color="000000"/>
            </w:tcBorders>
            <w:tcMar>
              <w:top w:w="85" w:type="dxa"/>
              <w:bottom w:w="57" w:type="dxa"/>
            </w:tcMar>
          </w:tcPr>
          <w:p w14:paraId="492BC566"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85" w:type="dxa"/>
              <w:bottom w:w="57" w:type="dxa"/>
            </w:tcMar>
          </w:tcPr>
          <w:p w14:paraId="2F40B58B" w14:textId="77777777" w:rsidR="00234ADB" w:rsidRDefault="003D3995">
            <w:pPr>
              <w:numPr>
                <w:ilvl w:val="12"/>
                <w:numId w:val="0"/>
              </w:numPr>
            </w:pPr>
            <w:r>
              <w:t>Requested information</w:t>
            </w:r>
          </w:p>
        </w:tc>
        <w:tc>
          <w:tcPr>
            <w:tcW w:w="0" w:type="auto"/>
            <w:tcBorders>
              <w:top w:val="single" w:sz="6" w:space="0" w:color="000000"/>
              <w:bottom w:val="single" w:sz="6" w:space="0" w:color="000000"/>
              <w:right w:val="single" w:sz="6" w:space="0" w:color="auto"/>
            </w:tcBorders>
            <w:tcMar>
              <w:top w:w="85" w:type="dxa"/>
              <w:bottom w:w="57" w:type="dxa"/>
            </w:tcMar>
          </w:tcPr>
          <w:p w14:paraId="60816704" w14:textId="77777777" w:rsidR="00234ADB" w:rsidRDefault="003D3995">
            <w:pPr>
              <w:numPr>
                <w:ilvl w:val="12"/>
                <w:numId w:val="0"/>
              </w:numPr>
            </w:pPr>
            <w:r>
              <w:t>Fax / Post / Email</w:t>
            </w:r>
          </w:p>
        </w:tc>
      </w:tr>
      <w:tr w:rsidR="00234ADB" w14:paraId="6434FF6D" w14:textId="77777777">
        <w:trPr>
          <w:cantSplit/>
        </w:trPr>
        <w:tc>
          <w:tcPr>
            <w:tcW w:w="0" w:type="auto"/>
            <w:tcBorders>
              <w:top w:val="single" w:sz="6" w:space="0" w:color="000000"/>
              <w:left w:val="single" w:sz="6" w:space="0" w:color="auto"/>
              <w:bottom w:val="single" w:sz="6" w:space="0" w:color="000000"/>
            </w:tcBorders>
            <w:tcMar>
              <w:top w:w="85" w:type="dxa"/>
              <w:bottom w:w="57" w:type="dxa"/>
            </w:tcMar>
          </w:tcPr>
          <w:p w14:paraId="19498B89" w14:textId="77777777" w:rsidR="00234ADB" w:rsidRDefault="003D3995">
            <w:pPr>
              <w:numPr>
                <w:ilvl w:val="12"/>
                <w:numId w:val="0"/>
              </w:numPr>
            </w:pPr>
            <w:r>
              <w:t>3.1.6</w:t>
            </w:r>
          </w:p>
        </w:tc>
        <w:tc>
          <w:tcPr>
            <w:tcW w:w="0" w:type="auto"/>
            <w:tcBorders>
              <w:top w:val="single" w:sz="6" w:space="0" w:color="000000"/>
              <w:bottom w:val="single" w:sz="6" w:space="0" w:color="000000"/>
            </w:tcBorders>
            <w:tcMar>
              <w:top w:w="85" w:type="dxa"/>
              <w:bottom w:w="57" w:type="dxa"/>
            </w:tcMar>
          </w:tcPr>
          <w:p w14:paraId="357AD1C6" w14:textId="77777777" w:rsidR="00234ADB" w:rsidRDefault="003D3995">
            <w:pPr>
              <w:numPr>
                <w:ilvl w:val="12"/>
                <w:numId w:val="0"/>
              </w:numPr>
            </w:pPr>
            <w:r>
              <w:t>Within 2 WD of 3.1.3 or 3.1.5 (as appropriate)</w:t>
            </w:r>
          </w:p>
        </w:tc>
        <w:tc>
          <w:tcPr>
            <w:tcW w:w="0" w:type="auto"/>
            <w:tcBorders>
              <w:top w:val="single" w:sz="6" w:space="0" w:color="000000"/>
              <w:bottom w:val="single" w:sz="6" w:space="0" w:color="000000"/>
            </w:tcBorders>
            <w:tcMar>
              <w:top w:w="85" w:type="dxa"/>
              <w:bottom w:w="57" w:type="dxa"/>
            </w:tcMar>
          </w:tcPr>
          <w:p w14:paraId="43CE6BF3" w14:textId="77777777" w:rsidR="00234ADB" w:rsidRDefault="003D3995">
            <w:pPr>
              <w:numPr>
                <w:ilvl w:val="12"/>
                <w:numId w:val="0"/>
              </w:numPr>
            </w:pPr>
            <w:r>
              <w:t>Notify Appropriate parties and request comments</w:t>
            </w:r>
          </w:p>
        </w:tc>
        <w:tc>
          <w:tcPr>
            <w:tcW w:w="0" w:type="auto"/>
            <w:tcBorders>
              <w:top w:val="single" w:sz="6" w:space="0" w:color="000000"/>
              <w:bottom w:val="single" w:sz="6" w:space="0" w:color="000000"/>
            </w:tcBorders>
            <w:tcMar>
              <w:top w:w="85" w:type="dxa"/>
              <w:bottom w:w="57" w:type="dxa"/>
            </w:tcMar>
          </w:tcPr>
          <w:p w14:paraId="61102D01"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85" w:type="dxa"/>
              <w:bottom w:w="57" w:type="dxa"/>
            </w:tcMar>
          </w:tcPr>
          <w:p w14:paraId="449B7680" w14:textId="77777777" w:rsidR="00234ADB" w:rsidRDefault="003D3995">
            <w:pPr>
              <w:numPr>
                <w:ilvl w:val="12"/>
                <w:numId w:val="0"/>
              </w:numPr>
            </w:pPr>
            <w:r>
              <w:t xml:space="preserve">Appropriate parties </w:t>
            </w:r>
          </w:p>
        </w:tc>
        <w:tc>
          <w:tcPr>
            <w:tcW w:w="0" w:type="auto"/>
            <w:tcBorders>
              <w:top w:val="single" w:sz="6" w:space="0" w:color="000000"/>
              <w:bottom w:val="single" w:sz="6" w:space="0" w:color="000000"/>
            </w:tcBorders>
            <w:tcMar>
              <w:top w:w="85" w:type="dxa"/>
              <w:bottom w:w="57" w:type="dxa"/>
            </w:tcMar>
          </w:tcPr>
          <w:p w14:paraId="1B1DDF00" w14:textId="77777777" w:rsidR="00234ADB" w:rsidRDefault="003D3995">
            <w:pPr>
              <w:numPr>
                <w:ilvl w:val="12"/>
                <w:numId w:val="0"/>
              </w:numPr>
              <w:spacing w:after="120"/>
            </w:pPr>
            <w:r>
              <w:t>BSCP32/4.1, Application for a Metering Dispensation</w:t>
            </w:r>
          </w:p>
          <w:p w14:paraId="6400B5F3" w14:textId="77777777" w:rsidR="00234ADB" w:rsidRDefault="003D3995">
            <w:pPr>
              <w:numPr>
                <w:ilvl w:val="12"/>
                <w:numId w:val="0"/>
              </w:numPr>
            </w:pPr>
            <w:r>
              <w:t>Additional information as appropriate</w:t>
            </w:r>
          </w:p>
        </w:tc>
        <w:tc>
          <w:tcPr>
            <w:tcW w:w="0" w:type="auto"/>
            <w:tcBorders>
              <w:top w:val="single" w:sz="6" w:space="0" w:color="000000"/>
              <w:bottom w:val="single" w:sz="6" w:space="0" w:color="000000"/>
              <w:right w:val="single" w:sz="6" w:space="0" w:color="auto"/>
            </w:tcBorders>
            <w:tcMar>
              <w:top w:w="85" w:type="dxa"/>
              <w:bottom w:w="57" w:type="dxa"/>
            </w:tcMar>
          </w:tcPr>
          <w:p w14:paraId="0A5118E7" w14:textId="77777777" w:rsidR="00234ADB" w:rsidRDefault="003D3995">
            <w:pPr>
              <w:numPr>
                <w:ilvl w:val="12"/>
                <w:numId w:val="0"/>
              </w:numPr>
            </w:pPr>
            <w:r>
              <w:t>Fax /Post /Email</w:t>
            </w:r>
          </w:p>
        </w:tc>
      </w:tr>
      <w:tr w:rsidR="00234ADB" w14:paraId="10CAE20F" w14:textId="77777777">
        <w:trPr>
          <w:cantSplit/>
        </w:trPr>
        <w:tc>
          <w:tcPr>
            <w:tcW w:w="0" w:type="auto"/>
            <w:tcBorders>
              <w:top w:val="single" w:sz="6" w:space="0" w:color="000000"/>
              <w:left w:val="single" w:sz="6" w:space="0" w:color="auto"/>
              <w:bottom w:val="single" w:sz="6" w:space="0" w:color="000000"/>
            </w:tcBorders>
            <w:tcMar>
              <w:top w:w="85" w:type="dxa"/>
              <w:bottom w:w="57" w:type="dxa"/>
            </w:tcMar>
          </w:tcPr>
          <w:p w14:paraId="6037EA90" w14:textId="77777777" w:rsidR="00234ADB" w:rsidRDefault="003D3995">
            <w:pPr>
              <w:numPr>
                <w:ilvl w:val="12"/>
                <w:numId w:val="0"/>
              </w:numPr>
            </w:pPr>
            <w:r>
              <w:t>3.1.7</w:t>
            </w:r>
          </w:p>
        </w:tc>
        <w:tc>
          <w:tcPr>
            <w:tcW w:w="0" w:type="auto"/>
            <w:tcBorders>
              <w:top w:val="single" w:sz="6" w:space="0" w:color="000000"/>
              <w:bottom w:val="single" w:sz="6" w:space="0" w:color="000000"/>
            </w:tcBorders>
            <w:tcMar>
              <w:top w:w="85" w:type="dxa"/>
              <w:bottom w:w="57" w:type="dxa"/>
            </w:tcMar>
          </w:tcPr>
          <w:p w14:paraId="5C2E7AB7" w14:textId="77777777" w:rsidR="00234ADB" w:rsidRDefault="003D3995">
            <w:pPr>
              <w:numPr>
                <w:ilvl w:val="12"/>
                <w:numId w:val="0"/>
              </w:numPr>
            </w:pPr>
            <w:r>
              <w:t>Within 10 WD of 3.1.6</w:t>
            </w:r>
          </w:p>
        </w:tc>
        <w:tc>
          <w:tcPr>
            <w:tcW w:w="0" w:type="auto"/>
            <w:tcBorders>
              <w:top w:val="single" w:sz="6" w:space="0" w:color="000000"/>
              <w:bottom w:val="single" w:sz="6" w:space="0" w:color="000000"/>
            </w:tcBorders>
            <w:tcMar>
              <w:top w:w="85" w:type="dxa"/>
              <w:bottom w:w="57" w:type="dxa"/>
            </w:tcMar>
          </w:tcPr>
          <w:p w14:paraId="7E26A79A" w14:textId="77777777" w:rsidR="00234ADB" w:rsidRDefault="003D3995">
            <w:pPr>
              <w:numPr>
                <w:ilvl w:val="12"/>
                <w:numId w:val="0"/>
              </w:numPr>
            </w:pPr>
            <w:r>
              <w:t>Provide comments</w:t>
            </w:r>
          </w:p>
        </w:tc>
        <w:tc>
          <w:tcPr>
            <w:tcW w:w="0" w:type="auto"/>
            <w:tcBorders>
              <w:top w:val="single" w:sz="6" w:space="0" w:color="000000"/>
              <w:bottom w:val="single" w:sz="6" w:space="0" w:color="000000"/>
            </w:tcBorders>
            <w:tcMar>
              <w:top w:w="85" w:type="dxa"/>
              <w:bottom w:w="57" w:type="dxa"/>
            </w:tcMar>
          </w:tcPr>
          <w:p w14:paraId="2BF8B914" w14:textId="77777777" w:rsidR="00234ADB" w:rsidRDefault="003D3995">
            <w:pPr>
              <w:numPr>
                <w:ilvl w:val="12"/>
                <w:numId w:val="0"/>
              </w:numPr>
            </w:pPr>
            <w:r>
              <w:t>Appropriate parties</w:t>
            </w:r>
          </w:p>
        </w:tc>
        <w:tc>
          <w:tcPr>
            <w:tcW w:w="0" w:type="auto"/>
            <w:tcBorders>
              <w:top w:val="single" w:sz="6" w:space="0" w:color="000000"/>
              <w:bottom w:val="single" w:sz="6" w:space="0" w:color="000000"/>
            </w:tcBorders>
            <w:tcMar>
              <w:top w:w="85" w:type="dxa"/>
              <w:bottom w:w="57" w:type="dxa"/>
            </w:tcMar>
          </w:tcPr>
          <w:p w14:paraId="7FE11119"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85" w:type="dxa"/>
              <w:bottom w:w="57" w:type="dxa"/>
            </w:tcMar>
          </w:tcPr>
          <w:p w14:paraId="7859EE4E" w14:textId="77777777" w:rsidR="00234ADB" w:rsidRDefault="003D3995">
            <w:pPr>
              <w:numPr>
                <w:ilvl w:val="12"/>
                <w:numId w:val="0"/>
              </w:numPr>
            </w:pPr>
            <w:r>
              <w:t>Requested comments</w:t>
            </w:r>
          </w:p>
        </w:tc>
        <w:tc>
          <w:tcPr>
            <w:tcW w:w="0" w:type="auto"/>
            <w:tcBorders>
              <w:top w:val="single" w:sz="6" w:space="0" w:color="000000"/>
              <w:bottom w:val="single" w:sz="6" w:space="0" w:color="000000"/>
              <w:right w:val="single" w:sz="6" w:space="0" w:color="auto"/>
            </w:tcBorders>
            <w:tcMar>
              <w:top w:w="85" w:type="dxa"/>
              <w:bottom w:w="57" w:type="dxa"/>
            </w:tcMar>
          </w:tcPr>
          <w:p w14:paraId="2D181ADA" w14:textId="77777777" w:rsidR="00234ADB" w:rsidRDefault="003D3995">
            <w:pPr>
              <w:numPr>
                <w:ilvl w:val="12"/>
                <w:numId w:val="0"/>
              </w:numPr>
            </w:pPr>
            <w:r>
              <w:t>Fax /Post /Email</w:t>
            </w:r>
          </w:p>
        </w:tc>
      </w:tr>
      <w:tr w:rsidR="00234ADB" w14:paraId="6E351558" w14:textId="77777777">
        <w:trPr>
          <w:cantSplit/>
        </w:trPr>
        <w:tc>
          <w:tcPr>
            <w:tcW w:w="0" w:type="auto"/>
            <w:tcBorders>
              <w:top w:val="single" w:sz="6" w:space="0" w:color="000000"/>
              <w:left w:val="single" w:sz="6" w:space="0" w:color="auto"/>
              <w:bottom w:val="nil"/>
            </w:tcBorders>
            <w:tcMar>
              <w:top w:w="85" w:type="dxa"/>
              <w:bottom w:w="57" w:type="dxa"/>
            </w:tcMar>
          </w:tcPr>
          <w:p w14:paraId="524F0A27" w14:textId="77777777" w:rsidR="00234ADB" w:rsidRDefault="003D3995">
            <w:pPr>
              <w:numPr>
                <w:ilvl w:val="12"/>
                <w:numId w:val="0"/>
              </w:numPr>
            </w:pPr>
            <w:r>
              <w:lastRenderedPageBreak/>
              <w:t>3.1.8</w:t>
            </w:r>
          </w:p>
        </w:tc>
        <w:tc>
          <w:tcPr>
            <w:tcW w:w="0" w:type="auto"/>
            <w:tcBorders>
              <w:top w:val="single" w:sz="6" w:space="0" w:color="000000"/>
              <w:bottom w:val="nil"/>
            </w:tcBorders>
            <w:tcMar>
              <w:top w:w="85" w:type="dxa"/>
              <w:bottom w:w="57" w:type="dxa"/>
            </w:tcMar>
          </w:tcPr>
          <w:p w14:paraId="3D45568E" w14:textId="77777777" w:rsidR="00234ADB" w:rsidRDefault="003D3995">
            <w:pPr>
              <w:numPr>
                <w:ilvl w:val="12"/>
                <w:numId w:val="0"/>
              </w:numPr>
            </w:pPr>
            <w:r>
              <w:t>At least 6 WD prior to Panel meeting considering the application</w:t>
            </w:r>
          </w:p>
        </w:tc>
        <w:tc>
          <w:tcPr>
            <w:tcW w:w="0" w:type="auto"/>
            <w:tcBorders>
              <w:top w:val="single" w:sz="6" w:space="0" w:color="000000"/>
              <w:bottom w:val="nil"/>
            </w:tcBorders>
            <w:tcMar>
              <w:top w:w="85" w:type="dxa"/>
              <w:bottom w:w="57" w:type="dxa"/>
            </w:tcMar>
          </w:tcPr>
          <w:p w14:paraId="28165E01" w14:textId="77777777" w:rsidR="00234ADB" w:rsidRDefault="003D3995">
            <w:pPr>
              <w:numPr>
                <w:ilvl w:val="12"/>
                <w:numId w:val="0"/>
              </w:numPr>
            </w:pPr>
            <w:r>
              <w:t>Prepare and submit Panel paper for consideration (including, where relevant for a site specific Metering Dispensation application, the ELVA’s view on any proposed power transformer and/or cable/line electrical loss adjustments)</w:t>
            </w:r>
          </w:p>
        </w:tc>
        <w:tc>
          <w:tcPr>
            <w:tcW w:w="0" w:type="auto"/>
            <w:tcBorders>
              <w:top w:val="single" w:sz="6" w:space="0" w:color="000000"/>
              <w:bottom w:val="nil"/>
            </w:tcBorders>
            <w:tcMar>
              <w:top w:w="85" w:type="dxa"/>
              <w:bottom w:w="57" w:type="dxa"/>
            </w:tcMar>
          </w:tcPr>
          <w:p w14:paraId="7D210CB9" w14:textId="77777777" w:rsidR="00234ADB" w:rsidRDefault="003D3995">
            <w:pPr>
              <w:numPr>
                <w:ilvl w:val="12"/>
                <w:numId w:val="0"/>
              </w:numPr>
            </w:pPr>
            <w:proofErr w:type="spellStart"/>
            <w:r>
              <w:t>BSCCo</w:t>
            </w:r>
            <w:proofErr w:type="spellEnd"/>
          </w:p>
        </w:tc>
        <w:tc>
          <w:tcPr>
            <w:tcW w:w="0" w:type="auto"/>
            <w:tcBorders>
              <w:top w:val="single" w:sz="6" w:space="0" w:color="000000"/>
              <w:bottom w:val="nil"/>
            </w:tcBorders>
            <w:tcMar>
              <w:top w:w="85" w:type="dxa"/>
              <w:bottom w:w="57" w:type="dxa"/>
            </w:tcMar>
          </w:tcPr>
          <w:p w14:paraId="77F21688" w14:textId="77777777" w:rsidR="00234ADB" w:rsidRDefault="003D3995">
            <w:pPr>
              <w:numPr>
                <w:ilvl w:val="12"/>
                <w:numId w:val="0"/>
              </w:numPr>
            </w:pPr>
            <w:r>
              <w:t>Panel</w:t>
            </w:r>
          </w:p>
        </w:tc>
        <w:tc>
          <w:tcPr>
            <w:tcW w:w="0" w:type="auto"/>
            <w:tcBorders>
              <w:top w:val="single" w:sz="6" w:space="0" w:color="000000"/>
              <w:bottom w:val="nil"/>
            </w:tcBorders>
            <w:tcMar>
              <w:top w:w="85" w:type="dxa"/>
              <w:bottom w:w="57" w:type="dxa"/>
            </w:tcMar>
          </w:tcPr>
          <w:p w14:paraId="1D574D07" w14:textId="77777777" w:rsidR="00234ADB" w:rsidRDefault="003D3995">
            <w:pPr>
              <w:numPr>
                <w:ilvl w:val="12"/>
                <w:numId w:val="0"/>
              </w:numPr>
            </w:pPr>
            <w:r>
              <w:t>Panel paper</w:t>
            </w:r>
          </w:p>
        </w:tc>
        <w:tc>
          <w:tcPr>
            <w:tcW w:w="0" w:type="auto"/>
            <w:tcBorders>
              <w:top w:val="single" w:sz="6" w:space="0" w:color="000000"/>
              <w:bottom w:val="nil"/>
              <w:right w:val="single" w:sz="6" w:space="0" w:color="auto"/>
            </w:tcBorders>
            <w:tcMar>
              <w:top w:w="85" w:type="dxa"/>
              <w:bottom w:w="57" w:type="dxa"/>
            </w:tcMar>
          </w:tcPr>
          <w:p w14:paraId="3932D57E" w14:textId="77777777" w:rsidR="00234ADB" w:rsidRDefault="003D3995">
            <w:pPr>
              <w:numPr>
                <w:ilvl w:val="12"/>
                <w:numId w:val="0"/>
              </w:numPr>
            </w:pPr>
            <w:r>
              <w:t>Internal process</w:t>
            </w:r>
          </w:p>
        </w:tc>
      </w:tr>
      <w:tr w:rsidR="00234ADB" w14:paraId="5A83BCF4" w14:textId="77777777">
        <w:trPr>
          <w:cantSplit/>
        </w:trPr>
        <w:tc>
          <w:tcPr>
            <w:tcW w:w="0" w:type="auto"/>
            <w:tcBorders>
              <w:top w:val="single" w:sz="6" w:space="0" w:color="000000"/>
              <w:left w:val="single" w:sz="6" w:space="0" w:color="000000"/>
              <w:bottom w:val="single" w:sz="6" w:space="0" w:color="000000"/>
            </w:tcBorders>
            <w:tcMar>
              <w:top w:w="85" w:type="dxa"/>
              <w:bottom w:w="57" w:type="dxa"/>
            </w:tcMar>
          </w:tcPr>
          <w:p w14:paraId="0580B141" w14:textId="77777777" w:rsidR="00234ADB" w:rsidRDefault="003D3995">
            <w:pPr>
              <w:numPr>
                <w:ilvl w:val="12"/>
                <w:numId w:val="0"/>
              </w:numPr>
            </w:pPr>
            <w:r>
              <w:t>3.1.9</w:t>
            </w:r>
          </w:p>
        </w:tc>
        <w:tc>
          <w:tcPr>
            <w:tcW w:w="0" w:type="auto"/>
            <w:tcBorders>
              <w:top w:val="single" w:sz="6" w:space="0" w:color="000000"/>
              <w:bottom w:val="single" w:sz="6" w:space="0" w:color="000000"/>
            </w:tcBorders>
            <w:tcMar>
              <w:top w:w="85" w:type="dxa"/>
              <w:bottom w:w="57" w:type="dxa"/>
            </w:tcMar>
          </w:tcPr>
          <w:p w14:paraId="351CCDD3" w14:textId="77777777" w:rsidR="00234ADB" w:rsidRDefault="003D3995">
            <w:pPr>
              <w:numPr>
                <w:ilvl w:val="12"/>
                <w:numId w:val="0"/>
              </w:numPr>
            </w:pPr>
            <w:r>
              <w:t>At Panel meeting</w:t>
            </w:r>
          </w:p>
        </w:tc>
        <w:tc>
          <w:tcPr>
            <w:tcW w:w="0" w:type="auto"/>
            <w:tcBorders>
              <w:top w:val="single" w:sz="6" w:space="0" w:color="000000"/>
              <w:bottom w:val="single" w:sz="6" w:space="0" w:color="000000"/>
            </w:tcBorders>
            <w:tcMar>
              <w:top w:w="85" w:type="dxa"/>
              <w:bottom w:w="57" w:type="dxa"/>
            </w:tcMar>
          </w:tcPr>
          <w:p w14:paraId="2D10EEDF" w14:textId="77777777" w:rsidR="00234ADB" w:rsidRDefault="003D3995">
            <w:pPr>
              <w:numPr>
                <w:ilvl w:val="12"/>
                <w:numId w:val="0"/>
              </w:numPr>
              <w:spacing w:after="120"/>
            </w:pPr>
            <w:r>
              <w:t>Consider application and either approve the Metering Dispensation, defer the Metering Dispensation pending more information, or reject the Metering Dispensation.</w:t>
            </w:r>
          </w:p>
          <w:p w14:paraId="7DA8A4F8" w14:textId="77777777" w:rsidR="00234ADB" w:rsidRDefault="003D3995">
            <w:pPr>
              <w:numPr>
                <w:ilvl w:val="12"/>
                <w:numId w:val="0"/>
              </w:numPr>
              <w:spacing w:after="120"/>
            </w:pPr>
            <w:r>
              <w:t>The Panel, in deferring a Metering Dispensation, may seek further consultation as appropriate</w:t>
            </w:r>
          </w:p>
          <w:p w14:paraId="49CDB4A1" w14:textId="77777777" w:rsidR="00234ADB" w:rsidRDefault="003D3995">
            <w:pPr>
              <w:numPr>
                <w:ilvl w:val="12"/>
                <w:numId w:val="0"/>
              </w:numPr>
            </w:pPr>
            <w:r>
              <w:t xml:space="preserve">Notify </w:t>
            </w:r>
            <w:proofErr w:type="spellStart"/>
            <w:r>
              <w:t>BSCCo</w:t>
            </w:r>
            <w:proofErr w:type="spellEnd"/>
            <w:r>
              <w:t xml:space="preserve"> of Panel decision.</w:t>
            </w:r>
          </w:p>
        </w:tc>
        <w:tc>
          <w:tcPr>
            <w:tcW w:w="0" w:type="auto"/>
            <w:tcBorders>
              <w:top w:val="single" w:sz="6" w:space="0" w:color="000000"/>
              <w:bottom w:val="single" w:sz="6" w:space="0" w:color="000000"/>
            </w:tcBorders>
            <w:tcMar>
              <w:top w:w="85" w:type="dxa"/>
              <w:bottom w:w="57" w:type="dxa"/>
            </w:tcMar>
          </w:tcPr>
          <w:p w14:paraId="73976C1C" w14:textId="77777777" w:rsidR="00234ADB" w:rsidRDefault="003D3995">
            <w:pPr>
              <w:numPr>
                <w:ilvl w:val="12"/>
                <w:numId w:val="0"/>
              </w:numPr>
            </w:pPr>
            <w:r>
              <w:t>Panel</w:t>
            </w:r>
          </w:p>
        </w:tc>
        <w:tc>
          <w:tcPr>
            <w:tcW w:w="0" w:type="auto"/>
            <w:tcBorders>
              <w:top w:val="single" w:sz="6" w:space="0" w:color="000000"/>
              <w:bottom w:val="single" w:sz="6" w:space="0" w:color="000000"/>
            </w:tcBorders>
            <w:tcMar>
              <w:top w:w="85" w:type="dxa"/>
              <w:bottom w:w="57" w:type="dxa"/>
            </w:tcMar>
          </w:tcPr>
          <w:p w14:paraId="131B7665"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85" w:type="dxa"/>
              <w:bottom w:w="57" w:type="dxa"/>
            </w:tcMar>
          </w:tcPr>
          <w:p w14:paraId="1F99BCDC" w14:textId="77777777" w:rsidR="00234ADB" w:rsidRDefault="003D3995">
            <w:pPr>
              <w:numPr>
                <w:ilvl w:val="12"/>
                <w:numId w:val="0"/>
              </w:numPr>
            </w:pPr>
            <w:r>
              <w:t>Panel decision</w:t>
            </w:r>
          </w:p>
        </w:tc>
        <w:tc>
          <w:tcPr>
            <w:tcW w:w="0" w:type="auto"/>
            <w:tcBorders>
              <w:top w:val="single" w:sz="6" w:space="0" w:color="000000"/>
              <w:bottom w:val="single" w:sz="6" w:space="0" w:color="000000"/>
              <w:right w:val="single" w:sz="6" w:space="0" w:color="000000"/>
            </w:tcBorders>
            <w:tcMar>
              <w:top w:w="85" w:type="dxa"/>
              <w:bottom w:w="57" w:type="dxa"/>
            </w:tcMar>
          </w:tcPr>
          <w:p w14:paraId="67EF184A" w14:textId="77777777" w:rsidR="00234ADB" w:rsidRDefault="00234ADB">
            <w:pPr>
              <w:numPr>
                <w:ilvl w:val="12"/>
                <w:numId w:val="0"/>
              </w:numPr>
            </w:pPr>
          </w:p>
        </w:tc>
      </w:tr>
      <w:tr w:rsidR="00234ADB" w14:paraId="5A1A375E" w14:textId="77777777">
        <w:trPr>
          <w:cantSplit/>
        </w:trPr>
        <w:tc>
          <w:tcPr>
            <w:tcW w:w="0" w:type="auto"/>
            <w:tcBorders>
              <w:top w:val="nil"/>
              <w:left w:val="single" w:sz="6" w:space="0" w:color="auto"/>
              <w:bottom w:val="nil"/>
            </w:tcBorders>
            <w:tcMar>
              <w:top w:w="85" w:type="dxa"/>
              <w:bottom w:w="57" w:type="dxa"/>
            </w:tcMar>
          </w:tcPr>
          <w:p w14:paraId="0AF4AFF7" w14:textId="77777777" w:rsidR="00234ADB" w:rsidRDefault="003D3995">
            <w:pPr>
              <w:numPr>
                <w:ilvl w:val="12"/>
                <w:numId w:val="0"/>
              </w:numPr>
            </w:pPr>
            <w:r>
              <w:t>3.1.10</w:t>
            </w:r>
          </w:p>
        </w:tc>
        <w:tc>
          <w:tcPr>
            <w:tcW w:w="0" w:type="auto"/>
            <w:tcBorders>
              <w:top w:val="nil"/>
              <w:bottom w:val="nil"/>
            </w:tcBorders>
            <w:tcMar>
              <w:top w:w="85" w:type="dxa"/>
              <w:bottom w:w="57" w:type="dxa"/>
            </w:tcMar>
          </w:tcPr>
          <w:p w14:paraId="680F499B" w14:textId="77777777" w:rsidR="00234ADB" w:rsidRDefault="003D3995">
            <w:pPr>
              <w:numPr>
                <w:ilvl w:val="12"/>
                <w:numId w:val="0"/>
              </w:numPr>
            </w:pPr>
            <w:r>
              <w:t>Within 3 WD of Panel meeting where application is accepted or rejected</w:t>
            </w:r>
          </w:p>
        </w:tc>
        <w:tc>
          <w:tcPr>
            <w:tcW w:w="0" w:type="auto"/>
            <w:tcBorders>
              <w:top w:val="nil"/>
              <w:bottom w:val="nil"/>
            </w:tcBorders>
            <w:tcMar>
              <w:top w:w="85" w:type="dxa"/>
              <w:bottom w:w="57" w:type="dxa"/>
            </w:tcMar>
          </w:tcPr>
          <w:p w14:paraId="2D87A5F6" w14:textId="77777777" w:rsidR="00234ADB" w:rsidRDefault="003D3995">
            <w:pPr>
              <w:numPr>
                <w:ilvl w:val="12"/>
                <w:numId w:val="0"/>
              </w:numPr>
            </w:pPr>
            <w:r>
              <w:t>Inform Applicant and TAA of Panel decision</w:t>
            </w:r>
          </w:p>
        </w:tc>
        <w:tc>
          <w:tcPr>
            <w:tcW w:w="0" w:type="auto"/>
            <w:tcBorders>
              <w:top w:val="nil"/>
              <w:bottom w:val="nil"/>
            </w:tcBorders>
            <w:tcMar>
              <w:top w:w="85" w:type="dxa"/>
              <w:bottom w:w="57" w:type="dxa"/>
            </w:tcMar>
          </w:tcPr>
          <w:p w14:paraId="47F6A25D" w14:textId="77777777" w:rsidR="00234ADB" w:rsidRDefault="003D3995">
            <w:pPr>
              <w:numPr>
                <w:ilvl w:val="12"/>
                <w:numId w:val="0"/>
              </w:numPr>
            </w:pPr>
            <w:proofErr w:type="spellStart"/>
            <w:r>
              <w:t>BSCCo</w:t>
            </w:r>
            <w:proofErr w:type="spellEnd"/>
          </w:p>
        </w:tc>
        <w:tc>
          <w:tcPr>
            <w:tcW w:w="0" w:type="auto"/>
            <w:tcBorders>
              <w:top w:val="nil"/>
              <w:bottom w:val="nil"/>
            </w:tcBorders>
            <w:tcMar>
              <w:top w:w="85" w:type="dxa"/>
              <w:bottom w:w="57" w:type="dxa"/>
            </w:tcMar>
          </w:tcPr>
          <w:p w14:paraId="5BBF9503" w14:textId="77777777" w:rsidR="00234ADB" w:rsidRDefault="003D3995">
            <w:pPr>
              <w:numPr>
                <w:ilvl w:val="12"/>
                <w:numId w:val="0"/>
              </w:numPr>
              <w:spacing w:after="120"/>
            </w:pPr>
            <w:r>
              <w:t>TAA,</w:t>
            </w:r>
          </w:p>
          <w:p w14:paraId="5FC47C04" w14:textId="77777777" w:rsidR="00234ADB" w:rsidRDefault="003D3995">
            <w:pPr>
              <w:numPr>
                <w:ilvl w:val="12"/>
                <w:numId w:val="0"/>
              </w:numPr>
            </w:pPr>
            <w:r>
              <w:t>Applicant</w:t>
            </w:r>
          </w:p>
        </w:tc>
        <w:tc>
          <w:tcPr>
            <w:tcW w:w="0" w:type="auto"/>
            <w:tcBorders>
              <w:top w:val="nil"/>
              <w:bottom w:val="nil"/>
            </w:tcBorders>
            <w:tcMar>
              <w:top w:w="85" w:type="dxa"/>
              <w:bottom w:w="57" w:type="dxa"/>
            </w:tcMar>
          </w:tcPr>
          <w:p w14:paraId="0FD67CD3" w14:textId="77777777" w:rsidR="00234ADB" w:rsidRDefault="003D3995">
            <w:pPr>
              <w:numPr>
                <w:ilvl w:val="12"/>
                <w:numId w:val="0"/>
              </w:numPr>
            </w:pPr>
            <w:r>
              <w:t>BSCP32/4.4, Notification of Panel Ruling on Metering Dispensation Application</w:t>
            </w:r>
          </w:p>
        </w:tc>
        <w:tc>
          <w:tcPr>
            <w:tcW w:w="0" w:type="auto"/>
            <w:tcBorders>
              <w:top w:val="nil"/>
              <w:bottom w:val="nil"/>
              <w:right w:val="single" w:sz="6" w:space="0" w:color="auto"/>
            </w:tcBorders>
            <w:tcMar>
              <w:top w:w="85" w:type="dxa"/>
              <w:bottom w:w="57" w:type="dxa"/>
            </w:tcMar>
          </w:tcPr>
          <w:p w14:paraId="327F5630" w14:textId="77777777" w:rsidR="00234ADB" w:rsidRDefault="003D3995">
            <w:pPr>
              <w:numPr>
                <w:ilvl w:val="12"/>
                <w:numId w:val="0"/>
              </w:numPr>
            </w:pPr>
            <w:r>
              <w:t>Fax</w:t>
            </w:r>
            <w:bookmarkStart w:id="278" w:name="OLE_LINK1"/>
            <w:r>
              <w:t xml:space="preserve"> /Post /Email</w:t>
            </w:r>
            <w:bookmarkEnd w:id="278"/>
          </w:p>
        </w:tc>
      </w:tr>
      <w:tr w:rsidR="00234ADB" w14:paraId="1A5B3866" w14:textId="77777777">
        <w:trPr>
          <w:cantSplit/>
        </w:trPr>
        <w:tc>
          <w:tcPr>
            <w:tcW w:w="0" w:type="auto"/>
            <w:tcBorders>
              <w:top w:val="nil"/>
              <w:left w:val="single" w:sz="6" w:space="0" w:color="auto"/>
              <w:bottom w:val="single" w:sz="6" w:space="0" w:color="000000"/>
            </w:tcBorders>
            <w:tcMar>
              <w:top w:w="85" w:type="dxa"/>
              <w:bottom w:w="57" w:type="dxa"/>
            </w:tcMar>
          </w:tcPr>
          <w:p w14:paraId="3ACAF960" w14:textId="77777777" w:rsidR="00234ADB" w:rsidRDefault="00234ADB">
            <w:pPr>
              <w:numPr>
                <w:ilvl w:val="12"/>
                <w:numId w:val="0"/>
              </w:numPr>
            </w:pPr>
          </w:p>
        </w:tc>
        <w:tc>
          <w:tcPr>
            <w:tcW w:w="0" w:type="auto"/>
            <w:tcBorders>
              <w:top w:val="nil"/>
              <w:bottom w:val="single" w:sz="6" w:space="0" w:color="000000"/>
            </w:tcBorders>
            <w:tcMar>
              <w:top w:w="85" w:type="dxa"/>
              <w:bottom w:w="57" w:type="dxa"/>
            </w:tcMar>
          </w:tcPr>
          <w:p w14:paraId="17CDA4C1" w14:textId="77777777" w:rsidR="00234ADB" w:rsidRDefault="00234ADB">
            <w:pPr>
              <w:numPr>
                <w:ilvl w:val="12"/>
                <w:numId w:val="0"/>
              </w:numPr>
            </w:pPr>
          </w:p>
        </w:tc>
        <w:tc>
          <w:tcPr>
            <w:tcW w:w="0" w:type="auto"/>
            <w:tcBorders>
              <w:top w:val="nil"/>
              <w:bottom w:val="single" w:sz="6" w:space="0" w:color="000000"/>
            </w:tcBorders>
            <w:tcMar>
              <w:top w:w="85" w:type="dxa"/>
              <w:bottom w:w="57" w:type="dxa"/>
            </w:tcMar>
          </w:tcPr>
          <w:p w14:paraId="47364187" w14:textId="77777777" w:rsidR="00234ADB" w:rsidRDefault="003D3995">
            <w:pPr>
              <w:numPr>
                <w:ilvl w:val="12"/>
                <w:numId w:val="0"/>
              </w:numPr>
            </w:pPr>
            <w:r>
              <w:t>Update the Metering Dispensations log where appropriate on the Metering Dispensations webpage.</w:t>
            </w:r>
          </w:p>
        </w:tc>
        <w:tc>
          <w:tcPr>
            <w:tcW w:w="0" w:type="auto"/>
            <w:tcBorders>
              <w:top w:val="nil"/>
              <w:bottom w:val="single" w:sz="6" w:space="0" w:color="000000"/>
            </w:tcBorders>
            <w:tcMar>
              <w:top w:w="85" w:type="dxa"/>
              <w:bottom w:w="57" w:type="dxa"/>
            </w:tcMar>
          </w:tcPr>
          <w:p w14:paraId="077CA17A" w14:textId="77777777" w:rsidR="00234ADB" w:rsidRDefault="003D3995">
            <w:pPr>
              <w:numPr>
                <w:ilvl w:val="12"/>
                <w:numId w:val="0"/>
              </w:numPr>
            </w:pPr>
            <w:proofErr w:type="spellStart"/>
            <w:r>
              <w:t>BSCCo</w:t>
            </w:r>
            <w:proofErr w:type="spellEnd"/>
          </w:p>
        </w:tc>
        <w:tc>
          <w:tcPr>
            <w:tcW w:w="0" w:type="auto"/>
            <w:tcBorders>
              <w:top w:val="nil"/>
              <w:bottom w:val="single" w:sz="6" w:space="0" w:color="000000"/>
            </w:tcBorders>
            <w:tcMar>
              <w:top w:w="85" w:type="dxa"/>
              <w:bottom w:w="57" w:type="dxa"/>
            </w:tcMar>
          </w:tcPr>
          <w:p w14:paraId="534B7918" w14:textId="77777777" w:rsidR="00234ADB" w:rsidRDefault="00234ADB">
            <w:pPr>
              <w:numPr>
                <w:ilvl w:val="12"/>
                <w:numId w:val="0"/>
              </w:numPr>
            </w:pPr>
          </w:p>
        </w:tc>
        <w:tc>
          <w:tcPr>
            <w:tcW w:w="0" w:type="auto"/>
            <w:tcBorders>
              <w:top w:val="nil"/>
              <w:bottom w:val="single" w:sz="6" w:space="0" w:color="000000"/>
            </w:tcBorders>
            <w:tcMar>
              <w:top w:w="85" w:type="dxa"/>
              <w:bottom w:w="57" w:type="dxa"/>
            </w:tcMar>
          </w:tcPr>
          <w:p w14:paraId="11717B44" w14:textId="77777777" w:rsidR="00234ADB" w:rsidRDefault="003D3995">
            <w:pPr>
              <w:numPr>
                <w:ilvl w:val="12"/>
                <w:numId w:val="0"/>
              </w:numPr>
            </w:pPr>
            <w:r>
              <w:t>Upload the public Metering Dispensation details (if approved) to the register of site specific Metering Dispensations, or statement of generic Metering Dispensations.</w:t>
            </w:r>
          </w:p>
        </w:tc>
        <w:tc>
          <w:tcPr>
            <w:tcW w:w="0" w:type="auto"/>
            <w:tcBorders>
              <w:top w:val="nil"/>
              <w:bottom w:val="single" w:sz="6" w:space="0" w:color="000000"/>
              <w:right w:val="single" w:sz="6" w:space="0" w:color="auto"/>
            </w:tcBorders>
            <w:tcMar>
              <w:top w:w="85" w:type="dxa"/>
              <w:bottom w:w="57" w:type="dxa"/>
            </w:tcMar>
          </w:tcPr>
          <w:p w14:paraId="4992A89C" w14:textId="77777777" w:rsidR="00234ADB" w:rsidRDefault="00234ADB">
            <w:pPr>
              <w:numPr>
                <w:ilvl w:val="12"/>
                <w:numId w:val="0"/>
              </w:numPr>
            </w:pPr>
          </w:p>
        </w:tc>
      </w:tr>
      <w:tr w:rsidR="00234ADB" w14:paraId="2BBCC97A" w14:textId="77777777">
        <w:trPr>
          <w:cantSplit/>
        </w:trPr>
        <w:tc>
          <w:tcPr>
            <w:tcW w:w="0" w:type="auto"/>
            <w:tcBorders>
              <w:top w:val="single" w:sz="6" w:space="0" w:color="000000"/>
              <w:left w:val="single" w:sz="6" w:space="0" w:color="auto"/>
              <w:bottom w:val="single" w:sz="6" w:space="0" w:color="auto"/>
            </w:tcBorders>
            <w:tcMar>
              <w:top w:w="85" w:type="dxa"/>
              <w:bottom w:w="57" w:type="dxa"/>
            </w:tcMar>
          </w:tcPr>
          <w:p w14:paraId="388F5EB9" w14:textId="77777777" w:rsidR="00234ADB" w:rsidRDefault="003D3995">
            <w:pPr>
              <w:numPr>
                <w:ilvl w:val="12"/>
                <w:numId w:val="0"/>
              </w:numPr>
            </w:pPr>
            <w:r>
              <w:t>3.1.11</w:t>
            </w:r>
          </w:p>
        </w:tc>
        <w:tc>
          <w:tcPr>
            <w:tcW w:w="0" w:type="auto"/>
            <w:tcBorders>
              <w:top w:val="single" w:sz="6" w:space="0" w:color="000000"/>
              <w:bottom w:val="single" w:sz="6" w:space="0" w:color="auto"/>
            </w:tcBorders>
            <w:tcMar>
              <w:top w:w="85" w:type="dxa"/>
              <w:bottom w:w="57" w:type="dxa"/>
            </w:tcMar>
          </w:tcPr>
          <w:p w14:paraId="6F31A57D" w14:textId="77777777" w:rsidR="00234ADB" w:rsidRDefault="003D3995">
            <w:pPr>
              <w:numPr>
                <w:ilvl w:val="12"/>
                <w:numId w:val="0"/>
              </w:numPr>
            </w:pPr>
            <w:r>
              <w:t>Within 10 WD of 3.1.10</w:t>
            </w:r>
          </w:p>
        </w:tc>
        <w:tc>
          <w:tcPr>
            <w:tcW w:w="0" w:type="auto"/>
            <w:tcBorders>
              <w:top w:val="single" w:sz="6" w:space="0" w:color="000000"/>
              <w:bottom w:val="single" w:sz="6" w:space="0" w:color="auto"/>
            </w:tcBorders>
            <w:tcMar>
              <w:top w:w="85" w:type="dxa"/>
              <w:bottom w:w="57" w:type="dxa"/>
            </w:tcMar>
          </w:tcPr>
          <w:p w14:paraId="5EA694C9" w14:textId="77777777" w:rsidR="00234ADB" w:rsidRDefault="003D3995">
            <w:pPr>
              <w:numPr>
                <w:ilvl w:val="12"/>
                <w:numId w:val="0"/>
              </w:numPr>
            </w:pPr>
            <w:r>
              <w:t>Acknowledge receipt and accept Panel determination</w:t>
            </w:r>
          </w:p>
        </w:tc>
        <w:tc>
          <w:tcPr>
            <w:tcW w:w="0" w:type="auto"/>
            <w:tcBorders>
              <w:top w:val="single" w:sz="6" w:space="0" w:color="000000"/>
              <w:bottom w:val="single" w:sz="6" w:space="0" w:color="auto"/>
            </w:tcBorders>
            <w:tcMar>
              <w:top w:w="85" w:type="dxa"/>
              <w:bottom w:w="57" w:type="dxa"/>
            </w:tcMar>
          </w:tcPr>
          <w:p w14:paraId="37A6BDE9" w14:textId="77777777" w:rsidR="00234ADB" w:rsidRDefault="003D3995">
            <w:pPr>
              <w:numPr>
                <w:ilvl w:val="12"/>
                <w:numId w:val="0"/>
              </w:numPr>
            </w:pPr>
            <w:r>
              <w:t>Applicant</w:t>
            </w:r>
          </w:p>
        </w:tc>
        <w:tc>
          <w:tcPr>
            <w:tcW w:w="0" w:type="auto"/>
            <w:tcBorders>
              <w:top w:val="single" w:sz="6" w:space="0" w:color="000000"/>
              <w:bottom w:val="single" w:sz="6" w:space="0" w:color="auto"/>
            </w:tcBorders>
            <w:tcMar>
              <w:top w:w="85" w:type="dxa"/>
              <w:bottom w:w="57" w:type="dxa"/>
            </w:tcMar>
          </w:tcPr>
          <w:p w14:paraId="12D053C9"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auto"/>
            </w:tcBorders>
            <w:tcMar>
              <w:top w:w="85" w:type="dxa"/>
              <w:bottom w:w="57" w:type="dxa"/>
            </w:tcMar>
          </w:tcPr>
          <w:p w14:paraId="5D2B0C13" w14:textId="77777777" w:rsidR="00234ADB" w:rsidRDefault="003D3995">
            <w:pPr>
              <w:numPr>
                <w:ilvl w:val="12"/>
                <w:numId w:val="0"/>
              </w:numPr>
            </w:pPr>
            <w:r>
              <w:t>BSCP32/4.4, Notification of Panel Ruling on Metering Dispensation Application</w:t>
            </w:r>
          </w:p>
        </w:tc>
        <w:tc>
          <w:tcPr>
            <w:tcW w:w="0" w:type="auto"/>
            <w:tcBorders>
              <w:top w:val="single" w:sz="6" w:space="0" w:color="000000"/>
              <w:bottom w:val="single" w:sz="6" w:space="0" w:color="auto"/>
              <w:right w:val="single" w:sz="6" w:space="0" w:color="auto"/>
            </w:tcBorders>
            <w:tcMar>
              <w:top w:w="85" w:type="dxa"/>
              <w:bottom w:w="57" w:type="dxa"/>
            </w:tcMar>
          </w:tcPr>
          <w:p w14:paraId="577B2EBC" w14:textId="77777777" w:rsidR="00234ADB" w:rsidRDefault="003D3995">
            <w:pPr>
              <w:numPr>
                <w:ilvl w:val="12"/>
                <w:numId w:val="0"/>
              </w:numPr>
            </w:pPr>
            <w:r>
              <w:t>Fax /Post /Email</w:t>
            </w:r>
          </w:p>
        </w:tc>
      </w:tr>
    </w:tbl>
    <w:p w14:paraId="048A055F" w14:textId="77777777" w:rsidR="00234ADB" w:rsidRDefault="00234ADB">
      <w:pPr>
        <w:spacing w:after="240"/>
        <w:rPr>
          <w:sz w:val="24"/>
          <w:szCs w:val="24"/>
        </w:rPr>
      </w:pPr>
      <w:bookmarkStart w:id="279" w:name="_Toc118777583"/>
      <w:bookmarkStart w:id="280" w:name="_Toc119385824"/>
      <w:bookmarkStart w:id="281" w:name="_Toc120442615"/>
      <w:bookmarkStart w:id="282" w:name="_Toc118777584"/>
      <w:bookmarkStart w:id="283" w:name="_Toc119385825"/>
      <w:bookmarkStart w:id="284" w:name="_Toc120442616"/>
      <w:bookmarkStart w:id="285" w:name="_Toc236454007"/>
      <w:bookmarkEnd w:id="279"/>
      <w:bookmarkEnd w:id="280"/>
      <w:bookmarkEnd w:id="281"/>
      <w:bookmarkEnd w:id="282"/>
      <w:bookmarkEnd w:id="283"/>
      <w:bookmarkEnd w:id="284"/>
    </w:p>
    <w:p w14:paraId="3DFCBBE5" w14:textId="77777777" w:rsidR="00234ADB" w:rsidRDefault="00234ADB">
      <w:pPr>
        <w:rPr>
          <w:sz w:val="24"/>
          <w:szCs w:val="24"/>
        </w:rPr>
      </w:pPr>
    </w:p>
    <w:p w14:paraId="23C10461" w14:textId="77777777" w:rsidR="00234ADB" w:rsidRDefault="00234ADB">
      <w:pPr>
        <w:rPr>
          <w:sz w:val="24"/>
          <w:szCs w:val="24"/>
        </w:rPr>
        <w:sectPr w:rsidR="00234ADB">
          <w:headerReference w:type="default" r:id="rId14"/>
          <w:footerReference w:type="default" r:id="rId15"/>
          <w:pgSz w:w="16840" w:h="11907" w:orient="landscape" w:code="9"/>
          <w:pgMar w:top="1418" w:right="1418" w:bottom="1418" w:left="1418" w:header="709" w:footer="709" w:gutter="0"/>
          <w:paperSrc w:first="7" w:other="7"/>
          <w:cols w:space="720"/>
        </w:sectPr>
      </w:pPr>
    </w:p>
    <w:p w14:paraId="3ED1BBF4" w14:textId="77777777" w:rsidR="00234ADB" w:rsidRDefault="003D3995" w:rsidP="000D66A8">
      <w:pPr>
        <w:pStyle w:val="Heading2"/>
      </w:pPr>
      <w:bookmarkStart w:id="293" w:name="_Toc484761333"/>
      <w:bookmarkStart w:id="294" w:name="_Toc56695597"/>
      <w:r>
        <w:lastRenderedPageBreak/>
        <w:t>3.2</w:t>
      </w:r>
      <w:r>
        <w:tab/>
        <w:t>Withdrawal of a Proposed or Approved Metering Dispensation.</w:t>
      </w:r>
      <w:bookmarkEnd w:id="285"/>
      <w:bookmarkEnd w:id="293"/>
      <w:bookmarkEnd w:id="294"/>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772"/>
        <w:gridCol w:w="1416"/>
        <w:gridCol w:w="3863"/>
        <w:gridCol w:w="982"/>
        <w:gridCol w:w="982"/>
        <w:gridCol w:w="4664"/>
        <w:gridCol w:w="1309"/>
      </w:tblGrid>
      <w:tr w:rsidR="00234ADB" w14:paraId="3F31EE5F" w14:textId="77777777">
        <w:trPr>
          <w:cantSplit/>
          <w:tblHeader/>
        </w:trPr>
        <w:tc>
          <w:tcPr>
            <w:tcW w:w="276" w:type="pct"/>
            <w:tcBorders>
              <w:top w:val="single" w:sz="6" w:space="0" w:color="auto"/>
              <w:left w:val="single" w:sz="6" w:space="0" w:color="auto"/>
              <w:bottom w:val="single" w:sz="6" w:space="0" w:color="000000"/>
            </w:tcBorders>
          </w:tcPr>
          <w:p w14:paraId="0F245AC2" w14:textId="77777777" w:rsidR="00234ADB" w:rsidRDefault="003D3995">
            <w:pPr>
              <w:rPr>
                <w:b/>
              </w:rPr>
            </w:pPr>
            <w:r>
              <w:rPr>
                <w:b/>
              </w:rPr>
              <w:t>REF</w:t>
            </w:r>
          </w:p>
        </w:tc>
        <w:tc>
          <w:tcPr>
            <w:tcW w:w="506" w:type="pct"/>
            <w:tcBorders>
              <w:top w:val="single" w:sz="6" w:space="0" w:color="auto"/>
              <w:bottom w:val="single" w:sz="6" w:space="0" w:color="000000"/>
            </w:tcBorders>
          </w:tcPr>
          <w:p w14:paraId="00BA7329" w14:textId="77777777" w:rsidR="00234ADB" w:rsidRDefault="003D3995">
            <w:pPr>
              <w:rPr>
                <w:b/>
              </w:rPr>
            </w:pPr>
            <w:r>
              <w:rPr>
                <w:b/>
              </w:rPr>
              <w:t>WHEN</w:t>
            </w:r>
          </w:p>
        </w:tc>
        <w:tc>
          <w:tcPr>
            <w:tcW w:w="1381" w:type="pct"/>
            <w:tcBorders>
              <w:top w:val="single" w:sz="6" w:space="0" w:color="auto"/>
              <w:bottom w:val="single" w:sz="6" w:space="0" w:color="000000"/>
            </w:tcBorders>
          </w:tcPr>
          <w:p w14:paraId="0BE0A598" w14:textId="77777777" w:rsidR="00234ADB" w:rsidRDefault="003D3995">
            <w:pPr>
              <w:rPr>
                <w:b/>
              </w:rPr>
            </w:pPr>
            <w:r>
              <w:rPr>
                <w:b/>
              </w:rPr>
              <w:t>ACTION</w:t>
            </w:r>
          </w:p>
        </w:tc>
        <w:tc>
          <w:tcPr>
            <w:tcW w:w="351" w:type="pct"/>
            <w:tcBorders>
              <w:top w:val="single" w:sz="6" w:space="0" w:color="auto"/>
              <w:bottom w:val="single" w:sz="6" w:space="0" w:color="000000"/>
            </w:tcBorders>
          </w:tcPr>
          <w:p w14:paraId="443D6673" w14:textId="77777777" w:rsidR="00234ADB" w:rsidRDefault="003D3995">
            <w:pPr>
              <w:rPr>
                <w:b/>
              </w:rPr>
            </w:pPr>
            <w:r>
              <w:rPr>
                <w:b/>
              </w:rPr>
              <w:t>FROM</w:t>
            </w:r>
          </w:p>
        </w:tc>
        <w:tc>
          <w:tcPr>
            <w:tcW w:w="351" w:type="pct"/>
            <w:tcBorders>
              <w:top w:val="single" w:sz="6" w:space="0" w:color="auto"/>
              <w:bottom w:val="single" w:sz="6" w:space="0" w:color="000000"/>
            </w:tcBorders>
          </w:tcPr>
          <w:p w14:paraId="029031E5" w14:textId="77777777" w:rsidR="00234ADB" w:rsidRDefault="003D3995">
            <w:pPr>
              <w:rPr>
                <w:b/>
              </w:rPr>
            </w:pPr>
            <w:r>
              <w:rPr>
                <w:b/>
              </w:rPr>
              <w:t>TO</w:t>
            </w:r>
          </w:p>
        </w:tc>
        <w:tc>
          <w:tcPr>
            <w:tcW w:w="1667" w:type="pct"/>
            <w:tcBorders>
              <w:top w:val="single" w:sz="6" w:space="0" w:color="auto"/>
              <w:bottom w:val="single" w:sz="6" w:space="0" w:color="000000"/>
            </w:tcBorders>
          </w:tcPr>
          <w:p w14:paraId="70D6CD65" w14:textId="77777777" w:rsidR="00234ADB" w:rsidRDefault="003D3995">
            <w:pPr>
              <w:rPr>
                <w:b/>
              </w:rPr>
            </w:pPr>
            <w:r>
              <w:rPr>
                <w:b/>
              </w:rPr>
              <w:t>INPUT INFORMATION REQUIRED</w:t>
            </w:r>
          </w:p>
        </w:tc>
        <w:tc>
          <w:tcPr>
            <w:tcW w:w="468" w:type="pct"/>
            <w:tcBorders>
              <w:top w:val="single" w:sz="6" w:space="0" w:color="auto"/>
              <w:bottom w:val="single" w:sz="6" w:space="0" w:color="000000"/>
              <w:right w:val="single" w:sz="6" w:space="0" w:color="auto"/>
            </w:tcBorders>
          </w:tcPr>
          <w:p w14:paraId="7B92862A" w14:textId="77777777" w:rsidR="00234ADB" w:rsidRDefault="003D3995">
            <w:pPr>
              <w:rPr>
                <w:b/>
              </w:rPr>
            </w:pPr>
            <w:r>
              <w:rPr>
                <w:b/>
              </w:rPr>
              <w:t>MEDIUM</w:t>
            </w:r>
          </w:p>
        </w:tc>
      </w:tr>
      <w:tr w:rsidR="00234ADB" w14:paraId="22F5B33E" w14:textId="77777777">
        <w:trPr>
          <w:cantSplit/>
        </w:trPr>
        <w:tc>
          <w:tcPr>
            <w:tcW w:w="276" w:type="pct"/>
            <w:tcBorders>
              <w:top w:val="single" w:sz="6" w:space="0" w:color="auto"/>
              <w:left w:val="single" w:sz="6" w:space="0" w:color="auto"/>
              <w:bottom w:val="single" w:sz="6" w:space="0" w:color="000000"/>
            </w:tcBorders>
          </w:tcPr>
          <w:p w14:paraId="799288C0" w14:textId="77777777" w:rsidR="00234ADB" w:rsidRDefault="003D3995">
            <w:pPr>
              <w:numPr>
                <w:ilvl w:val="12"/>
                <w:numId w:val="0"/>
              </w:numPr>
              <w:tabs>
                <w:tab w:val="left" w:pos="-720"/>
              </w:tabs>
            </w:pPr>
            <w:r>
              <w:t>3.2.1</w:t>
            </w:r>
          </w:p>
        </w:tc>
        <w:tc>
          <w:tcPr>
            <w:tcW w:w="506" w:type="pct"/>
            <w:tcBorders>
              <w:top w:val="single" w:sz="6" w:space="0" w:color="auto"/>
              <w:bottom w:val="single" w:sz="6" w:space="0" w:color="000000"/>
            </w:tcBorders>
          </w:tcPr>
          <w:p w14:paraId="05953094" w14:textId="77777777" w:rsidR="00234ADB" w:rsidRDefault="003D3995">
            <w:pPr>
              <w:numPr>
                <w:ilvl w:val="12"/>
                <w:numId w:val="0"/>
              </w:numPr>
              <w:tabs>
                <w:tab w:val="left" w:pos="-720"/>
              </w:tabs>
            </w:pPr>
            <w:r>
              <w:t>On or after receipt of Panel decision</w:t>
            </w:r>
          </w:p>
        </w:tc>
        <w:tc>
          <w:tcPr>
            <w:tcW w:w="1381" w:type="pct"/>
            <w:tcBorders>
              <w:top w:val="single" w:sz="6" w:space="0" w:color="auto"/>
              <w:bottom w:val="single" w:sz="6" w:space="0" w:color="000000"/>
            </w:tcBorders>
          </w:tcPr>
          <w:p w14:paraId="477556F0" w14:textId="77777777" w:rsidR="00234ADB" w:rsidRDefault="003D3995">
            <w:r>
              <w:t xml:space="preserve">Applicant may apply to withdraw provided it wishes to comply with relevant </w:t>
            </w:r>
            <w:proofErr w:type="spellStart"/>
            <w:r>
              <w:t>CoPs</w:t>
            </w:r>
            <w:proofErr w:type="spellEnd"/>
            <w:r>
              <w:t xml:space="preserve"> (this may include a site no longer existing in which case the Metering Dispensation should also be withdrawn)</w:t>
            </w:r>
          </w:p>
        </w:tc>
        <w:tc>
          <w:tcPr>
            <w:tcW w:w="351" w:type="pct"/>
            <w:tcBorders>
              <w:top w:val="single" w:sz="6" w:space="0" w:color="auto"/>
              <w:bottom w:val="single" w:sz="6" w:space="0" w:color="000000"/>
            </w:tcBorders>
          </w:tcPr>
          <w:p w14:paraId="7B94FF5D" w14:textId="77777777" w:rsidR="00234ADB" w:rsidRDefault="003D3995">
            <w:r>
              <w:t>Applicant</w:t>
            </w:r>
          </w:p>
        </w:tc>
        <w:tc>
          <w:tcPr>
            <w:tcW w:w="351" w:type="pct"/>
            <w:tcBorders>
              <w:top w:val="single" w:sz="6" w:space="0" w:color="auto"/>
              <w:bottom w:val="single" w:sz="6" w:space="0" w:color="000000"/>
            </w:tcBorders>
          </w:tcPr>
          <w:p w14:paraId="1E158C3F" w14:textId="77777777" w:rsidR="00234ADB" w:rsidRDefault="003D3995">
            <w:proofErr w:type="spellStart"/>
            <w:r>
              <w:t>BSCCo</w:t>
            </w:r>
            <w:proofErr w:type="spellEnd"/>
          </w:p>
        </w:tc>
        <w:tc>
          <w:tcPr>
            <w:tcW w:w="1667" w:type="pct"/>
            <w:tcBorders>
              <w:top w:val="single" w:sz="6" w:space="0" w:color="auto"/>
              <w:bottom w:val="single" w:sz="6" w:space="0" w:color="000000"/>
            </w:tcBorders>
          </w:tcPr>
          <w:p w14:paraId="3BB2114C" w14:textId="77777777" w:rsidR="00234ADB" w:rsidRDefault="003D3995">
            <w:pPr>
              <w:spacing w:after="120"/>
            </w:pPr>
            <w:r>
              <w:t>BSCP32/4.5, Application to Withdraw a Metering Dispensation</w:t>
            </w:r>
          </w:p>
          <w:p w14:paraId="394E643B" w14:textId="77777777" w:rsidR="00234ADB" w:rsidRDefault="003D3995">
            <w:r>
              <w:t xml:space="preserve">Application form must be signed by a Category R Authorised Person as registered under BSCP38. </w:t>
            </w:r>
          </w:p>
        </w:tc>
        <w:tc>
          <w:tcPr>
            <w:tcW w:w="468" w:type="pct"/>
            <w:tcBorders>
              <w:top w:val="single" w:sz="6" w:space="0" w:color="auto"/>
              <w:bottom w:val="single" w:sz="6" w:space="0" w:color="000000"/>
              <w:right w:val="single" w:sz="6" w:space="0" w:color="auto"/>
            </w:tcBorders>
          </w:tcPr>
          <w:p w14:paraId="0F67FA30" w14:textId="77777777" w:rsidR="00234ADB" w:rsidRDefault="003D3995">
            <w:pPr>
              <w:numPr>
                <w:ilvl w:val="12"/>
                <w:numId w:val="0"/>
              </w:numPr>
              <w:tabs>
                <w:tab w:val="left" w:pos="-720"/>
              </w:tabs>
            </w:pPr>
            <w:r>
              <w:t>Letter /Fax /Email</w:t>
            </w:r>
          </w:p>
        </w:tc>
      </w:tr>
      <w:tr w:rsidR="00234ADB" w14:paraId="6D2F71A3" w14:textId="77777777">
        <w:trPr>
          <w:cantSplit/>
        </w:trPr>
        <w:tc>
          <w:tcPr>
            <w:tcW w:w="276" w:type="pct"/>
            <w:tcBorders>
              <w:top w:val="single" w:sz="6" w:space="0" w:color="000000"/>
              <w:left w:val="single" w:sz="6" w:space="0" w:color="auto"/>
              <w:bottom w:val="single" w:sz="6" w:space="0" w:color="auto"/>
            </w:tcBorders>
          </w:tcPr>
          <w:p w14:paraId="46EA2704" w14:textId="77777777" w:rsidR="00234ADB" w:rsidRDefault="003D3995">
            <w:pPr>
              <w:numPr>
                <w:ilvl w:val="12"/>
                <w:numId w:val="0"/>
              </w:numPr>
              <w:tabs>
                <w:tab w:val="left" w:pos="-720"/>
              </w:tabs>
            </w:pPr>
            <w:r>
              <w:t>3.2.2</w:t>
            </w:r>
          </w:p>
        </w:tc>
        <w:tc>
          <w:tcPr>
            <w:tcW w:w="506" w:type="pct"/>
            <w:tcBorders>
              <w:top w:val="single" w:sz="6" w:space="0" w:color="000000"/>
              <w:bottom w:val="single" w:sz="6" w:space="0" w:color="auto"/>
            </w:tcBorders>
          </w:tcPr>
          <w:p w14:paraId="1FE7A7F6" w14:textId="77777777" w:rsidR="00234ADB" w:rsidRDefault="003D3995">
            <w:pPr>
              <w:numPr>
                <w:ilvl w:val="12"/>
                <w:numId w:val="0"/>
              </w:numPr>
              <w:tabs>
                <w:tab w:val="left" w:pos="-720"/>
              </w:tabs>
            </w:pPr>
            <w:r>
              <w:t>Within 2WD of 3.2.1</w:t>
            </w:r>
          </w:p>
        </w:tc>
        <w:tc>
          <w:tcPr>
            <w:tcW w:w="1381" w:type="pct"/>
            <w:tcBorders>
              <w:top w:val="single" w:sz="6" w:space="0" w:color="000000"/>
              <w:bottom w:val="single" w:sz="6" w:space="0" w:color="auto"/>
            </w:tcBorders>
          </w:tcPr>
          <w:p w14:paraId="1523443D" w14:textId="77777777" w:rsidR="00234ADB" w:rsidRDefault="003D3995">
            <w:r>
              <w:t>Log withdrawal in the register and confirm receipt</w:t>
            </w:r>
          </w:p>
        </w:tc>
        <w:tc>
          <w:tcPr>
            <w:tcW w:w="351" w:type="pct"/>
            <w:tcBorders>
              <w:top w:val="single" w:sz="6" w:space="0" w:color="000000"/>
              <w:bottom w:val="single" w:sz="6" w:space="0" w:color="auto"/>
            </w:tcBorders>
          </w:tcPr>
          <w:p w14:paraId="04FD90A9" w14:textId="77777777" w:rsidR="00234ADB" w:rsidRDefault="003D3995">
            <w:proofErr w:type="spellStart"/>
            <w:r>
              <w:t>BSCCo</w:t>
            </w:r>
            <w:proofErr w:type="spellEnd"/>
          </w:p>
        </w:tc>
        <w:tc>
          <w:tcPr>
            <w:tcW w:w="351" w:type="pct"/>
            <w:tcBorders>
              <w:top w:val="single" w:sz="6" w:space="0" w:color="000000"/>
              <w:bottom w:val="single" w:sz="6" w:space="0" w:color="auto"/>
            </w:tcBorders>
          </w:tcPr>
          <w:p w14:paraId="0EA3553A" w14:textId="77777777" w:rsidR="00234ADB" w:rsidRDefault="003D3995">
            <w:pPr>
              <w:spacing w:after="120"/>
            </w:pPr>
            <w:r>
              <w:t>Applicant</w:t>
            </w:r>
          </w:p>
          <w:p w14:paraId="2B093D88" w14:textId="77777777" w:rsidR="00234ADB" w:rsidRDefault="003D3995">
            <w:r>
              <w:t>TAA</w:t>
            </w:r>
          </w:p>
        </w:tc>
        <w:tc>
          <w:tcPr>
            <w:tcW w:w="1667" w:type="pct"/>
            <w:tcBorders>
              <w:top w:val="single" w:sz="6" w:space="0" w:color="000000"/>
              <w:bottom w:val="single" w:sz="6" w:space="0" w:color="auto"/>
            </w:tcBorders>
          </w:tcPr>
          <w:p w14:paraId="1C8A4B5F" w14:textId="77777777" w:rsidR="00234ADB" w:rsidRDefault="003D3995">
            <w:r>
              <w:t>BSCP32/4.5, Application to Withdraw a Metering Dispensation</w:t>
            </w:r>
          </w:p>
        </w:tc>
        <w:tc>
          <w:tcPr>
            <w:tcW w:w="468" w:type="pct"/>
            <w:tcBorders>
              <w:top w:val="single" w:sz="6" w:space="0" w:color="000000"/>
              <w:bottom w:val="single" w:sz="6" w:space="0" w:color="auto"/>
              <w:right w:val="single" w:sz="6" w:space="0" w:color="auto"/>
            </w:tcBorders>
          </w:tcPr>
          <w:p w14:paraId="007A4180" w14:textId="77777777" w:rsidR="00234ADB" w:rsidRDefault="003D3995">
            <w:pPr>
              <w:numPr>
                <w:ilvl w:val="12"/>
                <w:numId w:val="0"/>
              </w:numPr>
              <w:tabs>
                <w:tab w:val="left" w:pos="-720"/>
              </w:tabs>
            </w:pPr>
            <w:r>
              <w:t>Letter /Fax /Email</w:t>
            </w:r>
          </w:p>
        </w:tc>
      </w:tr>
    </w:tbl>
    <w:p w14:paraId="50276583" w14:textId="77777777" w:rsidR="00234ADB" w:rsidRDefault="00234ADB">
      <w:pPr>
        <w:spacing w:after="240"/>
        <w:jc w:val="both"/>
        <w:rPr>
          <w:sz w:val="24"/>
          <w:szCs w:val="24"/>
        </w:rPr>
      </w:pPr>
    </w:p>
    <w:p w14:paraId="126E3C2B" w14:textId="77777777" w:rsidR="00234ADB" w:rsidRDefault="00234ADB">
      <w:pPr>
        <w:spacing w:after="240"/>
        <w:jc w:val="both"/>
        <w:rPr>
          <w:sz w:val="24"/>
          <w:szCs w:val="24"/>
        </w:rPr>
      </w:pPr>
    </w:p>
    <w:p w14:paraId="2A06EE7A" w14:textId="77777777" w:rsidR="00234ADB" w:rsidRDefault="003D3995">
      <w:pPr>
        <w:pageBreakBefore/>
        <w:tabs>
          <w:tab w:val="left" w:pos="851"/>
        </w:tabs>
        <w:spacing w:after="240"/>
        <w:ind w:left="851" w:hanging="851"/>
        <w:outlineLvl w:val="1"/>
        <w:rPr>
          <w:b/>
          <w:sz w:val="24"/>
          <w:szCs w:val="24"/>
        </w:rPr>
      </w:pPr>
      <w:bookmarkStart w:id="295" w:name="_Toc484761334"/>
      <w:bookmarkStart w:id="296" w:name="_Toc56695598"/>
      <w:r>
        <w:rPr>
          <w:b/>
          <w:sz w:val="24"/>
          <w:szCs w:val="24"/>
        </w:rPr>
        <w:lastRenderedPageBreak/>
        <w:t>3.3</w:t>
      </w:r>
      <w:r>
        <w:rPr>
          <w:b/>
          <w:sz w:val="24"/>
          <w:szCs w:val="24"/>
        </w:rPr>
        <w:tab/>
        <w:t>Validation of Power Transformer and Cable/Line Loss Adjustments to be applied to a Metering System</w:t>
      </w:r>
      <w:bookmarkEnd w:id="295"/>
      <w:bookmarkEnd w:id="296"/>
    </w:p>
    <w:p w14:paraId="66F78247" w14:textId="77777777" w:rsidR="00234ADB" w:rsidRDefault="003D3995">
      <w:pPr>
        <w:spacing w:after="240"/>
        <w:jc w:val="both"/>
        <w:rPr>
          <w:szCs w:val="24"/>
        </w:rPr>
      </w:pPr>
      <w:r>
        <w:rPr>
          <w:sz w:val="24"/>
          <w:szCs w:val="24"/>
        </w:rPr>
        <w:t>This section applies where the Registrant of a Metering System proposes to apply electrical loss adjustments for power transformers and/or cable or line losses to a Metering System under a site specific Metering Dispensation (see Section 3.1) or proposes to apply relevant electrical loss adjustments to a Metering System where a Metering Dispensation is not required under the relevant Code of Practice</w:t>
      </w:r>
      <w:r>
        <w:rPr>
          <w:szCs w:val="24"/>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85" w:type="dxa"/>
          <w:left w:w="85" w:type="dxa"/>
          <w:bottom w:w="85" w:type="dxa"/>
          <w:right w:w="85" w:type="dxa"/>
        </w:tblCellMar>
        <w:tblLook w:val="0020" w:firstRow="1" w:lastRow="0" w:firstColumn="0" w:lastColumn="0" w:noHBand="0" w:noVBand="0"/>
      </w:tblPr>
      <w:tblGrid>
        <w:gridCol w:w="670"/>
        <w:gridCol w:w="2206"/>
        <w:gridCol w:w="3251"/>
        <w:gridCol w:w="1558"/>
        <w:gridCol w:w="1562"/>
        <w:gridCol w:w="3656"/>
        <w:gridCol w:w="1085"/>
      </w:tblGrid>
      <w:tr w:rsidR="00234ADB" w14:paraId="2B6EF13F" w14:textId="77777777">
        <w:trPr>
          <w:cantSplit/>
          <w:tblHeader/>
        </w:trPr>
        <w:tc>
          <w:tcPr>
            <w:tcW w:w="0" w:type="auto"/>
            <w:tcBorders>
              <w:top w:val="single" w:sz="6" w:space="0" w:color="auto"/>
              <w:left w:val="single" w:sz="6" w:space="0" w:color="auto"/>
              <w:bottom w:val="single" w:sz="6" w:space="0" w:color="000000"/>
            </w:tcBorders>
            <w:tcMar>
              <w:top w:w="57" w:type="dxa"/>
            </w:tcMar>
          </w:tcPr>
          <w:p w14:paraId="404DD454" w14:textId="77777777" w:rsidR="00234ADB" w:rsidRDefault="003D3995">
            <w:pPr>
              <w:rPr>
                <w:b/>
              </w:rPr>
            </w:pPr>
            <w:r>
              <w:rPr>
                <w:b/>
              </w:rPr>
              <w:t>REF</w:t>
            </w:r>
          </w:p>
        </w:tc>
        <w:tc>
          <w:tcPr>
            <w:tcW w:w="0" w:type="auto"/>
            <w:tcBorders>
              <w:top w:val="single" w:sz="6" w:space="0" w:color="auto"/>
              <w:bottom w:val="single" w:sz="6" w:space="0" w:color="000000"/>
            </w:tcBorders>
            <w:tcMar>
              <w:top w:w="57" w:type="dxa"/>
            </w:tcMar>
          </w:tcPr>
          <w:p w14:paraId="04D781FF" w14:textId="77777777" w:rsidR="00234ADB" w:rsidRDefault="003D3995">
            <w:pPr>
              <w:rPr>
                <w:b/>
              </w:rPr>
            </w:pPr>
            <w:r>
              <w:rPr>
                <w:b/>
              </w:rPr>
              <w:t>WHEN</w:t>
            </w:r>
          </w:p>
        </w:tc>
        <w:tc>
          <w:tcPr>
            <w:tcW w:w="0" w:type="auto"/>
            <w:tcBorders>
              <w:top w:val="single" w:sz="6" w:space="0" w:color="auto"/>
              <w:bottom w:val="single" w:sz="6" w:space="0" w:color="000000"/>
            </w:tcBorders>
            <w:tcMar>
              <w:top w:w="57" w:type="dxa"/>
            </w:tcMar>
          </w:tcPr>
          <w:p w14:paraId="5AA2C131" w14:textId="77777777" w:rsidR="00234ADB" w:rsidRDefault="003D3995">
            <w:pPr>
              <w:rPr>
                <w:b/>
              </w:rPr>
            </w:pPr>
            <w:r>
              <w:rPr>
                <w:b/>
              </w:rPr>
              <w:t>ACTION</w:t>
            </w:r>
          </w:p>
        </w:tc>
        <w:tc>
          <w:tcPr>
            <w:tcW w:w="0" w:type="auto"/>
            <w:tcBorders>
              <w:top w:val="single" w:sz="6" w:space="0" w:color="auto"/>
              <w:bottom w:val="single" w:sz="6" w:space="0" w:color="000000"/>
            </w:tcBorders>
            <w:tcMar>
              <w:top w:w="57" w:type="dxa"/>
            </w:tcMar>
          </w:tcPr>
          <w:p w14:paraId="30DA5F6D" w14:textId="77777777" w:rsidR="00234ADB" w:rsidRDefault="003D3995">
            <w:pPr>
              <w:rPr>
                <w:b/>
              </w:rPr>
            </w:pPr>
            <w:r>
              <w:rPr>
                <w:b/>
              </w:rPr>
              <w:t>FROM</w:t>
            </w:r>
          </w:p>
        </w:tc>
        <w:tc>
          <w:tcPr>
            <w:tcW w:w="0" w:type="auto"/>
            <w:tcBorders>
              <w:top w:val="single" w:sz="6" w:space="0" w:color="auto"/>
              <w:bottom w:val="single" w:sz="6" w:space="0" w:color="000000"/>
            </w:tcBorders>
            <w:tcMar>
              <w:top w:w="57" w:type="dxa"/>
            </w:tcMar>
          </w:tcPr>
          <w:p w14:paraId="448B9E48" w14:textId="77777777" w:rsidR="00234ADB" w:rsidRDefault="003D3995">
            <w:pPr>
              <w:rPr>
                <w:b/>
              </w:rPr>
            </w:pPr>
            <w:r>
              <w:rPr>
                <w:b/>
              </w:rPr>
              <w:t>TO</w:t>
            </w:r>
          </w:p>
        </w:tc>
        <w:tc>
          <w:tcPr>
            <w:tcW w:w="0" w:type="auto"/>
            <w:tcBorders>
              <w:top w:val="single" w:sz="6" w:space="0" w:color="auto"/>
              <w:bottom w:val="single" w:sz="6" w:space="0" w:color="000000"/>
            </w:tcBorders>
            <w:tcMar>
              <w:top w:w="57" w:type="dxa"/>
            </w:tcMar>
          </w:tcPr>
          <w:p w14:paraId="3B440726" w14:textId="77777777" w:rsidR="00234ADB" w:rsidRDefault="003D3995">
            <w:pPr>
              <w:rPr>
                <w:b/>
              </w:rPr>
            </w:pPr>
            <w:r>
              <w:rPr>
                <w:b/>
              </w:rPr>
              <w:t>INPUT INFORMATION REQUIRED</w:t>
            </w:r>
          </w:p>
        </w:tc>
        <w:tc>
          <w:tcPr>
            <w:tcW w:w="0" w:type="auto"/>
            <w:tcBorders>
              <w:top w:val="single" w:sz="6" w:space="0" w:color="auto"/>
              <w:bottom w:val="single" w:sz="6" w:space="0" w:color="000000"/>
              <w:right w:val="single" w:sz="6" w:space="0" w:color="auto"/>
            </w:tcBorders>
            <w:tcMar>
              <w:top w:w="57" w:type="dxa"/>
            </w:tcMar>
          </w:tcPr>
          <w:p w14:paraId="3BD31239" w14:textId="77777777" w:rsidR="00234ADB" w:rsidRDefault="003D3995">
            <w:pPr>
              <w:rPr>
                <w:b/>
              </w:rPr>
            </w:pPr>
            <w:r>
              <w:rPr>
                <w:b/>
              </w:rPr>
              <w:t>MEDIUM</w:t>
            </w:r>
          </w:p>
        </w:tc>
      </w:tr>
      <w:tr w:rsidR="00234ADB" w14:paraId="2B1D8B66" w14:textId="77777777">
        <w:trPr>
          <w:cantSplit/>
        </w:trPr>
        <w:tc>
          <w:tcPr>
            <w:tcW w:w="0" w:type="auto"/>
            <w:tcBorders>
              <w:top w:val="single" w:sz="6" w:space="0" w:color="000000"/>
              <w:left w:val="single" w:sz="6" w:space="0" w:color="auto"/>
              <w:bottom w:val="nil"/>
            </w:tcBorders>
            <w:tcMar>
              <w:top w:w="57" w:type="dxa"/>
            </w:tcMar>
          </w:tcPr>
          <w:p w14:paraId="5A29BDE0" w14:textId="77777777" w:rsidR="00234ADB" w:rsidRDefault="003D3995">
            <w:pPr>
              <w:numPr>
                <w:ilvl w:val="12"/>
                <w:numId w:val="0"/>
              </w:numPr>
            </w:pPr>
            <w:r>
              <w:t>3.3.1</w:t>
            </w:r>
          </w:p>
        </w:tc>
        <w:tc>
          <w:tcPr>
            <w:tcW w:w="0" w:type="auto"/>
            <w:tcBorders>
              <w:top w:val="single" w:sz="6" w:space="0" w:color="000000"/>
              <w:bottom w:val="nil"/>
            </w:tcBorders>
            <w:tcMar>
              <w:top w:w="57" w:type="dxa"/>
            </w:tcMar>
          </w:tcPr>
          <w:p w14:paraId="0E6618DD" w14:textId="77777777" w:rsidR="00234ADB" w:rsidRDefault="003D3995">
            <w:pPr>
              <w:numPr>
                <w:ilvl w:val="12"/>
                <w:numId w:val="0"/>
              </w:numPr>
            </w:pPr>
            <w:r>
              <w:t>Before submission of application  for a site specific Metering Dispensation (see section 3.1), where the Registrant proposes to apply electrical loss adjustments to the Metering System</w:t>
            </w:r>
          </w:p>
        </w:tc>
        <w:tc>
          <w:tcPr>
            <w:tcW w:w="0" w:type="auto"/>
            <w:tcBorders>
              <w:top w:val="single" w:sz="6" w:space="0" w:color="000000"/>
              <w:bottom w:val="nil"/>
            </w:tcBorders>
            <w:tcMar>
              <w:top w:w="57" w:type="dxa"/>
            </w:tcMar>
          </w:tcPr>
          <w:p w14:paraId="7DD48BA1" w14:textId="77777777" w:rsidR="00234ADB" w:rsidRDefault="003D3995">
            <w:pPr>
              <w:numPr>
                <w:ilvl w:val="12"/>
                <w:numId w:val="0"/>
              </w:numPr>
            </w:pPr>
            <w:r>
              <w:t>Request manufacturer’s information from the owner of  the power transformer and/or cable/line between the AMP and the DMP to enable relevant electrical loss adjustments to be calculated</w:t>
            </w:r>
          </w:p>
        </w:tc>
        <w:tc>
          <w:tcPr>
            <w:tcW w:w="0" w:type="auto"/>
            <w:tcBorders>
              <w:top w:val="single" w:sz="6" w:space="0" w:color="000000"/>
              <w:bottom w:val="nil"/>
            </w:tcBorders>
            <w:tcMar>
              <w:top w:w="57" w:type="dxa"/>
            </w:tcMar>
          </w:tcPr>
          <w:p w14:paraId="5DFDAC47" w14:textId="77777777" w:rsidR="00234ADB" w:rsidRDefault="003D3995">
            <w:pPr>
              <w:numPr>
                <w:ilvl w:val="12"/>
                <w:numId w:val="0"/>
              </w:numPr>
            </w:pPr>
            <w:r>
              <w:t>Applicant</w:t>
            </w:r>
          </w:p>
        </w:tc>
        <w:tc>
          <w:tcPr>
            <w:tcW w:w="0" w:type="auto"/>
            <w:tcBorders>
              <w:top w:val="single" w:sz="6" w:space="0" w:color="000000"/>
              <w:bottom w:val="nil"/>
            </w:tcBorders>
            <w:tcMar>
              <w:top w:w="57" w:type="dxa"/>
            </w:tcMar>
          </w:tcPr>
          <w:p w14:paraId="67C70552" w14:textId="77777777" w:rsidR="00234ADB" w:rsidRDefault="003D3995">
            <w:pPr>
              <w:numPr>
                <w:ilvl w:val="12"/>
                <w:numId w:val="0"/>
              </w:numPr>
            </w:pPr>
            <w:r>
              <w:t>Affected parties (e.g. Transmission network owner, LDSO or Customer)</w:t>
            </w:r>
          </w:p>
        </w:tc>
        <w:tc>
          <w:tcPr>
            <w:tcW w:w="0" w:type="auto"/>
            <w:tcBorders>
              <w:top w:val="single" w:sz="6" w:space="0" w:color="000000"/>
              <w:bottom w:val="nil"/>
            </w:tcBorders>
            <w:tcMar>
              <w:top w:w="57" w:type="dxa"/>
            </w:tcMar>
          </w:tcPr>
          <w:p w14:paraId="5923F959" w14:textId="77777777" w:rsidR="00234ADB" w:rsidRDefault="003D3995">
            <w:pPr>
              <w:numPr>
                <w:ilvl w:val="12"/>
                <w:numId w:val="0"/>
              </w:numPr>
            </w:pPr>
            <w:r>
              <w:t>Request for manufacturer’s information from the owner of the power transformer and/or cable/line between the AMP and the DMP to enable relevant electrical loss adjustments to be calculated.</w:t>
            </w:r>
          </w:p>
        </w:tc>
        <w:tc>
          <w:tcPr>
            <w:tcW w:w="0" w:type="auto"/>
            <w:tcBorders>
              <w:top w:val="single" w:sz="6" w:space="0" w:color="000000"/>
              <w:bottom w:val="nil"/>
              <w:right w:val="single" w:sz="6" w:space="0" w:color="auto"/>
            </w:tcBorders>
            <w:tcMar>
              <w:top w:w="57" w:type="dxa"/>
            </w:tcMar>
          </w:tcPr>
          <w:p w14:paraId="5421AE03" w14:textId="77777777" w:rsidR="00234ADB" w:rsidRDefault="003D3995">
            <w:pPr>
              <w:numPr>
                <w:ilvl w:val="12"/>
                <w:numId w:val="0"/>
              </w:numPr>
            </w:pPr>
            <w:r>
              <w:t>Fax / Post / Email</w:t>
            </w:r>
          </w:p>
        </w:tc>
      </w:tr>
      <w:tr w:rsidR="00234ADB" w14:paraId="2E6A1784" w14:textId="77777777">
        <w:trPr>
          <w:cantSplit/>
        </w:trPr>
        <w:tc>
          <w:tcPr>
            <w:tcW w:w="0" w:type="auto"/>
            <w:tcBorders>
              <w:top w:val="nil"/>
              <w:left w:val="single" w:sz="6" w:space="0" w:color="auto"/>
              <w:bottom w:val="single" w:sz="6" w:space="0" w:color="000000"/>
            </w:tcBorders>
            <w:tcMar>
              <w:top w:w="57" w:type="dxa"/>
            </w:tcMar>
          </w:tcPr>
          <w:p w14:paraId="27798785" w14:textId="77777777" w:rsidR="00234ADB" w:rsidRDefault="00234ADB">
            <w:pPr>
              <w:numPr>
                <w:ilvl w:val="12"/>
                <w:numId w:val="0"/>
              </w:numPr>
            </w:pPr>
          </w:p>
        </w:tc>
        <w:tc>
          <w:tcPr>
            <w:tcW w:w="0" w:type="auto"/>
            <w:tcBorders>
              <w:top w:val="nil"/>
              <w:bottom w:val="single" w:sz="6" w:space="0" w:color="000000"/>
            </w:tcBorders>
            <w:tcMar>
              <w:top w:w="57" w:type="dxa"/>
            </w:tcMar>
          </w:tcPr>
          <w:p w14:paraId="7C50CD62" w14:textId="77777777" w:rsidR="00234ADB" w:rsidRDefault="003D3995">
            <w:pPr>
              <w:numPr>
                <w:ilvl w:val="12"/>
                <w:numId w:val="0"/>
              </w:numPr>
              <w:spacing w:after="120"/>
            </w:pPr>
            <w:r>
              <w:t>or</w:t>
            </w:r>
          </w:p>
          <w:p w14:paraId="42E42129" w14:textId="77777777" w:rsidR="00234ADB" w:rsidRDefault="003D3995">
            <w:pPr>
              <w:numPr>
                <w:ilvl w:val="12"/>
                <w:numId w:val="0"/>
              </w:numPr>
            </w:pPr>
            <w:r>
              <w:t>As required, where a Metering Dispensation is not required under the relevant Code of Practice and where the Registrant proposes to apply relevant electrical loss  adjustments to the Metering System</w:t>
            </w:r>
          </w:p>
        </w:tc>
        <w:tc>
          <w:tcPr>
            <w:tcW w:w="0" w:type="auto"/>
            <w:tcBorders>
              <w:top w:val="nil"/>
              <w:bottom w:val="single" w:sz="6" w:space="0" w:color="000000"/>
            </w:tcBorders>
            <w:tcMar>
              <w:top w:w="57" w:type="dxa"/>
            </w:tcMar>
          </w:tcPr>
          <w:p w14:paraId="44D905C6" w14:textId="77777777" w:rsidR="00234ADB" w:rsidRDefault="00234ADB">
            <w:pPr>
              <w:numPr>
                <w:ilvl w:val="12"/>
                <w:numId w:val="0"/>
              </w:numPr>
            </w:pPr>
          </w:p>
        </w:tc>
        <w:tc>
          <w:tcPr>
            <w:tcW w:w="0" w:type="auto"/>
            <w:tcBorders>
              <w:top w:val="nil"/>
              <w:bottom w:val="single" w:sz="6" w:space="0" w:color="000000"/>
            </w:tcBorders>
            <w:tcMar>
              <w:top w:w="57" w:type="dxa"/>
            </w:tcMar>
          </w:tcPr>
          <w:p w14:paraId="54BF5BA3" w14:textId="77777777" w:rsidR="00234ADB" w:rsidRDefault="00234ADB">
            <w:pPr>
              <w:numPr>
                <w:ilvl w:val="12"/>
                <w:numId w:val="0"/>
              </w:numPr>
            </w:pPr>
          </w:p>
        </w:tc>
        <w:tc>
          <w:tcPr>
            <w:tcW w:w="0" w:type="auto"/>
            <w:tcBorders>
              <w:top w:val="nil"/>
              <w:bottom w:val="single" w:sz="6" w:space="0" w:color="000000"/>
            </w:tcBorders>
            <w:tcMar>
              <w:top w:w="57" w:type="dxa"/>
            </w:tcMar>
          </w:tcPr>
          <w:p w14:paraId="4C2B6CD5" w14:textId="77777777" w:rsidR="00234ADB" w:rsidRDefault="00234ADB">
            <w:pPr>
              <w:numPr>
                <w:ilvl w:val="12"/>
                <w:numId w:val="0"/>
              </w:numPr>
            </w:pPr>
          </w:p>
        </w:tc>
        <w:tc>
          <w:tcPr>
            <w:tcW w:w="0" w:type="auto"/>
            <w:tcBorders>
              <w:top w:val="nil"/>
              <w:bottom w:val="single" w:sz="6" w:space="0" w:color="000000"/>
            </w:tcBorders>
            <w:tcMar>
              <w:top w:w="57" w:type="dxa"/>
            </w:tcMar>
          </w:tcPr>
          <w:p w14:paraId="38FB0172" w14:textId="77777777" w:rsidR="00234ADB" w:rsidRDefault="00234ADB">
            <w:pPr>
              <w:numPr>
                <w:ilvl w:val="12"/>
                <w:numId w:val="0"/>
              </w:numPr>
            </w:pPr>
          </w:p>
        </w:tc>
        <w:tc>
          <w:tcPr>
            <w:tcW w:w="0" w:type="auto"/>
            <w:tcBorders>
              <w:top w:val="nil"/>
              <w:bottom w:val="single" w:sz="6" w:space="0" w:color="000000"/>
              <w:right w:val="single" w:sz="6" w:space="0" w:color="auto"/>
            </w:tcBorders>
            <w:tcMar>
              <w:top w:w="57" w:type="dxa"/>
            </w:tcMar>
          </w:tcPr>
          <w:p w14:paraId="107332A1" w14:textId="77777777" w:rsidR="00234ADB" w:rsidRDefault="00234ADB">
            <w:pPr>
              <w:numPr>
                <w:ilvl w:val="12"/>
                <w:numId w:val="0"/>
              </w:numPr>
            </w:pPr>
          </w:p>
        </w:tc>
      </w:tr>
      <w:tr w:rsidR="00234ADB" w14:paraId="349EBD91" w14:textId="77777777">
        <w:trPr>
          <w:cantSplit/>
        </w:trPr>
        <w:tc>
          <w:tcPr>
            <w:tcW w:w="0" w:type="auto"/>
            <w:tcBorders>
              <w:top w:val="single" w:sz="6" w:space="0" w:color="000000"/>
              <w:left w:val="single" w:sz="6" w:space="0" w:color="auto"/>
              <w:bottom w:val="single" w:sz="6" w:space="0" w:color="000000"/>
            </w:tcBorders>
            <w:tcMar>
              <w:top w:w="57" w:type="dxa"/>
            </w:tcMar>
          </w:tcPr>
          <w:p w14:paraId="3714F24E" w14:textId="77777777" w:rsidR="00234ADB" w:rsidRDefault="003D3995">
            <w:pPr>
              <w:numPr>
                <w:ilvl w:val="12"/>
                <w:numId w:val="0"/>
              </w:numPr>
            </w:pPr>
            <w:r>
              <w:t>3.3.2</w:t>
            </w:r>
          </w:p>
        </w:tc>
        <w:tc>
          <w:tcPr>
            <w:tcW w:w="0" w:type="auto"/>
            <w:tcBorders>
              <w:top w:val="single" w:sz="6" w:space="0" w:color="000000"/>
              <w:bottom w:val="single" w:sz="6" w:space="0" w:color="000000"/>
            </w:tcBorders>
            <w:tcMar>
              <w:top w:w="57" w:type="dxa"/>
            </w:tcMar>
          </w:tcPr>
          <w:p w14:paraId="39A05B86" w14:textId="77777777" w:rsidR="00234ADB" w:rsidRDefault="003D3995">
            <w:pPr>
              <w:numPr>
                <w:ilvl w:val="12"/>
                <w:numId w:val="0"/>
              </w:numPr>
            </w:pPr>
            <w:r>
              <w:t>Following 3.3.1</w:t>
            </w:r>
          </w:p>
        </w:tc>
        <w:tc>
          <w:tcPr>
            <w:tcW w:w="0" w:type="auto"/>
            <w:tcBorders>
              <w:top w:val="single" w:sz="6" w:space="0" w:color="000000"/>
              <w:bottom w:val="single" w:sz="6" w:space="0" w:color="000000"/>
            </w:tcBorders>
            <w:tcMar>
              <w:top w:w="57" w:type="dxa"/>
            </w:tcMar>
          </w:tcPr>
          <w:p w14:paraId="57E3FE91" w14:textId="77777777" w:rsidR="00234ADB" w:rsidRDefault="003D3995">
            <w:pPr>
              <w:numPr>
                <w:ilvl w:val="12"/>
                <w:numId w:val="0"/>
              </w:numPr>
            </w:pPr>
            <w:r>
              <w:t>Provide manufacturer’s information for the power transformer and/or cable/line between the AMP and the DMP to enable relevant electrical loss adjustments to be calculated</w:t>
            </w:r>
          </w:p>
        </w:tc>
        <w:tc>
          <w:tcPr>
            <w:tcW w:w="0" w:type="auto"/>
            <w:tcBorders>
              <w:top w:val="single" w:sz="6" w:space="0" w:color="000000"/>
              <w:bottom w:val="single" w:sz="6" w:space="0" w:color="000000"/>
            </w:tcBorders>
            <w:tcMar>
              <w:top w:w="57" w:type="dxa"/>
            </w:tcMar>
          </w:tcPr>
          <w:p w14:paraId="60A9E72D" w14:textId="77777777" w:rsidR="00234ADB" w:rsidRDefault="003D3995">
            <w:pPr>
              <w:numPr>
                <w:ilvl w:val="12"/>
                <w:numId w:val="0"/>
              </w:numPr>
            </w:pPr>
            <w:r>
              <w:t>Affected parties (e.g. Transmission System owner, LDSO or Customer)</w:t>
            </w:r>
          </w:p>
        </w:tc>
        <w:tc>
          <w:tcPr>
            <w:tcW w:w="0" w:type="auto"/>
            <w:tcBorders>
              <w:top w:val="single" w:sz="6" w:space="0" w:color="000000"/>
              <w:bottom w:val="single" w:sz="6" w:space="0" w:color="000000"/>
            </w:tcBorders>
            <w:tcMar>
              <w:top w:w="57" w:type="dxa"/>
            </w:tcMar>
          </w:tcPr>
          <w:p w14:paraId="711695C4" w14:textId="77777777" w:rsidR="00234ADB" w:rsidRDefault="003D3995">
            <w:pPr>
              <w:numPr>
                <w:ilvl w:val="12"/>
                <w:numId w:val="0"/>
              </w:numPr>
            </w:pPr>
            <w:r>
              <w:t>Applicant</w:t>
            </w:r>
          </w:p>
        </w:tc>
        <w:tc>
          <w:tcPr>
            <w:tcW w:w="0" w:type="auto"/>
            <w:tcBorders>
              <w:top w:val="single" w:sz="6" w:space="0" w:color="000000"/>
              <w:bottom w:val="single" w:sz="6" w:space="0" w:color="000000"/>
            </w:tcBorders>
            <w:tcMar>
              <w:top w:w="57" w:type="dxa"/>
            </w:tcMar>
          </w:tcPr>
          <w:p w14:paraId="0A7C7A0A" w14:textId="77777777" w:rsidR="00234ADB" w:rsidRDefault="003D3995">
            <w:pPr>
              <w:numPr>
                <w:ilvl w:val="12"/>
                <w:numId w:val="0"/>
              </w:numPr>
            </w:pPr>
            <w:r>
              <w:t>Manufacturer’s information from the owner of  the power transformer and or cable/line between the AMP and the DMP to enable relevant electrical loss adjustments  to be calculated</w:t>
            </w:r>
          </w:p>
        </w:tc>
        <w:tc>
          <w:tcPr>
            <w:tcW w:w="0" w:type="auto"/>
            <w:tcBorders>
              <w:top w:val="single" w:sz="6" w:space="0" w:color="000000"/>
              <w:bottom w:val="single" w:sz="6" w:space="0" w:color="000000"/>
              <w:right w:val="single" w:sz="6" w:space="0" w:color="auto"/>
            </w:tcBorders>
            <w:tcMar>
              <w:top w:w="57" w:type="dxa"/>
            </w:tcMar>
          </w:tcPr>
          <w:p w14:paraId="64629298" w14:textId="77777777" w:rsidR="00234ADB" w:rsidRDefault="003D3995">
            <w:pPr>
              <w:numPr>
                <w:ilvl w:val="12"/>
                <w:numId w:val="0"/>
              </w:numPr>
            </w:pPr>
            <w:r>
              <w:t>Fax / Post / Email</w:t>
            </w:r>
          </w:p>
        </w:tc>
      </w:tr>
      <w:tr w:rsidR="00234ADB" w14:paraId="3101B8EC" w14:textId="77777777">
        <w:trPr>
          <w:cantSplit/>
        </w:trPr>
        <w:tc>
          <w:tcPr>
            <w:tcW w:w="0" w:type="auto"/>
            <w:tcBorders>
              <w:top w:val="single" w:sz="6" w:space="0" w:color="000000"/>
              <w:left w:val="single" w:sz="6" w:space="0" w:color="auto"/>
              <w:bottom w:val="single" w:sz="6" w:space="0" w:color="000000"/>
            </w:tcBorders>
            <w:tcMar>
              <w:top w:w="57" w:type="dxa"/>
            </w:tcMar>
          </w:tcPr>
          <w:p w14:paraId="48DB302D" w14:textId="77777777" w:rsidR="00234ADB" w:rsidRDefault="003D3995">
            <w:pPr>
              <w:numPr>
                <w:ilvl w:val="12"/>
                <w:numId w:val="0"/>
              </w:numPr>
            </w:pPr>
            <w:r>
              <w:lastRenderedPageBreak/>
              <w:t>3.3.3</w:t>
            </w:r>
          </w:p>
        </w:tc>
        <w:tc>
          <w:tcPr>
            <w:tcW w:w="0" w:type="auto"/>
            <w:tcBorders>
              <w:top w:val="single" w:sz="6" w:space="0" w:color="000000"/>
              <w:bottom w:val="single" w:sz="6" w:space="0" w:color="000000"/>
            </w:tcBorders>
            <w:tcMar>
              <w:top w:w="57" w:type="dxa"/>
            </w:tcMar>
          </w:tcPr>
          <w:p w14:paraId="1BD419A6" w14:textId="77777777" w:rsidR="00234ADB" w:rsidRDefault="003D3995">
            <w:pPr>
              <w:numPr>
                <w:ilvl w:val="12"/>
                <w:numId w:val="0"/>
              </w:numPr>
            </w:pPr>
            <w:r>
              <w:t xml:space="preserve">Following 3.3.2 </w:t>
            </w:r>
          </w:p>
        </w:tc>
        <w:tc>
          <w:tcPr>
            <w:tcW w:w="0" w:type="auto"/>
            <w:tcBorders>
              <w:top w:val="single" w:sz="6" w:space="0" w:color="000000"/>
              <w:bottom w:val="single" w:sz="6" w:space="0" w:color="000000"/>
            </w:tcBorders>
            <w:tcMar>
              <w:top w:w="57" w:type="dxa"/>
            </w:tcMar>
          </w:tcPr>
          <w:p w14:paraId="32E8ACFA" w14:textId="77777777" w:rsidR="00234ADB" w:rsidRDefault="003D3995">
            <w:pPr>
              <w:numPr>
                <w:ilvl w:val="12"/>
                <w:numId w:val="0"/>
              </w:numPr>
            </w:pPr>
            <w:r>
              <w:t>Calculate relevant electrical loss adjustments for the power transformer and/or cable/line between the AMP and the DMP</w:t>
            </w:r>
          </w:p>
        </w:tc>
        <w:tc>
          <w:tcPr>
            <w:tcW w:w="0" w:type="auto"/>
            <w:tcBorders>
              <w:top w:val="single" w:sz="6" w:space="0" w:color="000000"/>
              <w:bottom w:val="single" w:sz="6" w:space="0" w:color="000000"/>
            </w:tcBorders>
            <w:tcMar>
              <w:top w:w="57" w:type="dxa"/>
            </w:tcMar>
          </w:tcPr>
          <w:p w14:paraId="2340CB17" w14:textId="77777777" w:rsidR="00234ADB" w:rsidRDefault="003D3995">
            <w:pPr>
              <w:numPr>
                <w:ilvl w:val="12"/>
                <w:numId w:val="0"/>
              </w:numPr>
            </w:pPr>
            <w:r>
              <w:t>Applicant</w:t>
            </w:r>
          </w:p>
        </w:tc>
        <w:tc>
          <w:tcPr>
            <w:tcW w:w="0" w:type="auto"/>
            <w:tcBorders>
              <w:top w:val="single" w:sz="6" w:space="0" w:color="000000"/>
              <w:bottom w:val="single" w:sz="6" w:space="0" w:color="000000"/>
            </w:tcBorders>
            <w:tcMar>
              <w:top w:w="57" w:type="dxa"/>
            </w:tcMar>
          </w:tcPr>
          <w:p w14:paraId="07BBE3C9" w14:textId="77777777" w:rsidR="00234ADB" w:rsidRDefault="00234ADB">
            <w:pPr>
              <w:numPr>
                <w:ilvl w:val="12"/>
                <w:numId w:val="0"/>
              </w:numPr>
            </w:pPr>
          </w:p>
        </w:tc>
        <w:tc>
          <w:tcPr>
            <w:tcW w:w="0" w:type="auto"/>
            <w:tcBorders>
              <w:top w:val="single" w:sz="6" w:space="0" w:color="000000"/>
              <w:bottom w:val="single" w:sz="6" w:space="0" w:color="000000"/>
            </w:tcBorders>
            <w:tcMar>
              <w:top w:w="57" w:type="dxa"/>
            </w:tcMar>
          </w:tcPr>
          <w:p w14:paraId="4E1E52DC" w14:textId="77777777" w:rsidR="00234ADB" w:rsidRDefault="00234ADB">
            <w:pPr>
              <w:numPr>
                <w:ilvl w:val="12"/>
                <w:numId w:val="0"/>
              </w:numPr>
            </w:pPr>
          </w:p>
        </w:tc>
        <w:tc>
          <w:tcPr>
            <w:tcW w:w="0" w:type="auto"/>
            <w:tcBorders>
              <w:top w:val="single" w:sz="6" w:space="0" w:color="000000"/>
              <w:bottom w:val="single" w:sz="6" w:space="0" w:color="000000"/>
              <w:right w:val="single" w:sz="6" w:space="0" w:color="auto"/>
            </w:tcBorders>
            <w:tcMar>
              <w:top w:w="57" w:type="dxa"/>
            </w:tcMar>
          </w:tcPr>
          <w:p w14:paraId="7C5DAEA4" w14:textId="77777777" w:rsidR="00234ADB" w:rsidRDefault="003D3995">
            <w:pPr>
              <w:numPr>
                <w:ilvl w:val="12"/>
                <w:numId w:val="0"/>
              </w:numPr>
            </w:pPr>
            <w:r>
              <w:t>Internal process</w:t>
            </w:r>
          </w:p>
        </w:tc>
      </w:tr>
      <w:tr w:rsidR="00234ADB" w14:paraId="653C0BA0" w14:textId="77777777">
        <w:trPr>
          <w:cantSplit/>
        </w:trPr>
        <w:tc>
          <w:tcPr>
            <w:tcW w:w="0" w:type="auto"/>
            <w:tcBorders>
              <w:top w:val="single" w:sz="6" w:space="0" w:color="000000"/>
              <w:left w:val="single" w:sz="6" w:space="0" w:color="auto"/>
              <w:bottom w:val="nil"/>
            </w:tcBorders>
            <w:tcMar>
              <w:top w:w="57" w:type="dxa"/>
            </w:tcMar>
          </w:tcPr>
          <w:p w14:paraId="2A200C94" w14:textId="77777777" w:rsidR="00234ADB" w:rsidRDefault="003D3995">
            <w:pPr>
              <w:numPr>
                <w:ilvl w:val="12"/>
                <w:numId w:val="0"/>
              </w:numPr>
            </w:pPr>
            <w:r>
              <w:t>3.3.4</w:t>
            </w:r>
          </w:p>
        </w:tc>
        <w:tc>
          <w:tcPr>
            <w:tcW w:w="0" w:type="auto"/>
            <w:tcBorders>
              <w:top w:val="single" w:sz="6" w:space="0" w:color="000000"/>
              <w:bottom w:val="nil"/>
            </w:tcBorders>
            <w:tcMar>
              <w:top w:w="57" w:type="dxa"/>
            </w:tcMar>
          </w:tcPr>
          <w:p w14:paraId="2A8F5140" w14:textId="77777777" w:rsidR="00234ADB" w:rsidRDefault="003D3995">
            <w:pPr>
              <w:numPr>
                <w:ilvl w:val="12"/>
                <w:numId w:val="0"/>
              </w:numPr>
            </w:pPr>
            <w:r>
              <w:t xml:space="preserve">As required but at the same time as 3.1.2 </w:t>
            </w:r>
          </w:p>
        </w:tc>
        <w:tc>
          <w:tcPr>
            <w:tcW w:w="0" w:type="auto"/>
            <w:tcBorders>
              <w:top w:val="single" w:sz="6" w:space="0" w:color="000000"/>
              <w:bottom w:val="nil"/>
            </w:tcBorders>
            <w:tcMar>
              <w:top w:w="57" w:type="dxa"/>
            </w:tcMar>
          </w:tcPr>
          <w:p w14:paraId="572CC2AA" w14:textId="77777777" w:rsidR="00234ADB" w:rsidRDefault="003D3995">
            <w:pPr>
              <w:numPr>
                <w:ilvl w:val="12"/>
                <w:numId w:val="0"/>
              </w:numPr>
            </w:pPr>
            <w:r>
              <w:t>Submit application for a site specific Metering Dispensation in accordance with Section 3.1 including information on the power transformer and/or cable/line to enable relevant electrical loss adjustments to be validated and the proposed electrical loss adjustments</w:t>
            </w:r>
          </w:p>
        </w:tc>
        <w:tc>
          <w:tcPr>
            <w:tcW w:w="0" w:type="auto"/>
            <w:tcBorders>
              <w:top w:val="single" w:sz="6" w:space="0" w:color="000000"/>
              <w:bottom w:val="nil"/>
            </w:tcBorders>
            <w:tcMar>
              <w:top w:w="57" w:type="dxa"/>
            </w:tcMar>
          </w:tcPr>
          <w:p w14:paraId="6B34D95C" w14:textId="77777777" w:rsidR="00234ADB" w:rsidRDefault="003D3995">
            <w:pPr>
              <w:numPr>
                <w:ilvl w:val="12"/>
                <w:numId w:val="0"/>
              </w:numPr>
            </w:pPr>
            <w:r>
              <w:t>Applicant</w:t>
            </w:r>
          </w:p>
        </w:tc>
        <w:tc>
          <w:tcPr>
            <w:tcW w:w="0" w:type="auto"/>
            <w:tcBorders>
              <w:top w:val="single" w:sz="6" w:space="0" w:color="000000"/>
              <w:bottom w:val="nil"/>
            </w:tcBorders>
            <w:tcMar>
              <w:top w:w="57" w:type="dxa"/>
            </w:tcMar>
          </w:tcPr>
          <w:p w14:paraId="658383F3" w14:textId="77777777" w:rsidR="00234ADB" w:rsidRDefault="003D3995">
            <w:pPr>
              <w:numPr>
                <w:ilvl w:val="12"/>
                <w:numId w:val="0"/>
              </w:numPr>
            </w:pPr>
            <w:proofErr w:type="spellStart"/>
            <w:r>
              <w:t>BSCCo</w:t>
            </w:r>
            <w:proofErr w:type="spellEnd"/>
          </w:p>
        </w:tc>
        <w:tc>
          <w:tcPr>
            <w:tcW w:w="0" w:type="auto"/>
            <w:tcBorders>
              <w:top w:val="single" w:sz="6" w:space="0" w:color="000000"/>
              <w:bottom w:val="nil"/>
            </w:tcBorders>
            <w:tcMar>
              <w:top w:w="57" w:type="dxa"/>
            </w:tcMar>
          </w:tcPr>
          <w:p w14:paraId="0169DFEA" w14:textId="77777777" w:rsidR="00234ADB" w:rsidRDefault="003D3995">
            <w:pPr>
              <w:numPr>
                <w:ilvl w:val="12"/>
                <w:numId w:val="0"/>
              </w:numPr>
              <w:spacing w:after="120"/>
            </w:pPr>
            <w:r>
              <w:t>BSCP32/4.1, Application for a Metering Dispensation</w:t>
            </w:r>
          </w:p>
          <w:p w14:paraId="55BFD74B" w14:textId="77777777" w:rsidR="00234ADB" w:rsidRDefault="003D3995">
            <w:pPr>
              <w:numPr>
                <w:ilvl w:val="12"/>
                <w:numId w:val="0"/>
              </w:numPr>
            </w:pPr>
            <w:r>
              <w:t>For a site specific Metering Dispensation application where the AMP is not at the DMP, include the proposed electrical loss adjustments and information on the power transformer and/or cable/line between the AMP and the DMP to enable these loss adjustments to be validated. Application forms must be signed by a Category R Authorised Person as registered under BSCP38, or include their password and be sent from the Authorised Person’s email address</w:t>
            </w:r>
          </w:p>
        </w:tc>
        <w:tc>
          <w:tcPr>
            <w:tcW w:w="0" w:type="auto"/>
            <w:tcBorders>
              <w:top w:val="single" w:sz="6" w:space="0" w:color="000000"/>
              <w:bottom w:val="nil"/>
              <w:right w:val="single" w:sz="6" w:space="0" w:color="auto"/>
            </w:tcBorders>
            <w:tcMar>
              <w:top w:w="57" w:type="dxa"/>
            </w:tcMar>
          </w:tcPr>
          <w:p w14:paraId="3BB3366F" w14:textId="77777777" w:rsidR="00234ADB" w:rsidRDefault="003D3995">
            <w:pPr>
              <w:numPr>
                <w:ilvl w:val="12"/>
                <w:numId w:val="0"/>
              </w:numPr>
            </w:pPr>
            <w:r>
              <w:t>Fax / Post / Email</w:t>
            </w:r>
          </w:p>
        </w:tc>
      </w:tr>
      <w:tr w:rsidR="00234ADB" w14:paraId="146032CD" w14:textId="77777777">
        <w:trPr>
          <w:cantSplit/>
        </w:trPr>
        <w:tc>
          <w:tcPr>
            <w:tcW w:w="0" w:type="auto"/>
            <w:tcBorders>
              <w:top w:val="single" w:sz="6" w:space="0" w:color="000000"/>
              <w:left w:val="single" w:sz="6" w:space="0" w:color="auto"/>
              <w:bottom w:val="nil"/>
            </w:tcBorders>
            <w:tcMar>
              <w:top w:w="57" w:type="dxa"/>
            </w:tcMar>
          </w:tcPr>
          <w:p w14:paraId="4B96E805" w14:textId="77777777" w:rsidR="00234ADB" w:rsidRDefault="00234ADB">
            <w:pPr>
              <w:numPr>
                <w:ilvl w:val="12"/>
                <w:numId w:val="0"/>
              </w:numPr>
            </w:pPr>
          </w:p>
        </w:tc>
        <w:tc>
          <w:tcPr>
            <w:tcW w:w="0" w:type="auto"/>
            <w:tcBorders>
              <w:top w:val="single" w:sz="6" w:space="0" w:color="000000"/>
              <w:bottom w:val="nil"/>
            </w:tcBorders>
            <w:tcMar>
              <w:top w:w="57" w:type="dxa"/>
            </w:tcMar>
          </w:tcPr>
          <w:p w14:paraId="774FDB0F" w14:textId="77777777" w:rsidR="00234ADB" w:rsidRDefault="003D3995">
            <w:pPr>
              <w:numPr>
                <w:ilvl w:val="12"/>
                <w:numId w:val="0"/>
              </w:numPr>
            </w:pPr>
            <w:r>
              <w:t>or</w:t>
            </w:r>
          </w:p>
        </w:tc>
        <w:tc>
          <w:tcPr>
            <w:tcW w:w="0" w:type="auto"/>
            <w:tcBorders>
              <w:top w:val="single" w:sz="6" w:space="0" w:color="000000"/>
              <w:bottom w:val="nil"/>
            </w:tcBorders>
            <w:tcMar>
              <w:top w:w="57" w:type="dxa"/>
            </w:tcMar>
          </w:tcPr>
          <w:p w14:paraId="4D93C715" w14:textId="77777777" w:rsidR="00234ADB" w:rsidRDefault="00234ADB">
            <w:pPr>
              <w:numPr>
                <w:ilvl w:val="12"/>
                <w:numId w:val="0"/>
              </w:numPr>
            </w:pPr>
          </w:p>
        </w:tc>
        <w:tc>
          <w:tcPr>
            <w:tcW w:w="0" w:type="auto"/>
            <w:tcBorders>
              <w:top w:val="single" w:sz="6" w:space="0" w:color="000000"/>
              <w:bottom w:val="nil"/>
            </w:tcBorders>
            <w:tcMar>
              <w:top w:w="57" w:type="dxa"/>
            </w:tcMar>
          </w:tcPr>
          <w:p w14:paraId="39495B8D" w14:textId="77777777" w:rsidR="00234ADB" w:rsidRDefault="00234ADB">
            <w:pPr>
              <w:numPr>
                <w:ilvl w:val="12"/>
                <w:numId w:val="0"/>
              </w:numPr>
            </w:pPr>
          </w:p>
        </w:tc>
        <w:tc>
          <w:tcPr>
            <w:tcW w:w="0" w:type="auto"/>
            <w:tcBorders>
              <w:top w:val="single" w:sz="6" w:space="0" w:color="000000"/>
              <w:bottom w:val="nil"/>
            </w:tcBorders>
            <w:tcMar>
              <w:top w:w="57" w:type="dxa"/>
            </w:tcMar>
          </w:tcPr>
          <w:p w14:paraId="4E4A11C7" w14:textId="77777777" w:rsidR="00234ADB" w:rsidRDefault="00234ADB">
            <w:pPr>
              <w:numPr>
                <w:ilvl w:val="12"/>
                <w:numId w:val="0"/>
              </w:numPr>
            </w:pPr>
          </w:p>
        </w:tc>
        <w:tc>
          <w:tcPr>
            <w:tcW w:w="0" w:type="auto"/>
            <w:tcBorders>
              <w:top w:val="single" w:sz="6" w:space="0" w:color="000000"/>
              <w:bottom w:val="nil"/>
            </w:tcBorders>
            <w:tcMar>
              <w:top w:w="57" w:type="dxa"/>
            </w:tcMar>
          </w:tcPr>
          <w:p w14:paraId="0A98EC2B" w14:textId="77777777" w:rsidR="00234ADB" w:rsidRDefault="00234ADB">
            <w:pPr>
              <w:numPr>
                <w:ilvl w:val="12"/>
                <w:numId w:val="0"/>
              </w:numPr>
            </w:pPr>
          </w:p>
        </w:tc>
        <w:tc>
          <w:tcPr>
            <w:tcW w:w="0" w:type="auto"/>
            <w:tcBorders>
              <w:top w:val="single" w:sz="6" w:space="0" w:color="000000"/>
              <w:bottom w:val="nil"/>
              <w:right w:val="single" w:sz="6" w:space="0" w:color="auto"/>
            </w:tcBorders>
            <w:tcMar>
              <w:top w:w="57" w:type="dxa"/>
            </w:tcMar>
          </w:tcPr>
          <w:p w14:paraId="27A8DE2D" w14:textId="77777777" w:rsidR="00234ADB" w:rsidRDefault="00234ADB">
            <w:pPr>
              <w:numPr>
                <w:ilvl w:val="12"/>
                <w:numId w:val="0"/>
              </w:numPr>
            </w:pPr>
          </w:p>
        </w:tc>
      </w:tr>
      <w:tr w:rsidR="00234ADB" w14:paraId="6DDE3F8B" w14:textId="77777777">
        <w:trPr>
          <w:cantSplit/>
        </w:trPr>
        <w:tc>
          <w:tcPr>
            <w:tcW w:w="0" w:type="auto"/>
            <w:tcBorders>
              <w:top w:val="nil"/>
              <w:left w:val="single" w:sz="6" w:space="0" w:color="auto"/>
              <w:bottom w:val="single" w:sz="6" w:space="0" w:color="000000"/>
            </w:tcBorders>
            <w:tcMar>
              <w:top w:w="57" w:type="dxa"/>
            </w:tcMar>
          </w:tcPr>
          <w:p w14:paraId="49899CC4" w14:textId="77777777" w:rsidR="00234ADB" w:rsidRDefault="00234ADB">
            <w:pPr>
              <w:numPr>
                <w:ilvl w:val="12"/>
                <w:numId w:val="0"/>
              </w:numPr>
            </w:pPr>
          </w:p>
        </w:tc>
        <w:tc>
          <w:tcPr>
            <w:tcW w:w="0" w:type="auto"/>
            <w:tcBorders>
              <w:top w:val="nil"/>
              <w:bottom w:val="single" w:sz="6" w:space="0" w:color="000000"/>
            </w:tcBorders>
            <w:tcMar>
              <w:top w:w="57" w:type="dxa"/>
            </w:tcMar>
          </w:tcPr>
          <w:p w14:paraId="3F4FF12E" w14:textId="77777777" w:rsidR="00234ADB" w:rsidRDefault="003D3995">
            <w:pPr>
              <w:numPr>
                <w:ilvl w:val="12"/>
                <w:numId w:val="0"/>
              </w:numPr>
            </w:pPr>
            <w:r>
              <w:t>At least 30WD before the EFD of the Metering System</w:t>
            </w:r>
          </w:p>
        </w:tc>
        <w:tc>
          <w:tcPr>
            <w:tcW w:w="0" w:type="auto"/>
            <w:tcBorders>
              <w:top w:val="nil"/>
              <w:bottom w:val="single" w:sz="6" w:space="0" w:color="000000"/>
            </w:tcBorders>
            <w:tcMar>
              <w:top w:w="57" w:type="dxa"/>
            </w:tcMar>
          </w:tcPr>
          <w:p w14:paraId="78E453B7" w14:textId="77777777" w:rsidR="00234ADB" w:rsidRDefault="003D3995">
            <w:pPr>
              <w:numPr>
                <w:ilvl w:val="12"/>
                <w:numId w:val="0"/>
              </w:numPr>
            </w:pPr>
            <w:r>
              <w:t>Submit the relevant information required (as set out in Part D1 of BSCP32/4.1) including Site Name, relevant Circuit Identifier(s), MSID(s), Meter Type(s), Meter Serial Number(s) and (if adjustments are to be applied using this method) Aggregation Rule(s)</w:t>
            </w:r>
          </w:p>
        </w:tc>
        <w:tc>
          <w:tcPr>
            <w:tcW w:w="0" w:type="auto"/>
            <w:tcBorders>
              <w:top w:val="nil"/>
              <w:bottom w:val="single" w:sz="6" w:space="0" w:color="000000"/>
            </w:tcBorders>
            <w:tcMar>
              <w:top w:w="57" w:type="dxa"/>
            </w:tcMar>
          </w:tcPr>
          <w:p w14:paraId="6A6C83CC" w14:textId="77777777" w:rsidR="00234ADB" w:rsidRDefault="00234ADB">
            <w:pPr>
              <w:numPr>
                <w:ilvl w:val="12"/>
                <w:numId w:val="0"/>
              </w:numPr>
            </w:pPr>
          </w:p>
        </w:tc>
        <w:tc>
          <w:tcPr>
            <w:tcW w:w="0" w:type="auto"/>
            <w:tcBorders>
              <w:top w:val="nil"/>
              <w:bottom w:val="single" w:sz="6" w:space="0" w:color="000000"/>
            </w:tcBorders>
            <w:tcMar>
              <w:top w:w="57" w:type="dxa"/>
            </w:tcMar>
          </w:tcPr>
          <w:p w14:paraId="60090DBD" w14:textId="77777777" w:rsidR="00234ADB" w:rsidRDefault="00234ADB">
            <w:pPr>
              <w:numPr>
                <w:ilvl w:val="12"/>
                <w:numId w:val="0"/>
              </w:numPr>
            </w:pPr>
          </w:p>
        </w:tc>
        <w:tc>
          <w:tcPr>
            <w:tcW w:w="0" w:type="auto"/>
            <w:tcBorders>
              <w:top w:val="nil"/>
              <w:bottom w:val="single" w:sz="6" w:space="0" w:color="000000"/>
            </w:tcBorders>
            <w:tcMar>
              <w:top w:w="57" w:type="dxa"/>
            </w:tcMar>
          </w:tcPr>
          <w:p w14:paraId="5660E353" w14:textId="77777777" w:rsidR="00234ADB" w:rsidRDefault="003D3995">
            <w:pPr>
              <w:numPr>
                <w:ilvl w:val="12"/>
                <w:numId w:val="0"/>
              </w:numPr>
              <w:spacing w:after="120"/>
            </w:pPr>
            <w:r>
              <w:t>Relevant information required (as set out in Part D1 of BSCP32/4.1) including Site Name, relevant Circuit Identifier(s), MSID(s), Meter Type(s), Meter Serial Number(s) and (if adjustments are to be applied using this method) Aggregation Rule(s)</w:t>
            </w:r>
          </w:p>
        </w:tc>
        <w:tc>
          <w:tcPr>
            <w:tcW w:w="0" w:type="auto"/>
            <w:tcBorders>
              <w:top w:val="nil"/>
              <w:bottom w:val="single" w:sz="6" w:space="0" w:color="000000"/>
              <w:right w:val="single" w:sz="6" w:space="0" w:color="auto"/>
            </w:tcBorders>
            <w:tcMar>
              <w:top w:w="57" w:type="dxa"/>
            </w:tcMar>
          </w:tcPr>
          <w:p w14:paraId="5DFDD4EC" w14:textId="77777777" w:rsidR="00234ADB" w:rsidRDefault="00234ADB">
            <w:pPr>
              <w:numPr>
                <w:ilvl w:val="12"/>
                <w:numId w:val="0"/>
              </w:numPr>
            </w:pPr>
          </w:p>
        </w:tc>
      </w:tr>
      <w:tr w:rsidR="00234ADB" w14:paraId="7CE5E597" w14:textId="77777777">
        <w:trPr>
          <w:cantSplit/>
        </w:trPr>
        <w:tc>
          <w:tcPr>
            <w:tcW w:w="0" w:type="auto"/>
            <w:tcBorders>
              <w:top w:val="single" w:sz="6" w:space="0" w:color="000000"/>
              <w:left w:val="single" w:sz="6" w:space="0" w:color="auto"/>
              <w:bottom w:val="single" w:sz="6" w:space="0" w:color="000000"/>
            </w:tcBorders>
            <w:tcMar>
              <w:top w:w="57" w:type="dxa"/>
            </w:tcMar>
          </w:tcPr>
          <w:p w14:paraId="0238A139" w14:textId="77777777" w:rsidR="00234ADB" w:rsidRDefault="003D3995">
            <w:pPr>
              <w:numPr>
                <w:ilvl w:val="12"/>
                <w:numId w:val="0"/>
              </w:numPr>
            </w:pPr>
            <w:r>
              <w:lastRenderedPageBreak/>
              <w:t>3.3.5</w:t>
            </w:r>
          </w:p>
        </w:tc>
        <w:tc>
          <w:tcPr>
            <w:tcW w:w="0" w:type="auto"/>
            <w:tcBorders>
              <w:top w:val="single" w:sz="6" w:space="0" w:color="000000"/>
              <w:bottom w:val="single" w:sz="6" w:space="0" w:color="000000"/>
            </w:tcBorders>
            <w:tcMar>
              <w:top w:w="57" w:type="dxa"/>
            </w:tcMar>
          </w:tcPr>
          <w:p w14:paraId="518DC692" w14:textId="77777777" w:rsidR="00234ADB" w:rsidRDefault="003D3995">
            <w:pPr>
              <w:numPr>
                <w:ilvl w:val="12"/>
                <w:numId w:val="0"/>
              </w:numPr>
              <w:spacing w:after="120"/>
            </w:pPr>
            <w:r>
              <w:t>Within 2 WD of 3.3.4</w:t>
            </w:r>
          </w:p>
        </w:tc>
        <w:tc>
          <w:tcPr>
            <w:tcW w:w="0" w:type="auto"/>
            <w:tcBorders>
              <w:top w:val="single" w:sz="6" w:space="0" w:color="000000"/>
              <w:bottom w:val="single" w:sz="6" w:space="0" w:color="000000"/>
            </w:tcBorders>
            <w:tcMar>
              <w:top w:w="57" w:type="dxa"/>
            </w:tcMar>
          </w:tcPr>
          <w:p w14:paraId="4707B817" w14:textId="77777777" w:rsidR="00234ADB" w:rsidRDefault="003D3995">
            <w:pPr>
              <w:numPr>
                <w:ilvl w:val="12"/>
                <w:numId w:val="0"/>
              </w:numPr>
              <w:spacing w:after="120"/>
            </w:pPr>
            <w:r>
              <w:t>Check application for validity and completeness with regard to the proposed electrical loss adjustments and information on the power transformer and/or cable/line between the AMP and the DMP to enable these loss adjustments to be validated. Receipt acknowledgement covered by 3.1.3.</w:t>
            </w:r>
          </w:p>
          <w:p w14:paraId="0E2E2E2A" w14:textId="77777777" w:rsidR="00234ADB" w:rsidRDefault="003D3995">
            <w:pPr>
              <w:numPr>
                <w:ilvl w:val="12"/>
                <w:numId w:val="0"/>
              </w:numPr>
              <w:spacing w:after="120"/>
            </w:pPr>
            <w:r>
              <w:t>or</w:t>
            </w:r>
          </w:p>
          <w:p w14:paraId="1CADB2A3" w14:textId="77777777" w:rsidR="00234ADB" w:rsidRDefault="003D3995">
            <w:pPr>
              <w:numPr>
                <w:ilvl w:val="12"/>
                <w:numId w:val="0"/>
              </w:numPr>
            </w:pPr>
            <w:r>
              <w:t>Check for validity and completeness with regard to relevant information required (as set out in Part D1 of BSCP32/4.1) including Site Name, relevant Circuit Identifier(s), MSID(s), Meter Type(s), Meter Serial Number(s) and (if adjustments are to be applied using this method) Aggregation Rule(s) and acknowledge receipt</w:t>
            </w:r>
          </w:p>
        </w:tc>
        <w:tc>
          <w:tcPr>
            <w:tcW w:w="0" w:type="auto"/>
            <w:tcBorders>
              <w:top w:val="single" w:sz="6" w:space="0" w:color="000000"/>
              <w:bottom w:val="single" w:sz="6" w:space="0" w:color="000000"/>
            </w:tcBorders>
            <w:tcMar>
              <w:top w:w="57" w:type="dxa"/>
            </w:tcMar>
          </w:tcPr>
          <w:p w14:paraId="4EAAE597" w14:textId="77777777" w:rsidR="00234ADB" w:rsidRDefault="003D3995">
            <w:pPr>
              <w:numPr>
                <w:ilvl w:val="12"/>
                <w:numId w:val="0"/>
              </w:numPr>
              <w:spacing w:after="50"/>
            </w:pPr>
            <w:proofErr w:type="spellStart"/>
            <w:r>
              <w:t>BSCCo</w:t>
            </w:r>
            <w:proofErr w:type="spellEnd"/>
          </w:p>
          <w:p w14:paraId="0D36AB8C" w14:textId="77777777" w:rsidR="00234ADB" w:rsidRDefault="00234ADB">
            <w:pPr>
              <w:numPr>
                <w:ilvl w:val="12"/>
                <w:numId w:val="0"/>
              </w:numPr>
              <w:spacing w:after="50"/>
            </w:pPr>
          </w:p>
        </w:tc>
        <w:tc>
          <w:tcPr>
            <w:tcW w:w="0" w:type="auto"/>
            <w:tcBorders>
              <w:top w:val="single" w:sz="6" w:space="0" w:color="000000"/>
              <w:bottom w:val="single" w:sz="6" w:space="0" w:color="000000"/>
            </w:tcBorders>
            <w:tcMar>
              <w:top w:w="57" w:type="dxa"/>
            </w:tcMar>
          </w:tcPr>
          <w:p w14:paraId="055FDD99" w14:textId="77777777" w:rsidR="00234ADB" w:rsidRDefault="003D3995">
            <w:pPr>
              <w:numPr>
                <w:ilvl w:val="12"/>
                <w:numId w:val="0"/>
              </w:numPr>
              <w:spacing w:after="50"/>
            </w:pPr>
            <w:r>
              <w:t>Applicant</w:t>
            </w:r>
          </w:p>
          <w:p w14:paraId="49C4F1DA" w14:textId="77777777" w:rsidR="00234ADB" w:rsidRDefault="00234ADB">
            <w:pPr>
              <w:numPr>
                <w:ilvl w:val="12"/>
                <w:numId w:val="0"/>
              </w:numPr>
              <w:spacing w:after="50"/>
            </w:pPr>
          </w:p>
        </w:tc>
        <w:tc>
          <w:tcPr>
            <w:tcW w:w="0" w:type="auto"/>
            <w:tcBorders>
              <w:top w:val="single" w:sz="6" w:space="0" w:color="000000"/>
              <w:bottom w:val="single" w:sz="6" w:space="0" w:color="000000"/>
            </w:tcBorders>
            <w:tcMar>
              <w:top w:w="57" w:type="dxa"/>
            </w:tcMar>
          </w:tcPr>
          <w:p w14:paraId="237F05AC" w14:textId="77777777" w:rsidR="00234ADB" w:rsidRDefault="003D3995">
            <w:pPr>
              <w:numPr>
                <w:ilvl w:val="12"/>
                <w:numId w:val="0"/>
              </w:numPr>
              <w:spacing w:after="120"/>
            </w:pPr>
            <w:r>
              <w:t>BSCP32/4.1 Application for a Metering Dispensation</w:t>
            </w:r>
          </w:p>
          <w:p w14:paraId="5B096A47" w14:textId="77777777" w:rsidR="00234ADB" w:rsidRDefault="003D3995">
            <w:pPr>
              <w:numPr>
                <w:ilvl w:val="12"/>
                <w:numId w:val="0"/>
              </w:numPr>
              <w:spacing w:after="120"/>
            </w:pPr>
            <w:r>
              <w:t>For a site specific Metering Dispensation application where the AMP is not at the DMP, include the proposed electrical loss adjustments and information on the power transformer and/or cable/line between the AMP and the DMP to enable these loss adjustments to be validated.</w:t>
            </w:r>
          </w:p>
          <w:p w14:paraId="133F1AFC" w14:textId="77777777" w:rsidR="00234ADB" w:rsidRDefault="003D3995">
            <w:pPr>
              <w:numPr>
                <w:ilvl w:val="12"/>
                <w:numId w:val="0"/>
              </w:numPr>
              <w:spacing w:after="120"/>
            </w:pPr>
            <w:r>
              <w:t>or</w:t>
            </w:r>
          </w:p>
          <w:p w14:paraId="76FAEC51" w14:textId="77777777" w:rsidR="00234ADB" w:rsidRDefault="003D3995">
            <w:pPr>
              <w:numPr>
                <w:ilvl w:val="12"/>
                <w:numId w:val="0"/>
              </w:numPr>
              <w:spacing w:after="120"/>
            </w:pPr>
            <w:r>
              <w:t>Relevant information required (as set out in Part D1 of BSCP32/4.1) including Site Name, relevant Circuit Identifier(s), MSID(s), Meter Type(s), Meter Serial Number(s) and (if adjustments are to be applied using this method) Aggregation Rule(s)</w:t>
            </w:r>
          </w:p>
          <w:p w14:paraId="1348D72A" w14:textId="77777777" w:rsidR="00234ADB" w:rsidRDefault="003D3995">
            <w:pPr>
              <w:numPr>
                <w:ilvl w:val="12"/>
                <w:numId w:val="0"/>
              </w:numPr>
            </w:pPr>
            <w:r>
              <w:t>Acknowledgment of receipt</w:t>
            </w:r>
          </w:p>
        </w:tc>
        <w:tc>
          <w:tcPr>
            <w:tcW w:w="0" w:type="auto"/>
            <w:tcBorders>
              <w:top w:val="single" w:sz="6" w:space="0" w:color="000000"/>
              <w:bottom w:val="single" w:sz="6" w:space="0" w:color="000000"/>
              <w:right w:val="single" w:sz="6" w:space="0" w:color="auto"/>
            </w:tcBorders>
            <w:tcMar>
              <w:top w:w="57" w:type="dxa"/>
            </w:tcMar>
          </w:tcPr>
          <w:p w14:paraId="6C7323EC" w14:textId="77777777" w:rsidR="00234ADB" w:rsidRDefault="003D3995">
            <w:pPr>
              <w:numPr>
                <w:ilvl w:val="12"/>
                <w:numId w:val="0"/>
              </w:numPr>
              <w:spacing w:after="50"/>
            </w:pPr>
            <w:r>
              <w:t>Internal process</w:t>
            </w:r>
          </w:p>
          <w:p w14:paraId="18360162" w14:textId="77777777" w:rsidR="00234ADB" w:rsidRDefault="00234ADB">
            <w:pPr>
              <w:numPr>
                <w:ilvl w:val="12"/>
                <w:numId w:val="0"/>
              </w:numPr>
              <w:spacing w:after="50"/>
            </w:pPr>
          </w:p>
          <w:p w14:paraId="6ADFCEC3" w14:textId="77777777" w:rsidR="00234ADB" w:rsidRDefault="00234ADB">
            <w:pPr>
              <w:numPr>
                <w:ilvl w:val="12"/>
                <w:numId w:val="0"/>
              </w:numPr>
              <w:spacing w:after="50"/>
            </w:pPr>
          </w:p>
          <w:p w14:paraId="270BF797" w14:textId="77777777" w:rsidR="00234ADB" w:rsidRDefault="00234ADB">
            <w:pPr>
              <w:numPr>
                <w:ilvl w:val="12"/>
                <w:numId w:val="0"/>
              </w:numPr>
              <w:spacing w:after="50"/>
            </w:pPr>
          </w:p>
          <w:p w14:paraId="1126334D" w14:textId="77777777" w:rsidR="00234ADB" w:rsidRDefault="00234ADB">
            <w:pPr>
              <w:numPr>
                <w:ilvl w:val="12"/>
                <w:numId w:val="0"/>
              </w:numPr>
              <w:spacing w:after="50"/>
            </w:pPr>
          </w:p>
          <w:p w14:paraId="018AC37A" w14:textId="77777777" w:rsidR="00234ADB" w:rsidRDefault="00234ADB">
            <w:pPr>
              <w:numPr>
                <w:ilvl w:val="12"/>
                <w:numId w:val="0"/>
              </w:numPr>
              <w:spacing w:after="50"/>
            </w:pPr>
          </w:p>
          <w:p w14:paraId="4379E321" w14:textId="77777777" w:rsidR="00234ADB" w:rsidRDefault="00234ADB">
            <w:pPr>
              <w:numPr>
                <w:ilvl w:val="12"/>
                <w:numId w:val="0"/>
              </w:numPr>
              <w:spacing w:after="50"/>
            </w:pPr>
          </w:p>
          <w:p w14:paraId="360B5197" w14:textId="77777777" w:rsidR="00234ADB" w:rsidRDefault="003D3995">
            <w:pPr>
              <w:numPr>
                <w:ilvl w:val="12"/>
                <w:numId w:val="0"/>
              </w:numPr>
              <w:spacing w:after="50"/>
            </w:pPr>
            <w:r>
              <w:t>Internal process</w:t>
            </w:r>
          </w:p>
          <w:p w14:paraId="6B45E2AC" w14:textId="77777777" w:rsidR="00234ADB" w:rsidRDefault="00234ADB">
            <w:pPr>
              <w:numPr>
                <w:ilvl w:val="12"/>
                <w:numId w:val="0"/>
              </w:numPr>
              <w:spacing w:after="50"/>
            </w:pPr>
          </w:p>
          <w:p w14:paraId="7315D1FF" w14:textId="77777777" w:rsidR="00234ADB" w:rsidRDefault="00234ADB">
            <w:pPr>
              <w:numPr>
                <w:ilvl w:val="12"/>
                <w:numId w:val="0"/>
              </w:numPr>
              <w:spacing w:after="50"/>
            </w:pPr>
          </w:p>
          <w:p w14:paraId="27262B09" w14:textId="77777777" w:rsidR="00234ADB" w:rsidRDefault="00234ADB">
            <w:pPr>
              <w:numPr>
                <w:ilvl w:val="12"/>
                <w:numId w:val="0"/>
              </w:numPr>
              <w:spacing w:after="50"/>
            </w:pPr>
          </w:p>
          <w:p w14:paraId="7E4DB46F" w14:textId="77777777" w:rsidR="00234ADB" w:rsidRDefault="00234ADB">
            <w:pPr>
              <w:numPr>
                <w:ilvl w:val="12"/>
                <w:numId w:val="0"/>
              </w:numPr>
              <w:spacing w:after="50"/>
            </w:pPr>
          </w:p>
          <w:p w14:paraId="06100110" w14:textId="77777777" w:rsidR="00234ADB" w:rsidRDefault="00234ADB">
            <w:pPr>
              <w:numPr>
                <w:ilvl w:val="12"/>
                <w:numId w:val="0"/>
              </w:numPr>
              <w:spacing w:after="50"/>
            </w:pPr>
          </w:p>
          <w:p w14:paraId="2F05644F" w14:textId="77777777" w:rsidR="00234ADB" w:rsidRDefault="003D3995">
            <w:pPr>
              <w:numPr>
                <w:ilvl w:val="12"/>
                <w:numId w:val="0"/>
              </w:numPr>
            </w:pPr>
            <w:r>
              <w:t>Fax / Post / Email</w:t>
            </w:r>
          </w:p>
        </w:tc>
      </w:tr>
      <w:tr w:rsidR="00234ADB" w14:paraId="05B814DE" w14:textId="77777777">
        <w:trPr>
          <w:cantSplit/>
        </w:trPr>
        <w:tc>
          <w:tcPr>
            <w:tcW w:w="0" w:type="auto"/>
            <w:tcBorders>
              <w:top w:val="single" w:sz="6" w:space="0" w:color="000000"/>
              <w:left w:val="single" w:sz="6" w:space="0" w:color="auto"/>
              <w:bottom w:val="single" w:sz="6" w:space="0" w:color="000000"/>
            </w:tcBorders>
            <w:tcMar>
              <w:top w:w="57" w:type="dxa"/>
            </w:tcMar>
          </w:tcPr>
          <w:p w14:paraId="1AA5C938" w14:textId="77777777" w:rsidR="00234ADB" w:rsidRDefault="003D3995">
            <w:pPr>
              <w:numPr>
                <w:ilvl w:val="12"/>
                <w:numId w:val="0"/>
              </w:numPr>
            </w:pPr>
            <w:r>
              <w:t>3.3.6</w:t>
            </w:r>
          </w:p>
        </w:tc>
        <w:tc>
          <w:tcPr>
            <w:tcW w:w="0" w:type="auto"/>
            <w:tcBorders>
              <w:top w:val="single" w:sz="6" w:space="0" w:color="000000"/>
              <w:bottom w:val="single" w:sz="6" w:space="0" w:color="000000"/>
            </w:tcBorders>
            <w:tcMar>
              <w:top w:w="57" w:type="dxa"/>
            </w:tcMar>
          </w:tcPr>
          <w:p w14:paraId="65252A74" w14:textId="77777777" w:rsidR="00234ADB" w:rsidRDefault="003D3995">
            <w:pPr>
              <w:numPr>
                <w:ilvl w:val="12"/>
                <w:numId w:val="0"/>
              </w:numPr>
            </w:pPr>
            <w:r>
              <w:t>Within 5 WD of 3.3.5, where appropriate</w:t>
            </w:r>
          </w:p>
        </w:tc>
        <w:tc>
          <w:tcPr>
            <w:tcW w:w="0" w:type="auto"/>
            <w:tcBorders>
              <w:top w:val="single" w:sz="6" w:space="0" w:color="000000"/>
              <w:bottom w:val="single" w:sz="6" w:space="0" w:color="000000"/>
            </w:tcBorders>
            <w:tcMar>
              <w:top w:w="57" w:type="dxa"/>
            </w:tcMar>
          </w:tcPr>
          <w:p w14:paraId="5DDA9E6C" w14:textId="77777777" w:rsidR="00234ADB" w:rsidRDefault="003D3995">
            <w:pPr>
              <w:numPr>
                <w:ilvl w:val="12"/>
                <w:numId w:val="0"/>
              </w:numPr>
            </w:pPr>
            <w:r>
              <w:t>Where additional information or clarification is required for a determination to be reached as to the validity of the proposed electrical loss adjustments, request such information from the Applicant</w:t>
            </w:r>
          </w:p>
        </w:tc>
        <w:tc>
          <w:tcPr>
            <w:tcW w:w="0" w:type="auto"/>
            <w:tcBorders>
              <w:top w:val="single" w:sz="6" w:space="0" w:color="000000"/>
              <w:bottom w:val="single" w:sz="6" w:space="0" w:color="000000"/>
            </w:tcBorders>
            <w:tcMar>
              <w:top w:w="57" w:type="dxa"/>
            </w:tcMar>
          </w:tcPr>
          <w:p w14:paraId="26FC7FDC"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57" w:type="dxa"/>
            </w:tcMar>
          </w:tcPr>
          <w:p w14:paraId="3FC1E09B" w14:textId="77777777" w:rsidR="00234ADB" w:rsidRDefault="003D3995">
            <w:pPr>
              <w:numPr>
                <w:ilvl w:val="12"/>
                <w:numId w:val="0"/>
              </w:numPr>
            </w:pPr>
            <w:r>
              <w:t>Applicant</w:t>
            </w:r>
          </w:p>
        </w:tc>
        <w:tc>
          <w:tcPr>
            <w:tcW w:w="0" w:type="auto"/>
            <w:tcBorders>
              <w:top w:val="single" w:sz="6" w:space="0" w:color="000000"/>
              <w:bottom w:val="single" w:sz="6" w:space="0" w:color="000000"/>
            </w:tcBorders>
            <w:tcMar>
              <w:top w:w="57" w:type="dxa"/>
            </w:tcMar>
          </w:tcPr>
          <w:p w14:paraId="0BD2714E" w14:textId="77777777" w:rsidR="00234ADB" w:rsidRDefault="003D3995">
            <w:pPr>
              <w:numPr>
                <w:ilvl w:val="12"/>
                <w:numId w:val="0"/>
              </w:numPr>
            </w:pPr>
            <w:r>
              <w:t>Request for specific information or clarification</w:t>
            </w:r>
          </w:p>
        </w:tc>
        <w:tc>
          <w:tcPr>
            <w:tcW w:w="0" w:type="auto"/>
            <w:tcBorders>
              <w:top w:val="single" w:sz="6" w:space="0" w:color="000000"/>
              <w:bottom w:val="single" w:sz="6" w:space="0" w:color="000000"/>
              <w:right w:val="single" w:sz="6" w:space="0" w:color="auto"/>
            </w:tcBorders>
            <w:tcMar>
              <w:top w:w="57" w:type="dxa"/>
            </w:tcMar>
          </w:tcPr>
          <w:p w14:paraId="23516C65" w14:textId="77777777" w:rsidR="00234ADB" w:rsidRDefault="003D3995">
            <w:pPr>
              <w:numPr>
                <w:ilvl w:val="12"/>
                <w:numId w:val="0"/>
              </w:numPr>
            </w:pPr>
            <w:r>
              <w:t>Fax / Post / Email</w:t>
            </w:r>
          </w:p>
        </w:tc>
      </w:tr>
      <w:tr w:rsidR="00234ADB" w14:paraId="3C081079" w14:textId="77777777">
        <w:trPr>
          <w:cantSplit/>
        </w:trPr>
        <w:tc>
          <w:tcPr>
            <w:tcW w:w="0" w:type="auto"/>
            <w:tcBorders>
              <w:top w:val="single" w:sz="6" w:space="0" w:color="000000"/>
              <w:left w:val="single" w:sz="6" w:space="0" w:color="auto"/>
              <w:bottom w:val="single" w:sz="6" w:space="0" w:color="000000"/>
            </w:tcBorders>
            <w:tcMar>
              <w:top w:w="57" w:type="dxa"/>
            </w:tcMar>
          </w:tcPr>
          <w:p w14:paraId="020548A4" w14:textId="77777777" w:rsidR="00234ADB" w:rsidRDefault="003D3995">
            <w:pPr>
              <w:numPr>
                <w:ilvl w:val="12"/>
                <w:numId w:val="0"/>
              </w:numPr>
            </w:pPr>
            <w:r>
              <w:t>3.3.7</w:t>
            </w:r>
          </w:p>
        </w:tc>
        <w:tc>
          <w:tcPr>
            <w:tcW w:w="0" w:type="auto"/>
            <w:tcBorders>
              <w:top w:val="single" w:sz="6" w:space="0" w:color="000000"/>
              <w:bottom w:val="single" w:sz="6" w:space="0" w:color="000000"/>
            </w:tcBorders>
            <w:tcMar>
              <w:top w:w="57" w:type="dxa"/>
            </w:tcMar>
          </w:tcPr>
          <w:p w14:paraId="1FC073B4" w14:textId="77777777" w:rsidR="00234ADB" w:rsidRDefault="003D3995">
            <w:pPr>
              <w:numPr>
                <w:ilvl w:val="12"/>
                <w:numId w:val="0"/>
              </w:numPr>
            </w:pPr>
            <w:r>
              <w:t>As required (bearing in mind time required to apply validated electrical loss adjustments to the Metering System before the Metering System EFD)</w:t>
            </w:r>
          </w:p>
        </w:tc>
        <w:tc>
          <w:tcPr>
            <w:tcW w:w="0" w:type="auto"/>
            <w:tcBorders>
              <w:top w:val="single" w:sz="6" w:space="0" w:color="000000"/>
              <w:bottom w:val="single" w:sz="6" w:space="0" w:color="000000"/>
            </w:tcBorders>
            <w:tcMar>
              <w:top w:w="57" w:type="dxa"/>
            </w:tcMar>
          </w:tcPr>
          <w:p w14:paraId="352375BE" w14:textId="77777777" w:rsidR="00234ADB" w:rsidRDefault="003D3995">
            <w:pPr>
              <w:numPr>
                <w:ilvl w:val="12"/>
                <w:numId w:val="0"/>
              </w:numPr>
            </w:pPr>
            <w:r>
              <w:t xml:space="preserve">If request for additional information or clarification is received, provide requested additional information or clarification as agreed between </w:t>
            </w:r>
            <w:proofErr w:type="spellStart"/>
            <w:r>
              <w:t>BSCCo</w:t>
            </w:r>
            <w:proofErr w:type="spellEnd"/>
            <w:r>
              <w:t xml:space="preserve"> and the Applicant.</w:t>
            </w:r>
          </w:p>
        </w:tc>
        <w:tc>
          <w:tcPr>
            <w:tcW w:w="0" w:type="auto"/>
            <w:tcBorders>
              <w:top w:val="single" w:sz="6" w:space="0" w:color="000000"/>
              <w:bottom w:val="single" w:sz="6" w:space="0" w:color="000000"/>
            </w:tcBorders>
            <w:tcMar>
              <w:top w:w="57" w:type="dxa"/>
            </w:tcMar>
          </w:tcPr>
          <w:p w14:paraId="2C68D117" w14:textId="77777777" w:rsidR="00234ADB" w:rsidRDefault="003D3995">
            <w:pPr>
              <w:numPr>
                <w:ilvl w:val="12"/>
                <w:numId w:val="0"/>
              </w:numPr>
            </w:pPr>
            <w:r>
              <w:t>Applicant</w:t>
            </w:r>
          </w:p>
        </w:tc>
        <w:tc>
          <w:tcPr>
            <w:tcW w:w="0" w:type="auto"/>
            <w:tcBorders>
              <w:top w:val="single" w:sz="6" w:space="0" w:color="000000"/>
              <w:bottom w:val="single" w:sz="6" w:space="0" w:color="000000"/>
            </w:tcBorders>
            <w:tcMar>
              <w:top w:w="57" w:type="dxa"/>
            </w:tcMar>
          </w:tcPr>
          <w:p w14:paraId="4C2A3BBE"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57" w:type="dxa"/>
            </w:tcMar>
          </w:tcPr>
          <w:p w14:paraId="0B42C071" w14:textId="77777777" w:rsidR="00234ADB" w:rsidRDefault="003D3995">
            <w:pPr>
              <w:numPr>
                <w:ilvl w:val="12"/>
                <w:numId w:val="0"/>
              </w:numPr>
            </w:pPr>
            <w:r>
              <w:t>Requested additional information or clarification</w:t>
            </w:r>
          </w:p>
        </w:tc>
        <w:tc>
          <w:tcPr>
            <w:tcW w:w="0" w:type="auto"/>
            <w:tcBorders>
              <w:top w:val="single" w:sz="6" w:space="0" w:color="000000"/>
              <w:bottom w:val="single" w:sz="6" w:space="0" w:color="000000"/>
              <w:right w:val="single" w:sz="6" w:space="0" w:color="auto"/>
            </w:tcBorders>
            <w:tcMar>
              <w:top w:w="57" w:type="dxa"/>
            </w:tcMar>
          </w:tcPr>
          <w:p w14:paraId="1ADD6F6B" w14:textId="77777777" w:rsidR="00234ADB" w:rsidRDefault="003D3995">
            <w:pPr>
              <w:numPr>
                <w:ilvl w:val="12"/>
                <w:numId w:val="0"/>
              </w:numPr>
            </w:pPr>
            <w:r>
              <w:t>Fax / Post / Email</w:t>
            </w:r>
          </w:p>
        </w:tc>
      </w:tr>
      <w:tr w:rsidR="00234ADB" w14:paraId="2D0FC285" w14:textId="77777777">
        <w:trPr>
          <w:cantSplit/>
        </w:trPr>
        <w:tc>
          <w:tcPr>
            <w:tcW w:w="0" w:type="auto"/>
            <w:tcBorders>
              <w:top w:val="single" w:sz="6" w:space="0" w:color="000000"/>
              <w:left w:val="single" w:sz="6" w:space="0" w:color="auto"/>
              <w:bottom w:val="single" w:sz="6" w:space="0" w:color="000000"/>
            </w:tcBorders>
            <w:tcMar>
              <w:top w:w="57" w:type="dxa"/>
            </w:tcMar>
          </w:tcPr>
          <w:p w14:paraId="1C6CB911" w14:textId="77777777" w:rsidR="00234ADB" w:rsidRDefault="003D3995">
            <w:pPr>
              <w:numPr>
                <w:ilvl w:val="12"/>
                <w:numId w:val="0"/>
              </w:numPr>
            </w:pPr>
            <w:r>
              <w:lastRenderedPageBreak/>
              <w:t>3.3.8</w:t>
            </w:r>
          </w:p>
        </w:tc>
        <w:tc>
          <w:tcPr>
            <w:tcW w:w="0" w:type="auto"/>
            <w:tcBorders>
              <w:top w:val="single" w:sz="6" w:space="0" w:color="000000"/>
              <w:bottom w:val="single" w:sz="6" w:space="0" w:color="000000"/>
            </w:tcBorders>
            <w:tcMar>
              <w:top w:w="57" w:type="dxa"/>
            </w:tcMar>
          </w:tcPr>
          <w:p w14:paraId="1204831E" w14:textId="77777777" w:rsidR="00234ADB" w:rsidRDefault="003D3995">
            <w:pPr>
              <w:numPr>
                <w:ilvl w:val="12"/>
                <w:numId w:val="0"/>
              </w:numPr>
            </w:pPr>
            <w:r>
              <w:t>Within 2 WD of 3.3.5 or 3.3.7 (as appropriate)</w:t>
            </w:r>
          </w:p>
        </w:tc>
        <w:tc>
          <w:tcPr>
            <w:tcW w:w="0" w:type="auto"/>
            <w:tcBorders>
              <w:top w:val="single" w:sz="6" w:space="0" w:color="000000"/>
              <w:bottom w:val="single" w:sz="6" w:space="0" w:color="000000"/>
            </w:tcBorders>
            <w:tcMar>
              <w:top w:w="57" w:type="dxa"/>
            </w:tcMar>
          </w:tcPr>
          <w:p w14:paraId="5226C361" w14:textId="77777777" w:rsidR="00234ADB" w:rsidRDefault="003D3995">
            <w:pPr>
              <w:numPr>
                <w:ilvl w:val="12"/>
                <w:numId w:val="0"/>
              </w:numPr>
            </w:pPr>
            <w:r>
              <w:t>Request ELVA validates proposed electrical loss adjustments</w:t>
            </w:r>
          </w:p>
        </w:tc>
        <w:tc>
          <w:tcPr>
            <w:tcW w:w="0" w:type="auto"/>
            <w:tcBorders>
              <w:top w:val="single" w:sz="6" w:space="0" w:color="000000"/>
              <w:bottom w:val="single" w:sz="6" w:space="0" w:color="000000"/>
            </w:tcBorders>
            <w:tcMar>
              <w:top w:w="57" w:type="dxa"/>
            </w:tcMar>
          </w:tcPr>
          <w:p w14:paraId="342243E5"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57" w:type="dxa"/>
            </w:tcMar>
          </w:tcPr>
          <w:p w14:paraId="219371FF" w14:textId="77777777" w:rsidR="00234ADB" w:rsidRDefault="003D3995">
            <w:pPr>
              <w:numPr>
                <w:ilvl w:val="12"/>
                <w:numId w:val="0"/>
              </w:numPr>
            </w:pPr>
            <w:r>
              <w:t xml:space="preserve">ELVA </w:t>
            </w:r>
          </w:p>
        </w:tc>
        <w:tc>
          <w:tcPr>
            <w:tcW w:w="0" w:type="auto"/>
            <w:tcBorders>
              <w:top w:val="single" w:sz="6" w:space="0" w:color="000000"/>
              <w:bottom w:val="single" w:sz="6" w:space="0" w:color="000000"/>
            </w:tcBorders>
            <w:tcMar>
              <w:top w:w="57" w:type="dxa"/>
            </w:tcMar>
          </w:tcPr>
          <w:p w14:paraId="30891A41" w14:textId="77777777" w:rsidR="00234ADB" w:rsidRDefault="003D3995">
            <w:pPr>
              <w:numPr>
                <w:ilvl w:val="12"/>
                <w:numId w:val="0"/>
              </w:numPr>
              <w:spacing w:after="120"/>
            </w:pPr>
            <w:r>
              <w:t xml:space="preserve">Request to validate proposed electrical loss adjustments </w:t>
            </w:r>
          </w:p>
          <w:p w14:paraId="16C1088E" w14:textId="77777777" w:rsidR="00234ADB" w:rsidRDefault="003D3995">
            <w:pPr>
              <w:numPr>
                <w:ilvl w:val="12"/>
                <w:numId w:val="0"/>
              </w:numPr>
              <w:spacing w:after="120"/>
            </w:pPr>
            <w:r>
              <w:t>BSCP32/4.1, Application for a Metering Dispensation</w:t>
            </w:r>
          </w:p>
          <w:p w14:paraId="0671FA5E" w14:textId="77777777" w:rsidR="00234ADB" w:rsidRDefault="003D3995">
            <w:pPr>
              <w:numPr>
                <w:ilvl w:val="12"/>
                <w:numId w:val="0"/>
              </w:numPr>
              <w:spacing w:after="120"/>
            </w:pPr>
            <w:r>
              <w:t>Including the proposed electrical loss adjustments and information on the power transformer and/or cable/line between the AMP and the DMP to enable these loss adjustments to be validated.</w:t>
            </w:r>
          </w:p>
          <w:p w14:paraId="5D9EA643" w14:textId="77777777" w:rsidR="00234ADB" w:rsidRDefault="003D3995">
            <w:pPr>
              <w:numPr>
                <w:ilvl w:val="12"/>
                <w:numId w:val="0"/>
              </w:numPr>
              <w:spacing w:after="120"/>
            </w:pPr>
            <w:r>
              <w:t>or</w:t>
            </w:r>
          </w:p>
          <w:p w14:paraId="2A5D486F" w14:textId="77777777" w:rsidR="00234ADB" w:rsidRDefault="003D3995">
            <w:pPr>
              <w:numPr>
                <w:ilvl w:val="12"/>
                <w:numId w:val="0"/>
              </w:numPr>
              <w:spacing w:after="120"/>
            </w:pPr>
            <w:r>
              <w:t>Relevant information required (as set out in Part D1 of BSCP32/4.1) including Site Name, Circuit Identifier, MSID(s), Meter Type(s), Meter Serial Number(s) and (if adjustments are to be applied using this method) Aggregation Rule(s) and any Additional information, as appropriate</w:t>
            </w:r>
          </w:p>
        </w:tc>
        <w:tc>
          <w:tcPr>
            <w:tcW w:w="0" w:type="auto"/>
            <w:tcBorders>
              <w:top w:val="single" w:sz="6" w:space="0" w:color="000000"/>
              <w:bottom w:val="single" w:sz="6" w:space="0" w:color="000000"/>
              <w:right w:val="single" w:sz="6" w:space="0" w:color="auto"/>
            </w:tcBorders>
            <w:tcMar>
              <w:top w:w="57" w:type="dxa"/>
            </w:tcMar>
          </w:tcPr>
          <w:p w14:paraId="57B099F9" w14:textId="77777777" w:rsidR="00234ADB" w:rsidRDefault="003D3995">
            <w:pPr>
              <w:numPr>
                <w:ilvl w:val="12"/>
                <w:numId w:val="0"/>
              </w:numPr>
            </w:pPr>
            <w:r>
              <w:t>Fax /Post / Email</w:t>
            </w:r>
          </w:p>
        </w:tc>
      </w:tr>
      <w:tr w:rsidR="00234ADB" w14:paraId="2B96151A" w14:textId="77777777">
        <w:trPr>
          <w:cantSplit/>
        </w:trPr>
        <w:tc>
          <w:tcPr>
            <w:tcW w:w="0" w:type="auto"/>
            <w:tcBorders>
              <w:top w:val="single" w:sz="6" w:space="0" w:color="000000"/>
              <w:left w:val="single" w:sz="6" w:space="0" w:color="auto"/>
              <w:bottom w:val="single" w:sz="6" w:space="0" w:color="000000"/>
            </w:tcBorders>
            <w:tcMar>
              <w:top w:w="57" w:type="dxa"/>
            </w:tcMar>
          </w:tcPr>
          <w:p w14:paraId="50A632B8" w14:textId="77777777" w:rsidR="00234ADB" w:rsidRDefault="003D3995">
            <w:pPr>
              <w:numPr>
                <w:ilvl w:val="12"/>
                <w:numId w:val="0"/>
              </w:numPr>
            </w:pPr>
            <w:r>
              <w:t>3.3.9</w:t>
            </w:r>
          </w:p>
        </w:tc>
        <w:tc>
          <w:tcPr>
            <w:tcW w:w="0" w:type="auto"/>
            <w:tcBorders>
              <w:top w:val="single" w:sz="6" w:space="0" w:color="000000"/>
              <w:bottom w:val="single" w:sz="6" w:space="0" w:color="000000"/>
            </w:tcBorders>
            <w:tcMar>
              <w:top w:w="57" w:type="dxa"/>
            </w:tcMar>
          </w:tcPr>
          <w:p w14:paraId="12F4A4D9" w14:textId="77777777" w:rsidR="00234ADB" w:rsidRDefault="003D3995">
            <w:pPr>
              <w:numPr>
                <w:ilvl w:val="12"/>
                <w:numId w:val="0"/>
              </w:numPr>
            </w:pPr>
            <w:r>
              <w:t>Within 10WD of 3.3.8</w:t>
            </w:r>
          </w:p>
        </w:tc>
        <w:tc>
          <w:tcPr>
            <w:tcW w:w="0" w:type="auto"/>
            <w:tcBorders>
              <w:top w:val="single" w:sz="6" w:space="0" w:color="000000"/>
              <w:bottom w:val="single" w:sz="6" w:space="0" w:color="000000"/>
            </w:tcBorders>
            <w:tcMar>
              <w:top w:w="57" w:type="dxa"/>
            </w:tcMar>
          </w:tcPr>
          <w:p w14:paraId="4E64D0CE" w14:textId="77777777" w:rsidR="00234ADB" w:rsidRDefault="003D3995">
            <w:pPr>
              <w:numPr>
                <w:ilvl w:val="12"/>
                <w:numId w:val="0"/>
              </w:numPr>
              <w:spacing w:after="120"/>
            </w:pPr>
            <w:r>
              <w:t>Validate and provide confirmation that the proposed electrical loss adjustments are suitable.</w:t>
            </w:r>
          </w:p>
          <w:p w14:paraId="0CAB3C9D" w14:textId="77777777" w:rsidR="00234ADB" w:rsidRDefault="003D3995">
            <w:pPr>
              <w:numPr>
                <w:ilvl w:val="12"/>
                <w:numId w:val="0"/>
              </w:numPr>
            </w:pPr>
            <w:r>
              <w:t xml:space="preserve">Any requests by the ELVA for further information or clarification from  the Applicant on the proposed electrical loss adjustments shall be dealt with via </w:t>
            </w:r>
            <w:proofErr w:type="spellStart"/>
            <w:r>
              <w:t>BSCCo</w:t>
            </w:r>
            <w:proofErr w:type="spellEnd"/>
          </w:p>
        </w:tc>
        <w:tc>
          <w:tcPr>
            <w:tcW w:w="0" w:type="auto"/>
            <w:tcBorders>
              <w:top w:val="single" w:sz="6" w:space="0" w:color="000000"/>
              <w:bottom w:val="single" w:sz="6" w:space="0" w:color="000000"/>
            </w:tcBorders>
            <w:tcMar>
              <w:top w:w="57" w:type="dxa"/>
            </w:tcMar>
          </w:tcPr>
          <w:p w14:paraId="20411B58" w14:textId="77777777" w:rsidR="00234ADB" w:rsidRDefault="003D3995">
            <w:pPr>
              <w:numPr>
                <w:ilvl w:val="12"/>
                <w:numId w:val="0"/>
              </w:numPr>
            </w:pPr>
            <w:r>
              <w:t>ELVA</w:t>
            </w:r>
          </w:p>
        </w:tc>
        <w:tc>
          <w:tcPr>
            <w:tcW w:w="0" w:type="auto"/>
            <w:tcBorders>
              <w:top w:val="single" w:sz="6" w:space="0" w:color="000000"/>
              <w:bottom w:val="single" w:sz="6" w:space="0" w:color="000000"/>
            </w:tcBorders>
            <w:tcMar>
              <w:top w:w="57" w:type="dxa"/>
            </w:tcMar>
          </w:tcPr>
          <w:p w14:paraId="7CC2BD4E"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57" w:type="dxa"/>
            </w:tcMar>
          </w:tcPr>
          <w:p w14:paraId="55E55E55" w14:textId="77777777" w:rsidR="00234ADB" w:rsidRDefault="003D3995">
            <w:pPr>
              <w:numPr>
                <w:ilvl w:val="12"/>
                <w:numId w:val="0"/>
              </w:numPr>
            </w:pPr>
            <w:r>
              <w:t>Requested confirmation that the proposed electrical loss adjustments are suitable</w:t>
            </w:r>
          </w:p>
        </w:tc>
        <w:tc>
          <w:tcPr>
            <w:tcW w:w="0" w:type="auto"/>
            <w:tcBorders>
              <w:top w:val="single" w:sz="6" w:space="0" w:color="000000"/>
              <w:bottom w:val="single" w:sz="6" w:space="0" w:color="000000"/>
              <w:right w:val="single" w:sz="6" w:space="0" w:color="auto"/>
            </w:tcBorders>
            <w:tcMar>
              <w:top w:w="57" w:type="dxa"/>
            </w:tcMar>
          </w:tcPr>
          <w:p w14:paraId="5B60CC9A" w14:textId="77777777" w:rsidR="00234ADB" w:rsidRDefault="003D3995">
            <w:pPr>
              <w:numPr>
                <w:ilvl w:val="12"/>
                <w:numId w:val="0"/>
              </w:numPr>
            </w:pPr>
            <w:r>
              <w:t>Fax /Post / Email</w:t>
            </w:r>
          </w:p>
        </w:tc>
      </w:tr>
      <w:tr w:rsidR="00234ADB" w14:paraId="7A9B7932" w14:textId="77777777">
        <w:trPr>
          <w:cantSplit/>
        </w:trPr>
        <w:tc>
          <w:tcPr>
            <w:tcW w:w="0" w:type="auto"/>
            <w:tcBorders>
              <w:top w:val="single" w:sz="6" w:space="0" w:color="000000"/>
              <w:left w:val="single" w:sz="6" w:space="0" w:color="auto"/>
              <w:bottom w:val="single" w:sz="6" w:space="0" w:color="000000"/>
            </w:tcBorders>
            <w:tcMar>
              <w:top w:w="57" w:type="dxa"/>
            </w:tcMar>
          </w:tcPr>
          <w:p w14:paraId="37B4422A" w14:textId="77777777" w:rsidR="00234ADB" w:rsidRDefault="003D3995">
            <w:pPr>
              <w:numPr>
                <w:ilvl w:val="12"/>
                <w:numId w:val="0"/>
              </w:numPr>
            </w:pPr>
            <w:r>
              <w:lastRenderedPageBreak/>
              <w:t>3.3.10</w:t>
            </w:r>
          </w:p>
        </w:tc>
        <w:tc>
          <w:tcPr>
            <w:tcW w:w="0" w:type="auto"/>
            <w:tcBorders>
              <w:top w:val="single" w:sz="6" w:space="0" w:color="000000"/>
              <w:bottom w:val="single" w:sz="6" w:space="0" w:color="000000"/>
            </w:tcBorders>
            <w:tcMar>
              <w:top w:w="57" w:type="dxa"/>
            </w:tcMar>
          </w:tcPr>
          <w:p w14:paraId="195B162F" w14:textId="77777777" w:rsidR="00234ADB" w:rsidRDefault="003D3995">
            <w:pPr>
              <w:numPr>
                <w:ilvl w:val="12"/>
                <w:numId w:val="0"/>
              </w:numPr>
            </w:pPr>
            <w:r>
              <w:t>Within 2 WD of receipt of confirmation from ELVA that the proposed electrical loss adjustments are suitable</w:t>
            </w:r>
          </w:p>
        </w:tc>
        <w:tc>
          <w:tcPr>
            <w:tcW w:w="0" w:type="auto"/>
            <w:tcBorders>
              <w:top w:val="single" w:sz="6" w:space="0" w:color="000000"/>
              <w:bottom w:val="single" w:sz="6" w:space="0" w:color="000000"/>
            </w:tcBorders>
            <w:tcMar>
              <w:top w:w="57" w:type="dxa"/>
            </w:tcMar>
          </w:tcPr>
          <w:p w14:paraId="566EC325" w14:textId="77777777" w:rsidR="00234ADB" w:rsidRDefault="003D3995">
            <w:pPr>
              <w:numPr>
                <w:ilvl w:val="12"/>
                <w:numId w:val="0"/>
              </w:numPr>
            </w:pPr>
            <w:r>
              <w:t>Provide confirmation from ELVA that the proposed electrical loss adjustments are suitable</w:t>
            </w:r>
            <w:r>
              <w:rPr>
                <w:rStyle w:val="FootnoteReference"/>
              </w:rPr>
              <w:footnoteReference w:id="2"/>
            </w:r>
            <w:r>
              <w:t xml:space="preserve"> to Applicant.</w:t>
            </w:r>
          </w:p>
        </w:tc>
        <w:tc>
          <w:tcPr>
            <w:tcW w:w="0" w:type="auto"/>
            <w:tcBorders>
              <w:top w:val="single" w:sz="6" w:space="0" w:color="000000"/>
              <w:bottom w:val="single" w:sz="6" w:space="0" w:color="000000"/>
            </w:tcBorders>
            <w:tcMar>
              <w:top w:w="57" w:type="dxa"/>
            </w:tcMar>
          </w:tcPr>
          <w:p w14:paraId="72413383" w14:textId="77777777" w:rsidR="00234ADB" w:rsidRDefault="003D3995">
            <w:pPr>
              <w:numPr>
                <w:ilvl w:val="12"/>
                <w:numId w:val="0"/>
              </w:numPr>
            </w:pPr>
            <w:proofErr w:type="spellStart"/>
            <w:r>
              <w:t>BSCCo</w:t>
            </w:r>
            <w:proofErr w:type="spellEnd"/>
          </w:p>
        </w:tc>
        <w:tc>
          <w:tcPr>
            <w:tcW w:w="0" w:type="auto"/>
            <w:tcBorders>
              <w:top w:val="single" w:sz="6" w:space="0" w:color="000000"/>
              <w:bottom w:val="single" w:sz="6" w:space="0" w:color="000000"/>
            </w:tcBorders>
            <w:tcMar>
              <w:top w:w="57" w:type="dxa"/>
            </w:tcMar>
          </w:tcPr>
          <w:p w14:paraId="4A6216F5" w14:textId="77777777" w:rsidR="00234ADB" w:rsidRDefault="003D3995">
            <w:pPr>
              <w:numPr>
                <w:ilvl w:val="12"/>
                <w:numId w:val="0"/>
              </w:numPr>
            </w:pPr>
            <w:r>
              <w:t>Applicant</w:t>
            </w:r>
          </w:p>
        </w:tc>
        <w:tc>
          <w:tcPr>
            <w:tcW w:w="0" w:type="auto"/>
            <w:tcBorders>
              <w:top w:val="single" w:sz="6" w:space="0" w:color="000000"/>
              <w:bottom w:val="single" w:sz="6" w:space="0" w:color="000000"/>
            </w:tcBorders>
            <w:tcMar>
              <w:top w:w="57" w:type="dxa"/>
            </w:tcMar>
          </w:tcPr>
          <w:p w14:paraId="3017A446" w14:textId="77777777" w:rsidR="00234ADB" w:rsidRDefault="003D3995">
            <w:pPr>
              <w:numPr>
                <w:ilvl w:val="12"/>
                <w:numId w:val="0"/>
              </w:numPr>
            </w:pPr>
            <w:r>
              <w:t xml:space="preserve">ELVA confirmation that the proposed electrical  loss adjustments are suitable </w:t>
            </w:r>
          </w:p>
        </w:tc>
        <w:tc>
          <w:tcPr>
            <w:tcW w:w="0" w:type="auto"/>
            <w:tcBorders>
              <w:top w:val="single" w:sz="6" w:space="0" w:color="000000"/>
              <w:bottom w:val="single" w:sz="6" w:space="0" w:color="000000"/>
              <w:right w:val="single" w:sz="6" w:space="0" w:color="auto"/>
            </w:tcBorders>
            <w:tcMar>
              <w:top w:w="57" w:type="dxa"/>
            </w:tcMar>
          </w:tcPr>
          <w:p w14:paraId="1605E128" w14:textId="77777777" w:rsidR="00234ADB" w:rsidRDefault="003D3995">
            <w:pPr>
              <w:numPr>
                <w:ilvl w:val="12"/>
                <w:numId w:val="0"/>
              </w:numPr>
            </w:pPr>
            <w:r>
              <w:t>Fax /Post / Email</w:t>
            </w:r>
          </w:p>
        </w:tc>
      </w:tr>
    </w:tbl>
    <w:p w14:paraId="39855FD0" w14:textId="77777777" w:rsidR="00234ADB" w:rsidRDefault="00234ADB">
      <w:pPr>
        <w:spacing w:after="240"/>
        <w:jc w:val="both"/>
        <w:rPr>
          <w:sz w:val="24"/>
          <w:szCs w:val="24"/>
        </w:rPr>
      </w:pPr>
    </w:p>
    <w:p w14:paraId="4CB970B9" w14:textId="77777777" w:rsidR="00234ADB" w:rsidRDefault="00234ADB">
      <w:pPr>
        <w:spacing w:after="240"/>
        <w:jc w:val="both"/>
        <w:rPr>
          <w:sz w:val="24"/>
          <w:szCs w:val="24"/>
        </w:rPr>
      </w:pPr>
    </w:p>
    <w:p w14:paraId="012651F6" w14:textId="77777777" w:rsidR="00234ADB" w:rsidRDefault="00234ADB">
      <w:pPr>
        <w:spacing w:after="240"/>
        <w:jc w:val="both"/>
        <w:rPr>
          <w:sz w:val="24"/>
          <w:szCs w:val="24"/>
        </w:rPr>
      </w:pPr>
    </w:p>
    <w:p w14:paraId="3622FB4C" w14:textId="77777777" w:rsidR="00234ADB" w:rsidRDefault="00234ADB">
      <w:pPr>
        <w:spacing w:after="240"/>
        <w:jc w:val="both"/>
        <w:rPr>
          <w:sz w:val="24"/>
          <w:szCs w:val="24"/>
        </w:rPr>
        <w:sectPr w:rsidR="00234ADB">
          <w:headerReference w:type="default" r:id="rId16"/>
          <w:footerReference w:type="default" r:id="rId17"/>
          <w:pgSz w:w="16840" w:h="11907" w:orient="landscape" w:code="9"/>
          <w:pgMar w:top="1418" w:right="1418" w:bottom="1418" w:left="1418" w:header="709" w:footer="709" w:gutter="0"/>
          <w:paperSrc w:first="7" w:other="7"/>
          <w:cols w:space="720"/>
        </w:sectPr>
      </w:pPr>
    </w:p>
    <w:p w14:paraId="770F5D89" w14:textId="77777777" w:rsidR="00234ADB" w:rsidRDefault="003D3995">
      <w:pPr>
        <w:pStyle w:val="Heading1"/>
        <w:pageBreakBefore w:val="0"/>
      </w:pPr>
      <w:bookmarkStart w:id="304" w:name="_Toc236454008"/>
      <w:bookmarkStart w:id="305" w:name="_Toc484761335"/>
      <w:bookmarkStart w:id="306" w:name="_Toc56695599"/>
      <w:r>
        <w:lastRenderedPageBreak/>
        <w:t>4</w:t>
      </w:r>
      <w:r>
        <w:tab/>
        <w:t>Appendices</w:t>
      </w:r>
      <w:bookmarkEnd w:id="304"/>
      <w:bookmarkEnd w:id="305"/>
      <w:bookmarkEnd w:id="306"/>
    </w:p>
    <w:p w14:paraId="23844EA7" w14:textId="77777777" w:rsidR="00234ADB" w:rsidRDefault="003D3995" w:rsidP="000D66A8">
      <w:pPr>
        <w:pStyle w:val="Heading2"/>
      </w:pPr>
      <w:bookmarkStart w:id="307" w:name="_Toc371491404"/>
      <w:bookmarkStart w:id="308" w:name="_Toc371491537"/>
      <w:bookmarkStart w:id="309" w:name="_Toc371757714"/>
      <w:bookmarkStart w:id="310" w:name="_Toc371758004"/>
      <w:bookmarkStart w:id="311" w:name="_Toc371842681"/>
      <w:bookmarkStart w:id="312" w:name="_Toc373291373"/>
      <w:bookmarkStart w:id="313" w:name="_Toc373572620"/>
      <w:bookmarkStart w:id="314" w:name="_Toc373572727"/>
      <w:bookmarkStart w:id="315" w:name="_Toc380375072"/>
      <w:bookmarkStart w:id="316" w:name="_Toc380375134"/>
      <w:bookmarkStart w:id="317" w:name="_Toc380400548"/>
      <w:bookmarkStart w:id="318" w:name="_Toc381177961"/>
      <w:bookmarkStart w:id="319" w:name="_Toc389548151"/>
      <w:bookmarkStart w:id="320" w:name="_Toc389559108"/>
      <w:bookmarkStart w:id="321" w:name="_Toc389560950"/>
      <w:bookmarkStart w:id="322" w:name="_Toc236454009"/>
      <w:bookmarkStart w:id="323" w:name="_Toc484761336"/>
      <w:bookmarkStart w:id="324" w:name="_Toc56695600"/>
      <w:bookmarkStart w:id="325" w:name="_Toc373924752"/>
      <w:bookmarkStart w:id="326" w:name="_Toc374445484"/>
      <w:bookmarkStart w:id="327" w:name="_Toc374529170"/>
      <w:bookmarkStart w:id="328" w:name="_Toc380466336"/>
      <w:bookmarkStart w:id="329" w:name="_Toc381438308"/>
      <w:bookmarkStart w:id="330" w:name="_Toc385157603"/>
      <w:bookmarkStart w:id="331" w:name="_Toc386256393"/>
      <w:bookmarkStart w:id="332" w:name="_Toc386265557"/>
      <w:bookmarkStart w:id="333" w:name="_Toc390174157"/>
      <w:bookmarkStart w:id="334" w:name="_Toc391720714"/>
      <w:bookmarkStart w:id="335" w:name="_Toc391802339"/>
      <w:bookmarkStart w:id="336" w:name="_Toc486215834"/>
      <w:r>
        <w:t>4.1</w:t>
      </w:r>
      <w:r>
        <w:tab/>
        <w:t xml:space="preserve">Application for a </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t>Metering Dispensation</w:t>
      </w:r>
      <w:bookmarkEnd w:id="322"/>
      <w:bookmarkEnd w:id="323"/>
      <w:bookmarkEnd w:id="324"/>
    </w:p>
    <w:p w14:paraId="25CA1624" w14:textId="77777777" w:rsidR="00234ADB" w:rsidRDefault="003D3995">
      <w:pPr>
        <w:spacing w:after="240"/>
        <w:ind w:left="851"/>
        <w:jc w:val="both"/>
        <w:rPr>
          <w:sz w:val="24"/>
          <w:szCs w:val="24"/>
        </w:rPr>
      </w:pPr>
      <w:r>
        <w:rPr>
          <w:sz w:val="24"/>
          <w:szCs w:val="24"/>
        </w:rPr>
        <w:t xml:space="preserve">Form, BSCP32/4.1 should be used by the Applicant when applying for a Metering Dispensation. It is also used by </w:t>
      </w:r>
      <w:proofErr w:type="spellStart"/>
      <w:r>
        <w:rPr>
          <w:sz w:val="24"/>
          <w:szCs w:val="24"/>
        </w:rPr>
        <w:t>BSCCo</w:t>
      </w:r>
      <w:proofErr w:type="spellEnd"/>
      <w:r>
        <w:rPr>
          <w:sz w:val="24"/>
          <w:szCs w:val="24"/>
        </w:rPr>
        <w:t xml:space="preserve"> to acknowledge receipt of the application.</w:t>
      </w:r>
      <w:bookmarkStart w:id="337" w:name="_Toc371757718"/>
      <w:bookmarkStart w:id="338" w:name="_Toc371758007"/>
      <w:bookmarkStart w:id="339" w:name="_Toc371842684"/>
      <w:bookmarkStart w:id="340" w:name="_Toc373291376"/>
      <w:bookmarkStart w:id="341" w:name="_Toc373572623"/>
      <w:bookmarkStart w:id="342" w:name="_Toc373572730"/>
      <w:bookmarkStart w:id="343" w:name="_Toc380375075"/>
      <w:bookmarkStart w:id="344" w:name="_Toc380375137"/>
      <w:bookmarkStart w:id="345" w:name="_Toc380400551"/>
      <w:bookmarkStart w:id="346" w:name="_Toc381177964"/>
      <w:bookmarkStart w:id="347" w:name="_Toc389548154"/>
      <w:bookmarkStart w:id="348" w:name="_Toc389559111"/>
      <w:bookmarkStart w:id="349" w:name="_Toc389560953"/>
    </w:p>
    <w:p w14:paraId="54C022C4" w14:textId="77777777" w:rsidR="00234ADB" w:rsidRDefault="003D3995" w:rsidP="000D66A8">
      <w:pPr>
        <w:pStyle w:val="Heading2"/>
      </w:pPr>
      <w:bookmarkStart w:id="350" w:name="_Toc236454010"/>
      <w:bookmarkStart w:id="351" w:name="_Toc484761337"/>
      <w:bookmarkStart w:id="352" w:name="_Toc56695601"/>
      <w:r>
        <w:t>4.2</w:t>
      </w:r>
      <w:r>
        <w:tab/>
        <w:t>Form BSCP32/4.2 is no longer used.</w:t>
      </w:r>
      <w:bookmarkEnd w:id="350"/>
      <w:bookmarkEnd w:id="351"/>
      <w:bookmarkEnd w:id="352"/>
    </w:p>
    <w:p w14:paraId="6A02A22D" w14:textId="77777777" w:rsidR="00234ADB" w:rsidRDefault="003D3995" w:rsidP="000D66A8">
      <w:pPr>
        <w:pStyle w:val="Heading2"/>
      </w:pPr>
      <w:bookmarkStart w:id="353" w:name="_Toc236454011"/>
      <w:bookmarkStart w:id="354" w:name="_Toc484761338"/>
      <w:bookmarkStart w:id="355" w:name="_Toc56695602"/>
      <w:r>
        <w:t>4.3</w:t>
      </w:r>
      <w:r>
        <w:tab/>
        <w:t>Form BSCP32/4.3 is no longer used.</w:t>
      </w:r>
      <w:bookmarkEnd w:id="353"/>
      <w:bookmarkEnd w:id="354"/>
      <w:bookmarkEnd w:id="355"/>
    </w:p>
    <w:p w14:paraId="0214848C" w14:textId="77777777" w:rsidR="00234ADB" w:rsidRDefault="003D3995" w:rsidP="000D66A8">
      <w:pPr>
        <w:pStyle w:val="Heading2"/>
      </w:pPr>
      <w:bookmarkStart w:id="356" w:name="_Toc236454012"/>
      <w:bookmarkStart w:id="357" w:name="_Toc484761339"/>
      <w:bookmarkStart w:id="358" w:name="_Toc56695603"/>
      <w:r>
        <w:t>4.4</w:t>
      </w:r>
      <w:r>
        <w:tab/>
        <w:t>Notification of Panel Ruling on Metering Dispensation Application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6"/>
      <w:bookmarkEnd w:id="357"/>
      <w:bookmarkEnd w:id="358"/>
    </w:p>
    <w:p w14:paraId="682DAD6C" w14:textId="77777777" w:rsidR="00234ADB" w:rsidRDefault="003D3995">
      <w:pPr>
        <w:spacing w:after="240"/>
        <w:ind w:left="851"/>
        <w:jc w:val="both"/>
        <w:rPr>
          <w:sz w:val="24"/>
          <w:szCs w:val="24"/>
        </w:rPr>
      </w:pPr>
      <w:r>
        <w:rPr>
          <w:sz w:val="24"/>
          <w:szCs w:val="24"/>
        </w:rPr>
        <w:t xml:space="preserve">Form, BSCP32/4.4 should be used by </w:t>
      </w:r>
      <w:proofErr w:type="spellStart"/>
      <w:r>
        <w:rPr>
          <w:sz w:val="24"/>
          <w:szCs w:val="24"/>
        </w:rPr>
        <w:t>BSCCo</w:t>
      </w:r>
      <w:proofErr w:type="spellEnd"/>
      <w:r>
        <w:rPr>
          <w:sz w:val="24"/>
          <w:szCs w:val="24"/>
        </w:rPr>
        <w:t xml:space="preserve"> to communicate the Panel decision with regard to a particular Metering Dispensation application to the TAA and the Applicant. It should also be used by the Applicant when acknowledging and accepting the Panel determination.</w:t>
      </w:r>
    </w:p>
    <w:p w14:paraId="3B62FBC7" w14:textId="77777777" w:rsidR="00234ADB" w:rsidRDefault="003D3995" w:rsidP="000D66A8">
      <w:pPr>
        <w:pStyle w:val="Heading2"/>
      </w:pPr>
      <w:bookmarkStart w:id="359" w:name="_Toc371757719"/>
      <w:bookmarkStart w:id="360" w:name="_Toc371758008"/>
      <w:bookmarkStart w:id="361" w:name="_Toc371842685"/>
      <w:bookmarkStart w:id="362" w:name="_Toc373291377"/>
      <w:bookmarkStart w:id="363" w:name="_Toc373572624"/>
      <w:bookmarkStart w:id="364" w:name="_Toc373572731"/>
      <w:bookmarkStart w:id="365" w:name="_Toc380375076"/>
      <w:bookmarkStart w:id="366" w:name="_Toc380375138"/>
      <w:bookmarkStart w:id="367" w:name="_Toc380400552"/>
      <w:bookmarkStart w:id="368" w:name="_Toc381177965"/>
      <w:bookmarkStart w:id="369" w:name="_Toc389548155"/>
      <w:bookmarkStart w:id="370" w:name="_Toc389559112"/>
      <w:bookmarkStart w:id="371" w:name="_Toc389560954"/>
      <w:bookmarkStart w:id="372" w:name="_Toc236454013"/>
      <w:bookmarkStart w:id="373" w:name="_Toc484761340"/>
      <w:bookmarkStart w:id="374" w:name="_Toc56695604"/>
      <w:r>
        <w:t>4.5</w:t>
      </w:r>
      <w:r>
        <w:tab/>
        <w:t xml:space="preserve">Application to Withdraw a </w:t>
      </w:r>
      <w:bookmarkEnd w:id="359"/>
      <w:bookmarkEnd w:id="360"/>
      <w:bookmarkEnd w:id="361"/>
      <w:bookmarkEnd w:id="362"/>
      <w:r>
        <w:t>Metering Dispensation</w:t>
      </w:r>
      <w:bookmarkEnd w:id="363"/>
      <w:bookmarkEnd w:id="364"/>
      <w:bookmarkEnd w:id="365"/>
      <w:bookmarkEnd w:id="366"/>
      <w:bookmarkEnd w:id="367"/>
      <w:bookmarkEnd w:id="368"/>
      <w:bookmarkEnd w:id="369"/>
      <w:bookmarkEnd w:id="370"/>
      <w:bookmarkEnd w:id="371"/>
      <w:bookmarkEnd w:id="372"/>
      <w:bookmarkEnd w:id="373"/>
      <w:bookmarkEnd w:id="374"/>
    </w:p>
    <w:p w14:paraId="5F61CF38" w14:textId="77777777" w:rsidR="00234ADB" w:rsidRDefault="003D3995">
      <w:pPr>
        <w:spacing w:after="240"/>
        <w:ind w:left="851"/>
        <w:jc w:val="both"/>
        <w:rPr>
          <w:sz w:val="24"/>
          <w:szCs w:val="24"/>
        </w:rPr>
      </w:pPr>
      <w:r>
        <w:rPr>
          <w:sz w:val="24"/>
          <w:szCs w:val="24"/>
        </w:rPr>
        <w:t xml:space="preserve">Form BSCP32/4.5 should be used by the Applicant when withdrawing a proposed or approved Metering Dispensation.  Such a withdrawal implies that the Applicant will now meet the requirements of the Code of Practice from which he may previously have held a Metering Dispensation. </w:t>
      </w:r>
      <w:proofErr w:type="spellStart"/>
      <w:r>
        <w:rPr>
          <w:sz w:val="24"/>
          <w:szCs w:val="24"/>
        </w:rPr>
        <w:t>BSCCo</w:t>
      </w:r>
      <w:proofErr w:type="spellEnd"/>
      <w:r>
        <w:rPr>
          <w:sz w:val="24"/>
          <w:szCs w:val="24"/>
        </w:rPr>
        <w:t xml:space="preserve"> will also use the form to acknowledge receipt of the withdrawal both to the Applicant and to the TAA.</w:t>
      </w:r>
      <w:bookmarkStart w:id="375" w:name="_Toc389548156"/>
      <w:bookmarkStart w:id="376" w:name="_Toc389559113"/>
      <w:bookmarkStart w:id="377" w:name="_Toc389560955"/>
    </w:p>
    <w:p w14:paraId="46576D96" w14:textId="77777777" w:rsidR="00234ADB" w:rsidRDefault="003D3995" w:rsidP="000D66A8">
      <w:pPr>
        <w:pStyle w:val="Heading2"/>
      </w:pPr>
      <w:bookmarkStart w:id="378" w:name="_Toc236454014"/>
      <w:bookmarkStart w:id="379" w:name="_Toc484761341"/>
      <w:bookmarkStart w:id="380" w:name="_Toc56695605"/>
      <w:r>
        <w:t>4.6</w:t>
      </w:r>
      <w:r>
        <w:tab/>
        <w:t>Form BSCP32/4.6 is no longer used.</w:t>
      </w:r>
      <w:bookmarkEnd w:id="378"/>
      <w:bookmarkEnd w:id="379"/>
      <w:bookmarkEnd w:id="380"/>
    </w:p>
    <w:p w14:paraId="2313EFF5" w14:textId="77777777" w:rsidR="00234ADB" w:rsidRDefault="003D3995" w:rsidP="000D66A8">
      <w:pPr>
        <w:pStyle w:val="Heading2"/>
      </w:pPr>
      <w:bookmarkStart w:id="381" w:name="_Toc236454015"/>
      <w:bookmarkStart w:id="382" w:name="_Toc484761342"/>
      <w:bookmarkStart w:id="383" w:name="_Toc56695606"/>
      <w:r>
        <w:t>4.7</w:t>
      </w:r>
      <w:r>
        <w:tab/>
        <w:t>Forms</w:t>
      </w:r>
      <w:bookmarkEnd w:id="375"/>
      <w:bookmarkEnd w:id="376"/>
      <w:bookmarkEnd w:id="377"/>
      <w:bookmarkEnd w:id="381"/>
      <w:bookmarkEnd w:id="382"/>
      <w:bookmarkEnd w:id="383"/>
    </w:p>
    <w:p w14:paraId="4EE94306" w14:textId="77777777" w:rsidR="00234ADB" w:rsidRDefault="003D3995">
      <w:pPr>
        <w:spacing w:after="240"/>
        <w:ind w:left="851"/>
        <w:jc w:val="both"/>
        <w:rPr>
          <w:sz w:val="24"/>
          <w:szCs w:val="24"/>
        </w:rPr>
      </w:pPr>
      <w:r>
        <w:rPr>
          <w:sz w:val="24"/>
          <w:szCs w:val="24"/>
        </w:rPr>
        <w:t>All the forms for use in this BSCP are shown below.</w:t>
      </w:r>
    </w:p>
    <w:p w14:paraId="65BD1FC9" w14:textId="77777777" w:rsidR="00234ADB" w:rsidRDefault="00234ADB">
      <w:pPr>
        <w:spacing w:after="240"/>
        <w:ind w:left="851"/>
        <w:jc w:val="both"/>
        <w:rPr>
          <w:sz w:val="24"/>
          <w:szCs w:val="24"/>
        </w:rPr>
      </w:pPr>
    </w:p>
    <w:p w14:paraId="23793D5C" w14:textId="77777777" w:rsidR="00234ADB" w:rsidRDefault="003D3995">
      <w:pPr>
        <w:pageBreakBefore/>
        <w:spacing w:after="240"/>
        <w:ind w:left="2126" w:hanging="2126"/>
        <w:rPr>
          <w:b/>
          <w:sz w:val="24"/>
          <w:szCs w:val="24"/>
        </w:rPr>
      </w:pPr>
      <w:bookmarkStart w:id="384" w:name="_Toc484761343"/>
      <w:bookmarkEnd w:id="325"/>
      <w:bookmarkEnd w:id="326"/>
      <w:bookmarkEnd w:id="327"/>
      <w:bookmarkEnd w:id="328"/>
      <w:bookmarkEnd w:id="329"/>
      <w:bookmarkEnd w:id="330"/>
      <w:bookmarkEnd w:id="331"/>
      <w:bookmarkEnd w:id="332"/>
      <w:bookmarkEnd w:id="333"/>
      <w:bookmarkEnd w:id="334"/>
      <w:bookmarkEnd w:id="335"/>
      <w:bookmarkEnd w:id="336"/>
      <w:r>
        <w:rPr>
          <w:b/>
          <w:sz w:val="24"/>
          <w:szCs w:val="24"/>
        </w:rPr>
        <w:lastRenderedPageBreak/>
        <w:t>BSCP32/4.1</w:t>
      </w:r>
      <w:r>
        <w:rPr>
          <w:b/>
          <w:sz w:val="24"/>
          <w:szCs w:val="24"/>
        </w:rPr>
        <w:tab/>
        <w:t>Application for a Metering Dispensation</w:t>
      </w:r>
      <w:bookmarkEnd w:id="384"/>
    </w:p>
    <w:p w14:paraId="7D33B601" w14:textId="77777777" w:rsidR="00234ADB" w:rsidRDefault="003D3995">
      <w:pPr>
        <w:pStyle w:val="BodyText"/>
        <w:ind w:left="0"/>
        <w:rPr>
          <w:szCs w:val="24"/>
        </w:rPr>
      </w:pPr>
      <w:r>
        <w:rPr>
          <w:szCs w:val="24"/>
        </w:rPr>
        <w:t xml:space="preserve">Part </w:t>
      </w:r>
      <w:proofErr w:type="gramStart"/>
      <w:r>
        <w:rPr>
          <w:szCs w:val="24"/>
        </w:rPr>
        <w:t>A</w:t>
      </w:r>
      <w:proofErr w:type="gramEnd"/>
      <w:r>
        <w:rPr>
          <w:szCs w:val="24"/>
        </w:rPr>
        <w:t xml:space="preserve"> – Applicant Details</w:t>
      </w: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0"/>
        <w:gridCol w:w="4630"/>
      </w:tblGrid>
      <w:tr w:rsidR="00234ADB" w14:paraId="6B77648E" w14:textId="77777777">
        <w:trPr>
          <w:cantSplit/>
        </w:trPr>
        <w:tc>
          <w:tcPr>
            <w:tcW w:w="5000" w:type="dxa"/>
            <w:tcBorders>
              <w:top w:val="single" w:sz="6" w:space="0" w:color="auto"/>
              <w:left w:val="single" w:sz="6" w:space="0" w:color="auto"/>
              <w:bottom w:val="nil"/>
              <w:right w:val="nil"/>
            </w:tcBorders>
          </w:tcPr>
          <w:p w14:paraId="43DA3E6C" w14:textId="77777777" w:rsidR="00234ADB" w:rsidRDefault="003D3995">
            <w:pPr>
              <w:spacing w:before="60" w:after="60"/>
              <w:rPr>
                <w:sz w:val="24"/>
                <w:szCs w:val="24"/>
              </w:rPr>
            </w:pPr>
            <w:r>
              <w:rPr>
                <w:b/>
                <w:bCs/>
                <w:sz w:val="24"/>
                <w:szCs w:val="24"/>
              </w:rPr>
              <w:t xml:space="preserve">To: </w:t>
            </w:r>
            <w:proofErr w:type="spellStart"/>
            <w:r>
              <w:rPr>
                <w:b/>
                <w:bCs/>
                <w:sz w:val="24"/>
                <w:szCs w:val="24"/>
              </w:rPr>
              <w:t>BSCCo</w:t>
            </w:r>
            <w:proofErr w:type="spellEnd"/>
          </w:p>
        </w:tc>
        <w:tc>
          <w:tcPr>
            <w:tcW w:w="4630" w:type="dxa"/>
            <w:tcBorders>
              <w:top w:val="single" w:sz="6" w:space="0" w:color="auto"/>
              <w:left w:val="nil"/>
              <w:bottom w:val="nil"/>
              <w:right w:val="single" w:sz="6" w:space="0" w:color="auto"/>
            </w:tcBorders>
          </w:tcPr>
          <w:p w14:paraId="26998B07" w14:textId="77777777" w:rsidR="00234ADB" w:rsidRDefault="003D3995">
            <w:pPr>
              <w:spacing w:before="60" w:after="60"/>
              <w:rPr>
                <w:sz w:val="24"/>
                <w:szCs w:val="24"/>
              </w:rPr>
            </w:pPr>
            <w:r>
              <w:rPr>
                <w:b/>
                <w:bCs/>
                <w:sz w:val="24"/>
                <w:szCs w:val="24"/>
              </w:rPr>
              <w:t>Date Sent:</w:t>
            </w:r>
            <w:r>
              <w:rPr>
                <w:sz w:val="24"/>
                <w:szCs w:val="24"/>
              </w:rPr>
              <w:t xml:space="preserve">     __________</w:t>
            </w:r>
          </w:p>
        </w:tc>
      </w:tr>
      <w:tr w:rsidR="00234ADB" w14:paraId="2D83F419" w14:textId="77777777">
        <w:trPr>
          <w:cantSplit/>
        </w:trPr>
        <w:tc>
          <w:tcPr>
            <w:tcW w:w="9630" w:type="dxa"/>
            <w:gridSpan w:val="2"/>
            <w:tcBorders>
              <w:top w:val="single" w:sz="6" w:space="0" w:color="auto"/>
              <w:left w:val="single" w:sz="6" w:space="0" w:color="auto"/>
              <w:bottom w:val="nil"/>
              <w:right w:val="single" w:sz="6" w:space="0" w:color="auto"/>
            </w:tcBorders>
          </w:tcPr>
          <w:p w14:paraId="5E5993B2" w14:textId="77777777" w:rsidR="00234ADB" w:rsidRDefault="003D3995">
            <w:pPr>
              <w:spacing w:before="60" w:after="60"/>
              <w:rPr>
                <w:sz w:val="24"/>
                <w:szCs w:val="24"/>
              </w:rPr>
            </w:pPr>
            <w:r>
              <w:rPr>
                <w:b/>
                <w:bCs/>
                <w:sz w:val="24"/>
                <w:szCs w:val="24"/>
              </w:rPr>
              <w:t>From: Requesting Applicant Details</w:t>
            </w:r>
          </w:p>
        </w:tc>
      </w:tr>
      <w:tr w:rsidR="00234ADB" w14:paraId="1935AA8A" w14:textId="77777777">
        <w:trPr>
          <w:cantSplit/>
        </w:trPr>
        <w:tc>
          <w:tcPr>
            <w:tcW w:w="9630" w:type="dxa"/>
            <w:gridSpan w:val="2"/>
            <w:tcBorders>
              <w:top w:val="nil"/>
              <w:left w:val="single" w:sz="6" w:space="0" w:color="auto"/>
              <w:bottom w:val="nil"/>
              <w:right w:val="single" w:sz="6" w:space="0" w:color="auto"/>
            </w:tcBorders>
          </w:tcPr>
          <w:p w14:paraId="3A383428" w14:textId="77777777" w:rsidR="00234ADB" w:rsidRDefault="003D3995">
            <w:pPr>
              <w:spacing w:before="60" w:after="60"/>
              <w:rPr>
                <w:sz w:val="24"/>
                <w:szCs w:val="24"/>
              </w:rPr>
            </w:pPr>
            <w:r>
              <w:rPr>
                <w:sz w:val="24"/>
                <w:szCs w:val="24"/>
              </w:rPr>
              <w:t>Name of Sender:  ______________________________________________________________________________</w:t>
            </w:r>
          </w:p>
        </w:tc>
      </w:tr>
      <w:tr w:rsidR="00234ADB" w14:paraId="2D82247D" w14:textId="77777777">
        <w:trPr>
          <w:cantSplit/>
        </w:trPr>
        <w:tc>
          <w:tcPr>
            <w:tcW w:w="9630" w:type="dxa"/>
            <w:gridSpan w:val="2"/>
            <w:tcBorders>
              <w:top w:val="nil"/>
              <w:left w:val="single" w:sz="6" w:space="0" w:color="auto"/>
              <w:bottom w:val="nil"/>
              <w:right w:val="single" w:sz="6" w:space="0" w:color="auto"/>
            </w:tcBorders>
          </w:tcPr>
          <w:p w14:paraId="3ADC38F7" w14:textId="77777777" w:rsidR="00234ADB" w:rsidRDefault="003D3995">
            <w:pPr>
              <w:spacing w:before="60" w:after="60"/>
              <w:rPr>
                <w:sz w:val="24"/>
                <w:szCs w:val="24"/>
              </w:rPr>
            </w:pPr>
            <w:r>
              <w:rPr>
                <w:sz w:val="24"/>
                <w:szCs w:val="24"/>
              </w:rPr>
              <w:t>Contact email address:   __________________________________________________________________________</w:t>
            </w:r>
          </w:p>
        </w:tc>
      </w:tr>
      <w:tr w:rsidR="00234ADB" w14:paraId="02F0E94D" w14:textId="77777777">
        <w:trPr>
          <w:cantSplit/>
        </w:trPr>
        <w:tc>
          <w:tcPr>
            <w:tcW w:w="5000" w:type="dxa"/>
            <w:tcBorders>
              <w:top w:val="nil"/>
              <w:left w:val="single" w:sz="6" w:space="0" w:color="auto"/>
              <w:bottom w:val="single" w:sz="6" w:space="0" w:color="auto"/>
              <w:right w:val="nil"/>
            </w:tcBorders>
          </w:tcPr>
          <w:p w14:paraId="74BE9132" w14:textId="77777777" w:rsidR="00234ADB" w:rsidRDefault="003D3995">
            <w:pPr>
              <w:spacing w:before="60" w:after="60"/>
              <w:rPr>
                <w:sz w:val="24"/>
                <w:szCs w:val="24"/>
              </w:rPr>
            </w:pPr>
            <w:r>
              <w:rPr>
                <w:sz w:val="24"/>
                <w:szCs w:val="24"/>
              </w:rPr>
              <w:t>Contact Tel. No.   _________________________________</w:t>
            </w:r>
          </w:p>
        </w:tc>
        <w:tc>
          <w:tcPr>
            <w:tcW w:w="4630" w:type="dxa"/>
            <w:tcBorders>
              <w:top w:val="nil"/>
              <w:left w:val="nil"/>
              <w:bottom w:val="single" w:sz="6" w:space="0" w:color="auto"/>
              <w:right w:val="single" w:sz="6" w:space="0" w:color="auto"/>
            </w:tcBorders>
          </w:tcPr>
          <w:p w14:paraId="4DD5176F" w14:textId="77777777" w:rsidR="00234ADB" w:rsidRDefault="003D3995">
            <w:pPr>
              <w:spacing w:before="60" w:after="60"/>
              <w:rPr>
                <w:sz w:val="24"/>
                <w:szCs w:val="24"/>
              </w:rPr>
            </w:pPr>
            <w:r>
              <w:rPr>
                <w:sz w:val="24"/>
                <w:szCs w:val="24"/>
              </w:rPr>
              <w:t>Contact Fax. No.______________________________</w:t>
            </w:r>
          </w:p>
        </w:tc>
      </w:tr>
      <w:tr w:rsidR="00234ADB" w14:paraId="0CAD9866" w14:textId="77777777">
        <w:trPr>
          <w:cantSplit/>
        </w:trPr>
        <w:tc>
          <w:tcPr>
            <w:tcW w:w="9630" w:type="dxa"/>
            <w:gridSpan w:val="2"/>
            <w:tcBorders>
              <w:top w:val="nil"/>
              <w:left w:val="single" w:sz="6" w:space="0" w:color="auto"/>
              <w:bottom w:val="single" w:sz="6" w:space="0" w:color="auto"/>
              <w:right w:val="single" w:sz="6" w:space="0" w:color="auto"/>
            </w:tcBorders>
          </w:tcPr>
          <w:p w14:paraId="6F32D8A1" w14:textId="77777777" w:rsidR="00234ADB" w:rsidRDefault="003D3995">
            <w:pPr>
              <w:spacing w:before="60" w:after="60"/>
              <w:rPr>
                <w:sz w:val="24"/>
                <w:szCs w:val="24"/>
              </w:rPr>
            </w:pPr>
            <w:r>
              <w:rPr>
                <w:sz w:val="24"/>
                <w:szCs w:val="24"/>
              </w:rPr>
              <w:t>Name of Applicant Company:_____________________________________________________________________</w:t>
            </w:r>
          </w:p>
        </w:tc>
      </w:tr>
      <w:tr w:rsidR="00234ADB" w14:paraId="1F43ED95" w14:textId="77777777">
        <w:trPr>
          <w:cantSplit/>
        </w:trPr>
        <w:tc>
          <w:tcPr>
            <w:tcW w:w="9630" w:type="dxa"/>
            <w:gridSpan w:val="2"/>
            <w:tcBorders>
              <w:top w:val="nil"/>
              <w:left w:val="single" w:sz="6" w:space="0" w:color="auto"/>
              <w:bottom w:val="single" w:sz="6" w:space="0" w:color="auto"/>
              <w:right w:val="single" w:sz="6" w:space="0" w:color="auto"/>
            </w:tcBorders>
          </w:tcPr>
          <w:p w14:paraId="7ABC277D" w14:textId="77777777" w:rsidR="00234ADB" w:rsidRDefault="003D3995">
            <w:pPr>
              <w:spacing w:before="60" w:after="60"/>
              <w:rPr>
                <w:sz w:val="24"/>
                <w:szCs w:val="24"/>
              </w:rPr>
            </w:pPr>
            <w:r>
              <w:rPr>
                <w:sz w:val="24"/>
                <w:szCs w:val="24"/>
              </w:rPr>
              <w:t>Address:</w:t>
            </w:r>
          </w:p>
        </w:tc>
      </w:tr>
      <w:tr w:rsidR="00234ADB" w14:paraId="331DFEFA" w14:textId="77777777">
        <w:trPr>
          <w:cantSplit/>
        </w:trPr>
        <w:tc>
          <w:tcPr>
            <w:tcW w:w="9630" w:type="dxa"/>
            <w:gridSpan w:val="2"/>
            <w:tcBorders>
              <w:top w:val="nil"/>
              <w:left w:val="single" w:sz="6" w:space="0" w:color="auto"/>
              <w:bottom w:val="single" w:sz="6" w:space="0" w:color="auto"/>
              <w:right w:val="single" w:sz="6" w:space="0" w:color="auto"/>
            </w:tcBorders>
          </w:tcPr>
          <w:p w14:paraId="0BFE3AAF" w14:textId="77777777" w:rsidR="00234ADB" w:rsidRDefault="00234ADB">
            <w:pPr>
              <w:spacing w:before="60" w:after="60"/>
              <w:rPr>
                <w:sz w:val="24"/>
                <w:szCs w:val="24"/>
              </w:rPr>
            </w:pPr>
          </w:p>
        </w:tc>
      </w:tr>
      <w:tr w:rsidR="00234ADB" w14:paraId="3B1AFD31" w14:textId="77777777">
        <w:trPr>
          <w:cantSplit/>
        </w:trPr>
        <w:tc>
          <w:tcPr>
            <w:tcW w:w="9630" w:type="dxa"/>
            <w:gridSpan w:val="2"/>
            <w:tcBorders>
              <w:top w:val="nil"/>
              <w:left w:val="single" w:sz="6" w:space="0" w:color="auto"/>
              <w:bottom w:val="single" w:sz="6" w:space="0" w:color="auto"/>
              <w:right w:val="single" w:sz="6" w:space="0" w:color="auto"/>
            </w:tcBorders>
          </w:tcPr>
          <w:p w14:paraId="20CB8787" w14:textId="77777777" w:rsidR="00234ADB" w:rsidRDefault="00234ADB">
            <w:pPr>
              <w:spacing w:before="60" w:after="60"/>
              <w:rPr>
                <w:sz w:val="24"/>
                <w:szCs w:val="24"/>
              </w:rPr>
            </w:pPr>
          </w:p>
        </w:tc>
      </w:tr>
      <w:tr w:rsidR="00234ADB" w14:paraId="06EEEBF2" w14:textId="77777777">
        <w:trPr>
          <w:cantSplit/>
        </w:trPr>
        <w:tc>
          <w:tcPr>
            <w:tcW w:w="9630" w:type="dxa"/>
            <w:gridSpan w:val="2"/>
            <w:tcBorders>
              <w:top w:val="nil"/>
              <w:left w:val="single" w:sz="6" w:space="0" w:color="auto"/>
              <w:bottom w:val="single" w:sz="6" w:space="0" w:color="auto"/>
              <w:right w:val="single" w:sz="6" w:space="0" w:color="auto"/>
            </w:tcBorders>
          </w:tcPr>
          <w:p w14:paraId="15700EA7" w14:textId="77777777" w:rsidR="00234ADB" w:rsidRDefault="00234ADB">
            <w:pPr>
              <w:spacing w:before="60" w:after="60"/>
              <w:rPr>
                <w:sz w:val="24"/>
                <w:szCs w:val="24"/>
              </w:rPr>
            </w:pPr>
          </w:p>
        </w:tc>
      </w:tr>
      <w:tr w:rsidR="00234ADB" w14:paraId="1D8B6F8D" w14:textId="77777777">
        <w:trPr>
          <w:cantSplit/>
        </w:trPr>
        <w:tc>
          <w:tcPr>
            <w:tcW w:w="5000" w:type="dxa"/>
            <w:tcBorders>
              <w:top w:val="nil"/>
              <w:left w:val="single" w:sz="6" w:space="0" w:color="auto"/>
              <w:bottom w:val="single" w:sz="6" w:space="0" w:color="auto"/>
              <w:right w:val="nil"/>
            </w:tcBorders>
          </w:tcPr>
          <w:p w14:paraId="16DE5D23" w14:textId="77777777" w:rsidR="00234ADB" w:rsidRDefault="003D3995">
            <w:pPr>
              <w:spacing w:before="60" w:after="60"/>
              <w:rPr>
                <w:sz w:val="24"/>
                <w:szCs w:val="24"/>
              </w:rPr>
            </w:pPr>
            <w:r>
              <w:rPr>
                <w:sz w:val="24"/>
                <w:szCs w:val="24"/>
              </w:rPr>
              <w:t>Post Code:___________________________________</w:t>
            </w:r>
          </w:p>
        </w:tc>
        <w:tc>
          <w:tcPr>
            <w:tcW w:w="4630" w:type="dxa"/>
            <w:tcBorders>
              <w:top w:val="nil"/>
              <w:left w:val="nil"/>
              <w:bottom w:val="single" w:sz="6" w:space="0" w:color="auto"/>
              <w:right w:val="single" w:sz="6" w:space="0" w:color="auto"/>
            </w:tcBorders>
          </w:tcPr>
          <w:p w14:paraId="6BA7C05C" w14:textId="77777777" w:rsidR="00234ADB" w:rsidRDefault="003D3995">
            <w:pPr>
              <w:spacing w:before="60" w:after="60"/>
              <w:rPr>
                <w:sz w:val="24"/>
                <w:szCs w:val="24"/>
              </w:rPr>
            </w:pPr>
            <w:r>
              <w:rPr>
                <w:sz w:val="24"/>
                <w:szCs w:val="24"/>
              </w:rPr>
              <w:t>Our Ref:   ___________________________________</w:t>
            </w:r>
          </w:p>
        </w:tc>
      </w:tr>
      <w:tr w:rsidR="00234ADB" w14:paraId="73A9A96A" w14:textId="77777777">
        <w:trPr>
          <w:cantSplit/>
        </w:trPr>
        <w:tc>
          <w:tcPr>
            <w:tcW w:w="9630" w:type="dxa"/>
            <w:gridSpan w:val="2"/>
            <w:tcBorders>
              <w:top w:val="single" w:sz="4" w:space="0" w:color="auto"/>
              <w:left w:val="single" w:sz="4" w:space="0" w:color="auto"/>
              <w:bottom w:val="nil"/>
              <w:right w:val="single" w:sz="4" w:space="0" w:color="auto"/>
            </w:tcBorders>
          </w:tcPr>
          <w:p w14:paraId="09433DE1" w14:textId="77777777" w:rsidR="00234ADB" w:rsidRDefault="003D3995">
            <w:pPr>
              <w:spacing w:before="60" w:after="60"/>
              <w:rPr>
                <w:sz w:val="24"/>
                <w:szCs w:val="24"/>
              </w:rPr>
            </w:pPr>
            <w:r>
              <w:rPr>
                <w:b/>
                <w:bCs/>
                <w:sz w:val="24"/>
                <w:szCs w:val="24"/>
              </w:rPr>
              <w:t>Name of Authorised Signatory:</w:t>
            </w:r>
            <w:r>
              <w:rPr>
                <w:sz w:val="24"/>
                <w:szCs w:val="24"/>
              </w:rPr>
              <w:t xml:space="preserve">     ________________________________________________________________</w:t>
            </w:r>
          </w:p>
        </w:tc>
      </w:tr>
      <w:tr w:rsidR="00234ADB" w14:paraId="76FCA1ED" w14:textId="77777777">
        <w:trPr>
          <w:cantSplit/>
        </w:trPr>
        <w:tc>
          <w:tcPr>
            <w:tcW w:w="5000" w:type="dxa"/>
            <w:tcBorders>
              <w:top w:val="nil"/>
              <w:left w:val="single" w:sz="4" w:space="0" w:color="auto"/>
              <w:bottom w:val="single" w:sz="4" w:space="0" w:color="auto"/>
              <w:right w:val="nil"/>
            </w:tcBorders>
          </w:tcPr>
          <w:p w14:paraId="4ED54F0D" w14:textId="77777777" w:rsidR="00234ADB" w:rsidRDefault="003D3995">
            <w:pPr>
              <w:spacing w:before="60" w:after="60"/>
              <w:rPr>
                <w:sz w:val="24"/>
                <w:szCs w:val="24"/>
              </w:rPr>
            </w:pPr>
            <w:r>
              <w:rPr>
                <w:sz w:val="24"/>
                <w:szCs w:val="24"/>
              </w:rPr>
              <w:t>Authorised Signature:  _____________________________</w:t>
            </w:r>
          </w:p>
        </w:tc>
        <w:tc>
          <w:tcPr>
            <w:tcW w:w="4630" w:type="dxa"/>
            <w:tcBorders>
              <w:top w:val="nil"/>
              <w:left w:val="nil"/>
              <w:bottom w:val="single" w:sz="4" w:space="0" w:color="auto"/>
              <w:right w:val="single" w:sz="4" w:space="0" w:color="auto"/>
            </w:tcBorders>
          </w:tcPr>
          <w:p w14:paraId="68469630" w14:textId="77777777" w:rsidR="00234ADB" w:rsidRDefault="003D3995">
            <w:pPr>
              <w:spacing w:before="60" w:after="60"/>
              <w:rPr>
                <w:sz w:val="24"/>
                <w:szCs w:val="24"/>
              </w:rPr>
            </w:pPr>
            <w:r>
              <w:rPr>
                <w:sz w:val="24"/>
                <w:szCs w:val="24"/>
              </w:rPr>
              <w:t>Password:    _________________________________</w:t>
            </w:r>
          </w:p>
        </w:tc>
      </w:tr>
    </w:tbl>
    <w:p w14:paraId="54DCEFEA" w14:textId="77777777" w:rsidR="00234ADB" w:rsidRDefault="00234ADB">
      <w:pPr>
        <w:pBdr>
          <w:top w:val="single" w:sz="6" w:space="1" w:color="auto"/>
        </w:pBdr>
        <w:rPr>
          <w:sz w:val="24"/>
          <w:szCs w:val="24"/>
        </w:rPr>
      </w:pPr>
    </w:p>
    <w:p w14:paraId="3AECD6B9" w14:textId="77777777" w:rsidR="00234ADB" w:rsidRDefault="003D3995">
      <w:pPr>
        <w:pBdr>
          <w:top w:val="single" w:sz="6" w:space="1" w:color="auto"/>
        </w:pBdr>
        <w:spacing w:after="240"/>
        <w:rPr>
          <w:b/>
          <w:sz w:val="24"/>
          <w:szCs w:val="24"/>
        </w:rPr>
      </w:pPr>
      <w:r>
        <w:rPr>
          <w:b/>
          <w:sz w:val="24"/>
          <w:szCs w:val="24"/>
        </w:rPr>
        <w:t>Confidentiality:</w:t>
      </w:r>
    </w:p>
    <w:p w14:paraId="2AF65492" w14:textId="77777777" w:rsidR="00234ADB" w:rsidRDefault="003D3995">
      <w:pPr>
        <w:pBdr>
          <w:top w:val="single" w:sz="6" w:space="1" w:color="auto"/>
        </w:pBdr>
        <w:spacing w:after="240"/>
        <w:rPr>
          <w:sz w:val="24"/>
          <w:szCs w:val="24"/>
        </w:rPr>
      </w:pPr>
      <w:r>
        <w:rPr>
          <w:sz w:val="24"/>
          <w:szCs w:val="24"/>
        </w:rPr>
        <w:t>Does any part of this application form contain confidential information?</w:t>
      </w:r>
    </w:p>
    <w:p w14:paraId="471724F4" w14:textId="77777777" w:rsidR="00234ADB" w:rsidRDefault="003D3995">
      <w:pPr>
        <w:spacing w:after="240"/>
        <w:rPr>
          <w:sz w:val="24"/>
          <w:szCs w:val="24"/>
        </w:rPr>
      </w:pPr>
      <w:r>
        <w:rPr>
          <w:b/>
          <w:sz w:val="24"/>
          <w:szCs w:val="24"/>
        </w:rPr>
        <w:t xml:space="preserve">Request for Confidentiality      YES/NO*   </w:t>
      </w:r>
      <w:r>
        <w:rPr>
          <w:b/>
          <w:sz w:val="24"/>
          <w:szCs w:val="24"/>
        </w:rPr>
        <w:tab/>
      </w:r>
      <w:r>
        <w:rPr>
          <w:b/>
          <w:sz w:val="24"/>
          <w:szCs w:val="24"/>
        </w:rPr>
        <w:tab/>
        <w:t>*</w:t>
      </w:r>
      <w:r>
        <w:rPr>
          <w:i/>
          <w:sz w:val="24"/>
          <w:szCs w:val="24"/>
        </w:rPr>
        <w:t>Delete as applicable</w:t>
      </w:r>
    </w:p>
    <w:tbl>
      <w:tblPr>
        <w:tblStyle w:val="TableGrid"/>
        <w:tblW w:w="5120" w:type="pct"/>
        <w:tblLook w:val="04A0" w:firstRow="1" w:lastRow="0" w:firstColumn="1" w:lastColumn="0" w:noHBand="0" w:noVBand="1"/>
      </w:tblPr>
      <w:tblGrid>
        <w:gridCol w:w="9232"/>
      </w:tblGrid>
      <w:tr w:rsidR="00234ADB" w14:paraId="4D0FD7D6" w14:textId="77777777">
        <w:tc>
          <w:tcPr>
            <w:tcW w:w="5000" w:type="pct"/>
          </w:tcPr>
          <w:p w14:paraId="5DF17C28" w14:textId="77777777" w:rsidR="00234ADB" w:rsidRDefault="003D3995">
            <w:pPr>
              <w:spacing w:after="120"/>
              <w:rPr>
                <w:sz w:val="24"/>
                <w:szCs w:val="24"/>
              </w:rPr>
            </w:pPr>
            <w:r>
              <w:rPr>
                <w:sz w:val="24"/>
                <w:szCs w:val="24"/>
              </w:rPr>
              <w:t>If ‘YES’, please state the parts of the application form that are considered confidential, including justification below. Information that is considered confidential:</w:t>
            </w:r>
          </w:p>
          <w:p w14:paraId="1434EA5E" w14:textId="77777777" w:rsidR="00234ADB" w:rsidRDefault="00234ADB">
            <w:pPr>
              <w:spacing w:after="120"/>
              <w:rPr>
                <w:sz w:val="24"/>
                <w:szCs w:val="24"/>
              </w:rPr>
            </w:pPr>
          </w:p>
        </w:tc>
      </w:tr>
      <w:tr w:rsidR="00234ADB" w14:paraId="61900D78" w14:textId="77777777">
        <w:tc>
          <w:tcPr>
            <w:tcW w:w="5000" w:type="pct"/>
          </w:tcPr>
          <w:p w14:paraId="73D815B7" w14:textId="77777777" w:rsidR="00234ADB" w:rsidRDefault="003D3995">
            <w:pPr>
              <w:spacing w:after="120"/>
              <w:rPr>
                <w:sz w:val="24"/>
                <w:szCs w:val="24"/>
              </w:rPr>
            </w:pPr>
            <w:r>
              <w:rPr>
                <w:sz w:val="24"/>
                <w:szCs w:val="24"/>
              </w:rPr>
              <w:t>Reasons for requesting confidentiality:</w:t>
            </w:r>
          </w:p>
          <w:p w14:paraId="43C5F9AD" w14:textId="77777777" w:rsidR="00234ADB" w:rsidRDefault="003D3995">
            <w:pPr>
              <w:spacing w:after="120"/>
              <w:rPr>
                <w:sz w:val="24"/>
                <w:szCs w:val="24"/>
              </w:rPr>
            </w:pPr>
            <w:r>
              <w:rPr>
                <w:sz w:val="24"/>
                <w:szCs w:val="24"/>
              </w:rPr>
              <w:t>………………………………………………………………………………………………</w:t>
            </w:r>
          </w:p>
          <w:p w14:paraId="1D0846C7" w14:textId="77777777" w:rsidR="00234ADB" w:rsidRDefault="003D3995">
            <w:pPr>
              <w:spacing w:after="120"/>
              <w:rPr>
                <w:sz w:val="24"/>
                <w:szCs w:val="24"/>
              </w:rPr>
            </w:pPr>
            <w:r>
              <w:rPr>
                <w:sz w:val="24"/>
                <w:szCs w:val="24"/>
              </w:rPr>
              <w:t xml:space="preserve">number, site name, expiry date (if any) and BSC Panel determinations will routinely be made available in the public domain unless the applicant informs </w:t>
            </w:r>
            <w:proofErr w:type="spellStart"/>
            <w:r>
              <w:rPr>
                <w:sz w:val="24"/>
                <w:szCs w:val="24"/>
              </w:rPr>
              <w:t>BSCCo</w:t>
            </w:r>
            <w:proofErr w:type="spellEnd"/>
            <w:r>
              <w:rPr>
                <w:sz w:val="24"/>
                <w:szCs w:val="24"/>
              </w:rPr>
              <w:t xml:space="preserve"> otherwise at the time of application</w:t>
            </w:r>
          </w:p>
        </w:tc>
      </w:tr>
    </w:tbl>
    <w:p w14:paraId="6E6191E1" w14:textId="77777777" w:rsidR="00234ADB" w:rsidRDefault="00234ADB">
      <w:pPr>
        <w:spacing w:after="240"/>
        <w:ind w:left="2126" w:hanging="2126"/>
        <w:rPr>
          <w:sz w:val="24"/>
          <w:szCs w:val="24"/>
        </w:rPr>
      </w:pPr>
    </w:p>
    <w:p w14:paraId="3026440C" w14:textId="1E0C3AA0" w:rsidR="00234ADB" w:rsidRDefault="005222C6">
      <w:pPr>
        <w:pageBreakBefore/>
        <w:spacing w:after="240"/>
        <w:ind w:left="2126" w:hanging="2126"/>
        <w:rPr>
          <w:b/>
          <w:sz w:val="24"/>
          <w:szCs w:val="24"/>
        </w:rPr>
      </w:pPr>
      <w:ins w:id="385" w:author="Nathan Flood" w:date="2020-12-01T16:50:00Z">
        <w:r>
          <w:rPr>
            <w:b/>
            <w:sz w:val="24"/>
            <w:szCs w:val="24"/>
          </w:rPr>
          <w:lastRenderedPageBreak/>
          <w:t>[CP1539]</w:t>
        </w:r>
      </w:ins>
      <w:r w:rsidR="003D3995">
        <w:rPr>
          <w:b/>
          <w:sz w:val="24"/>
          <w:szCs w:val="24"/>
        </w:rPr>
        <w:t>BSCP32/4.1</w:t>
      </w:r>
      <w:r w:rsidR="003D3995">
        <w:rPr>
          <w:b/>
          <w:sz w:val="24"/>
          <w:szCs w:val="24"/>
        </w:rPr>
        <w:tab/>
        <w:t>Application for a Metering Dispensation (Cont.)</w:t>
      </w:r>
    </w:p>
    <w:p w14:paraId="470D5BFF" w14:textId="77777777" w:rsidR="00234ADB" w:rsidRDefault="003D3995">
      <w:pPr>
        <w:spacing w:after="240"/>
        <w:ind w:left="2126" w:hanging="2126"/>
        <w:rPr>
          <w:b/>
          <w:sz w:val="24"/>
          <w:szCs w:val="24"/>
        </w:rPr>
      </w:pPr>
      <w:r>
        <w:rPr>
          <w:b/>
          <w:sz w:val="24"/>
          <w:szCs w:val="24"/>
        </w:rPr>
        <w:t>Part B - Affected Party Details</w:t>
      </w:r>
    </w:p>
    <w:p w14:paraId="668F2518" w14:textId="77777777" w:rsidR="00234ADB" w:rsidRDefault="00234ADB">
      <w:pPr>
        <w:pBdr>
          <w:top w:val="single" w:sz="6" w:space="1" w:color="auto"/>
        </w:pBdr>
        <w:tabs>
          <w:tab w:val="left" w:pos="2977"/>
          <w:tab w:val="right" w:leader="dot" w:pos="9072"/>
        </w:tabs>
        <w:rPr>
          <w:b/>
          <w:sz w:val="24"/>
          <w:szCs w:val="24"/>
        </w:rPr>
      </w:pPr>
    </w:p>
    <w:p w14:paraId="1C8EF34C" w14:textId="77777777" w:rsidR="00234ADB" w:rsidRDefault="003D3995">
      <w:pPr>
        <w:pBdr>
          <w:top w:val="single" w:sz="6" w:space="1" w:color="auto"/>
        </w:pBdr>
        <w:tabs>
          <w:tab w:val="left" w:pos="2977"/>
          <w:tab w:val="right" w:leader="dot" w:pos="9072"/>
        </w:tabs>
        <w:rPr>
          <w:ins w:id="386" w:author="Stephen Newsam" w:date="2020-11-13T10:30:00Z"/>
          <w:sz w:val="24"/>
          <w:szCs w:val="24"/>
        </w:rPr>
      </w:pPr>
      <w:r>
        <w:rPr>
          <w:sz w:val="24"/>
          <w:szCs w:val="24"/>
        </w:rPr>
        <w:t>Number of Affected parties_____</w:t>
      </w:r>
      <w:r>
        <w:rPr>
          <w:rStyle w:val="FootnoteReference"/>
          <w:sz w:val="24"/>
          <w:szCs w:val="24"/>
        </w:rPr>
        <w:footnoteReference w:id="3"/>
      </w:r>
    </w:p>
    <w:p w14:paraId="33185B77" w14:textId="499C4F8C" w:rsidR="007252FA" w:rsidRDefault="00113619" w:rsidP="00032AB7">
      <w:pPr>
        <w:pBdr>
          <w:top w:val="single" w:sz="6" w:space="1" w:color="auto"/>
        </w:pBdr>
        <w:tabs>
          <w:tab w:val="left" w:pos="2977"/>
          <w:tab w:val="left" w:pos="5205"/>
          <w:tab w:val="left" w:pos="6060"/>
        </w:tabs>
        <w:rPr>
          <w:ins w:id="387" w:author="Stephen Newsam" w:date="2020-11-13T10:31:00Z"/>
          <w:sz w:val="24"/>
          <w:szCs w:val="24"/>
        </w:rPr>
      </w:pPr>
      <w:ins w:id="388" w:author="Nicholas Brocklesby" w:date="2021-03-15T10:21:00Z">
        <w:r w:rsidRPr="00113619">
          <w:rPr>
            <w:sz w:val="24"/>
            <w:szCs w:val="24"/>
          </w:rPr>
          <w:t>Does this Metering Dispensation affect the metering arrangements for a generator that has applied for/obtained a CFD Agreement?</w:t>
        </w:r>
        <w:r>
          <w:rPr>
            <w:sz w:val="24"/>
            <w:szCs w:val="24"/>
          </w:rPr>
          <w:t xml:space="preserve"> </w:t>
        </w:r>
      </w:ins>
      <w:ins w:id="389" w:author="Stephen Newsam" w:date="2020-11-13T10:30:00Z">
        <w:del w:id="390" w:author="Nicholas Brocklesby" w:date="2021-03-15T10:21:00Z">
          <w:r w:rsidR="007252FA" w:rsidDel="00113619">
            <w:rPr>
              <w:sz w:val="24"/>
              <w:szCs w:val="24"/>
            </w:rPr>
            <w:delText xml:space="preserve">Have you applied for/obtained a CFD </w:delText>
          </w:r>
        </w:del>
      </w:ins>
      <w:ins w:id="391" w:author="Stephen Newsam" w:date="2020-11-13T10:31:00Z">
        <w:del w:id="392" w:author="Nicholas Brocklesby" w:date="2021-03-15T10:21:00Z">
          <w:r w:rsidR="007252FA" w:rsidDel="00113619">
            <w:rPr>
              <w:sz w:val="24"/>
              <w:szCs w:val="24"/>
            </w:rPr>
            <w:delText>Agreement</w:delText>
          </w:r>
        </w:del>
      </w:ins>
      <w:ins w:id="393" w:author="Iain Nicoll" w:date="2020-11-19T14:53:00Z">
        <w:del w:id="394" w:author="Nicholas Brocklesby" w:date="2021-03-15T10:21:00Z">
          <w:r w:rsidR="004F7221" w:rsidDel="00113619">
            <w:rPr>
              <w:sz w:val="24"/>
              <w:szCs w:val="24"/>
            </w:rPr>
            <w:delText>?</w:delText>
          </w:r>
        </w:del>
      </w:ins>
      <w:ins w:id="395" w:author="Stephen Newsam" w:date="2020-11-13T10:31:00Z">
        <w:del w:id="396" w:author="Nicholas Brocklesby" w:date="2021-03-15T10:21:00Z">
          <w:r w:rsidR="007252FA" w:rsidDel="00113619">
            <w:rPr>
              <w:sz w:val="24"/>
              <w:szCs w:val="24"/>
            </w:rPr>
            <w:delText xml:space="preserve"> </w:delText>
          </w:r>
        </w:del>
      </w:ins>
      <w:customXmlInsRangeStart w:id="397" w:author="Stephen Newsam" w:date="2020-11-13T10:40:00Z"/>
      <w:sdt>
        <w:sdtPr>
          <w:rPr>
            <w:sz w:val="24"/>
            <w:szCs w:val="24"/>
          </w:rPr>
          <w:id w:val="-65962151"/>
          <w14:checkbox>
            <w14:checked w14:val="0"/>
            <w14:checkedState w14:val="2612" w14:font="MS Gothic"/>
            <w14:uncheckedState w14:val="2610" w14:font="MS Gothic"/>
          </w14:checkbox>
        </w:sdtPr>
        <w:sdtEndPr/>
        <w:sdtContent>
          <w:customXmlInsRangeEnd w:id="397"/>
          <w:ins w:id="398" w:author="Stephen Newsam" w:date="2020-11-13T10:40:00Z">
            <w:r w:rsidR="00DD7BFA">
              <w:rPr>
                <w:rFonts w:ascii="MS Gothic" w:eastAsia="MS Gothic" w:hAnsi="MS Gothic" w:hint="eastAsia"/>
                <w:sz w:val="24"/>
                <w:szCs w:val="24"/>
              </w:rPr>
              <w:t>☐</w:t>
            </w:r>
          </w:ins>
          <w:customXmlInsRangeStart w:id="399" w:author="Stephen Newsam" w:date="2020-11-13T10:40:00Z"/>
        </w:sdtContent>
      </w:sdt>
      <w:customXmlInsRangeEnd w:id="399"/>
      <w:ins w:id="400" w:author="Stephen Newsam" w:date="2020-11-13T10:31:00Z">
        <w:r w:rsidR="007252FA">
          <w:rPr>
            <w:sz w:val="24"/>
            <w:szCs w:val="24"/>
          </w:rPr>
          <w:t xml:space="preserve">Yes </w:t>
        </w:r>
      </w:ins>
      <w:customXmlInsRangeStart w:id="401" w:author="Stephen Newsam" w:date="2020-11-13T10:41:00Z"/>
      <w:sdt>
        <w:sdtPr>
          <w:rPr>
            <w:sz w:val="24"/>
            <w:szCs w:val="24"/>
          </w:rPr>
          <w:id w:val="-697701753"/>
          <w14:checkbox>
            <w14:checked w14:val="0"/>
            <w14:checkedState w14:val="2612" w14:font="MS Gothic"/>
            <w14:uncheckedState w14:val="2610" w14:font="MS Gothic"/>
          </w14:checkbox>
        </w:sdtPr>
        <w:sdtEndPr/>
        <w:sdtContent>
          <w:customXmlInsRangeEnd w:id="401"/>
          <w:ins w:id="402" w:author="Stephen Newsam" w:date="2020-11-13T10:41:00Z">
            <w:r w:rsidR="00DD7BFA">
              <w:rPr>
                <w:rFonts w:ascii="MS Gothic" w:eastAsia="MS Gothic" w:hAnsi="MS Gothic" w:hint="eastAsia"/>
                <w:sz w:val="24"/>
                <w:szCs w:val="24"/>
              </w:rPr>
              <w:t>☐</w:t>
            </w:r>
          </w:ins>
          <w:customXmlInsRangeStart w:id="403" w:author="Stephen Newsam" w:date="2020-11-13T10:41:00Z"/>
        </w:sdtContent>
      </w:sdt>
      <w:customXmlInsRangeEnd w:id="403"/>
      <w:ins w:id="404" w:author="Stephen Newsam" w:date="2020-11-13T10:32:00Z">
        <w:r w:rsidR="007252FA">
          <w:rPr>
            <w:sz w:val="24"/>
            <w:szCs w:val="24"/>
          </w:rPr>
          <w:t>No</w:t>
        </w:r>
      </w:ins>
    </w:p>
    <w:p w14:paraId="4879A831" w14:textId="77777777" w:rsidR="007252FA" w:rsidRDefault="007252FA">
      <w:pPr>
        <w:pBdr>
          <w:top w:val="single" w:sz="6" w:space="1" w:color="auto"/>
        </w:pBdr>
        <w:tabs>
          <w:tab w:val="left" w:pos="2977"/>
          <w:tab w:val="right" w:leader="dot" w:pos="9072"/>
        </w:tabs>
        <w:rPr>
          <w:sz w:val="24"/>
          <w:szCs w:val="24"/>
        </w:rPr>
      </w:pPr>
      <w:ins w:id="405" w:author="Stephen Newsam" w:date="2020-11-13T10:31:00Z">
        <w:r>
          <w:rPr>
            <w:sz w:val="24"/>
            <w:szCs w:val="24"/>
          </w:rPr>
          <w:t xml:space="preserve">If </w:t>
        </w:r>
        <w:proofErr w:type="gramStart"/>
        <w:r>
          <w:rPr>
            <w:sz w:val="24"/>
            <w:szCs w:val="24"/>
          </w:rPr>
          <w:t>Yes</w:t>
        </w:r>
        <w:proofErr w:type="gramEnd"/>
        <w:r>
          <w:rPr>
            <w:sz w:val="24"/>
            <w:szCs w:val="24"/>
          </w:rPr>
          <w:t xml:space="preserve">, </w:t>
        </w:r>
      </w:ins>
      <w:ins w:id="406" w:author="Stephen Newsam" w:date="2020-11-13T10:32:00Z">
        <w:r>
          <w:rPr>
            <w:sz w:val="24"/>
            <w:szCs w:val="24"/>
          </w:rPr>
          <w:t xml:space="preserve">you must </w:t>
        </w:r>
      </w:ins>
      <w:ins w:id="407" w:author="Stephen Newsam" w:date="2020-11-13T10:31:00Z">
        <w:r>
          <w:rPr>
            <w:sz w:val="24"/>
            <w:szCs w:val="24"/>
          </w:rPr>
          <w:t xml:space="preserve">contact the Low Carbon Contracts Company </w:t>
        </w:r>
      </w:ins>
      <w:ins w:id="408" w:author="Stephen Newsam" w:date="2020-11-13T10:33:00Z">
        <w:r>
          <w:rPr>
            <w:sz w:val="24"/>
            <w:szCs w:val="24"/>
          </w:rPr>
          <w:t>and advise them of your Metering Dispensation application</w:t>
        </w:r>
      </w:ins>
      <w:ins w:id="409" w:author="Iain Nicoll" w:date="2020-11-19T14:50:00Z">
        <w:r w:rsidR="004F7221">
          <w:rPr>
            <w:sz w:val="24"/>
            <w:szCs w:val="24"/>
          </w:rPr>
          <w:t xml:space="preserve"> and include them as an Affected Party</w:t>
        </w:r>
      </w:ins>
      <w:ins w:id="410" w:author="Stephen Newsam" w:date="2020-11-13T10:33:00Z">
        <w:r>
          <w:rPr>
            <w:sz w:val="24"/>
            <w:szCs w:val="24"/>
          </w:rPr>
          <w:t>.</w:t>
        </w:r>
      </w:ins>
      <w:ins w:id="411" w:author="Stephen Newsam" w:date="2020-11-13T10:32:00Z">
        <w:r>
          <w:rPr>
            <w:sz w:val="24"/>
            <w:szCs w:val="24"/>
          </w:rPr>
          <w:t xml:space="preserve"> </w:t>
        </w:r>
      </w:ins>
    </w:p>
    <w:p w14:paraId="7E362FF8" w14:textId="5C515098" w:rsidR="004F7221" w:rsidRDefault="004F7221" w:rsidP="004F7221">
      <w:pPr>
        <w:pBdr>
          <w:top w:val="single" w:sz="6" w:space="1" w:color="auto"/>
        </w:pBdr>
        <w:tabs>
          <w:tab w:val="left" w:pos="2977"/>
          <w:tab w:val="left" w:pos="5205"/>
          <w:tab w:val="left" w:pos="6060"/>
        </w:tabs>
        <w:rPr>
          <w:ins w:id="412" w:author="Iain Nicoll" w:date="2020-11-19T14:52:00Z"/>
          <w:sz w:val="24"/>
          <w:szCs w:val="24"/>
        </w:rPr>
      </w:pPr>
      <w:ins w:id="413" w:author="Iain Nicoll" w:date="2020-11-19T14:52:00Z">
        <w:r>
          <w:rPr>
            <w:sz w:val="24"/>
            <w:szCs w:val="24"/>
          </w:rPr>
          <w:t xml:space="preserve">Have you notified all Affected Parties? </w:t>
        </w:r>
      </w:ins>
      <w:customXmlInsRangeStart w:id="414" w:author="Iain Nicoll" w:date="2020-11-19T14:52:00Z"/>
      <w:sdt>
        <w:sdtPr>
          <w:rPr>
            <w:sz w:val="24"/>
            <w:szCs w:val="24"/>
          </w:rPr>
          <w:id w:val="795032359"/>
          <w14:checkbox>
            <w14:checked w14:val="0"/>
            <w14:checkedState w14:val="2612" w14:font="MS Gothic"/>
            <w14:uncheckedState w14:val="2610" w14:font="MS Gothic"/>
          </w14:checkbox>
        </w:sdtPr>
        <w:sdtEndPr/>
        <w:sdtContent>
          <w:customXmlInsRangeEnd w:id="414"/>
          <w:ins w:id="415" w:author="Iain Nicoll" w:date="2020-11-19T14:52:00Z">
            <w:r>
              <w:rPr>
                <w:rFonts w:ascii="MS Gothic" w:eastAsia="MS Gothic" w:hAnsi="MS Gothic" w:hint="eastAsia"/>
                <w:sz w:val="24"/>
                <w:szCs w:val="24"/>
              </w:rPr>
              <w:t>☐</w:t>
            </w:r>
          </w:ins>
          <w:customXmlInsRangeStart w:id="416" w:author="Iain Nicoll" w:date="2020-11-19T14:52:00Z"/>
        </w:sdtContent>
      </w:sdt>
      <w:customXmlInsRangeEnd w:id="416"/>
      <w:ins w:id="417" w:author="Iain Nicoll" w:date="2020-11-19T14:52:00Z">
        <w:r>
          <w:rPr>
            <w:sz w:val="24"/>
            <w:szCs w:val="24"/>
          </w:rPr>
          <w:t xml:space="preserve">Yes </w:t>
        </w:r>
      </w:ins>
      <w:customXmlInsRangeStart w:id="418" w:author="Iain Nicoll" w:date="2020-11-19T14:52:00Z"/>
      <w:sdt>
        <w:sdtPr>
          <w:rPr>
            <w:sz w:val="24"/>
            <w:szCs w:val="24"/>
          </w:rPr>
          <w:id w:val="-1866514413"/>
          <w14:checkbox>
            <w14:checked w14:val="0"/>
            <w14:checkedState w14:val="2612" w14:font="MS Gothic"/>
            <w14:uncheckedState w14:val="2610" w14:font="MS Gothic"/>
          </w14:checkbox>
        </w:sdtPr>
        <w:sdtEndPr/>
        <w:sdtContent>
          <w:customXmlInsRangeEnd w:id="418"/>
          <w:ins w:id="419" w:author="Iain Nicoll" w:date="2020-11-19T14:52:00Z">
            <w:r>
              <w:rPr>
                <w:rFonts w:ascii="MS Gothic" w:eastAsia="MS Gothic" w:hAnsi="MS Gothic" w:hint="eastAsia"/>
                <w:sz w:val="24"/>
                <w:szCs w:val="24"/>
              </w:rPr>
              <w:t>☐</w:t>
            </w:r>
          </w:ins>
          <w:customXmlInsRangeStart w:id="420" w:author="Iain Nicoll" w:date="2020-11-19T14:52:00Z"/>
        </w:sdtContent>
      </w:sdt>
      <w:customXmlInsRangeEnd w:id="420"/>
      <w:ins w:id="421" w:author="Iain Nicoll" w:date="2020-11-19T14:52:00Z">
        <w:r>
          <w:rPr>
            <w:sz w:val="24"/>
            <w:szCs w:val="24"/>
          </w:rPr>
          <w:t>No</w:t>
        </w:r>
      </w:ins>
    </w:p>
    <w:p w14:paraId="7FDB4AEE" w14:textId="77777777" w:rsidR="00234ADB" w:rsidRDefault="00234ADB">
      <w:pPr>
        <w:spacing w:before="40" w:after="40"/>
        <w:rPr>
          <w:sz w:val="24"/>
          <w:szCs w:val="24"/>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0"/>
        <w:gridCol w:w="4630"/>
      </w:tblGrid>
      <w:tr w:rsidR="00234ADB" w14:paraId="79871CBF" w14:textId="77777777">
        <w:trPr>
          <w:cantSplit/>
        </w:trPr>
        <w:tc>
          <w:tcPr>
            <w:tcW w:w="9630" w:type="dxa"/>
            <w:gridSpan w:val="2"/>
            <w:tcBorders>
              <w:top w:val="single" w:sz="4" w:space="0" w:color="auto"/>
              <w:left w:val="single" w:sz="4" w:space="0" w:color="auto"/>
              <w:bottom w:val="single" w:sz="4" w:space="0" w:color="auto"/>
              <w:right w:val="single" w:sz="4" w:space="0" w:color="auto"/>
            </w:tcBorders>
          </w:tcPr>
          <w:p w14:paraId="1AD686D2" w14:textId="77777777" w:rsidR="00234ADB" w:rsidRDefault="003D3995">
            <w:pPr>
              <w:spacing w:before="60" w:after="60"/>
              <w:rPr>
                <w:sz w:val="24"/>
                <w:szCs w:val="24"/>
              </w:rPr>
            </w:pPr>
            <w:r>
              <w:rPr>
                <w:sz w:val="24"/>
                <w:szCs w:val="24"/>
              </w:rPr>
              <w:t>Contact Name at Affected party:</w:t>
            </w:r>
          </w:p>
          <w:p w14:paraId="32FEF198" w14:textId="77777777" w:rsidR="00234ADB" w:rsidRDefault="00234ADB">
            <w:pPr>
              <w:spacing w:before="60" w:after="60"/>
              <w:rPr>
                <w:sz w:val="24"/>
                <w:szCs w:val="24"/>
              </w:rPr>
            </w:pPr>
          </w:p>
        </w:tc>
      </w:tr>
      <w:tr w:rsidR="00234ADB" w14:paraId="02505AEE" w14:textId="77777777">
        <w:trPr>
          <w:cantSplit/>
        </w:trPr>
        <w:tc>
          <w:tcPr>
            <w:tcW w:w="9630" w:type="dxa"/>
            <w:gridSpan w:val="2"/>
            <w:tcBorders>
              <w:top w:val="single" w:sz="4" w:space="0" w:color="auto"/>
              <w:left w:val="single" w:sz="4" w:space="0" w:color="auto"/>
              <w:bottom w:val="single" w:sz="4" w:space="0" w:color="auto"/>
              <w:right w:val="single" w:sz="4" w:space="0" w:color="auto"/>
            </w:tcBorders>
          </w:tcPr>
          <w:p w14:paraId="4F66C4FF" w14:textId="77777777" w:rsidR="00234ADB" w:rsidRDefault="003D3995">
            <w:pPr>
              <w:spacing w:before="60" w:after="60"/>
              <w:rPr>
                <w:sz w:val="24"/>
                <w:szCs w:val="24"/>
              </w:rPr>
            </w:pPr>
            <w:r>
              <w:rPr>
                <w:sz w:val="24"/>
                <w:szCs w:val="24"/>
              </w:rPr>
              <w:t>Contact email address:</w:t>
            </w:r>
          </w:p>
          <w:p w14:paraId="34A03CFC" w14:textId="77777777" w:rsidR="00234ADB" w:rsidRDefault="00234ADB">
            <w:pPr>
              <w:spacing w:before="60" w:after="60"/>
              <w:rPr>
                <w:sz w:val="24"/>
                <w:szCs w:val="24"/>
              </w:rPr>
            </w:pPr>
          </w:p>
        </w:tc>
      </w:tr>
      <w:tr w:rsidR="00234ADB" w14:paraId="7CDA84E3" w14:textId="77777777">
        <w:trPr>
          <w:cantSplit/>
        </w:trPr>
        <w:tc>
          <w:tcPr>
            <w:tcW w:w="5000" w:type="dxa"/>
            <w:tcBorders>
              <w:top w:val="single" w:sz="4" w:space="0" w:color="auto"/>
              <w:left w:val="single" w:sz="4" w:space="0" w:color="auto"/>
              <w:bottom w:val="single" w:sz="4" w:space="0" w:color="auto"/>
              <w:right w:val="single" w:sz="4" w:space="0" w:color="auto"/>
            </w:tcBorders>
          </w:tcPr>
          <w:p w14:paraId="5FBD0598" w14:textId="77777777" w:rsidR="00234ADB" w:rsidRDefault="003D3995">
            <w:pPr>
              <w:spacing w:before="60" w:after="60"/>
              <w:rPr>
                <w:sz w:val="24"/>
                <w:szCs w:val="24"/>
              </w:rPr>
            </w:pPr>
            <w:r>
              <w:rPr>
                <w:sz w:val="24"/>
                <w:szCs w:val="24"/>
              </w:rPr>
              <w:t>Contact Tel. No.</w:t>
            </w:r>
          </w:p>
          <w:p w14:paraId="718C8DB5" w14:textId="77777777" w:rsidR="00234ADB" w:rsidRDefault="00234ADB">
            <w:pPr>
              <w:spacing w:before="60" w:after="60"/>
              <w:rPr>
                <w:sz w:val="24"/>
                <w:szCs w:val="24"/>
              </w:rPr>
            </w:pPr>
          </w:p>
        </w:tc>
        <w:tc>
          <w:tcPr>
            <w:tcW w:w="4630" w:type="dxa"/>
            <w:tcBorders>
              <w:top w:val="single" w:sz="4" w:space="0" w:color="auto"/>
              <w:left w:val="single" w:sz="4" w:space="0" w:color="auto"/>
              <w:bottom w:val="single" w:sz="4" w:space="0" w:color="auto"/>
              <w:right w:val="single" w:sz="4" w:space="0" w:color="auto"/>
            </w:tcBorders>
          </w:tcPr>
          <w:p w14:paraId="38254267" w14:textId="77777777" w:rsidR="00234ADB" w:rsidRDefault="003D3995">
            <w:pPr>
              <w:spacing w:before="60" w:after="60"/>
              <w:rPr>
                <w:sz w:val="24"/>
                <w:szCs w:val="24"/>
              </w:rPr>
            </w:pPr>
            <w:r>
              <w:rPr>
                <w:sz w:val="24"/>
                <w:szCs w:val="24"/>
              </w:rPr>
              <w:t>Contact Tel. No.</w:t>
            </w:r>
          </w:p>
          <w:p w14:paraId="087147C2" w14:textId="77777777" w:rsidR="00234ADB" w:rsidRDefault="00234ADB">
            <w:pPr>
              <w:spacing w:before="60" w:after="60"/>
              <w:rPr>
                <w:sz w:val="24"/>
                <w:szCs w:val="24"/>
              </w:rPr>
            </w:pPr>
          </w:p>
        </w:tc>
      </w:tr>
      <w:tr w:rsidR="00234ADB" w14:paraId="5DD11F97" w14:textId="77777777">
        <w:trPr>
          <w:cantSplit/>
        </w:trPr>
        <w:tc>
          <w:tcPr>
            <w:tcW w:w="9630" w:type="dxa"/>
            <w:gridSpan w:val="2"/>
            <w:tcBorders>
              <w:top w:val="single" w:sz="4" w:space="0" w:color="auto"/>
              <w:left w:val="single" w:sz="4" w:space="0" w:color="auto"/>
              <w:bottom w:val="single" w:sz="6" w:space="0" w:color="auto"/>
              <w:right w:val="single" w:sz="4" w:space="0" w:color="auto"/>
            </w:tcBorders>
          </w:tcPr>
          <w:p w14:paraId="6628E722" w14:textId="77777777" w:rsidR="00234ADB" w:rsidRDefault="003D3995">
            <w:pPr>
              <w:spacing w:before="60" w:after="60"/>
              <w:rPr>
                <w:sz w:val="24"/>
                <w:szCs w:val="24"/>
              </w:rPr>
            </w:pPr>
            <w:r>
              <w:rPr>
                <w:sz w:val="24"/>
                <w:szCs w:val="24"/>
              </w:rPr>
              <w:t>Company Name of Affected party:</w:t>
            </w:r>
          </w:p>
          <w:p w14:paraId="4A37E821" w14:textId="77777777" w:rsidR="00234ADB" w:rsidRDefault="00234ADB">
            <w:pPr>
              <w:spacing w:before="60" w:after="60"/>
              <w:rPr>
                <w:sz w:val="24"/>
                <w:szCs w:val="24"/>
              </w:rPr>
            </w:pPr>
          </w:p>
        </w:tc>
      </w:tr>
      <w:tr w:rsidR="00234ADB" w14:paraId="6AFB9329" w14:textId="77777777">
        <w:trPr>
          <w:cantSplit/>
        </w:trPr>
        <w:tc>
          <w:tcPr>
            <w:tcW w:w="9630" w:type="dxa"/>
            <w:gridSpan w:val="2"/>
            <w:tcBorders>
              <w:top w:val="nil"/>
              <w:left w:val="single" w:sz="4" w:space="0" w:color="auto"/>
              <w:bottom w:val="single" w:sz="6" w:space="0" w:color="auto"/>
              <w:right w:val="single" w:sz="4" w:space="0" w:color="auto"/>
            </w:tcBorders>
          </w:tcPr>
          <w:p w14:paraId="3AB5C962" w14:textId="77777777" w:rsidR="00234ADB" w:rsidRDefault="003D3995">
            <w:pPr>
              <w:spacing w:before="60" w:after="60"/>
              <w:rPr>
                <w:sz w:val="24"/>
                <w:szCs w:val="24"/>
              </w:rPr>
            </w:pPr>
            <w:r>
              <w:rPr>
                <w:sz w:val="24"/>
                <w:szCs w:val="24"/>
              </w:rPr>
              <w:t>Address:</w:t>
            </w:r>
          </w:p>
        </w:tc>
      </w:tr>
      <w:tr w:rsidR="00234ADB" w14:paraId="2C23DFC9" w14:textId="77777777">
        <w:trPr>
          <w:cantSplit/>
        </w:trPr>
        <w:tc>
          <w:tcPr>
            <w:tcW w:w="9630" w:type="dxa"/>
            <w:gridSpan w:val="2"/>
            <w:tcBorders>
              <w:top w:val="nil"/>
              <w:left w:val="single" w:sz="4" w:space="0" w:color="auto"/>
              <w:bottom w:val="single" w:sz="6" w:space="0" w:color="auto"/>
              <w:right w:val="single" w:sz="4" w:space="0" w:color="auto"/>
            </w:tcBorders>
          </w:tcPr>
          <w:p w14:paraId="50496E93" w14:textId="77777777" w:rsidR="00234ADB" w:rsidRDefault="00234ADB">
            <w:pPr>
              <w:spacing w:before="60" w:after="60"/>
              <w:rPr>
                <w:sz w:val="24"/>
                <w:szCs w:val="24"/>
              </w:rPr>
            </w:pPr>
          </w:p>
        </w:tc>
      </w:tr>
      <w:tr w:rsidR="00234ADB" w14:paraId="5C7E7A16" w14:textId="77777777">
        <w:trPr>
          <w:cantSplit/>
        </w:trPr>
        <w:tc>
          <w:tcPr>
            <w:tcW w:w="9630" w:type="dxa"/>
            <w:gridSpan w:val="2"/>
            <w:tcBorders>
              <w:top w:val="nil"/>
              <w:left w:val="single" w:sz="4" w:space="0" w:color="auto"/>
              <w:bottom w:val="single" w:sz="6" w:space="0" w:color="auto"/>
              <w:right w:val="single" w:sz="4" w:space="0" w:color="auto"/>
            </w:tcBorders>
          </w:tcPr>
          <w:p w14:paraId="774CE873" w14:textId="77777777" w:rsidR="00234ADB" w:rsidRDefault="00234ADB">
            <w:pPr>
              <w:spacing w:before="60" w:after="60"/>
              <w:rPr>
                <w:sz w:val="24"/>
                <w:szCs w:val="24"/>
              </w:rPr>
            </w:pPr>
          </w:p>
        </w:tc>
      </w:tr>
      <w:tr w:rsidR="00234ADB" w14:paraId="5F93C240" w14:textId="77777777">
        <w:trPr>
          <w:cantSplit/>
        </w:trPr>
        <w:tc>
          <w:tcPr>
            <w:tcW w:w="9630" w:type="dxa"/>
            <w:gridSpan w:val="2"/>
            <w:tcBorders>
              <w:top w:val="nil"/>
              <w:left w:val="single" w:sz="4" w:space="0" w:color="auto"/>
              <w:bottom w:val="single" w:sz="6" w:space="0" w:color="auto"/>
              <w:right w:val="single" w:sz="4" w:space="0" w:color="auto"/>
            </w:tcBorders>
          </w:tcPr>
          <w:p w14:paraId="7B1E9700" w14:textId="77777777" w:rsidR="00234ADB" w:rsidRDefault="00234ADB">
            <w:pPr>
              <w:spacing w:before="60" w:after="60"/>
              <w:rPr>
                <w:sz w:val="24"/>
                <w:szCs w:val="24"/>
              </w:rPr>
            </w:pPr>
          </w:p>
        </w:tc>
      </w:tr>
      <w:tr w:rsidR="00234ADB" w14:paraId="6575A3E0" w14:textId="77777777">
        <w:trPr>
          <w:cantSplit/>
        </w:trPr>
        <w:tc>
          <w:tcPr>
            <w:tcW w:w="5000" w:type="dxa"/>
            <w:tcBorders>
              <w:top w:val="nil"/>
              <w:left w:val="single" w:sz="4" w:space="0" w:color="auto"/>
              <w:bottom w:val="single" w:sz="4" w:space="0" w:color="auto"/>
              <w:right w:val="nil"/>
            </w:tcBorders>
          </w:tcPr>
          <w:p w14:paraId="428FF6C7" w14:textId="77777777" w:rsidR="00234ADB" w:rsidRDefault="003D3995">
            <w:pPr>
              <w:spacing w:before="60" w:after="60"/>
              <w:rPr>
                <w:sz w:val="24"/>
                <w:szCs w:val="24"/>
              </w:rPr>
            </w:pPr>
            <w:r>
              <w:rPr>
                <w:sz w:val="24"/>
                <w:szCs w:val="24"/>
              </w:rPr>
              <w:t>Post Code:</w:t>
            </w:r>
          </w:p>
        </w:tc>
        <w:tc>
          <w:tcPr>
            <w:tcW w:w="4630" w:type="dxa"/>
            <w:tcBorders>
              <w:top w:val="nil"/>
              <w:left w:val="nil"/>
              <w:bottom w:val="single" w:sz="4" w:space="0" w:color="auto"/>
              <w:right w:val="single" w:sz="4" w:space="0" w:color="auto"/>
            </w:tcBorders>
          </w:tcPr>
          <w:p w14:paraId="27FB0EDB" w14:textId="77777777" w:rsidR="00234ADB" w:rsidRDefault="00234ADB">
            <w:pPr>
              <w:spacing w:before="60" w:after="60"/>
              <w:rPr>
                <w:sz w:val="24"/>
                <w:szCs w:val="24"/>
              </w:rPr>
            </w:pPr>
          </w:p>
        </w:tc>
      </w:tr>
    </w:tbl>
    <w:p w14:paraId="6D1CAAAE" w14:textId="77777777" w:rsidR="00234ADB" w:rsidRDefault="00234ADB">
      <w:pPr>
        <w:tabs>
          <w:tab w:val="left" w:pos="3402"/>
          <w:tab w:val="right" w:leader="dot" w:pos="9072"/>
        </w:tabs>
        <w:spacing w:before="40" w:after="40"/>
        <w:rPr>
          <w:i/>
          <w:sz w:val="24"/>
          <w:szCs w:val="24"/>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0"/>
        <w:gridCol w:w="4630"/>
      </w:tblGrid>
      <w:tr w:rsidR="00234ADB" w14:paraId="127EA589" w14:textId="77777777">
        <w:trPr>
          <w:cantSplit/>
        </w:trPr>
        <w:tc>
          <w:tcPr>
            <w:tcW w:w="9630" w:type="dxa"/>
            <w:gridSpan w:val="2"/>
            <w:tcBorders>
              <w:top w:val="single" w:sz="4" w:space="0" w:color="auto"/>
              <w:left w:val="single" w:sz="4" w:space="0" w:color="auto"/>
              <w:bottom w:val="single" w:sz="4" w:space="0" w:color="auto"/>
              <w:right w:val="single" w:sz="4" w:space="0" w:color="auto"/>
            </w:tcBorders>
          </w:tcPr>
          <w:p w14:paraId="7FCCBB09" w14:textId="77777777" w:rsidR="00234ADB" w:rsidRDefault="003D3995">
            <w:pPr>
              <w:spacing w:before="60" w:after="60"/>
              <w:rPr>
                <w:sz w:val="24"/>
                <w:szCs w:val="24"/>
              </w:rPr>
            </w:pPr>
            <w:r>
              <w:rPr>
                <w:sz w:val="24"/>
                <w:szCs w:val="24"/>
              </w:rPr>
              <w:t xml:space="preserve">Contact Name at Affected party: </w:t>
            </w:r>
          </w:p>
          <w:p w14:paraId="6C3042C6" w14:textId="77777777" w:rsidR="00234ADB" w:rsidRDefault="00234ADB">
            <w:pPr>
              <w:spacing w:before="60" w:after="60"/>
              <w:rPr>
                <w:sz w:val="24"/>
                <w:szCs w:val="24"/>
              </w:rPr>
            </w:pPr>
          </w:p>
        </w:tc>
      </w:tr>
      <w:tr w:rsidR="00234ADB" w14:paraId="7E5AF287" w14:textId="77777777">
        <w:trPr>
          <w:cantSplit/>
        </w:trPr>
        <w:tc>
          <w:tcPr>
            <w:tcW w:w="9630" w:type="dxa"/>
            <w:gridSpan w:val="2"/>
            <w:tcBorders>
              <w:top w:val="single" w:sz="4" w:space="0" w:color="auto"/>
              <w:left w:val="single" w:sz="4" w:space="0" w:color="auto"/>
              <w:bottom w:val="single" w:sz="4" w:space="0" w:color="auto"/>
              <w:right w:val="single" w:sz="4" w:space="0" w:color="auto"/>
            </w:tcBorders>
          </w:tcPr>
          <w:p w14:paraId="1FA13923" w14:textId="77777777" w:rsidR="00234ADB" w:rsidRDefault="003D3995">
            <w:pPr>
              <w:spacing w:before="60" w:after="60"/>
              <w:rPr>
                <w:sz w:val="24"/>
                <w:szCs w:val="24"/>
              </w:rPr>
            </w:pPr>
            <w:r>
              <w:rPr>
                <w:sz w:val="24"/>
                <w:szCs w:val="24"/>
              </w:rPr>
              <w:t>Contact email address:</w:t>
            </w:r>
          </w:p>
          <w:p w14:paraId="0719A851" w14:textId="77777777" w:rsidR="00234ADB" w:rsidRDefault="00234ADB">
            <w:pPr>
              <w:spacing w:before="60" w:after="60"/>
              <w:rPr>
                <w:sz w:val="24"/>
                <w:szCs w:val="24"/>
              </w:rPr>
            </w:pPr>
          </w:p>
        </w:tc>
      </w:tr>
      <w:tr w:rsidR="00234ADB" w14:paraId="192FBBF8" w14:textId="77777777">
        <w:trPr>
          <w:cantSplit/>
        </w:trPr>
        <w:tc>
          <w:tcPr>
            <w:tcW w:w="5000" w:type="dxa"/>
            <w:tcBorders>
              <w:top w:val="single" w:sz="4" w:space="0" w:color="auto"/>
              <w:left w:val="single" w:sz="4" w:space="0" w:color="auto"/>
              <w:bottom w:val="single" w:sz="4" w:space="0" w:color="auto"/>
              <w:right w:val="single" w:sz="4" w:space="0" w:color="auto"/>
            </w:tcBorders>
          </w:tcPr>
          <w:p w14:paraId="021733B6" w14:textId="77777777" w:rsidR="00234ADB" w:rsidRDefault="003D3995">
            <w:pPr>
              <w:spacing w:before="60" w:after="60"/>
              <w:rPr>
                <w:sz w:val="24"/>
                <w:szCs w:val="24"/>
              </w:rPr>
            </w:pPr>
            <w:r>
              <w:rPr>
                <w:sz w:val="24"/>
                <w:szCs w:val="24"/>
              </w:rPr>
              <w:t>Contact Tel. No:</w:t>
            </w:r>
          </w:p>
        </w:tc>
        <w:tc>
          <w:tcPr>
            <w:tcW w:w="4630" w:type="dxa"/>
            <w:tcBorders>
              <w:top w:val="single" w:sz="4" w:space="0" w:color="auto"/>
              <w:left w:val="single" w:sz="4" w:space="0" w:color="auto"/>
              <w:bottom w:val="single" w:sz="4" w:space="0" w:color="auto"/>
              <w:right w:val="single" w:sz="4" w:space="0" w:color="auto"/>
            </w:tcBorders>
          </w:tcPr>
          <w:p w14:paraId="4F277A99" w14:textId="77777777" w:rsidR="00234ADB" w:rsidRDefault="003D3995">
            <w:pPr>
              <w:spacing w:before="60" w:after="60"/>
              <w:rPr>
                <w:sz w:val="24"/>
                <w:szCs w:val="24"/>
              </w:rPr>
            </w:pPr>
            <w:r>
              <w:rPr>
                <w:sz w:val="24"/>
                <w:szCs w:val="24"/>
              </w:rPr>
              <w:t>Contact Tel. No.</w:t>
            </w:r>
          </w:p>
          <w:p w14:paraId="3897233D" w14:textId="77777777" w:rsidR="00234ADB" w:rsidRDefault="00234ADB">
            <w:pPr>
              <w:spacing w:before="60" w:after="60"/>
              <w:rPr>
                <w:sz w:val="24"/>
                <w:szCs w:val="24"/>
              </w:rPr>
            </w:pPr>
          </w:p>
        </w:tc>
      </w:tr>
      <w:tr w:rsidR="00234ADB" w14:paraId="7B3CE774" w14:textId="77777777">
        <w:trPr>
          <w:cantSplit/>
        </w:trPr>
        <w:tc>
          <w:tcPr>
            <w:tcW w:w="9630" w:type="dxa"/>
            <w:gridSpan w:val="2"/>
            <w:tcBorders>
              <w:top w:val="single" w:sz="4" w:space="0" w:color="auto"/>
              <w:left w:val="single" w:sz="4" w:space="0" w:color="auto"/>
              <w:bottom w:val="single" w:sz="6" w:space="0" w:color="auto"/>
              <w:right w:val="single" w:sz="4" w:space="0" w:color="auto"/>
            </w:tcBorders>
          </w:tcPr>
          <w:p w14:paraId="574AE6A5" w14:textId="77777777" w:rsidR="00234ADB" w:rsidRDefault="003D3995">
            <w:pPr>
              <w:spacing w:before="60" w:after="60"/>
              <w:rPr>
                <w:sz w:val="24"/>
                <w:szCs w:val="24"/>
              </w:rPr>
            </w:pPr>
            <w:r>
              <w:rPr>
                <w:sz w:val="24"/>
                <w:szCs w:val="24"/>
              </w:rPr>
              <w:t>Company Name of Affected party:</w:t>
            </w:r>
          </w:p>
          <w:p w14:paraId="6F7F21B4" w14:textId="77777777" w:rsidR="00234ADB" w:rsidRDefault="00234ADB">
            <w:pPr>
              <w:spacing w:before="60" w:after="60"/>
              <w:rPr>
                <w:sz w:val="24"/>
                <w:szCs w:val="24"/>
              </w:rPr>
            </w:pPr>
          </w:p>
        </w:tc>
      </w:tr>
      <w:tr w:rsidR="00234ADB" w14:paraId="0A9BB441" w14:textId="77777777">
        <w:trPr>
          <w:cantSplit/>
        </w:trPr>
        <w:tc>
          <w:tcPr>
            <w:tcW w:w="9630" w:type="dxa"/>
            <w:gridSpan w:val="2"/>
            <w:tcBorders>
              <w:top w:val="nil"/>
              <w:left w:val="single" w:sz="4" w:space="0" w:color="auto"/>
              <w:bottom w:val="single" w:sz="6" w:space="0" w:color="auto"/>
              <w:right w:val="single" w:sz="4" w:space="0" w:color="auto"/>
            </w:tcBorders>
          </w:tcPr>
          <w:p w14:paraId="6A885116" w14:textId="77777777" w:rsidR="00234ADB" w:rsidRDefault="003D3995">
            <w:pPr>
              <w:spacing w:before="60" w:after="60"/>
              <w:rPr>
                <w:sz w:val="24"/>
                <w:szCs w:val="24"/>
              </w:rPr>
            </w:pPr>
            <w:r>
              <w:rPr>
                <w:sz w:val="24"/>
                <w:szCs w:val="24"/>
              </w:rPr>
              <w:t>Address:</w:t>
            </w:r>
          </w:p>
        </w:tc>
      </w:tr>
      <w:tr w:rsidR="00234ADB" w14:paraId="59F99259" w14:textId="77777777">
        <w:trPr>
          <w:cantSplit/>
        </w:trPr>
        <w:tc>
          <w:tcPr>
            <w:tcW w:w="9630" w:type="dxa"/>
            <w:gridSpan w:val="2"/>
            <w:tcBorders>
              <w:top w:val="nil"/>
              <w:left w:val="single" w:sz="4" w:space="0" w:color="auto"/>
              <w:bottom w:val="single" w:sz="6" w:space="0" w:color="auto"/>
              <w:right w:val="single" w:sz="4" w:space="0" w:color="auto"/>
            </w:tcBorders>
          </w:tcPr>
          <w:p w14:paraId="125ECD60" w14:textId="77777777" w:rsidR="00234ADB" w:rsidRDefault="00234ADB">
            <w:pPr>
              <w:spacing w:before="60" w:after="60"/>
              <w:rPr>
                <w:sz w:val="24"/>
                <w:szCs w:val="24"/>
              </w:rPr>
            </w:pPr>
          </w:p>
        </w:tc>
      </w:tr>
      <w:tr w:rsidR="00234ADB" w14:paraId="2AC2182B" w14:textId="77777777">
        <w:trPr>
          <w:cantSplit/>
        </w:trPr>
        <w:tc>
          <w:tcPr>
            <w:tcW w:w="9630" w:type="dxa"/>
            <w:gridSpan w:val="2"/>
            <w:tcBorders>
              <w:top w:val="nil"/>
              <w:left w:val="single" w:sz="4" w:space="0" w:color="auto"/>
              <w:bottom w:val="single" w:sz="6" w:space="0" w:color="auto"/>
              <w:right w:val="single" w:sz="4" w:space="0" w:color="auto"/>
            </w:tcBorders>
          </w:tcPr>
          <w:p w14:paraId="56703C31" w14:textId="77777777" w:rsidR="00234ADB" w:rsidRDefault="00234ADB">
            <w:pPr>
              <w:spacing w:before="60" w:after="60"/>
              <w:rPr>
                <w:sz w:val="24"/>
                <w:szCs w:val="24"/>
              </w:rPr>
            </w:pPr>
          </w:p>
        </w:tc>
      </w:tr>
      <w:tr w:rsidR="00234ADB" w14:paraId="0F2133F0" w14:textId="77777777">
        <w:trPr>
          <w:cantSplit/>
        </w:trPr>
        <w:tc>
          <w:tcPr>
            <w:tcW w:w="9630" w:type="dxa"/>
            <w:gridSpan w:val="2"/>
            <w:tcBorders>
              <w:top w:val="nil"/>
              <w:left w:val="single" w:sz="4" w:space="0" w:color="auto"/>
              <w:bottom w:val="single" w:sz="6" w:space="0" w:color="auto"/>
              <w:right w:val="single" w:sz="4" w:space="0" w:color="auto"/>
            </w:tcBorders>
          </w:tcPr>
          <w:p w14:paraId="7325E077" w14:textId="77777777" w:rsidR="00234ADB" w:rsidRDefault="00234ADB">
            <w:pPr>
              <w:spacing w:before="60" w:after="60"/>
              <w:rPr>
                <w:sz w:val="24"/>
                <w:szCs w:val="24"/>
              </w:rPr>
            </w:pPr>
          </w:p>
        </w:tc>
      </w:tr>
      <w:tr w:rsidR="00234ADB" w14:paraId="26AE0E16" w14:textId="77777777">
        <w:trPr>
          <w:cantSplit/>
        </w:trPr>
        <w:tc>
          <w:tcPr>
            <w:tcW w:w="9630" w:type="dxa"/>
            <w:gridSpan w:val="2"/>
            <w:tcBorders>
              <w:top w:val="nil"/>
              <w:left w:val="single" w:sz="4" w:space="0" w:color="auto"/>
              <w:bottom w:val="single" w:sz="6" w:space="0" w:color="auto"/>
              <w:right w:val="single" w:sz="4" w:space="0" w:color="auto"/>
            </w:tcBorders>
          </w:tcPr>
          <w:p w14:paraId="07D237A9" w14:textId="77777777" w:rsidR="00234ADB" w:rsidRDefault="00234ADB">
            <w:pPr>
              <w:spacing w:before="60" w:after="60"/>
              <w:rPr>
                <w:sz w:val="24"/>
                <w:szCs w:val="24"/>
              </w:rPr>
            </w:pPr>
          </w:p>
        </w:tc>
      </w:tr>
      <w:tr w:rsidR="00234ADB" w14:paraId="216D8E02" w14:textId="77777777">
        <w:trPr>
          <w:cantSplit/>
        </w:trPr>
        <w:tc>
          <w:tcPr>
            <w:tcW w:w="5000" w:type="dxa"/>
            <w:tcBorders>
              <w:top w:val="nil"/>
              <w:left w:val="single" w:sz="4" w:space="0" w:color="auto"/>
              <w:bottom w:val="single" w:sz="4" w:space="0" w:color="auto"/>
              <w:right w:val="nil"/>
            </w:tcBorders>
          </w:tcPr>
          <w:p w14:paraId="7E5F249A" w14:textId="77777777" w:rsidR="00234ADB" w:rsidRDefault="003D3995">
            <w:pPr>
              <w:spacing w:before="60" w:after="60"/>
              <w:rPr>
                <w:sz w:val="24"/>
                <w:szCs w:val="24"/>
              </w:rPr>
            </w:pPr>
            <w:r>
              <w:rPr>
                <w:sz w:val="24"/>
                <w:szCs w:val="24"/>
              </w:rPr>
              <w:t>Post Code:</w:t>
            </w:r>
          </w:p>
        </w:tc>
        <w:tc>
          <w:tcPr>
            <w:tcW w:w="4630" w:type="dxa"/>
            <w:tcBorders>
              <w:top w:val="nil"/>
              <w:left w:val="nil"/>
              <w:bottom w:val="single" w:sz="4" w:space="0" w:color="auto"/>
              <w:right w:val="single" w:sz="4" w:space="0" w:color="auto"/>
            </w:tcBorders>
          </w:tcPr>
          <w:p w14:paraId="230C1425" w14:textId="77777777" w:rsidR="00234ADB" w:rsidRDefault="00234ADB">
            <w:pPr>
              <w:spacing w:before="60" w:after="60"/>
              <w:rPr>
                <w:sz w:val="24"/>
                <w:szCs w:val="24"/>
              </w:rPr>
            </w:pPr>
          </w:p>
        </w:tc>
      </w:tr>
    </w:tbl>
    <w:p w14:paraId="02EDAFE8" w14:textId="77777777" w:rsidR="00234ADB" w:rsidRDefault="00234ADB">
      <w:pPr>
        <w:pageBreakBefore/>
        <w:tabs>
          <w:tab w:val="right" w:leader="dot" w:pos="9072"/>
        </w:tabs>
        <w:spacing w:before="40" w:after="40"/>
        <w:rPr>
          <w:sz w:val="24"/>
          <w:szCs w:val="24"/>
        </w:rPr>
      </w:pPr>
    </w:p>
    <w:tbl>
      <w:tblPr>
        <w:tblW w:w="96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0"/>
        <w:gridCol w:w="4630"/>
      </w:tblGrid>
      <w:tr w:rsidR="00234ADB" w14:paraId="2A45573F" w14:textId="77777777">
        <w:trPr>
          <w:cantSplit/>
        </w:trPr>
        <w:tc>
          <w:tcPr>
            <w:tcW w:w="9630" w:type="dxa"/>
            <w:gridSpan w:val="2"/>
            <w:tcBorders>
              <w:top w:val="single" w:sz="4" w:space="0" w:color="auto"/>
              <w:left w:val="single" w:sz="4" w:space="0" w:color="auto"/>
              <w:bottom w:val="nil"/>
              <w:right w:val="single" w:sz="4" w:space="0" w:color="auto"/>
            </w:tcBorders>
          </w:tcPr>
          <w:p w14:paraId="73820E33" w14:textId="77777777" w:rsidR="00234ADB" w:rsidRDefault="003D3995">
            <w:pPr>
              <w:spacing w:before="60" w:after="60"/>
              <w:rPr>
                <w:sz w:val="24"/>
                <w:szCs w:val="24"/>
              </w:rPr>
            </w:pPr>
            <w:r>
              <w:rPr>
                <w:sz w:val="24"/>
                <w:szCs w:val="24"/>
              </w:rPr>
              <w:t>Contact Name at Affected party:</w:t>
            </w:r>
          </w:p>
          <w:p w14:paraId="5F67C033" w14:textId="77777777" w:rsidR="00234ADB" w:rsidRDefault="00234ADB">
            <w:pPr>
              <w:spacing w:before="60" w:after="60"/>
              <w:rPr>
                <w:sz w:val="24"/>
                <w:szCs w:val="24"/>
              </w:rPr>
            </w:pPr>
          </w:p>
        </w:tc>
      </w:tr>
      <w:tr w:rsidR="00234ADB" w14:paraId="58B2E6C1" w14:textId="77777777">
        <w:trPr>
          <w:cantSplit/>
        </w:trPr>
        <w:tc>
          <w:tcPr>
            <w:tcW w:w="9630" w:type="dxa"/>
            <w:gridSpan w:val="2"/>
            <w:tcBorders>
              <w:top w:val="nil"/>
              <w:left w:val="single" w:sz="4" w:space="0" w:color="auto"/>
              <w:bottom w:val="single" w:sz="4" w:space="0" w:color="auto"/>
              <w:right w:val="single" w:sz="4" w:space="0" w:color="auto"/>
            </w:tcBorders>
          </w:tcPr>
          <w:p w14:paraId="4130C2E2" w14:textId="77777777" w:rsidR="00234ADB" w:rsidRDefault="003D3995">
            <w:pPr>
              <w:spacing w:before="60" w:after="60"/>
              <w:rPr>
                <w:sz w:val="24"/>
                <w:szCs w:val="24"/>
              </w:rPr>
            </w:pPr>
            <w:r>
              <w:rPr>
                <w:sz w:val="24"/>
                <w:szCs w:val="24"/>
              </w:rPr>
              <w:t>Contact email address:</w:t>
            </w:r>
          </w:p>
          <w:p w14:paraId="06B13E62" w14:textId="77777777" w:rsidR="00234ADB" w:rsidRDefault="00234ADB">
            <w:pPr>
              <w:spacing w:before="60" w:after="60"/>
              <w:rPr>
                <w:sz w:val="24"/>
                <w:szCs w:val="24"/>
              </w:rPr>
            </w:pPr>
          </w:p>
        </w:tc>
      </w:tr>
      <w:tr w:rsidR="00234ADB" w14:paraId="1961325E" w14:textId="77777777">
        <w:trPr>
          <w:cantSplit/>
        </w:trPr>
        <w:tc>
          <w:tcPr>
            <w:tcW w:w="5000" w:type="dxa"/>
            <w:tcBorders>
              <w:top w:val="single" w:sz="4" w:space="0" w:color="auto"/>
              <w:left w:val="single" w:sz="4" w:space="0" w:color="auto"/>
              <w:bottom w:val="single" w:sz="6" w:space="0" w:color="auto"/>
              <w:right w:val="single" w:sz="4" w:space="0" w:color="auto"/>
            </w:tcBorders>
          </w:tcPr>
          <w:p w14:paraId="624B59F2" w14:textId="77777777" w:rsidR="00234ADB" w:rsidRDefault="003D3995">
            <w:pPr>
              <w:spacing w:before="60" w:after="60"/>
              <w:rPr>
                <w:sz w:val="24"/>
                <w:szCs w:val="24"/>
              </w:rPr>
            </w:pPr>
            <w:r>
              <w:rPr>
                <w:sz w:val="24"/>
                <w:szCs w:val="24"/>
              </w:rPr>
              <w:t>Contact Tel. No.</w:t>
            </w:r>
          </w:p>
          <w:p w14:paraId="7FC67EF6" w14:textId="77777777" w:rsidR="00234ADB" w:rsidRDefault="00234ADB">
            <w:pPr>
              <w:spacing w:before="60" w:after="60"/>
              <w:rPr>
                <w:sz w:val="24"/>
                <w:szCs w:val="24"/>
              </w:rPr>
            </w:pPr>
          </w:p>
        </w:tc>
        <w:tc>
          <w:tcPr>
            <w:tcW w:w="4630" w:type="dxa"/>
            <w:tcBorders>
              <w:top w:val="single" w:sz="4" w:space="0" w:color="auto"/>
              <w:left w:val="single" w:sz="4" w:space="0" w:color="auto"/>
              <w:bottom w:val="single" w:sz="6" w:space="0" w:color="auto"/>
              <w:right w:val="single" w:sz="4" w:space="0" w:color="auto"/>
            </w:tcBorders>
          </w:tcPr>
          <w:p w14:paraId="7D01B2B4" w14:textId="77777777" w:rsidR="00234ADB" w:rsidRDefault="003D3995">
            <w:pPr>
              <w:spacing w:before="60" w:after="60"/>
              <w:rPr>
                <w:sz w:val="24"/>
                <w:szCs w:val="24"/>
              </w:rPr>
            </w:pPr>
            <w:r>
              <w:rPr>
                <w:sz w:val="24"/>
                <w:szCs w:val="24"/>
              </w:rPr>
              <w:t>Contact Tel. No.</w:t>
            </w:r>
          </w:p>
          <w:p w14:paraId="45318FA9" w14:textId="77777777" w:rsidR="00234ADB" w:rsidRDefault="00234ADB">
            <w:pPr>
              <w:spacing w:before="60" w:after="60"/>
              <w:rPr>
                <w:sz w:val="24"/>
                <w:szCs w:val="24"/>
              </w:rPr>
            </w:pPr>
          </w:p>
        </w:tc>
      </w:tr>
      <w:tr w:rsidR="00234ADB" w14:paraId="35D98DD8" w14:textId="77777777">
        <w:trPr>
          <w:cantSplit/>
        </w:trPr>
        <w:tc>
          <w:tcPr>
            <w:tcW w:w="9630" w:type="dxa"/>
            <w:gridSpan w:val="2"/>
            <w:tcBorders>
              <w:top w:val="nil"/>
              <w:left w:val="single" w:sz="4" w:space="0" w:color="auto"/>
              <w:bottom w:val="single" w:sz="6" w:space="0" w:color="auto"/>
              <w:right w:val="single" w:sz="4" w:space="0" w:color="auto"/>
            </w:tcBorders>
          </w:tcPr>
          <w:p w14:paraId="40D6102C" w14:textId="77777777" w:rsidR="00234ADB" w:rsidRDefault="003D3995">
            <w:pPr>
              <w:spacing w:before="60" w:after="240"/>
              <w:rPr>
                <w:sz w:val="24"/>
                <w:szCs w:val="24"/>
              </w:rPr>
            </w:pPr>
            <w:r>
              <w:rPr>
                <w:sz w:val="24"/>
                <w:szCs w:val="24"/>
              </w:rPr>
              <w:t>Company Name of Affected party:</w:t>
            </w:r>
          </w:p>
          <w:p w14:paraId="6F374185" w14:textId="77777777" w:rsidR="00234ADB" w:rsidRDefault="00234ADB">
            <w:pPr>
              <w:spacing w:before="60" w:after="240"/>
              <w:rPr>
                <w:sz w:val="24"/>
                <w:szCs w:val="24"/>
              </w:rPr>
            </w:pPr>
          </w:p>
        </w:tc>
      </w:tr>
      <w:tr w:rsidR="00234ADB" w14:paraId="456BDBA7" w14:textId="77777777">
        <w:trPr>
          <w:cantSplit/>
        </w:trPr>
        <w:tc>
          <w:tcPr>
            <w:tcW w:w="9630" w:type="dxa"/>
            <w:gridSpan w:val="2"/>
            <w:tcBorders>
              <w:top w:val="nil"/>
              <w:left w:val="single" w:sz="4" w:space="0" w:color="auto"/>
              <w:bottom w:val="single" w:sz="6" w:space="0" w:color="auto"/>
              <w:right w:val="single" w:sz="4" w:space="0" w:color="auto"/>
            </w:tcBorders>
          </w:tcPr>
          <w:p w14:paraId="76235B20" w14:textId="77777777" w:rsidR="00234ADB" w:rsidRDefault="003D3995">
            <w:pPr>
              <w:spacing w:before="60" w:after="60"/>
              <w:rPr>
                <w:sz w:val="24"/>
                <w:szCs w:val="24"/>
              </w:rPr>
            </w:pPr>
            <w:r>
              <w:rPr>
                <w:sz w:val="24"/>
                <w:szCs w:val="24"/>
              </w:rPr>
              <w:t>Address:</w:t>
            </w:r>
          </w:p>
        </w:tc>
      </w:tr>
      <w:tr w:rsidR="00234ADB" w14:paraId="1D4A2DDE" w14:textId="77777777">
        <w:trPr>
          <w:cantSplit/>
        </w:trPr>
        <w:tc>
          <w:tcPr>
            <w:tcW w:w="9630" w:type="dxa"/>
            <w:gridSpan w:val="2"/>
            <w:tcBorders>
              <w:top w:val="nil"/>
              <w:left w:val="single" w:sz="4" w:space="0" w:color="auto"/>
              <w:bottom w:val="single" w:sz="6" w:space="0" w:color="auto"/>
              <w:right w:val="single" w:sz="4" w:space="0" w:color="auto"/>
            </w:tcBorders>
          </w:tcPr>
          <w:p w14:paraId="55D6676A" w14:textId="77777777" w:rsidR="00234ADB" w:rsidRDefault="00234ADB">
            <w:pPr>
              <w:spacing w:before="60" w:after="60"/>
              <w:rPr>
                <w:sz w:val="24"/>
                <w:szCs w:val="24"/>
              </w:rPr>
            </w:pPr>
          </w:p>
        </w:tc>
      </w:tr>
      <w:tr w:rsidR="00234ADB" w14:paraId="266F233E" w14:textId="77777777">
        <w:trPr>
          <w:cantSplit/>
        </w:trPr>
        <w:tc>
          <w:tcPr>
            <w:tcW w:w="9630" w:type="dxa"/>
            <w:gridSpan w:val="2"/>
            <w:tcBorders>
              <w:top w:val="nil"/>
              <w:left w:val="single" w:sz="4" w:space="0" w:color="auto"/>
              <w:bottom w:val="single" w:sz="6" w:space="0" w:color="auto"/>
              <w:right w:val="single" w:sz="4" w:space="0" w:color="auto"/>
            </w:tcBorders>
          </w:tcPr>
          <w:p w14:paraId="41CE67C1" w14:textId="77777777" w:rsidR="00234ADB" w:rsidRDefault="00234ADB">
            <w:pPr>
              <w:spacing w:before="60" w:after="60"/>
              <w:rPr>
                <w:sz w:val="24"/>
                <w:szCs w:val="24"/>
              </w:rPr>
            </w:pPr>
          </w:p>
        </w:tc>
      </w:tr>
      <w:tr w:rsidR="00234ADB" w14:paraId="0FFC6E77" w14:textId="77777777">
        <w:trPr>
          <w:cantSplit/>
        </w:trPr>
        <w:tc>
          <w:tcPr>
            <w:tcW w:w="9630" w:type="dxa"/>
            <w:gridSpan w:val="2"/>
            <w:tcBorders>
              <w:top w:val="nil"/>
              <w:left w:val="single" w:sz="4" w:space="0" w:color="auto"/>
              <w:bottom w:val="single" w:sz="6" w:space="0" w:color="auto"/>
              <w:right w:val="single" w:sz="4" w:space="0" w:color="auto"/>
            </w:tcBorders>
          </w:tcPr>
          <w:p w14:paraId="10A7C9FB" w14:textId="77777777" w:rsidR="00234ADB" w:rsidRDefault="00234ADB">
            <w:pPr>
              <w:spacing w:before="60" w:after="60"/>
              <w:rPr>
                <w:sz w:val="24"/>
                <w:szCs w:val="24"/>
              </w:rPr>
            </w:pPr>
          </w:p>
        </w:tc>
      </w:tr>
      <w:tr w:rsidR="00234ADB" w14:paraId="79537D5F" w14:textId="77777777">
        <w:trPr>
          <w:cantSplit/>
        </w:trPr>
        <w:tc>
          <w:tcPr>
            <w:tcW w:w="9630" w:type="dxa"/>
            <w:gridSpan w:val="2"/>
            <w:tcBorders>
              <w:top w:val="nil"/>
              <w:left w:val="single" w:sz="4" w:space="0" w:color="auto"/>
              <w:bottom w:val="single" w:sz="6" w:space="0" w:color="auto"/>
              <w:right w:val="single" w:sz="4" w:space="0" w:color="auto"/>
            </w:tcBorders>
          </w:tcPr>
          <w:p w14:paraId="62267B42" w14:textId="77777777" w:rsidR="00234ADB" w:rsidRDefault="00234ADB">
            <w:pPr>
              <w:spacing w:before="60" w:after="60"/>
              <w:rPr>
                <w:sz w:val="24"/>
                <w:szCs w:val="24"/>
              </w:rPr>
            </w:pPr>
          </w:p>
        </w:tc>
      </w:tr>
      <w:tr w:rsidR="00234ADB" w14:paraId="2763B3E3" w14:textId="77777777">
        <w:trPr>
          <w:cantSplit/>
        </w:trPr>
        <w:tc>
          <w:tcPr>
            <w:tcW w:w="9630" w:type="dxa"/>
            <w:gridSpan w:val="2"/>
            <w:tcBorders>
              <w:top w:val="nil"/>
              <w:left w:val="single" w:sz="4" w:space="0" w:color="auto"/>
              <w:bottom w:val="single" w:sz="6" w:space="0" w:color="auto"/>
              <w:right w:val="single" w:sz="4" w:space="0" w:color="auto"/>
            </w:tcBorders>
          </w:tcPr>
          <w:p w14:paraId="12FDA305" w14:textId="77777777" w:rsidR="00234ADB" w:rsidRDefault="00234ADB">
            <w:pPr>
              <w:spacing w:before="60" w:after="60"/>
              <w:rPr>
                <w:sz w:val="24"/>
                <w:szCs w:val="24"/>
              </w:rPr>
            </w:pPr>
          </w:p>
        </w:tc>
      </w:tr>
      <w:tr w:rsidR="00234ADB" w14:paraId="7E234104" w14:textId="77777777">
        <w:trPr>
          <w:cantSplit/>
        </w:trPr>
        <w:tc>
          <w:tcPr>
            <w:tcW w:w="5000" w:type="dxa"/>
            <w:tcBorders>
              <w:top w:val="nil"/>
              <w:left w:val="single" w:sz="4" w:space="0" w:color="auto"/>
              <w:bottom w:val="single" w:sz="4" w:space="0" w:color="auto"/>
              <w:right w:val="nil"/>
            </w:tcBorders>
          </w:tcPr>
          <w:p w14:paraId="36F8C05D" w14:textId="77777777" w:rsidR="00234ADB" w:rsidRDefault="003D3995">
            <w:pPr>
              <w:spacing w:before="60" w:after="240"/>
              <w:rPr>
                <w:sz w:val="24"/>
                <w:szCs w:val="24"/>
              </w:rPr>
            </w:pPr>
            <w:r>
              <w:rPr>
                <w:sz w:val="24"/>
                <w:szCs w:val="24"/>
              </w:rPr>
              <w:t>Post Code:</w:t>
            </w:r>
          </w:p>
        </w:tc>
        <w:tc>
          <w:tcPr>
            <w:tcW w:w="4630" w:type="dxa"/>
            <w:tcBorders>
              <w:top w:val="nil"/>
              <w:left w:val="nil"/>
              <w:bottom w:val="single" w:sz="4" w:space="0" w:color="auto"/>
              <w:right w:val="single" w:sz="4" w:space="0" w:color="auto"/>
            </w:tcBorders>
          </w:tcPr>
          <w:p w14:paraId="7FF892C3" w14:textId="77777777" w:rsidR="00234ADB" w:rsidRDefault="00234ADB">
            <w:pPr>
              <w:spacing w:before="60" w:after="60"/>
              <w:rPr>
                <w:sz w:val="24"/>
                <w:szCs w:val="24"/>
              </w:rPr>
            </w:pPr>
          </w:p>
        </w:tc>
      </w:tr>
    </w:tbl>
    <w:p w14:paraId="29823229" w14:textId="77777777" w:rsidR="00234ADB" w:rsidRDefault="00234ADB">
      <w:pPr>
        <w:spacing w:after="240"/>
        <w:rPr>
          <w:sz w:val="24"/>
          <w:szCs w:val="24"/>
        </w:rPr>
      </w:pPr>
    </w:p>
    <w:p w14:paraId="02CB248B" w14:textId="77777777" w:rsidR="00234ADB" w:rsidRDefault="00234ADB">
      <w:pPr>
        <w:spacing w:after="240"/>
        <w:rPr>
          <w:sz w:val="24"/>
          <w:szCs w:val="24"/>
        </w:rPr>
      </w:pPr>
    </w:p>
    <w:p w14:paraId="46458D36" w14:textId="77777777" w:rsidR="00234ADB" w:rsidRDefault="003D3995">
      <w:pPr>
        <w:pageBreakBefore/>
        <w:spacing w:after="240"/>
        <w:ind w:left="1985" w:hanging="1985"/>
        <w:rPr>
          <w:i/>
          <w:sz w:val="24"/>
          <w:szCs w:val="24"/>
        </w:rPr>
      </w:pPr>
      <w:r>
        <w:rPr>
          <w:b/>
          <w:sz w:val="24"/>
          <w:szCs w:val="24"/>
        </w:rPr>
        <w:lastRenderedPageBreak/>
        <w:t>BSCP32/4.1</w:t>
      </w:r>
      <w:r>
        <w:rPr>
          <w:b/>
          <w:sz w:val="24"/>
          <w:szCs w:val="24"/>
        </w:rPr>
        <w:tab/>
        <w:t>Application for a Metering Dispensation (Cont.)</w:t>
      </w:r>
    </w:p>
    <w:p w14:paraId="75472A9B" w14:textId="77777777" w:rsidR="00234ADB" w:rsidRDefault="00234ADB">
      <w:pPr>
        <w:pBdr>
          <w:top w:val="single" w:sz="6" w:space="1" w:color="auto"/>
        </w:pBdr>
        <w:tabs>
          <w:tab w:val="left" w:pos="2977"/>
          <w:tab w:val="right" w:leader="dot" w:pos="9072"/>
        </w:tabs>
        <w:spacing w:before="40" w:after="40"/>
        <w:rPr>
          <w:sz w:val="24"/>
          <w:szCs w:val="24"/>
        </w:rPr>
      </w:pPr>
    </w:p>
    <w:p w14:paraId="463A72EC" w14:textId="77777777" w:rsidR="00234ADB" w:rsidRDefault="003D3995">
      <w:pPr>
        <w:pBdr>
          <w:top w:val="single" w:sz="6" w:space="1" w:color="auto"/>
        </w:pBdr>
        <w:tabs>
          <w:tab w:val="left" w:pos="2977"/>
          <w:tab w:val="right" w:leader="dot" w:pos="9072"/>
        </w:tabs>
        <w:spacing w:before="40" w:after="40"/>
        <w:rPr>
          <w:b/>
          <w:sz w:val="24"/>
          <w:szCs w:val="24"/>
        </w:rPr>
      </w:pPr>
      <w:r>
        <w:rPr>
          <w:b/>
          <w:sz w:val="24"/>
          <w:szCs w:val="24"/>
        </w:rPr>
        <w:t>Part C – Reason for Application</w:t>
      </w:r>
    </w:p>
    <w:p w14:paraId="4B578FE4" w14:textId="77777777" w:rsidR="00234ADB" w:rsidRDefault="00234ADB">
      <w:pPr>
        <w:pBdr>
          <w:top w:val="single" w:sz="6" w:space="1" w:color="auto"/>
        </w:pBdr>
        <w:tabs>
          <w:tab w:val="left" w:pos="2977"/>
          <w:tab w:val="right" w:leader="dot" w:pos="9072"/>
        </w:tabs>
        <w:spacing w:before="40" w:after="40"/>
        <w:rPr>
          <w:sz w:val="24"/>
          <w:szCs w:val="24"/>
        </w:rPr>
      </w:pPr>
    </w:p>
    <w:p w14:paraId="7937F498" w14:textId="77777777" w:rsidR="00234ADB" w:rsidRDefault="003D3995">
      <w:pPr>
        <w:pStyle w:val="BodyText"/>
        <w:tabs>
          <w:tab w:val="left" w:leader="dot" w:pos="9072"/>
        </w:tabs>
        <w:ind w:left="0"/>
        <w:rPr>
          <w:szCs w:val="24"/>
        </w:rPr>
      </w:pPr>
      <w:r>
        <w:rPr>
          <w:szCs w:val="24"/>
        </w:rPr>
        <w:t>If the application is an extension or update for an existing Metering Dispensation, enter existing ref: D/……..</w:t>
      </w:r>
    </w:p>
    <w:p w14:paraId="72AF5218" w14:textId="77777777" w:rsidR="00234ADB" w:rsidRDefault="003D3995">
      <w:pPr>
        <w:tabs>
          <w:tab w:val="left" w:pos="2977"/>
          <w:tab w:val="right" w:leader="dot" w:pos="9072"/>
        </w:tabs>
        <w:spacing w:after="240"/>
        <w:rPr>
          <w:i/>
          <w:sz w:val="24"/>
          <w:szCs w:val="24"/>
        </w:rPr>
      </w:pPr>
      <w:r>
        <w:rPr>
          <w:sz w:val="24"/>
          <w:szCs w:val="24"/>
        </w:rPr>
        <w:t>Site Specific / Generic*</w:t>
      </w:r>
      <w:r>
        <w:rPr>
          <w:sz w:val="24"/>
          <w:szCs w:val="24"/>
        </w:rPr>
        <w:tab/>
      </w:r>
      <w:r>
        <w:rPr>
          <w:i/>
          <w:sz w:val="24"/>
          <w:szCs w:val="24"/>
        </w:rPr>
        <w:t>*Delete as applicable.</w:t>
      </w:r>
    </w:p>
    <w:tbl>
      <w:tblPr>
        <w:tblStyle w:val="TableGrid"/>
        <w:tblW w:w="5000" w:type="pct"/>
        <w:tblLook w:val="04A0" w:firstRow="1" w:lastRow="0" w:firstColumn="1" w:lastColumn="0" w:noHBand="0" w:noVBand="1"/>
      </w:tblPr>
      <w:tblGrid>
        <w:gridCol w:w="9016"/>
      </w:tblGrid>
      <w:tr w:rsidR="00234ADB" w14:paraId="4A79D53E" w14:textId="77777777">
        <w:tc>
          <w:tcPr>
            <w:tcW w:w="5000" w:type="pct"/>
          </w:tcPr>
          <w:p w14:paraId="4AED4BB1" w14:textId="77777777" w:rsidR="00234ADB" w:rsidRDefault="003D3995">
            <w:pPr>
              <w:spacing w:before="60" w:after="60"/>
              <w:rPr>
                <w:sz w:val="24"/>
                <w:szCs w:val="24"/>
                <w:u w:val="single"/>
              </w:rPr>
            </w:pPr>
            <w:r>
              <w:rPr>
                <w:sz w:val="24"/>
                <w:szCs w:val="24"/>
                <w:u w:val="single"/>
              </w:rPr>
              <w:t>Describe why you require a Metering Dispensation. Include any steps you propose to limit the impact on Settlement and other Registrants:</w:t>
            </w:r>
          </w:p>
          <w:p w14:paraId="0C7DB193" w14:textId="77777777" w:rsidR="00234ADB" w:rsidRDefault="00234ADB">
            <w:pPr>
              <w:spacing w:before="60" w:after="60"/>
              <w:rPr>
                <w:sz w:val="24"/>
                <w:szCs w:val="24"/>
                <w:u w:val="single"/>
              </w:rPr>
            </w:pPr>
          </w:p>
          <w:p w14:paraId="4D1219EF" w14:textId="77777777" w:rsidR="00234ADB" w:rsidRDefault="00234ADB">
            <w:pPr>
              <w:spacing w:before="60" w:after="60"/>
              <w:rPr>
                <w:sz w:val="24"/>
                <w:szCs w:val="24"/>
                <w:u w:val="single"/>
              </w:rPr>
            </w:pPr>
          </w:p>
        </w:tc>
      </w:tr>
    </w:tbl>
    <w:p w14:paraId="3EF6892F" w14:textId="77777777" w:rsidR="00234ADB" w:rsidRDefault="00234ADB">
      <w:pPr>
        <w:tabs>
          <w:tab w:val="left" w:pos="2977"/>
          <w:tab w:val="right" w:leader="dot" w:pos="9072"/>
        </w:tabs>
        <w:spacing w:after="120"/>
        <w:rPr>
          <w:sz w:val="24"/>
          <w:szCs w:val="24"/>
        </w:rPr>
      </w:pPr>
    </w:p>
    <w:p w14:paraId="12F9ABDD" w14:textId="77777777" w:rsidR="00234ADB" w:rsidRDefault="003D3995">
      <w:pPr>
        <w:tabs>
          <w:tab w:val="left" w:pos="2977"/>
          <w:tab w:val="right" w:leader="dot" w:pos="9072"/>
        </w:tabs>
        <w:spacing w:after="120"/>
        <w:rPr>
          <w:b/>
          <w:sz w:val="24"/>
          <w:szCs w:val="24"/>
        </w:rPr>
      </w:pPr>
      <w:r>
        <w:rPr>
          <w:b/>
          <w:sz w:val="24"/>
          <w:szCs w:val="24"/>
        </w:rPr>
        <w:t>Period of Metering Dispensation required</w:t>
      </w:r>
    </w:p>
    <w:p w14:paraId="0F430452" w14:textId="77777777" w:rsidR="00234ADB" w:rsidRDefault="003D3995">
      <w:pPr>
        <w:tabs>
          <w:tab w:val="left" w:pos="2977"/>
          <w:tab w:val="right" w:leader="dot" w:pos="9072"/>
        </w:tabs>
        <w:spacing w:after="240"/>
        <w:rPr>
          <w:sz w:val="24"/>
          <w:szCs w:val="24"/>
        </w:rPr>
      </w:pPr>
      <w:r>
        <w:rPr>
          <w:sz w:val="24"/>
          <w:szCs w:val="24"/>
        </w:rPr>
        <w:t>Lifetime / Temporary*</w:t>
      </w:r>
      <w:r>
        <w:rPr>
          <w:sz w:val="24"/>
          <w:szCs w:val="24"/>
        </w:rPr>
        <w:tab/>
        <w:t>*Delete as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265"/>
      </w:tblGrid>
      <w:tr w:rsidR="00234ADB" w14:paraId="601B0C54" w14:textId="77777777">
        <w:tc>
          <w:tcPr>
            <w:tcW w:w="2635" w:type="pct"/>
            <w:tcMar>
              <w:top w:w="85" w:type="dxa"/>
              <w:left w:w="85" w:type="dxa"/>
              <w:bottom w:w="85" w:type="dxa"/>
              <w:right w:w="85" w:type="dxa"/>
            </w:tcMar>
          </w:tcPr>
          <w:p w14:paraId="190978C3" w14:textId="77777777" w:rsidR="00234ADB" w:rsidRDefault="003D3995">
            <w:pPr>
              <w:pStyle w:val="BodyText"/>
              <w:spacing w:after="0"/>
              <w:ind w:left="0"/>
              <w:rPr>
                <w:szCs w:val="24"/>
              </w:rPr>
            </w:pPr>
            <w:r>
              <w:rPr>
                <w:szCs w:val="24"/>
              </w:rPr>
              <w:t xml:space="preserve">If temporary, indicate for how long the Metering Dispensation is required. </w:t>
            </w:r>
          </w:p>
        </w:tc>
        <w:tc>
          <w:tcPr>
            <w:tcW w:w="2365" w:type="pct"/>
            <w:tcMar>
              <w:top w:w="85" w:type="dxa"/>
              <w:left w:w="85" w:type="dxa"/>
              <w:bottom w:w="85" w:type="dxa"/>
              <w:right w:w="85" w:type="dxa"/>
            </w:tcMar>
          </w:tcPr>
          <w:p w14:paraId="1B6A8272" w14:textId="77777777" w:rsidR="00234ADB" w:rsidRDefault="00234ADB">
            <w:pPr>
              <w:pStyle w:val="BodyText"/>
              <w:spacing w:after="0"/>
              <w:ind w:left="0"/>
              <w:rPr>
                <w:szCs w:val="24"/>
              </w:rPr>
            </w:pPr>
          </w:p>
        </w:tc>
      </w:tr>
    </w:tbl>
    <w:p w14:paraId="08B4E635" w14:textId="77777777" w:rsidR="00234ADB" w:rsidRDefault="00234ADB">
      <w:pPr>
        <w:spacing w:after="120"/>
        <w:rPr>
          <w:sz w:val="24"/>
          <w:szCs w:val="24"/>
        </w:rPr>
      </w:pPr>
    </w:p>
    <w:p w14:paraId="1EF0441E" w14:textId="77777777" w:rsidR="00234ADB" w:rsidRDefault="003D3995">
      <w:pPr>
        <w:tabs>
          <w:tab w:val="left" w:pos="2977"/>
          <w:tab w:val="right" w:leader="dot" w:pos="9072"/>
        </w:tabs>
        <w:spacing w:after="240"/>
        <w:rPr>
          <w:sz w:val="24"/>
          <w:szCs w:val="24"/>
        </w:rPr>
      </w:pPr>
      <w:r>
        <w:rPr>
          <w:sz w:val="24"/>
          <w:szCs w:val="24"/>
        </w:rPr>
        <w:t>Provide justified reasoning for the period of Metering Dispensation requested in the box below:</w:t>
      </w:r>
    </w:p>
    <w:tbl>
      <w:tblPr>
        <w:tblStyle w:val="TableGrid"/>
        <w:tblW w:w="0" w:type="auto"/>
        <w:tblLook w:val="04A0" w:firstRow="1" w:lastRow="0" w:firstColumn="1" w:lastColumn="0" w:noHBand="0" w:noVBand="1"/>
      </w:tblPr>
      <w:tblGrid>
        <w:gridCol w:w="9016"/>
      </w:tblGrid>
      <w:tr w:rsidR="00234ADB" w14:paraId="457A3AFA" w14:textId="77777777">
        <w:tc>
          <w:tcPr>
            <w:tcW w:w="9242" w:type="dxa"/>
          </w:tcPr>
          <w:p w14:paraId="0271E39B" w14:textId="77777777" w:rsidR="00234ADB" w:rsidRDefault="003D3995">
            <w:pPr>
              <w:spacing w:before="60" w:after="60"/>
              <w:rPr>
                <w:sz w:val="24"/>
                <w:szCs w:val="24"/>
                <w:u w:val="single"/>
              </w:rPr>
            </w:pPr>
            <w:r>
              <w:rPr>
                <w:sz w:val="24"/>
                <w:szCs w:val="24"/>
                <w:u w:val="single"/>
              </w:rPr>
              <w:t>Rationale for duration of Metering Dispensation:</w:t>
            </w:r>
          </w:p>
          <w:p w14:paraId="66356754" w14:textId="77777777" w:rsidR="00234ADB" w:rsidRDefault="00234ADB">
            <w:pPr>
              <w:spacing w:before="60" w:after="60"/>
              <w:rPr>
                <w:sz w:val="24"/>
                <w:szCs w:val="24"/>
                <w:u w:val="single"/>
              </w:rPr>
            </w:pPr>
          </w:p>
          <w:p w14:paraId="29CA004C" w14:textId="77777777" w:rsidR="00234ADB" w:rsidRDefault="00234ADB">
            <w:pPr>
              <w:spacing w:before="60" w:after="60"/>
              <w:rPr>
                <w:sz w:val="24"/>
                <w:szCs w:val="24"/>
                <w:u w:val="single"/>
              </w:rPr>
            </w:pPr>
          </w:p>
        </w:tc>
      </w:tr>
    </w:tbl>
    <w:p w14:paraId="7D355AB7" w14:textId="77777777" w:rsidR="00234ADB" w:rsidRDefault="00234ADB">
      <w:pPr>
        <w:tabs>
          <w:tab w:val="left" w:pos="2977"/>
          <w:tab w:val="right" w:leader="dot" w:pos="9072"/>
        </w:tabs>
        <w:spacing w:after="120"/>
        <w:rPr>
          <w:sz w:val="24"/>
          <w:szCs w:val="24"/>
        </w:rPr>
      </w:pPr>
    </w:p>
    <w:p w14:paraId="02E60CC7" w14:textId="77777777" w:rsidR="00234ADB" w:rsidRDefault="003D3995">
      <w:pPr>
        <w:pageBreakBefore/>
        <w:spacing w:after="240"/>
        <w:jc w:val="both"/>
        <w:rPr>
          <w:b/>
          <w:sz w:val="24"/>
          <w:szCs w:val="24"/>
        </w:rPr>
      </w:pPr>
      <w:r>
        <w:rPr>
          <w:b/>
          <w:sz w:val="24"/>
          <w:szCs w:val="24"/>
        </w:rPr>
        <w:lastRenderedPageBreak/>
        <w:t>Part D1 - Loss Adjustments for Power Transformer and/or Cable/Line Losses</w:t>
      </w:r>
    </w:p>
    <w:p w14:paraId="4E84F028" w14:textId="77777777" w:rsidR="00234ADB" w:rsidRDefault="003D3995">
      <w:pPr>
        <w:pBdr>
          <w:top w:val="single" w:sz="6" w:space="1" w:color="auto"/>
        </w:pBdr>
        <w:spacing w:after="120"/>
        <w:jc w:val="both"/>
        <w:rPr>
          <w:sz w:val="24"/>
          <w:szCs w:val="24"/>
        </w:rPr>
      </w:pPr>
      <w:r>
        <w:rPr>
          <w:sz w:val="24"/>
          <w:szCs w:val="24"/>
        </w:rPr>
        <w:t>Where loss adjustments are proposed and applied (or are to be applied) to the Metering System for power transformer and/or cable/line losses, provide the following information: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6"/>
      </w:tblGrid>
      <w:tr w:rsidR="00234ADB" w14:paraId="16A2C390" w14:textId="77777777">
        <w:trPr>
          <w:cantSplit/>
        </w:trPr>
        <w:tc>
          <w:tcPr>
            <w:tcW w:w="9196" w:type="dxa"/>
            <w:tcMar>
              <w:top w:w="85" w:type="dxa"/>
              <w:left w:w="85" w:type="dxa"/>
              <w:bottom w:w="85" w:type="dxa"/>
              <w:right w:w="85" w:type="dxa"/>
            </w:tcMar>
          </w:tcPr>
          <w:p w14:paraId="5CFDFB69" w14:textId="77777777" w:rsidR="00234ADB" w:rsidRDefault="003D3995">
            <w:pPr>
              <w:rPr>
                <w:sz w:val="22"/>
                <w:szCs w:val="22"/>
              </w:rPr>
            </w:pPr>
            <w:r>
              <w:rPr>
                <w:sz w:val="22"/>
                <w:szCs w:val="22"/>
              </w:rPr>
              <w:t>Describe how do you propose to correct the Metering System to account for the losses of this power transformer?</w:t>
            </w:r>
          </w:p>
        </w:tc>
      </w:tr>
      <w:tr w:rsidR="00234ADB" w14:paraId="7BD966CF" w14:textId="77777777">
        <w:trPr>
          <w:cantSplit/>
        </w:trPr>
        <w:tc>
          <w:tcPr>
            <w:tcW w:w="9196" w:type="dxa"/>
            <w:tcMar>
              <w:top w:w="85" w:type="dxa"/>
              <w:left w:w="85" w:type="dxa"/>
              <w:bottom w:w="85" w:type="dxa"/>
              <w:right w:w="85" w:type="dxa"/>
            </w:tcMar>
          </w:tcPr>
          <w:p w14:paraId="7D352BAC" w14:textId="77777777" w:rsidR="00234ADB" w:rsidRDefault="00234ADB">
            <w:pPr>
              <w:rPr>
                <w:sz w:val="22"/>
                <w:szCs w:val="22"/>
              </w:rPr>
            </w:pPr>
          </w:p>
        </w:tc>
      </w:tr>
      <w:tr w:rsidR="00234ADB" w14:paraId="580E483D" w14:textId="77777777">
        <w:trPr>
          <w:cantSplit/>
        </w:trPr>
        <w:tc>
          <w:tcPr>
            <w:tcW w:w="9196" w:type="dxa"/>
            <w:tcMar>
              <w:top w:w="85" w:type="dxa"/>
              <w:left w:w="85" w:type="dxa"/>
              <w:bottom w:w="85" w:type="dxa"/>
              <w:right w:w="85" w:type="dxa"/>
            </w:tcMar>
          </w:tcPr>
          <w:p w14:paraId="5E4A00D1" w14:textId="77777777" w:rsidR="00234ADB" w:rsidRDefault="003D3995">
            <w:pPr>
              <w:rPr>
                <w:sz w:val="22"/>
                <w:szCs w:val="22"/>
              </w:rPr>
            </w:pPr>
            <w:r>
              <w:rPr>
                <w:sz w:val="22"/>
                <w:szCs w:val="22"/>
              </w:rPr>
              <w:t>In order to validate the loss adjustments applied (or to be applied) to the Metering System please provide the following information together with supporting data (e.g. power transformer test certificates):</w:t>
            </w:r>
          </w:p>
        </w:tc>
      </w:tr>
      <w:tr w:rsidR="00234ADB" w14:paraId="1B05CC38" w14:textId="77777777">
        <w:trPr>
          <w:cantSplit/>
        </w:trPr>
        <w:tc>
          <w:tcPr>
            <w:tcW w:w="9196" w:type="dxa"/>
            <w:tcMar>
              <w:top w:w="85" w:type="dxa"/>
              <w:left w:w="85" w:type="dxa"/>
              <w:bottom w:w="85" w:type="dxa"/>
              <w:right w:w="85" w:type="dxa"/>
            </w:tcMar>
          </w:tcPr>
          <w:p w14:paraId="36F61EBB" w14:textId="77777777" w:rsidR="00234ADB" w:rsidRDefault="00234ADB">
            <w:pPr>
              <w:rPr>
                <w:sz w:val="22"/>
                <w:szCs w:val="22"/>
              </w:rPr>
            </w:pPr>
          </w:p>
        </w:tc>
      </w:tr>
      <w:tr w:rsidR="00234ADB" w14:paraId="48C195EE" w14:textId="77777777">
        <w:trPr>
          <w:cantSplit/>
        </w:trPr>
        <w:tc>
          <w:tcPr>
            <w:tcW w:w="9196" w:type="dxa"/>
            <w:tcMar>
              <w:top w:w="85" w:type="dxa"/>
              <w:left w:w="85" w:type="dxa"/>
              <w:bottom w:w="85" w:type="dxa"/>
              <w:right w:w="85" w:type="dxa"/>
            </w:tcMar>
          </w:tcPr>
          <w:p w14:paraId="4878437B" w14:textId="77777777" w:rsidR="00234ADB" w:rsidRDefault="003D3995">
            <w:pPr>
              <w:rPr>
                <w:sz w:val="22"/>
                <w:szCs w:val="22"/>
              </w:rPr>
            </w:pPr>
            <w:r>
              <w:rPr>
                <w:sz w:val="22"/>
                <w:szCs w:val="22"/>
              </w:rPr>
              <w:t>What are the iron losses for this power transformer?</w:t>
            </w:r>
          </w:p>
        </w:tc>
      </w:tr>
      <w:tr w:rsidR="00234ADB" w14:paraId="6865C914" w14:textId="77777777">
        <w:trPr>
          <w:cantSplit/>
        </w:trPr>
        <w:tc>
          <w:tcPr>
            <w:tcW w:w="9196" w:type="dxa"/>
            <w:tcMar>
              <w:top w:w="85" w:type="dxa"/>
              <w:left w:w="85" w:type="dxa"/>
              <w:bottom w:w="85" w:type="dxa"/>
              <w:right w:w="85" w:type="dxa"/>
            </w:tcMar>
          </w:tcPr>
          <w:p w14:paraId="45A1B9E8" w14:textId="77777777" w:rsidR="00234ADB" w:rsidRDefault="00234ADB">
            <w:pPr>
              <w:rPr>
                <w:sz w:val="22"/>
                <w:szCs w:val="22"/>
              </w:rPr>
            </w:pPr>
          </w:p>
        </w:tc>
      </w:tr>
      <w:tr w:rsidR="00234ADB" w14:paraId="60EAC5DD" w14:textId="77777777">
        <w:trPr>
          <w:cantSplit/>
        </w:trPr>
        <w:tc>
          <w:tcPr>
            <w:tcW w:w="9196" w:type="dxa"/>
            <w:tcMar>
              <w:top w:w="85" w:type="dxa"/>
              <w:left w:w="85" w:type="dxa"/>
              <w:bottom w:w="85" w:type="dxa"/>
              <w:right w:w="85" w:type="dxa"/>
            </w:tcMar>
          </w:tcPr>
          <w:p w14:paraId="23DFEF44" w14:textId="77777777" w:rsidR="00234ADB" w:rsidRDefault="003D3995">
            <w:pPr>
              <w:rPr>
                <w:sz w:val="22"/>
                <w:szCs w:val="22"/>
              </w:rPr>
            </w:pPr>
            <w:r>
              <w:rPr>
                <w:sz w:val="22"/>
                <w:szCs w:val="22"/>
              </w:rPr>
              <w:t>What are the copper losses for this power transformer?</w:t>
            </w:r>
          </w:p>
        </w:tc>
      </w:tr>
      <w:tr w:rsidR="00234ADB" w14:paraId="36966890" w14:textId="77777777">
        <w:trPr>
          <w:cantSplit/>
        </w:trPr>
        <w:tc>
          <w:tcPr>
            <w:tcW w:w="9196" w:type="dxa"/>
            <w:tcMar>
              <w:top w:w="85" w:type="dxa"/>
              <w:left w:w="85" w:type="dxa"/>
              <w:bottom w:w="85" w:type="dxa"/>
              <w:right w:w="85" w:type="dxa"/>
            </w:tcMar>
          </w:tcPr>
          <w:p w14:paraId="29B59809" w14:textId="77777777" w:rsidR="00234ADB" w:rsidRDefault="00234ADB">
            <w:pPr>
              <w:rPr>
                <w:sz w:val="22"/>
                <w:szCs w:val="22"/>
              </w:rPr>
            </w:pPr>
          </w:p>
        </w:tc>
      </w:tr>
      <w:tr w:rsidR="00234ADB" w14:paraId="0F8C4194" w14:textId="77777777">
        <w:trPr>
          <w:cantSplit/>
        </w:trPr>
        <w:tc>
          <w:tcPr>
            <w:tcW w:w="9196" w:type="dxa"/>
            <w:tcMar>
              <w:top w:w="85" w:type="dxa"/>
              <w:left w:w="85" w:type="dxa"/>
              <w:bottom w:w="85" w:type="dxa"/>
              <w:right w:w="85" w:type="dxa"/>
            </w:tcMar>
          </w:tcPr>
          <w:p w14:paraId="4336273E" w14:textId="77777777" w:rsidR="00234ADB" w:rsidRDefault="003D3995">
            <w:pPr>
              <w:rPr>
                <w:sz w:val="22"/>
                <w:szCs w:val="22"/>
              </w:rPr>
            </w:pPr>
            <w:r>
              <w:rPr>
                <w:sz w:val="22"/>
                <w:szCs w:val="22"/>
              </w:rPr>
              <w:t>Are there any other losses that have been taken into account? Yes/No*. If Yes what are they?</w:t>
            </w:r>
          </w:p>
        </w:tc>
      </w:tr>
      <w:tr w:rsidR="00234ADB" w14:paraId="665D6A02" w14:textId="77777777">
        <w:trPr>
          <w:cantSplit/>
        </w:trPr>
        <w:tc>
          <w:tcPr>
            <w:tcW w:w="9196" w:type="dxa"/>
            <w:tcMar>
              <w:top w:w="85" w:type="dxa"/>
              <w:left w:w="85" w:type="dxa"/>
              <w:bottom w:w="85" w:type="dxa"/>
              <w:right w:w="85" w:type="dxa"/>
            </w:tcMar>
          </w:tcPr>
          <w:p w14:paraId="12BC8C42" w14:textId="77777777" w:rsidR="00234ADB" w:rsidRDefault="00234ADB">
            <w:pPr>
              <w:rPr>
                <w:sz w:val="22"/>
                <w:szCs w:val="22"/>
              </w:rPr>
            </w:pPr>
          </w:p>
        </w:tc>
      </w:tr>
      <w:tr w:rsidR="00234ADB" w14:paraId="5454B8BA" w14:textId="77777777">
        <w:trPr>
          <w:cantSplit/>
        </w:trPr>
        <w:tc>
          <w:tcPr>
            <w:tcW w:w="9196" w:type="dxa"/>
            <w:tcMar>
              <w:top w:w="85" w:type="dxa"/>
              <w:left w:w="85" w:type="dxa"/>
              <w:bottom w:w="85" w:type="dxa"/>
              <w:right w:w="85" w:type="dxa"/>
            </w:tcMar>
          </w:tcPr>
          <w:p w14:paraId="28B8CB1C" w14:textId="77777777" w:rsidR="00234ADB" w:rsidRDefault="003D3995">
            <w:pPr>
              <w:rPr>
                <w:sz w:val="22"/>
                <w:szCs w:val="22"/>
              </w:rPr>
            </w:pPr>
            <w:r>
              <w:rPr>
                <w:sz w:val="22"/>
                <w:szCs w:val="22"/>
              </w:rPr>
              <w:t>Demonstrate how these elements of loss have been used in the corrections to the Metering System.</w:t>
            </w:r>
          </w:p>
        </w:tc>
      </w:tr>
      <w:tr w:rsidR="00234ADB" w14:paraId="11693BE9" w14:textId="77777777">
        <w:trPr>
          <w:cantSplit/>
        </w:trPr>
        <w:tc>
          <w:tcPr>
            <w:tcW w:w="9196" w:type="dxa"/>
            <w:tcMar>
              <w:top w:w="85" w:type="dxa"/>
              <w:left w:w="85" w:type="dxa"/>
              <w:bottom w:w="85" w:type="dxa"/>
              <w:right w:w="85" w:type="dxa"/>
            </w:tcMar>
          </w:tcPr>
          <w:p w14:paraId="513FA351" w14:textId="77777777" w:rsidR="00234ADB" w:rsidRDefault="00234ADB">
            <w:pPr>
              <w:rPr>
                <w:sz w:val="22"/>
                <w:szCs w:val="22"/>
              </w:rPr>
            </w:pPr>
          </w:p>
        </w:tc>
      </w:tr>
      <w:tr w:rsidR="00234ADB" w14:paraId="6FCEFB1C" w14:textId="77777777">
        <w:trPr>
          <w:cantSplit/>
        </w:trPr>
        <w:tc>
          <w:tcPr>
            <w:tcW w:w="9196" w:type="dxa"/>
            <w:tcMar>
              <w:top w:w="85" w:type="dxa"/>
              <w:left w:w="85" w:type="dxa"/>
              <w:bottom w:w="85" w:type="dxa"/>
              <w:right w:w="85" w:type="dxa"/>
            </w:tcMar>
          </w:tcPr>
          <w:p w14:paraId="0D2C1930" w14:textId="77777777" w:rsidR="00234ADB" w:rsidRDefault="003D3995">
            <w:r>
              <w:t>*Delete as applicable.</w:t>
            </w:r>
          </w:p>
        </w:tc>
      </w:tr>
    </w:tbl>
    <w:p w14:paraId="7284559C" w14:textId="77777777" w:rsidR="00234ADB" w:rsidRDefault="00234ADB">
      <w:pPr>
        <w:pBdr>
          <w:top w:val="single" w:sz="6" w:space="1" w:color="auto"/>
        </w:pBd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234ADB" w14:paraId="611FB03B" w14:textId="77777777">
        <w:trPr>
          <w:cantSplit/>
        </w:trPr>
        <w:tc>
          <w:tcPr>
            <w:tcW w:w="0" w:type="auto"/>
            <w:tcMar>
              <w:top w:w="85" w:type="dxa"/>
              <w:left w:w="85" w:type="dxa"/>
              <w:bottom w:w="85" w:type="dxa"/>
              <w:right w:w="85" w:type="dxa"/>
            </w:tcMar>
          </w:tcPr>
          <w:p w14:paraId="59D52600" w14:textId="77777777" w:rsidR="00234ADB" w:rsidRDefault="003D3995">
            <w:pPr>
              <w:rPr>
                <w:sz w:val="22"/>
                <w:szCs w:val="22"/>
              </w:rPr>
            </w:pPr>
            <w:r>
              <w:rPr>
                <w:sz w:val="22"/>
                <w:szCs w:val="22"/>
              </w:rPr>
              <w:t>Describe how do you propose to correct the Metering System to account for the losses of the power cable/line?</w:t>
            </w:r>
          </w:p>
        </w:tc>
      </w:tr>
      <w:tr w:rsidR="00234ADB" w14:paraId="21D06370" w14:textId="77777777">
        <w:trPr>
          <w:cantSplit/>
        </w:trPr>
        <w:tc>
          <w:tcPr>
            <w:tcW w:w="0" w:type="auto"/>
            <w:tcMar>
              <w:top w:w="85" w:type="dxa"/>
              <w:left w:w="85" w:type="dxa"/>
              <w:bottom w:w="85" w:type="dxa"/>
              <w:right w:w="85" w:type="dxa"/>
            </w:tcMar>
          </w:tcPr>
          <w:p w14:paraId="17B8A64C" w14:textId="77777777" w:rsidR="00234ADB" w:rsidRDefault="00234ADB">
            <w:pPr>
              <w:rPr>
                <w:sz w:val="22"/>
                <w:szCs w:val="22"/>
              </w:rPr>
            </w:pPr>
          </w:p>
        </w:tc>
      </w:tr>
      <w:tr w:rsidR="00234ADB" w14:paraId="1C720F8E" w14:textId="77777777">
        <w:trPr>
          <w:cantSplit/>
        </w:trPr>
        <w:tc>
          <w:tcPr>
            <w:tcW w:w="0" w:type="auto"/>
            <w:tcMar>
              <w:top w:w="85" w:type="dxa"/>
              <w:left w:w="85" w:type="dxa"/>
              <w:bottom w:w="85" w:type="dxa"/>
              <w:right w:w="85" w:type="dxa"/>
            </w:tcMar>
          </w:tcPr>
          <w:p w14:paraId="52839182" w14:textId="77777777" w:rsidR="00234ADB" w:rsidRDefault="003D3995">
            <w:pPr>
              <w:rPr>
                <w:sz w:val="22"/>
                <w:szCs w:val="22"/>
              </w:rPr>
            </w:pPr>
            <w:r>
              <w:rPr>
                <w:sz w:val="22"/>
                <w:szCs w:val="22"/>
              </w:rPr>
              <w:t>In order to validate the loss adjustments applied (or to be applied) to the Metering System please provide the following information together with supporting data (e.g. cable/line manufacturer’s data sheet):</w:t>
            </w:r>
          </w:p>
        </w:tc>
      </w:tr>
      <w:tr w:rsidR="00234ADB" w14:paraId="40102D8B" w14:textId="77777777">
        <w:trPr>
          <w:cantSplit/>
        </w:trPr>
        <w:tc>
          <w:tcPr>
            <w:tcW w:w="0" w:type="auto"/>
            <w:tcMar>
              <w:top w:w="85" w:type="dxa"/>
              <w:left w:w="85" w:type="dxa"/>
              <w:bottom w:w="85" w:type="dxa"/>
              <w:right w:w="85" w:type="dxa"/>
            </w:tcMar>
          </w:tcPr>
          <w:p w14:paraId="5ECB8091" w14:textId="77777777" w:rsidR="00234ADB" w:rsidRDefault="00234ADB">
            <w:pPr>
              <w:rPr>
                <w:sz w:val="22"/>
                <w:szCs w:val="22"/>
              </w:rPr>
            </w:pPr>
          </w:p>
        </w:tc>
      </w:tr>
      <w:tr w:rsidR="00234ADB" w14:paraId="43F443FF" w14:textId="77777777">
        <w:trPr>
          <w:cantSplit/>
        </w:trPr>
        <w:tc>
          <w:tcPr>
            <w:tcW w:w="0" w:type="auto"/>
            <w:tcMar>
              <w:top w:w="85" w:type="dxa"/>
              <w:left w:w="85" w:type="dxa"/>
              <w:bottom w:w="85" w:type="dxa"/>
              <w:right w:w="85" w:type="dxa"/>
            </w:tcMar>
          </w:tcPr>
          <w:p w14:paraId="47AFF26E" w14:textId="77777777" w:rsidR="00234ADB" w:rsidRDefault="003D3995">
            <w:pPr>
              <w:pBdr>
                <w:top w:val="single" w:sz="6" w:space="1" w:color="auto"/>
              </w:pBdr>
              <w:jc w:val="both"/>
              <w:rPr>
                <w:sz w:val="22"/>
                <w:szCs w:val="22"/>
              </w:rPr>
            </w:pPr>
            <w:r>
              <w:rPr>
                <w:sz w:val="22"/>
                <w:szCs w:val="22"/>
              </w:rPr>
              <w:t>What is the type of power cable/line?</w:t>
            </w:r>
          </w:p>
        </w:tc>
      </w:tr>
      <w:tr w:rsidR="00234ADB" w14:paraId="3E0F27B5" w14:textId="77777777">
        <w:trPr>
          <w:cantSplit/>
        </w:trPr>
        <w:tc>
          <w:tcPr>
            <w:tcW w:w="0" w:type="auto"/>
            <w:tcMar>
              <w:top w:w="85" w:type="dxa"/>
              <w:left w:w="85" w:type="dxa"/>
              <w:bottom w:w="85" w:type="dxa"/>
              <w:right w:w="85" w:type="dxa"/>
            </w:tcMar>
          </w:tcPr>
          <w:p w14:paraId="0CE165E8" w14:textId="77777777" w:rsidR="00234ADB" w:rsidRDefault="00234ADB">
            <w:pPr>
              <w:rPr>
                <w:sz w:val="22"/>
                <w:szCs w:val="22"/>
              </w:rPr>
            </w:pPr>
          </w:p>
        </w:tc>
      </w:tr>
      <w:tr w:rsidR="00234ADB" w14:paraId="6BB6FCB9" w14:textId="77777777">
        <w:trPr>
          <w:cantSplit/>
        </w:trPr>
        <w:tc>
          <w:tcPr>
            <w:tcW w:w="0" w:type="auto"/>
            <w:tcMar>
              <w:top w:w="85" w:type="dxa"/>
              <w:left w:w="85" w:type="dxa"/>
              <w:bottom w:w="85" w:type="dxa"/>
              <w:right w:w="85" w:type="dxa"/>
            </w:tcMar>
          </w:tcPr>
          <w:p w14:paraId="66732DF5" w14:textId="77777777" w:rsidR="00234ADB" w:rsidRDefault="003D3995">
            <w:pPr>
              <w:pBdr>
                <w:top w:val="single" w:sz="6" w:space="1" w:color="auto"/>
              </w:pBdr>
              <w:jc w:val="both"/>
              <w:rPr>
                <w:sz w:val="22"/>
                <w:szCs w:val="22"/>
              </w:rPr>
            </w:pPr>
            <w:r>
              <w:rPr>
                <w:sz w:val="22"/>
                <w:szCs w:val="22"/>
              </w:rPr>
              <w:t>What is the length of this power cable/line?</w:t>
            </w:r>
          </w:p>
        </w:tc>
      </w:tr>
      <w:tr w:rsidR="00234ADB" w14:paraId="308EDC11" w14:textId="77777777">
        <w:trPr>
          <w:cantSplit/>
        </w:trPr>
        <w:tc>
          <w:tcPr>
            <w:tcW w:w="0" w:type="auto"/>
            <w:tcMar>
              <w:top w:w="85" w:type="dxa"/>
              <w:left w:w="85" w:type="dxa"/>
              <w:bottom w:w="85" w:type="dxa"/>
              <w:right w:w="85" w:type="dxa"/>
            </w:tcMar>
          </w:tcPr>
          <w:p w14:paraId="660A348C" w14:textId="77777777" w:rsidR="00234ADB" w:rsidRDefault="00234ADB">
            <w:pPr>
              <w:pBdr>
                <w:top w:val="single" w:sz="6" w:space="1" w:color="auto"/>
              </w:pBdr>
              <w:jc w:val="both"/>
              <w:rPr>
                <w:sz w:val="22"/>
                <w:szCs w:val="22"/>
              </w:rPr>
            </w:pPr>
          </w:p>
        </w:tc>
      </w:tr>
      <w:tr w:rsidR="00234ADB" w14:paraId="729FF4CF" w14:textId="77777777">
        <w:trPr>
          <w:cantSplit/>
        </w:trPr>
        <w:tc>
          <w:tcPr>
            <w:tcW w:w="0" w:type="auto"/>
            <w:tcMar>
              <w:top w:w="85" w:type="dxa"/>
              <w:left w:w="85" w:type="dxa"/>
              <w:bottom w:w="85" w:type="dxa"/>
              <w:right w:w="85" w:type="dxa"/>
            </w:tcMar>
          </w:tcPr>
          <w:p w14:paraId="739D3FA8" w14:textId="77777777" w:rsidR="00234ADB" w:rsidRDefault="003D3995">
            <w:pPr>
              <w:rPr>
                <w:sz w:val="22"/>
                <w:szCs w:val="22"/>
              </w:rPr>
            </w:pPr>
            <w:r>
              <w:rPr>
                <w:sz w:val="22"/>
                <w:szCs w:val="22"/>
              </w:rPr>
              <w:t>What is the DC resistance of this power cable/line?</w:t>
            </w:r>
          </w:p>
        </w:tc>
      </w:tr>
      <w:tr w:rsidR="00234ADB" w14:paraId="219913F3" w14:textId="77777777">
        <w:trPr>
          <w:cantSplit/>
        </w:trPr>
        <w:tc>
          <w:tcPr>
            <w:tcW w:w="0" w:type="auto"/>
            <w:tcMar>
              <w:top w:w="85" w:type="dxa"/>
              <w:left w:w="85" w:type="dxa"/>
              <w:bottom w:w="85" w:type="dxa"/>
              <w:right w:w="85" w:type="dxa"/>
            </w:tcMar>
          </w:tcPr>
          <w:p w14:paraId="7D7F8EE0" w14:textId="77777777" w:rsidR="00234ADB" w:rsidRDefault="00234ADB">
            <w:pPr>
              <w:pBdr>
                <w:top w:val="single" w:sz="6" w:space="1" w:color="auto"/>
              </w:pBdr>
              <w:jc w:val="both"/>
              <w:rPr>
                <w:sz w:val="22"/>
                <w:szCs w:val="22"/>
              </w:rPr>
            </w:pPr>
          </w:p>
        </w:tc>
      </w:tr>
      <w:tr w:rsidR="00234ADB" w14:paraId="58AB6498" w14:textId="77777777">
        <w:trPr>
          <w:cantSplit/>
        </w:trPr>
        <w:tc>
          <w:tcPr>
            <w:tcW w:w="0" w:type="auto"/>
            <w:tcMar>
              <w:top w:w="85" w:type="dxa"/>
              <w:left w:w="85" w:type="dxa"/>
              <w:bottom w:w="85" w:type="dxa"/>
              <w:right w:w="85" w:type="dxa"/>
            </w:tcMar>
          </w:tcPr>
          <w:p w14:paraId="089F0C66" w14:textId="77777777" w:rsidR="00234ADB" w:rsidRDefault="003D3995">
            <w:pPr>
              <w:rPr>
                <w:sz w:val="22"/>
                <w:szCs w:val="22"/>
              </w:rPr>
            </w:pPr>
            <w:r>
              <w:rPr>
                <w:sz w:val="22"/>
                <w:szCs w:val="22"/>
              </w:rPr>
              <w:t>What is the impedance of this power cable/line?</w:t>
            </w:r>
          </w:p>
        </w:tc>
      </w:tr>
      <w:tr w:rsidR="00234ADB" w14:paraId="047A100E" w14:textId="77777777">
        <w:trPr>
          <w:cantSplit/>
        </w:trPr>
        <w:tc>
          <w:tcPr>
            <w:tcW w:w="0" w:type="auto"/>
            <w:tcMar>
              <w:top w:w="85" w:type="dxa"/>
              <w:left w:w="85" w:type="dxa"/>
              <w:bottom w:w="85" w:type="dxa"/>
              <w:right w:w="85" w:type="dxa"/>
            </w:tcMar>
          </w:tcPr>
          <w:p w14:paraId="423EF642" w14:textId="77777777" w:rsidR="00234ADB" w:rsidRDefault="00234ADB">
            <w:pPr>
              <w:rPr>
                <w:sz w:val="22"/>
                <w:szCs w:val="22"/>
              </w:rPr>
            </w:pPr>
          </w:p>
        </w:tc>
      </w:tr>
      <w:tr w:rsidR="00234ADB" w14:paraId="34FDC023" w14:textId="77777777">
        <w:trPr>
          <w:cantSplit/>
        </w:trPr>
        <w:tc>
          <w:tcPr>
            <w:tcW w:w="0" w:type="auto"/>
            <w:tcMar>
              <w:top w:w="85" w:type="dxa"/>
              <w:left w:w="85" w:type="dxa"/>
              <w:bottom w:w="85" w:type="dxa"/>
              <w:right w:w="85" w:type="dxa"/>
            </w:tcMar>
          </w:tcPr>
          <w:p w14:paraId="59C6A6E7" w14:textId="77777777" w:rsidR="00234ADB" w:rsidRDefault="003D3995">
            <w:pPr>
              <w:rPr>
                <w:sz w:val="22"/>
                <w:szCs w:val="22"/>
              </w:rPr>
            </w:pPr>
            <w:r>
              <w:rPr>
                <w:sz w:val="22"/>
                <w:szCs w:val="22"/>
              </w:rPr>
              <w:lastRenderedPageBreak/>
              <w:t>What is the capacitance of this power cable/line?</w:t>
            </w:r>
          </w:p>
        </w:tc>
      </w:tr>
      <w:tr w:rsidR="00234ADB" w14:paraId="53320665" w14:textId="77777777">
        <w:trPr>
          <w:cantSplit/>
        </w:trPr>
        <w:tc>
          <w:tcPr>
            <w:tcW w:w="0" w:type="auto"/>
            <w:tcMar>
              <w:top w:w="85" w:type="dxa"/>
              <w:left w:w="85" w:type="dxa"/>
              <w:bottom w:w="85" w:type="dxa"/>
              <w:right w:w="85" w:type="dxa"/>
            </w:tcMar>
          </w:tcPr>
          <w:p w14:paraId="05C0DEDA" w14:textId="77777777" w:rsidR="00234ADB" w:rsidRDefault="00234ADB">
            <w:pPr>
              <w:rPr>
                <w:sz w:val="22"/>
                <w:szCs w:val="22"/>
              </w:rPr>
            </w:pPr>
          </w:p>
        </w:tc>
      </w:tr>
      <w:tr w:rsidR="00234ADB" w14:paraId="5634B768" w14:textId="77777777">
        <w:trPr>
          <w:cantSplit/>
        </w:trPr>
        <w:tc>
          <w:tcPr>
            <w:tcW w:w="0" w:type="auto"/>
            <w:tcMar>
              <w:top w:w="85" w:type="dxa"/>
              <w:left w:w="85" w:type="dxa"/>
              <w:bottom w:w="85" w:type="dxa"/>
              <w:right w:w="85" w:type="dxa"/>
            </w:tcMar>
          </w:tcPr>
          <w:p w14:paraId="412C292F" w14:textId="77777777" w:rsidR="00234ADB" w:rsidRDefault="003D3995">
            <w:pPr>
              <w:rPr>
                <w:sz w:val="22"/>
                <w:szCs w:val="22"/>
              </w:rPr>
            </w:pPr>
            <w:r>
              <w:rPr>
                <w:sz w:val="22"/>
                <w:szCs w:val="22"/>
              </w:rPr>
              <w:t>Are there any other losses that have been taken into account? Yes/No*. If Yes what are they?</w:t>
            </w:r>
          </w:p>
        </w:tc>
      </w:tr>
      <w:tr w:rsidR="00234ADB" w14:paraId="4FFEAC9B" w14:textId="77777777">
        <w:trPr>
          <w:cantSplit/>
        </w:trPr>
        <w:tc>
          <w:tcPr>
            <w:tcW w:w="0" w:type="auto"/>
            <w:tcMar>
              <w:top w:w="85" w:type="dxa"/>
              <w:left w:w="85" w:type="dxa"/>
              <w:bottom w:w="85" w:type="dxa"/>
              <w:right w:w="85" w:type="dxa"/>
            </w:tcMar>
          </w:tcPr>
          <w:p w14:paraId="3F6CE7A0" w14:textId="77777777" w:rsidR="00234ADB" w:rsidRDefault="00234ADB">
            <w:pPr>
              <w:rPr>
                <w:sz w:val="22"/>
                <w:szCs w:val="22"/>
              </w:rPr>
            </w:pPr>
          </w:p>
        </w:tc>
      </w:tr>
      <w:tr w:rsidR="00234ADB" w14:paraId="7BBA8097" w14:textId="77777777">
        <w:trPr>
          <w:cantSplit/>
        </w:trPr>
        <w:tc>
          <w:tcPr>
            <w:tcW w:w="0" w:type="auto"/>
            <w:tcMar>
              <w:top w:w="85" w:type="dxa"/>
              <w:left w:w="85" w:type="dxa"/>
              <w:bottom w:w="85" w:type="dxa"/>
              <w:right w:w="85" w:type="dxa"/>
            </w:tcMar>
          </w:tcPr>
          <w:p w14:paraId="78309B16" w14:textId="77777777" w:rsidR="00234ADB" w:rsidRDefault="003D3995">
            <w:pPr>
              <w:rPr>
                <w:sz w:val="22"/>
                <w:szCs w:val="22"/>
              </w:rPr>
            </w:pPr>
            <w:r>
              <w:rPr>
                <w:sz w:val="22"/>
                <w:szCs w:val="22"/>
              </w:rPr>
              <w:t>Demonstrate how these elements of loss have been used in the corrections to the Metering System.</w:t>
            </w:r>
          </w:p>
        </w:tc>
      </w:tr>
      <w:tr w:rsidR="00234ADB" w14:paraId="18957A06" w14:textId="77777777">
        <w:trPr>
          <w:cantSplit/>
        </w:trPr>
        <w:tc>
          <w:tcPr>
            <w:tcW w:w="0" w:type="auto"/>
            <w:tcMar>
              <w:top w:w="85" w:type="dxa"/>
              <w:left w:w="85" w:type="dxa"/>
              <w:bottom w:w="85" w:type="dxa"/>
              <w:right w:w="85" w:type="dxa"/>
            </w:tcMar>
          </w:tcPr>
          <w:p w14:paraId="3CE42CBF" w14:textId="77777777" w:rsidR="00234ADB" w:rsidRDefault="00234ADB">
            <w:pPr>
              <w:rPr>
                <w:sz w:val="22"/>
                <w:szCs w:val="22"/>
              </w:rPr>
            </w:pPr>
          </w:p>
        </w:tc>
      </w:tr>
      <w:tr w:rsidR="00234ADB" w14:paraId="2499E26B" w14:textId="77777777">
        <w:trPr>
          <w:cantSplit/>
        </w:trPr>
        <w:tc>
          <w:tcPr>
            <w:tcW w:w="0" w:type="auto"/>
            <w:tcMar>
              <w:top w:w="85" w:type="dxa"/>
              <w:left w:w="85" w:type="dxa"/>
              <w:bottom w:w="85" w:type="dxa"/>
              <w:right w:w="85" w:type="dxa"/>
            </w:tcMar>
          </w:tcPr>
          <w:p w14:paraId="3976FB77" w14:textId="77777777" w:rsidR="00234ADB" w:rsidRDefault="003D3995">
            <w:pPr>
              <w:rPr>
                <w:sz w:val="22"/>
                <w:szCs w:val="22"/>
              </w:rPr>
            </w:pPr>
            <w:r>
              <w:rPr>
                <w:sz w:val="22"/>
                <w:szCs w:val="22"/>
              </w:rPr>
              <w:t>*Delete as applicable.</w:t>
            </w:r>
          </w:p>
        </w:tc>
      </w:tr>
    </w:tbl>
    <w:p w14:paraId="3E8FE2B6" w14:textId="77777777" w:rsidR="00234ADB" w:rsidRDefault="00234ADB">
      <w:pPr>
        <w:spacing w:after="240"/>
        <w:rPr>
          <w:sz w:val="24"/>
          <w:szCs w:val="24"/>
        </w:rPr>
      </w:pPr>
    </w:p>
    <w:p w14:paraId="30F930AB" w14:textId="77777777" w:rsidR="00234ADB" w:rsidRDefault="00234ADB">
      <w:pPr>
        <w:spacing w:after="240"/>
        <w:rPr>
          <w:sz w:val="24"/>
          <w:szCs w:val="24"/>
        </w:rPr>
      </w:pPr>
    </w:p>
    <w:p w14:paraId="62CCCDB6" w14:textId="77777777" w:rsidR="00234ADB" w:rsidRDefault="003D3995">
      <w:pPr>
        <w:pageBreakBefore/>
        <w:tabs>
          <w:tab w:val="left" w:pos="2977"/>
          <w:tab w:val="right" w:leader="dot" w:pos="9072"/>
        </w:tabs>
        <w:spacing w:after="240"/>
        <w:rPr>
          <w:b/>
          <w:sz w:val="24"/>
          <w:szCs w:val="24"/>
        </w:rPr>
      </w:pPr>
      <w:r>
        <w:rPr>
          <w:b/>
          <w:sz w:val="24"/>
          <w:szCs w:val="24"/>
        </w:rPr>
        <w:lastRenderedPageBreak/>
        <w:t>Materiality</w:t>
      </w:r>
    </w:p>
    <w:p w14:paraId="65FCA4CB" w14:textId="77777777" w:rsidR="00234ADB" w:rsidRDefault="003D3995">
      <w:pPr>
        <w:tabs>
          <w:tab w:val="left" w:pos="2977"/>
          <w:tab w:val="right" w:leader="dot" w:pos="9072"/>
        </w:tabs>
        <w:spacing w:after="240"/>
        <w:rPr>
          <w:sz w:val="24"/>
          <w:szCs w:val="24"/>
        </w:rPr>
      </w:pPr>
      <w:r>
        <w:rPr>
          <w:sz w:val="24"/>
          <w:szCs w:val="24"/>
        </w:rPr>
        <w:t>Please complete the following:</w:t>
      </w:r>
    </w:p>
    <w:tbl>
      <w:tblPr>
        <w:tblStyle w:val="TableGrid"/>
        <w:tblW w:w="0" w:type="auto"/>
        <w:tblLook w:val="04A0" w:firstRow="1" w:lastRow="0" w:firstColumn="1" w:lastColumn="0" w:noHBand="0" w:noVBand="1"/>
      </w:tblPr>
      <w:tblGrid>
        <w:gridCol w:w="4337"/>
        <w:gridCol w:w="4679"/>
      </w:tblGrid>
      <w:tr w:rsidR="00234ADB" w14:paraId="42A4206C" w14:textId="77777777">
        <w:tc>
          <w:tcPr>
            <w:tcW w:w="4361" w:type="dxa"/>
            <w:tcMar>
              <w:top w:w="85" w:type="dxa"/>
              <w:left w:w="85" w:type="dxa"/>
              <w:bottom w:w="85" w:type="dxa"/>
              <w:right w:w="85" w:type="dxa"/>
            </w:tcMar>
          </w:tcPr>
          <w:p w14:paraId="284AEC3E" w14:textId="77777777" w:rsidR="00234ADB" w:rsidRDefault="003D3995">
            <w:pPr>
              <w:spacing w:after="120"/>
              <w:rPr>
                <w:sz w:val="24"/>
                <w:szCs w:val="24"/>
              </w:rPr>
            </w:pPr>
            <w:r>
              <w:rPr>
                <w:sz w:val="24"/>
                <w:szCs w:val="24"/>
              </w:rPr>
              <w:t>What is the cost of providing compliant Metering Equipment?</w:t>
            </w:r>
          </w:p>
        </w:tc>
        <w:tc>
          <w:tcPr>
            <w:tcW w:w="4711" w:type="dxa"/>
            <w:tcMar>
              <w:top w:w="85" w:type="dxa"/>
              <w:left w:w="85" w:type="dxa"/>
              <w:bottom w:w="85" w:type="dxa"/>
              <w:right w:w="85" w:type="dxa"/>
            </w:tcMar>
          </w:tcPr>
          <w:p w14:paraId="5D55E0F6" w14:textId="77777777" w:rsidR="00234ADB" w:rsidRDefault="003D3995">
            <w:pPr>
              <w:spacing w:after="120"/>
              <w:rPr>
                <w:sz w:val="24"/>
                <w:szCs w:val="24"/>
              </w:rPr>
            </w:pPr>
            <w:r>
              <w:rPr>
                <w:sz w:val="24"/>
                <w:szCs w:val="24"/>
              </w:rPr>
              <w:t>What does this cost entail?</w:t>
            </w:r>
          </w:p>
        </w:tc>
      </w:tr>
      <w:tr w:rsidR="00234ADB" w14:paraId="07DCA094" w14:textId="77777777">
        <w:tc>
          <w:tcPr>
            <w:tcW w:w="4361" w:type="dxa"/>
            <w:tcMar>
              <w:top w:w="85" w:type="dxa"/>
              <w:left w:w="85" w:type="dxa"/>
              <w:bottom w:w="85" w:type="dxa"/>
              <w:right w:w="85" w:type="dxa"/>
            </w:tcMar>
          </w:tcPr>
          <w:p w14:paraId="2D7CAE05" w14:textId="77777777" w:rsidR="00234ADB" w:rsidRDefault="00234ADB">
            <w:pPr>
              <w:spacing w:after="120"/>
              <w:rPr>
                <w:sz w:val="24"/>
                <w:szCs w:val="24"/>
              </w:rPr>
            </w:pPr>
          </w:p>
        </w:tc>
        <w:tc>
          <w:tcPr>
            <w:tcW w:w="4711" w:type="dxa"/>
            <w:tcMar>
              <w:top w:w="85" w:type="dxa"/>
              <w:left w:w="85" w:type="dxa"/>
              <w:bottom w:w="85" w:type="dxa"/>
              <w:right w:w="85" w:type="dxa"/>
            </w:tcMar>
          </w:tcPr>
          <w:p w14:paraId="232CC70A" w14:textId="77777777" w:rsidR="00234ADB" w:rsidRDefault="00234ADB">
            <w:pPr>
              <w:spacing w:after="120"/>
              <w:rPr>
                <w:sz w:val="24"/>
                <w:szCs w:val="24"/>
              </w:rPr>
            </w:pPr>
          </w:p>
        </w:tc>
      </w:tr>
      <w:tr w:rsidR="00234ADB" w14:paraId="6E35AF6B" w14:textId="77777777">
        <w:tc>
          <w:tcPr>
            <w:tcW w:w="4361" w:type="dxa"/>
            <w:tcMar>
              <w:top w:w="85" w:type="dxa"/>
              <w:left w:w="85" w:type="dxa"/>
              <w:bottom w:w="85" w:type="dxa"/>
              <w:right w:w="85" w:type="dxa"/>
            </w:tcMar>
          </w:tcPr>
          <w:p w14:paraId="36090E5B" w14:textId="77777777" w:rsidR="00234ADB" w:rsidRDefault="003D3995">
            <w:pPr>
              <w:spacing w:after="120"/>
              <w:rPr>
                <w:sz w:val="24"/>
                <w:szCs w:val="24"/>
              </w:rPr>
            </w:pPr>
            <w:r>
              <w:rPr>
                <w:sz w:val="24"/>
                <w:szCs w:val="24"/>
              </w:rPr>
              <w:t>What is the cost of the proposed solution?</w:t>
            </w:r>
          </w:p>
        </w:tc>
        <w:tc>
          <w:tcPr>
            <w:tcW w:w="4711" w:type="dxa"/>
            <w:tcMar>
              <w:top w:w="85" w:type="dxa"/>
              <w:left w:w="85" w:type="dxa"/>
              <w:bottom w:w="85" w:type="dxa"/>
              <w:right w:w="85" w:type="dxa"/>
            </w:tcMar>
          </w:tcPr>
          <w:p w14:paraId="14788291" w14:textId="77777777" w:rsidR="00234ADB" w:rsidRDefault="003D3995">
            <w:pPr>
              <w:spacing w:after="120"/>
              <w:rPr>
                <w:sz w:val="24"/>
                <w:szCs w:val="24"/>
              </w:rPr>
            </w:pPr>
            <w:r>
              <w:rPr>
                <w:sz w:val="24"/>
                <w:szCs w:val="24"/>
              </w:rPr>
              <w:t>What does this cost entail?</w:t>
            </w:r>
          </w:p>
        </w:tc>
      </w:tr>
      <w:tr w:rsidR="00234ADB" w14:paraId="14AA3FE7" w14:textId="77777777">
        <w:tc>
          <w:tcPr>
            <w:tcW w:w="4361" w:type="dxa"/>
            <w:tcMar>
              <w:top w:w="85" w:type="dxa"/>
              <w:left w:w="85" w:type="dxa"/>
              <w:bottom w:w="85" w:type="dxa"/>
              <w:right w:w="85" w:type="dxa"/>
            </w:tcMar>
          </w:tcPr>
          <w:p w14:paraId="1C97854C" w14:textId="77777777" w:rsidR="00234ADB" w:rsidRDefault="00234ADB">
            <w:pPr>
              <w:spacing w:after="120"/>
              <w:rPr>
                <w:sz w:val="24"/>
                <w:szCs w:val="24"/>
              </w:rPr>
            </w:pPr>
          </w:p>
        </w:tc>
        <w:tc>
          <w:tcPr>
            <w:tcW w:w="4711" w:type="dxa"/>
            <w:tcMar>
              <w:top w:w="85" w:type="dxa"/>
              <w:left w:w="85" w:type="dxa"/>
              <w:bottom w:w="85" w:type="dxa"/>
              <w:right w:w="85" w:type="dxa"/>
            </w:tcMar>
          </w:tcPr>
          <w:p w14:paraId="7BE17DF6" w14:textId="77777777" w:rsidR="00234ADB" w:rsidRDefault="00234ADB">
            <w:pPr>
              <w:spacing w:after="120"/>
              <w:rPr>
                <w:sz w:val="24"/>
                <w:szCs w:val="24"/>
              </w:rPr>
            </w:pPr>
          </w:p>
        </w:tc>
      </w:tr>
      <w:tr w:rsidR="00234ADB" w14:paraId="7DFD9E2F" w14:textId="77777777">
        <w:tc>
          <w:tcPr>
            <w:tcW w:w="4361" w:type="dxa"/>
            <w:tcMar>
              <w:top w:w="85" w:type="dxa"/>
              <w:left w:w="85" w:type="dxa"/>
              <w:bottom w:w="85" w:type="dxa"/>
              <w:right w:w="85" w:type="dxa"/>
            </w:tcMar>
          </w:tcPr>
          <w:p w14:paraId="62624C5E" w14:textId="77777777" w:rsidR="00234ADB" w:rsidRDefault="003D3995">
            <w:pPr>
              <w:spacing w:after="120"/>
              <w:rPr>
                <w:sz w:val="24"/>
                <w:szCs w:val="24"/>
              </w:rPr>
            </w:pPr>
            <w:r>
              <w:rPr>
                <w:sz w:val="24"/>
                <w:szCs w:val="24"/>
              </w:rPr>
              <w:t>What is the impact to Settlement of your proposed solution?</w:t>
            </w:r>
          </w:p>
        </w:tc>
        <w:tc>
          <w:tcPr>
            <w:tcW w:w="4711" w:type="dxa"/>
            <w:tcMar>
              <w:top w:w="85" w:type="dxa"/>
              <w:left w:w="85" w:type="dxa"/>
              <w:bottom w:w="85" w:type="dxa"/>
              <w:right w:w="85" w:type="dxa"/>
            </w:tcMar>
          </w:tcPr>
          <w:p w14:paraId="7018AEFA" w14:textId="77777777" w:rsidR="00234ADB" w:rsidRDefault="003D3995">
            <w:pPr>
              <w:spacing w:after="120"/>
              <w:rPr>
                <w:sz w:val="24"/>
                <w:szCs w:val="24"/>
              </w:rPr>
            </w:pPr>
            <w:r>
              <w:rPr>
                <w:sz w:val="24"/>
                <w:szCs w:val="24"/>
              </w:rPr>
              <w:t>Why?</w:t>
            </w:r>
          </w:p>
        </w:tc>
      </w:tr>
      <w:tr w:rsidR="00234ADB" w14:paraId="40838E55" w14:textId="77777777">
        <w:tc>
          <w:tcPr>
            <w:tcW w:w="4361" w:type="dxa"/>
            <w:tcMar>
              <w:top w:w="85" w:type="dxa"/>
              <w:left w:w="85" w:type="dxa"/>
              <w:bottom w:w="85" w:type="dxa"/>
              <w:right w:w="85" w:type="dxa"/>
            </w:tcMar>
          </w:tcPr>
          <w:p w14:paraId="05AA6A89" w14:textId="77777777" w:rsidR="00234ADB" w:rsidRDefault="00234ADB">
            <w:pPr>
              <w:spacing w:after="120"/>
              <w:rPr>
                <w:sz w:val="24"/>
                <w:szCs w:val="24"/>
              </w:rPr>
            </w:pPr>
          </w:p>
        </w:tc>
        <w:tc>
          <w:tcPr>
            <w:tcW w:w="4711" w:type="dxa"/>
            <w:tcMar>
              <w:top w:w="85" w:type="dxa"/>
              <w:left w:w="85" w:type="dxa"/>
              <w:bottom w:w="85" w:type="dxa"/>
              <w:right w:w="85" w:type="dxa"/>
            </w:tcMar>
          </w:tcPr>
          <w:p w14:paraId="75C5CE2D" w14:textId="77777777" w:rsidR="00234ADB" w:rsidRDefault="00234ADB">
            <w:pPr>
              <w:spacing w:after="120"/>
              <w:rPr>
                <w:sz w:val="24"/>
                <w:szCs w:val="24"/>
              </w:rPr>
            </w:pPr>
          </w:p>
        </w:tc>
      </w:tr>
      <w:tr w:rsidR="00234ADB" w14:paraId="5F464986" w14:textId="77777777">
        <w:tc>
          <w:tcPr>
            <w:tcW w:w="4361" w:type="dxa"/>
            <w:tcMar>
              <w:top w:w="85" w:type="dxa"/>
              <w:left w:w="85" w:type="dxa"/>
              <w:bottom w:w="85" w:type="dxa"/>
              <w:right w:w="85" w:type="dxa"/>
            </w:tcMar>
          </w:tcPr>
          <w:p w14:paraId="11F821A2" w14:textId="77777777" w:rsidR="00234ADB" w:rsidRDefault="003D3995">
            <w:pPr>
              <w:spacing w:after="120"/>
              <w:rPr>
                <w:sz w:val="24"/>
                <w:szCs w:val="24"/>
              </w:rPr>
            </w:pPr>
            <w:r>
              <w:rPr>
                <w:sz w:val="24"/>
                <w:szCs w:val="24"/>
              </w:rPr>
              <w:t>What is the impact to other Registrants of your proposed solution?</w:t>
            </w:r>
          </w:p>
        </w:tc>
        <w:tc>
          <w:tcPr>
            <w:tcW w:w="4711" w:type="dxa"/>
            <w:tcMar>
              <w:top w:w="85" w:type="dxa"/>
              <w:left w:w="85" w:type="dxa"/>
              <w:bottom w:w="85" w:type="dxa"/>
              <w:right w:w="85" w:type="dxa"/>
            </w:tcMar>
          </w:tcPr>
          <w:p w14:paraId="772EF3A7" w14:textId="77777777" w:rsidR="00234ADB" w:rsidRDefault="003D3995">
            <w:pPr>
              <w:spacing w:after="120"/>
              <w:rPr>
                <w:sz w:val="24"/>
                <w:szCs w:val="24"/>
              </w:rPr>
            </w:pPr>
            <w:r>
              <w:rPr>
                <w:sz w:val="24"/>
                <w:szCs w:val="24"/>
              </w:rPr>
              <w:t>Why?</w:t>
            </w:r>
          </w:p>
        </w:tc>
      </w:tr>
      <w:tr w:rsidR="00234ADB" w14:paraId="712C3715" w14:textId="77777777">
        <w:tc>
          <w:tcPr>
            <w:tcW w:w="4361" w:type="dxa"/>
            <w:tcMar>
              <w:top w:w="85" w:type="dxa"/>
              <w:left w:w="85" w:type="dxa"/>
              <w:bottom w:w="85" w:type="dxa"/>
              <w:right w:w="85" w:type="dxa"/>
            </w:tcMar>
          </w:tcPr>
          <w:p w14:paraId="267F7D43" w14:textId="77777777" w:rsidR="00234ADB" w:rsidRDefault="00234ADB">
            <w:pPr>
              <w:spacing w:after="120"/>
              <w:rPr>
                <w:sz w:val="24"/>
                <w:szCs w:val="24"/>
              </w:rPr>
            </w:pPr>
          </w:p>
        </w:tc>
        <w:tc>
          <w:tcPr>
            <w:tcW w:w="4711" w:type="dxa"/>
            <w:tcMar>
              <w:top w:w="85" w:type="dxa"/>
              <w:left w:w="85" w:type="dxa"/>
              <w:bottom w:w="85" w:type="dxa"/>
              <w:right w:w="85" w:type="dxa"/>
            </w:tcMar>
          </w:tcPr>
          <w:p w14:paraId="03F5362E" w14:textId="77777777" w:rsidR="00234ADB" w:rsidRDefault="00234ADB">
            <w:pPr>
              <w:spacing w:after="120"/>
              <w:rPr>
                <w:sz w:val="24"/>
                <w:szCs w:val="24"/>
              </w:rPr>
            </w:pPr>
          </w:p>
        </w:tc>
      </w:tr>
    </w:tbl>
    <w:p w14:paraId="484A1F8F" w14:textId="77777777" w:rsidR="00234ADB" w:rsidRDefault="00234ADB">
      <w:pPr>
        <w:tabs>
          <w:tab w:val="right" w:leader="dot" w:pos="9072"/>
        </w:tabs>
        <w:spacing w:after="240"/>
        <w:rPr>
          <w:sz w:val="24"/>
          <w:szCs w:val="24"/>
        </w:rPr>
      </w:pPr>
    </w:p>
    <w:p w14:paraId="5EA97F66" w14:textId="77777777" w:rsidR="00234ADB" w:rsidRDefault="003D3995">
      <w:pPr>
        <w:spacing w:before="60" w:after="60"/>
        <w:rPr>
          <w:sz w:val="24"/>
          <w:szCs w:val="24"/>
        </w:rPr>
      </w:pPr>
      <w:r>
        <w:rPr>
          <w:b/>
          <w:sz w:val="24"/>
          <w:szCs w:val="24"/>
        </w:rPr>
        <w:t>Site Details (for Site Specific Metering Dispensation)</w:t>
      </w:r>
    </w:p>
    <w:tbl>
      <w:tblPr>
        <w:tblStyle w:val="TableGrid"/>
        <w:tblW w:w="5000" w:type="pct"/>
        <w:tblLook w:val="01E0" w:firstRow="1" w:lastRow="1" w:firstColumn="1" w:lastColumn="1" w:noHBand="0" w:noVBand="0"/>
      </w:tblPr>
      <w:tblGrid>
        <w:gridCol w:w="2936"/>
        <w:gridCol w:w="6080"/>
      </w:tblGrid>
      <w:tr w:rsidR="00234ADB" w14:paraId="0B1922BA" w14:textId="77777777">
        <w:tc>
          <w:tcPr>
            <w:tcW w:w="1628" w:type="pct"/>
          </w:tcPr>
          <w:p w14:paraId="27894CB7" w14:textId="77777777" w:rsidR="00234ADB" w:rsidRDefault="003D3995">
            <w:pPr>
              <w:spacing w:before="60" w:after="60"/>
              <w:rPr>
                <w:sz w:val="24"/>
                <w:szCs w:val="24"/>
              </w:rPr>
            </w:pPr>
            <w:r>
              <w:rPr>
                <w:sz w:val="24"/>
                <w:szCs w:val="24"/>
              </w:rPr>
              <w:t>Site Name:</w:t>
            </w:r>
          </w:p>
        </w:tc>
        <w:tc>
          <w:tcPr>
            <w:tcW w:w="3372" w:type="pct"/>
          </w:tcPr>
          <w:p w14:paraId="5950C818" w14:textId="77777777" w:rsidR="00234ADB" w:rsidRDefault="00234ADB">
            <w:pPr>
              <w:rPr>
                <w:sz w:val="24"/>
                <w:szCs w:val="24"/>
              </w:rPr>
            </w:pPr>
          </w:p>
        </w:tc>
      </w:tr>
      <w:tr w:rsidR="00234ADB" w14:paraId="29C59E7F" w14:textId="77777777">
        <w:tc>
          <w:tcPr>
            <w:tcW w:w="1628" w:type="pct"/>
          </w:tcPr>
          <w:p w14:paraId="5E560386" w14:textId="77777777" w:rsidR="00234ADB" w:rsidRDefault="003D3995">
            <w:pPr>
              <w:spacing w:before="60" w:after="60"/>
              <w:rPr>
                <w:sz w:val="24"/>
                <w:szCs w:val="24"/>
              </w:rPr>
            </w:pPr>
            <w:r>
              <w:rPr>
                <w:sz w:val="24"/>
                <w:szCs w:val="24"/>
              </w:rPr>
              <w:t>Site Address:</w:t>
            </w:r>
          </w:p>
        </w:tc>
        <w:tc>
          <w:tcPr>
            <w:tcW w:w="3372" w:type="pct"/>
          </w:tcPr>
          <w:p w14:paraId="24D2103C" w14:textId="77777777" w:rsidR="00234ADB" w:rsidRDefault="00234ADB">
            <w:pPr>
              <w:rPr>
                <w:sz w:val="24"/>
                <w:szCs w:val="24"/>
              </w:rPr>
            </w:pPr>
          </w:p>
        </w:tc>
      </w:tr>
      <w:tr w:rsidR="00234ADB" w14:paraId="4EFBA10C" w14:textId="77777777">
        <w:tc>
          <w:tcPr>
            <w:tcW w:w="1628" w:type="pct"/>
          </w:tcPr>
          <w:p w14:paraId="1D5E39AB" w14:textId="77777777" w:rsidR="00234ADB" w:rsidRDefault="003D3995">
            <w:pPr>
              <w:spacing w:before="60" w:after="60"/>
              <w:rPr>
                <w:sz w:val="24"/>
                <w:szCs w:val="24"/>
              </w:rPr>
            </w:pPr>
            <w:r>
              <w:rPr>
                <w:sz w:val="24"/>
                <w:szCs w:val="24"/>
              </w:rPr>
              <w:t>MSID(s):</w:t>
            </w:r>
          </w:p>
        </w:tc>
        <w:tc>
          <w:tcPr>
            <w:tcW w:w="3372" w:type="pct"/>
          </w:tcPr>
          <w:p w14:paraId="42D70C32" w14:textId="77777777" w:rsidR="00234ADB" w:rsidRDefault="00234ADB">
            <w:pPr>
              <w:rPr>
                <w:sz w:val="24"/>
                <w:szCs w:val="24"/>
              </w:rPr>
            </w:pPr>
          </w:p>
        </w:tc>
      </w:tr>
      <w:tr w:rsidR="00234ADB" w14:paraId="6CE9D228" w14:textId="77777777">
        <w:tc>
          <w:tcPr>
            <w:tcW w:w="1628" w:type="pct"/>
          </w:tcPr>
          <w:p w14:paraId="265E1CC2" w14:textId="77777777" w:rsidR="00234ADB" w:rsidRDefault="003D3995">
            <w:pPr>
              <w:spacing w:before="60" w:after="60"/>
              <w:rPr>
                <w:sz w:val="24"/>
                <w:szCs w:val="24"/>
              </w:rPr>
            </w:pPr>
            <w:r>
              <w:rPr>
                <w:sz w:val="24"/>
                <w:szCs w:val="24"/>
              </w:rPr>
              <w:t>Registered in: CMRS / SMRS*:</w:t>
            </w:r>
          </w:p>
          <w:p w14:paraId="0381F853" w14:textId="77777777" w:rsidR="00234ADB" w:rsidRDefault="003D3995">
            <w:pPr>
              <w:spacing w:before="60" w:after="60"/>
              <w:rPr>
                <w:sz w:val="24"/>
                <w:szCs w:val="24"/>
              </w:rPr>
            </w:pPr>
            <w:r>
              <w:rPr>
                <w:sz w:val="24"/>
                <w:szCs w:val="24"/>
              </w:rPr>
              <w:t>*Delete as applicable.</w:t>
            </w:r>
          </w:p>
        </w:tc>
        <w:tc>
          <w:tcPr>
            <w:tcW w:w="3372" w:type="pct"/>
          </w:tcPr>
          <w:p w14:paraId="2C204452" w14:textId="77777777" w:rsidR="00234ADB" w:rsidRDefault="00234ADB">
            <w:pPr>
              <w:rPr>
                <w:sz w:val="24"/>
                <w:szCs w:val="24"/>
              </w:rPr>
            </w:pPr>
          </w:p>
        </w:tc>
      </w:tr>
      <w:tr w:rsidR="00234ADB" w14:paraId="7C273ACF" w14:textId="77777777">
        <w:tc>
          <w:tcPr>
            <w:tcW w:w="1628" w:type="pct"/>
          </w:tcPr>
          <w:p w14:paraId="61303699" w14:textId="77777777" w:rsidR="00234ADB" w:rsidRDefault="003D3995">
            <w:pPr>
              <w:spacing w:before="60" w:after="60"/>
              <w:rPr>
                <w:sz w:val="24"/>
                <w:szCs w:val="24"/>
              </w:rPr>
            </w:pPr>
            <w:r>
              <w:rPr>
                <w:sz w:val="24"/>
                <w:szCs w:val="24"/>
              </w:rPr>
              <w:t xml:space="preserve">For SMRS, please </w:t>
            </w:r>
            <w:proofErr w:type="gramStart"/>
            <w:r>
              <w:rPr>
                <w:sz w:val="24"/>
                <w:szCs w:val="24"/>
              </w:rPr>
              <w:t>advise</w:t>
            </w:r>
            <w:proofErr w:type="gramEnd"/>
            <w:r>
              <w:rPr>
                <w:sz w:val="24"/>
                <w:szCs w:val="24"/>
              </w:rPr>
              <w:t xml:space="preserve"> of SMRA in space provided.</w:t>
            </w:r>
          </w:p>
        </w:tc>
        <w:tc>
          <w:tcPr>
            <w:tcW w:w="3372" w:type="pct"/>
          </w:tcPr>
          <w:p w14:paraId="11AB8558" w14:textId="77777777" w:rsidR="00234ADB" w:rsidRDefault="00234ADB">
            <w:pPr>
              <w:rPr>
                <w:sz w:val="24"/>
                <w:szCs w:val="24"/>
              </w:rPr>
            </w:pPr>
          </w:p>
        </w:tc>
      </w:tr>
    </w:tbl>
    <w:p w14:paraId="08082019" w14:textId="77777777" w:rsidR="00234ADB" w:rsidRDefault="00234ADB">
      <w:pPr>
        <w:tabs>
          <w:tab w:val="left" w:pos="2977"/>
          <w:tab w:val="right" w:leader="dot" w:pos="9072"/>
        </w:tabs>
        <w:rPr>
          <w:i/>
          <w:sz w:val="24"/>
          <w:szCs w:val="24"/>
        </w:rPr>
      </w:pPr>
    </w:p>
    <w:p w14:paraId="3AC40D2A" w14:textId="77777777" w:rsidR="00234ADB" w:rsidRDefault="003D3995">
      <w:pPr>
        <w:spacing w:before="60" w:after="60"/>
        <w:rPr>
          <w:b/>
          <w:sz w:val="24"/>
          <w:szCs w:val="24"/>
        </w:rPr>
      </w:pPr>
      <w:r>
        <w:rPr>
          <w:b/>
          <w:sz w:val="24"/>
          <w:szCs w:val="24"/>
        </w:rPr>
        <w:t>Manufacturer Details (for Generic Metering Dispensation)</w:t>
      </w:r>
    </w:p>
    <w:tbl>
      <w:tblPr>
        <w:tblStyle w:val="TableGrid"/>
        <w:tblW w:w="5000" w:type="pct"/>
        <w:tblLook w:val="01E0" w:firstRow="1" w:lastRow="1" w:firstColumn="1" w:lastColumn="1" w:noHBand="0" w:noVBand="0"/>
      </w:tblPr>
      <w:tblGrid>
        <w:gridCol w:w="2939"/>
        <w:gridCol w:w="6077"/>
      </w:tblGrid>
      <w:tr w:rsidR="00234ADB" w14:paraId="3CE7C1CB" w14:textId="77777777">
        <w:tc>
          <w:tcPr>
            <w:tcW w:w="1630" w:type="pct"/>
          </w:tcPr>
          <w:p w14:paraId="0E39D2F0" w14:textId="77777777" w:rsidR="00234ADB" w:rsidRDefault="003D3995">
            <w:pPr>
              <w:spacing w:before="60" w:after="60"/>
              <w:rPr>
                <w:sz w:val="24"/>
                <w:szCs w:val="24"/>
              </w:rPr>
            </w:pPr>
            <w:r>
              <w:rPr>
                <w:sz w:val="24"/>
                <w:szCs w:val="24"/>
              </w:rPr>
              <w:t xml:space="preserve">Manufacturer Name: </w:t>
            </w:r>
          </w:p>
        </w:tc>
        <w:tc>
          <w:tcPr>
            <w:tcW w:w="3370" w:type="pct"/>
          </w:tcPr>
          <w:p w14:paraId="5B5DEA06" w14:textId="77777777" w:rsidR="00234ADB" w:rsidRDefault="00234ADB">
            <w:pPr>
              <w:spacing w:before="60" w:after="60"/>
              <w:rPr>
                <w:sz w:val="24"/>
                <w:szCs w:val="24"/>
              </w:rPr>
            </w:pPr>
          </w:p>
        </w:tc>
      </w:tr>
      <w:tr w:rsidR="00234ADB" w14:paraId="3281FD17" w14:textId="77777777">
        <w:tc>
          <w:tcPr>
            <w:tcW w:w="1630" w:type="pct"/>
          </w:tcPr>
          <w:p w14:paraId="22026BE1" w14:textId="77777777" w:rsidR="00234ADB" w:rsidRDefault="003D3995">
            <w:pPr>
              <w:spacing w:before="60" w:after="60"/>
              <w:rPr>
                <w:sz w:val="24"/>
                <w:szCs w:val="24"/>
              </w:rPr>
            </w:pPr>
            <w:r>
              <w:rPr>
                <w:sz w:val="24"/>
                <w:szCs w:val="24"/>
              </w:rPr>
              <w:t xml:space="preserve">Metering Equipment Details: </w:t>
            </w:r>
          </w:p>
        </w:tc>
        <w:tc>
          <w:tcPr>
            <w:tcW w:w="3370" w:type="pct"/>
          </w:tcPr>
          <w:p w14:paraId="51F15620" w14:textId="77777777" w:rsidR="00234ADB" w:rsidRDefault="00234ADB">
            <w:pPr>
              <w:spacing w:before="60" w:after="60"/>
              <w:rPr>
                <w:sz w:val="24"/>
                <w:szCs w:val="24"/>
              </w:rPr>
            </w:pPr>
          </w:p>
        </w:tc>
      </w:tr>
    </w:tbl>
    <w:p w14:paraId="3FD731AC" w14:textId="77777777" w:rsidR="00234ADB" w:rsidRDefault="00234ADB">
      <w:pPr>
        <w:tabs>
          <w:tab w:val="left" w:pos="3828"/>
          <w:tab w:val="right" w:leader="dot" w:pos="9072"/>
        </w:tabs>
        <w:spacing w:before="40"/>
        <w:rPr>
          <w:sz w:val="24"/>
          <w:szCs w:val="24"/>
        </w:rPr>
      </w:pPr>
    </w:p>
    <w:p w14:paraId="3D9976EA" w14:textId="77777777" w:rsidR="00234ADB" w:rsidRDefault="003D3995">
      <w:pPr>
        <w:pageBreakBefore/>
        <w:spacing w:after="240"/>
        <w:ind w:left="1985" w:hanging="1985"/>
        <w:rPr>
          <w:i/>
          <w:sz w:val="24"/>
          <w:szCs w:val="24"/>
        </w:rPr>
      </w:pPr>
      <w:r>
        <w:rPr>
          <w:b/>
          <w:sz w:val="24"/>
          <w:szCs w:val="24"/>
        </w:rPr>
        <w:lastRenderedPageBreak/>
        <w:t>BSCP32/4.1</w:t>
      </w:r>
      <w:r>
        <w:rPr>
          <w:b/>
          <w:sz w:val="24"/>
          <w:szCs w:val="24"/>
        </w:rPr>
        <w:tab/>
        <w:t>Application for a Metering Dispensation (Cont.)</w:t>
      </w:r>
    </w:p>
    <w:p w14:paraId="4373CA45" w14:textId="77777777" w:rsidR="00234ADB" w:rsidRDefault="00234ADB">
      <w:pPr>
        <w:pBdr>
          <w:top w:val="single" w:sz="6" w:space="1" w:color="auto"/>
        </w:pBdr>
        <w:spacing w:before="40" w:after="40"/>
        <w:rPr>
          <w:b/>
          <w:sz w:val="24"/>
          <w:szCs w:val="24"/>
        </w:rPr>
      </w:pPr>
    </w:p>
    <w:p w14:paraId="4C239C0C" w14:textId="77777777" w:rsidR="00234ADB" w:rsidRDefault="003D3995">
      <w:pPr>
        <w:pBdr>
          <w:top w:val="single" w:sz="6" w:space="1" w:color="auto"/>
        </w:pBdr>
        <w:spacing w:before="40" w:after="40"/>
        <w:rPr>
          <w:b/>
          <w:sz w:val="24"/>
          <w:szCs w:val="24"/>
        </w:rPr>
      </w:pPr>
      <w:r>
        <w:rPr>
          <w:b/>
          <w:sz w:val="24"/>
          <w:szCs w:val="24"/>
        </w:rPr>
        <w:t>Part D - Technical Details</w:t>
      </w:r>
    </w:p>
    <w:p w14:paraId="0D26502E" w14:textId="77777777" w:rsidR="00234ADB" w:rsidRDefault="00234ADB">
      <w:pPr>
        <w:pBdr>
          <w:top w:val="single" w:sz="6" w:space="1" w:color="auto"/>
        </w:pBdr>
        <w:spacing w:before="40" w:after="40"/>
        <w:rPr>
          <w:b/>
          <w:sz w:val="24"/>
          <w:szCs w:val="24"/>
        </w:rPr>
      </w:pPr>
    </w:p>
    <w:p w14:paraId="11DEA3B2" w14:textId="77777777" w:rsidR="00234ADB" w:rsidRDefault="003D3995">
      <w:pPr>
        <w:rPr>
          <w:b/>
          <w:sz w:val="24"/>
          <w:szCs w:val="24"/>
        </w:rPr>
      </w:pPr>
      <w:r>
        <w:rPr>
          <w:b/>
          <w:sz w:val="24"/>
          <w:szCs w:val="24"/>
        </w:rPr>
        <w:t>Code of Practice details</w:t>
      </w:r>
    </w:p>
    <w:tbl>
      <w:tblPr>
        <w:tblStyle w:val="TableGrid"/>
        <w:tblW w:w="0" w:type="auto"/>
        <w:tblLayout w:type="fixed"/>
        <w:tblLook w:val="01E0" w:firstRow="1" w:lastRow="1" w:firstColumn="1" w:lastColumn="1" w:noHBand="0" w:noVBand="0"/>
      </w:tblPr>
      <w:tblGrid>
        <w:gridCol w:w="3652"/>
        <w:gridCol w:w="5528"/>
      </w:tblGrid>
      <w:tr w:rsidR="00234ADB" w14:paraId="3C99385F" w14:textId="77777777">
        <w:tc>
          <w:tcPr>
            <w:tcW w:w="3652" w:type="dxa"/>
          </w:tcPr>
          <w:p w14:paraId="253A92DF" w14:textId="77777777" w:rsidR="00234ADB" w:rsidRDefault="003D3995">
            <w:pPr>
              <w:spacing w:before="60" w:after="60"/>
              <w:rPr>
                <w:sz w:val="24"/>
                <w:szCs w:val="24"/>
              </w:rPr>
            </w:pPr>
            <w:r>
              <w:rPr>
                <w:sz w:val="24"/>
                <w:szCs w:val="24"/>
              </w:rPr>
              <w:t>Metering Dispensation against Code of Practice*</w:t>
            </w:r>
          </w:p>
        </w:tc>
        <w:tc>
          <w:tcPr>
            <w:tcW w:w="5528" w:type="dxa"/>
          </w:tcPr>
          <w:p w14:paraId="5321391F" w14:textId="77777777" w:rsidR="00234ADB" w:rsidRDefault="00234ADB">
            <w:pPr>
              <w:spacing w:before="60" w:after="60"/>
              <w:rPr>
                <w:sz w:val="24"/>
                <w:szCs w:val="24"/>
              </w:rPr>
            </w:pPr>
          </w:p>
        </w:tc>
      </w:tr>
      <w:tr w:rsidR="00234ADB" w14:paraId="1B4B6BAB" w14:textId="77777777">
        <w:tc>
          <w:tcPr>
            <w:tcW w:w="3652" w:type="dxa"/>
          </w:tcPr>
          <w:p w14:paraId="5D1473BE" w14:textId="77777777" w:rsidR="00234ADB" w:rsidRDefault="003D3995">
            <w:pPr>
              <w:spacing w:before="60" w:after="60"/>
              <w:rPr>
                <w:sz w:val="24"/>
                <w:szCs w:val="24"/>
              </w:rPr>
            </w:pPr>
            <w:r>
              <w:rPr>
                <w:sz w:val="24"/>
                <w:szCs w:val="24"/>
              </w:rPr>
              <w:t>Issue of Code of Practice*:</w:t>
            </w:r>
          </w:p>
        </w:tc>
        <w:tc>
          <w:tcPr>
            <w:tcW w:w="5528" w:type="dxa"/>
          </w:tcPr>
          <w:p w14:paraId="74A93B0E" w14:textId="77777777" w:rsidR="00234ADB" w:rsidRDefault="00234ADB">
            <w:pPr>
              <w:spacing w:before="60" w:after="60"/>
              <w:rPr>
                <w:sz w:val="24"/>
                <w:szCs w:val="24"/>
              </w:rPr>
            </w:pPr>
          </w:p>
        </w:tc>
      </w:tr>
      <w:tr w:rsidR="00234ADB" w14:paraId="3085717B" w14:textId="77777777">
        <w:tc>
          <w:tcPr>
            <w:tcW w:w="3652" w:type="dxa"/>
          </w:tcPr>
          <w:p w14:paraId="376E4208" w14:textId="77777777" w:rsidR="00234ADB" w:rsidRDefault="003D3995">
            <w:pPr>
              <w:spacing w:before="60" w:after="60"/>
              <w:rPr>
                <w:sz w:val="24"/>
                <w:szCs w:val="24"/>
              </w:rPr>
            </w:pPr>
            <w:r>
              <w:rPr>
                <w:sz w:val="24"/>
                <w:szCs w:val="24"/>
              </w:rPr>
              <w:t>Capacity of Metering Circuits/Site Maximum Demand (MW/MVA):</w:t>
            </w:r>
          </w:p>
        </w:tc>
        <w:tc>
          <w:tcPr>
            <w:tcW w:w="5528" w:type="dxa"/>
          </w:tcPr>
          <w:p w14:paraId="1BE80E9E" w14:textId="77777777" w:rsidR="00234ADB" w:rsidRDefault="00234ADB">
            <w:pPr>
              <w:spacing w:before="60" w:after="60"/>
              <w:rPr>
                <w:sz w:val="24"/>
                <w:szCs w:val="24"/>
              </w:rPr>
            </w:pPr>
          </w:p>
        </w:tc>
      </w:tr>
      <w:tr w:rsidR="00234ADB" w14:paraId="1AD0FF61" w14:textId="77777777">
        <w:tc>
          <w:tcPr>
            <w:tcW w:w="3652" w:type="dxa"/>
          </w:tcPr>
          <w:p w14:paraId="0A5F4A5D" w14:textId="77777777" w:rsidR="00234ADB" w:rsidRDefault="003D3995">
            <w:pPr>
              <w:spacing w:before="60" w:after="60"/>
              <w:rPr>
                <w:sz w:val="24"/>
                <w:szCs w:val="24"/>
              </w:rPr>
            </w:pPr>
            <w:r>
              <w:rPr>
                <w:sz w:val="24"/>
                <w:szCs w:val="24"/>
              </w:rPr>
              <w:t>(Proposed) Commissioning Date of Metering:</w:t>
            </w:r>
          </w:p>
        </w:tc>
        <w:tc>
          <w:tcPr>
            <w:tcW w:w="5528" w:type="dxa"/>
          </w:tcPr>
          <w:p w14:paraId="04B47AA0" w14:textId="77777777" w:rsidR="00234ADB" w:rsidRDefault="00234ADB">
            <w:pPr>
              <w:spacing w:before="60" w:after="60"/>
              <w:rPr>
                <w:sz w:val="24"/>
                <w:szCs w:val="24"/>
              </w:rPr>
            </w:pPr>
          </w:p>
        </w:tc>
      </w:tr>
      <w:tr w:rsidR="00234ADB" w14:paraId="7DFB98FF" w14:textId="77777777">
        <w:tc>
          <w:tcPr>
            <w:tcW w:w="3652" w:type="dxa"/>
          </w:tcPr>
          <w:p w14:paraId="5EE1E901" w14:textId="77777777" w:rsidR="00234ADB" w:rsidRDefault="003D3995">
            <w:pPr>
              <w:spacing w:before="60" w:after="60"/>
              <w:rPr>
                <w:sz w:val="24"/>
                <w:szCs w:val="24"/>
              </w:rPr>
            </w:pPr>
            <w:r>
              <w:rPr>
                <w:sz w:val="24"/>
                <w:szCs w:val="24"/>
              </w:rPr>
              <w:t>Accuracy at Defined Metering Point:</w:t>
            </w:r>
          </w:p>
        </w:tc>
        <w:tc>
          <w:tcPr>
            <w:tcW w:w="5528" w:type="dxa"/>
          </w:tcPr>
          <w:p w14:paraId="1BB4B11E" w14:textId="77777777" w:rsidR="00234ADB" w:rsidRDefault="00234ADB">
            <w:pPr>
              <w:spacing w:before="60" w:after="60"/>
              <w:rPr>
                <w:sz w:val="24"/>
                <w:szCs w:val="24"/>
              </w:rPr>
            </w:pPr>
          </w:p>
        </w:tc>
      </w:tr>
      <w:tr w:rsidR="00234ADB" w14:paraId="2BACDDD3" w14:textId="77777777">
        <w:tc>
          <w:tcPr>
            <w:tcW w:w="3652" w:type="dxa"/>
          </w:tcPr>
          <w:p w14:paraId="38296B51" w14:textId="77777777" w:rsidR="00234ADB" w:rsidRDefault="003D3995">
            <w:pPr>
              <w:spacing w:before="60" w:after="60"/>
              <w:rPr>
                <w:sz w:val="24"/>
                <w:szCs w:val="24"/>
              </w:rPr>
            </w:pPr>
            <w:r>
              <w:rPr>
                <w:sz w:val="24"/>
                <w:szCs w:val="24"/>
              </w:rPr>
              <w:t>Accuracy of Proposed Solution (including loss adjustments):</w:t>
            </w:r>
          </w:p>
        </w:tc>
        <w:tc>
          <w:tcPr>
            <w:tcW w:w="5528" w:type="dxa"/>
          </w:tcPr>
          <w:p w14:paraId="2806E5DB" w14:textId="77777777" w:rsidR="00234ADB" w:rsidRDefault="00234ADB">
            <w:pPr>
              <w:spacing w:before="60" w:after="60"/>
              <w:rPr>
                <w:sz w:val="24"/>
                <w:szCs w:val="24"/>
              </w:rPr>
            </w:pPr>
          </w:p>
        </w:tc>
      </w:tr>
      <w:tr w:rsidR="00234ADB" w14:paraId="6B792D71" w14:textId="77777777">
        <w:tc>
          <w:tcPr>
            <w:tcW w:w="3652" w:type="dxa"/>
            <w:tcBorders>
              <w:bottom w:val="nil"/>
            </w:tcBorders>
          </w:tcPr>
          <w:p w14:paraId="21C6A446" w14:textId="77777777" w:rsidR="00234ADB" w:rsidRDefault="003D3995">
            <w:pPr>
              <w:spacing w:before="60" w:after="60"/>
              <w:rPr>
                <w:sz w:val="24"/>
                <w:szCs w:val="24"/>
              </w:rPr>
            </w:pPr>
            <w:r>
              <w:rPr>
                <w:sz w:val="24"/>
                <w:szCs w:val="24"/>
              </w:rPr>
              <w:t>Outstanding non-compliances on Metering Systems:</w:t>
            </w:r>
          </w:p>
        </w:tc>
        <w:tc>
          <w:tcPr>
            <w:tcW w:w="5528" w:type="dxa"/>
          </w:tcPr>
          <w:p w14:paraId="5C98C2E2" w14:textId="77777777" w:rsidR="00234ADB" w:rsidRDefault="00234ADB">
            <w:pPr>
              <w:spacing w:before="60" w:after="60"/>
              <w:rPr>
                <w:sz w:val="24"/>
                <w:szCs w:val="24"/>
              </w:rPr>
            </w:pPr>
          </w:p>
        </w:tc>
      </w:tr>
      <w:tr w:rsidR="00234ADB" w14:paraId="4E5570E2" w14:textId="77777777">
        <w:tc>
          <w:tcPr>
            <w:tcW w:w="3652" w:type="dxa"/>
            <w:tcBorders>
              <w:top w:val="nil"/>
            </w:tcBorders>
          </w:tcPr>
          <w:p w14:paraId="22D143FC" w14:textId="77777777" w:rsidR="00234ADB" w:rsidRDefault="00234ADB">
            <w:pPr>
              <w:spacing w:before="60" w:after="60"/>
              <w:rPr>
                <w:sz w:val="24"/>
                <w:szCs w:val="24"/>
              </w:rPr>
            </w:pPr>
          </w:p>
        </w:tc>
        <w:tc>
          <w:tcPr>
            <w:tcW w:w="5528" w:type="dxa"/>
          </w:tcPr>
          <w:p w14:paraId="5129DECE" w14:textId="77777777" w:rsidR="00234ADB" w:rsidRDefault="00234ADB">
            <w:pPr>
              <w:spacing w:before="60" w:after="60"/>
              <w:rPr>
                <w:sz w:val="24"/>
                <w:szCs w:val="24"/>
              </w:rPr>
            </w:pPr>
          </w:p>
        </w:tc>
      </w:tr>
      <w:tr w:rsidR="00234ADB" w14:paraId="55D65E40" w14:textId="77777777">
        <w:tc>
          <w:tcPr>
            <w:tcW w:w="3652" w:type="dxa"/>
            <w:tcBorders>
              <w:bottom w:val="nil"/>
            </w:tcBorders>
          </w:tcPr>
          <w:p w14:paraId="3ED86518" w14:textId="77777777" w:rsidR="00234ADB" w:rsidRDefault="003D3995">
            <w:pPr>
              <w:spacing w:before="60" w:after="60"/>
              <w:rPr>
                <w:sz w:val="24"/>
                <w:szCs w:val="24"/>
              </w:rPr>
            </w:pPr>
            <w:r>
              <w:rPr>
                <w:sz w:val="24"/>
                <w:szCs w:val="24"/>
              </w:rPr>
              <w:t>Deviations from the Code of Practice (reference to appropriate clause):</w:t>
            </w:r>
          </w:p>
        </w:tc>
        <w:tc>
          <w:tcPr>
            <w:tcW w:w="5528" w:type="dxa"/>
          </w:tcPr>
          <w:p w14:paraId="0EAB1F24" w14:textId="77777777" w:rsidR="00234ADB" w:rsidRDefault="00234ADB">
            <w:pPr>
              <w:spacing w:before="60" w:after="60"/>
              <w:rPr>
                <w:sz w:val="24"/>
                <w:szCs w:val="24"/>
              </w:rPr>
            </w:pPr>
          </w:p>
        </w:tc>
      </w:tr>
      <w:tr w:rsidR="00234ADB" w14:paraId="0FA93CAD" w14:textId="77777777">
        <w:tc>
          <w:tcPr>
            <w:tcW w:w="3652" w:type="dxa"/>
            <w:tcBorders>
              <w:top w:val="nil"/>
            </w:tcBorders>
          </w:tcPr>
          <w:p w14:paraId="1BEAA39B" w14:textId="77777777" w:rsidR="00234ADB" w:rsidRDefault="00234ADB">
            <w:pPr>
              <w:spacing w:before="60" w:after="60"/>
              <w:rPr>
                <w:sz w:val="24"/>
                <w:szCs w:val="24"/>
              </w:rPr>
            </w:pPr>
          </w:p>
        </w:tc>
        <w:tc>
          <w:tcPr>
            <w:tcW w:w="5528" w:type="dxa"/>
          </w:tcPr>
          <w:p w14:paraId="1393296F" w14:textId="77777777" w:rsidR="00234ADB" w:rsidRDefault="00234ADB">
            <w:pPr>
              <w:spacing w:before="60" w:after="60"/>
              <w:rPr>
                <w:sz w:val="24"/>
                <w:szCs w:val="24"/>
              </w:rPr>
            </w:pPr>
          </w:p>
        </w:tc>
      </w:tr>
    </w:tbl>
    <w:p w14:paraId="6A8978E9" w14:textId="77777777" w:rsidR="00234ADB" w:rsidRDefault="003D3995">
      <w:pPr>
        <w:tabs>
          <w:tab w:val="right" w:leader="dot" w:pos="9072"/>
        </w:tabs>
        <w:rPr>
          <w:i/>
          <w:sz w:val="24"/>
          <w:szCs w:val="24"/>
        </w:rPr>
      </w:pPr>
      <w:r>
        <w:rPr>
          <w:sz w:val="24"/>
          <w:szCs w:val="24"/>
        </w:rPr>
        <w:t>* insert Code of Practice number and issue</w:t>
      </w:r>
    </w:p>
    <w:p w14:paraId="36F06819" w14:textId="77777777" w:rsidR="00234ADB" w:rsidRDefault="00234ADB">
      <w:pPr>
        <w:rPr>
          <w:sz w:val="24"/>
          <w:szCs w:val="24"/>
        </w:rPr>
      </w:pPr>
    </w:p>
    <w:p w14:paraId="3FD65EAC" w14:textId="77777777" w:rsidR="00234ADB" w:rsidRDefault="003D3995">
      <w:pPr>
        <w:pBdr>
          <w:top w:val="single" w:sz="6" w:space="1" w:color="auto"/>
        </w:pBdr>
        <w:spacing w:line="360" w:lineRule="auto"/>
        <w:rPr>
          <w:sz w:val="24"/>
          <w:szCs w:val="24"/>
        </w:rPr>
      </w:pPr>
      <w:r>
        <w:rPr>
          <w:b/>
          <w:sz w:val="24"/>
          <w:szCs w:val="24"/>
        </w:rPr>
        <w:t>Any Other Technical Information</w:t>
      </w: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234ADB" w14:paraId="3A887974" w14:textId="77777777">
        <w:trPr>
          <w:cantSplit/>
        </w:trPr>
        <w:tc>
          <w:tcPr>
            <w:tcW w:w="9214" w:type="dxa"/>
          </w:tcPr>
          <w:p w14:paraId="1DFAD34A" w14:textId="77777777" w:rsidR="00234ADB" w:rsidRDefault="00234ADB">
            <w:pPr>
              <w:spacing w:before="60" w:after="60"/>
              <w:rPr>
                <w:sz w:val="24"/>
                <w:szCs w:val="24"/>
              </w:rPr>
            </w:pPr>
          </w:p>
        </w:tc>
      </w:tr>
      <w:tr w:rsidR="00234ADB" w14:paraId="6BFF264C" w14:textId="77777777">
        <w:trPr>
          <w:cantSplit/>
        </w:trPr>
        <w:tc>
          <w:tcPr>
            <w:tcW w:w="9214" w:type="dxa"/>
          </w:tcPr>
          <w:p w14:paraId="20A81A21" w14:textId="77777777" w:rsidR="00234ADB" w:rsidRDefault="00234ADB">
            <w:pPr>
              <w:spacing w:before="60" w:after="60"/>
              <w:rPr>
                <w:sz w:val="24"/>
                <w:szCs w:val="24"/>
              </w:rPr>
            </w:pPr>
          </w:p>
        </w:tc>
      </w:tr>
      <w:tr w:rsidR="00234ADB" w14:paraId="14AFBAA9" w14:textId="77777777">
        <w:trPr>
          <w:cantSplit/>
        </w:trPr>
        <w:tc>
          <w:tcPr>
            <w:tcW w:w="9214" w:type="dxa"/>
          </w:tcPr>
          <w:p w14:paraId="366D284C" w14:textId="77777777" w:rsidR="00234ADB" w:rsidRDefault="00234ADB">
            <w:pPr>
              <w:spacing w:before="60" w:after="60"/>
              <w:rPr>
                <w:sz w:val="24"/>
                <w:szCs w:val="24"/>
              </w:rPr>
            </w:pPr>
          </w:p>
        </w:tc>
      </w:tr>
      <w:tr w:rsidR="00234ADB" w14:paraId="60CDEAE9" w14:textId="77777777">
        <w:trPr>
          <w:cantSplit/>
        </w:trPr>
        <w:tc>
          <w:tcPr>
            <w:tcW w:w="9214" w:type="dxa"/>
          </w:tcPr>
          <w:p w14:paraId="3498B113" w14:textId="77777777" w:rsidR="00234ADB" w:rsidRDefault="00234ADB">
            <w:pPr>
              <w:spacing w:before="60" w:after="60"/>
              <w:rPr>
                <w:sz w:val="24"/>
                <w:szCs w:val="24"/>
              </w:rPr>
            </w:pPr>
          </w:p>
        </w:tc>
      </w:tr>
      <w:tr w:rsidR="00234ADB" w14:paraId="31ACA173" w14:textId="77777777">
        <w:trPr>
          <w:cantSplit/>
        </w:trPr>
        <w:tc>
          <w:tcPr>
            <w:tcW w:w="9214" w:type="dxa"/>
          </w:tcPr>
          <w:p w14:paraId="56B9D1A6" w14:textId="77777777" w:rsidR="00234ADB" w:rsidRDefault="00234ADB">
            <w:pPr>
              <w:spacing w:before="60" w:after="60"/>
              <w:rPr>
                <w:sz w:val="24"/>
                <w:szCs w:val="24"/>
              </w:rPr>
            </w:pPr>
          </w:p>
        </w:tc>
      </w:tr>
    </w:tbl>
    <w:p w14:paraId="46BA91F1" w14:textId="77777777" w:rsidR="00234ADB" w:rsidRDefault="00234ADB">
      <w:pPr>
        <w:pStyle w:val="BodyText"/>
        <w:pBdr>
          <w:top w:val="single" w:sz="6" w:space="1" w:color="auto"/>
        </w:pBdr>
        <w:spacing w:after="120"/>
        <w:ind w:left="0"/>
        <w:rPr>
          <w:szCs w:val="24"/>
        </w:rPr>
      </w:pPr>
    </w:p>
    <w:p w14:paraId="7E7DAA3B" w14:textId="77777777" w:rsidR="00234ADB" w:rsidRDefault="00234ADB">
      <w:pPr>
        <w:pBdr>
          <w:top w:val="single" w:sz="6" w:space="1" w:color="auto"/>
        </w:pBdr>
        <w:spacing w:line="360" w:lineRule="auto"/>
        <w:rPr>
          <w:sz w:val="24"/>
          <w:szCs w:val="24"/>
        </w:rPr>
      </w:pPr>
    </w:p>
    <w:p w14:paraId="35F897EA" w14:textId="77777777" w:rsidR="00234ADB" w:rsidRDefault="003D3995">
      <w:pPr>
        <w:keepNext/>
        <w:pBdr>
          <w:top w:val="single" w:sz="6" w:space="1" w:color="auto"/>
        </w:pBdr>
        <w:spacing w:after="240"/>
        <w:rPr>
          <w:sz w:val="24"/>
          <w:szCs w:val="24"/>
        </w:rPr>
      </w:pPr>
      <w:r>
        <w:rPr>
          <w:b/>
          <w:sz w:val="24"/>
          <w:szCs w:val="24"/>
        </w:rPr>
        <w:t>Declaration</w:t>
      </w:r>
    </w:p>
    <w:p w14:paraId="1CE8B6DD" w14:textId="77777777" w:rsidR="00234ADB" w:rsidRDefault="003D3995">
      <w:pPr>
        <w:spacing w:after="240"/>
        <w:jc w:val="both"/>
        <w:rPr>
          <w:sz w:val="24"/>
          <w:szCs w:val="24"/>
        </w:rPr>
      </w:pPr>
      <w:r>
        <w:rPr>
          <w:sz w:val="24"/>
          <w:szCs w:val="24"/>
        </w:rPr>
        <w:t>We declare that other than as set out above we are in all other respects, in compliance with the requirements of the relevant Code of Practice and the BSC.  A schematic is attached to this application for clarification of the metering points involved.</w:t>
      </w:r>
    </w:p>
    <w:p w14:paraId="26BC015F" w14:textId="77777777" w:rsidR="00234ADB" w:rsidRDefault="00234ADB">
      <w:pPr>
        <w:spacing w:after="240"/>
        <w:rPr>
          <w:sz w:val="24"/>
          <w:szCs w:val="24"/>
        </w:rPr>
      </w:pPr>
    </w:p>
    <w:p w14:paraId="158D5F1F" w14:textId="77777777" w:rsidR="00234ADB" w:rsidRDefault="003D3995">
      <w:pPr>
        <w:tabs>
          <w:tab w:val="left" w:pos="1276"/>
          <w:tab w:val="left" w:leader="dot" w:pos="4253"/>
          <w:tab w:val="left" w:pos="4962"/>
          <w:tab w:val="left" w:pos="6096"/>
          <w:tab w:val="left" w:leader="dot" w:pos="9072"/>
        </w:tabs>
        <w:spacing w:after="240"/>
        <w:rPr>
          <w:i/>
          <w:sz w:val="24"/>
          <w:szCs w:val="24"/>
        </w:rPr>
      </w:pPr>
      <w:r>
        <w:rPr>
          <w:i/>
          <w:sz w:val="24"/>
          <w:szCs w:val="24"/>
        </w:rPr>
        <w:lastRenderedPageBreak/>
        <w:t>Signature:</w:t>
      </w:r>
      <w:r>
        <w:rPr>
          <w:i/>
          <w:sz w:val="24"/>
          <w:szCs w:val="24"/>
        </w:rPr>
        <w:tab/>
      </w:r>
      <w:r>
        <w:rPr>
          <w:i/>
          <w:sz w:val="24"/>
          <w:szCs w:val="24"/>
        </w:rPr>
        <w:tab/>
      </w:r>
      <w:r>
        <w:rPr>
          <w:i/>
          <w:sz w:val="24"/>
          <w:szCs w:val="24"/>
        </w:rPr>
        <w:tab/>
        <w:t>Date:</w:t>
      </w:r>
      <w:r>
        <w:rPr>
          <w:i/>
          <w:sz w:val="24"/>
          <w:szCs w:val="24"/>
        </w:rPr>
        <w:tab/>
      </w:r>
      <w:r>
        <w:rPr>
          <w:i/>
          <w:sz w:val="24"/>
          <w:szCs w:val="24"/>
        </w:rPr>
        <w:tab/>
      </w:r>
    </w:p>
    <w:p w14:paraId="6B86F848" w14:textId="77777777" w:rsidR="00234ADB" w:rsidRDefault="003D3995">
      <w:pPr>
        <w:tabs>
          <w:tab w:val="left" w:pos="1276"/>
          <w:tab w:val="left" w:leader="dot" w:pos="4253"/>
          <w:tab w:val="left" w:pos="4962"/>
          <w:tab w:val="left" w:pos="6096"/>
          <w:tab w:val="left" w:leader="dot" w:pos="9072"/>
        </w:tabs>
        <w:spacing w:after="240"/>
        <w:rPr>
          <w:sz w:val="24"/>
          <w:szCs w:val="24"/>
        </w:rPr>
      </w:pPr>
      <w:r>
        <w:rPr>
          <w:i/>
          <w:sz w:val="24"/>
          <w:szCs w:val="24"/>
        </w:rPr>
        <w:t>Password:</w:t>
      </w:r>
      <w:r>
        <w:rPr>
          <w:i/>
          <w:sz w:val="24"/>
          <w:szCs w:val="24"/>
        </w:rPr>
        <w:tab/>
      </w:r>
      <w:r>
        <w:rPr>
          <w:i/>
          <w:sz w:val="24"/>
          <w:szCs w:val="24"/>
        </w:rPr>
        <w:tab/>
      </w:r>
    </w:p>
    <w:p w14:paraId="33EFE20F" w14:textId="77777777" w:rsidR="00234ADB" w:rsidRDefault="003D3995">
      <w:pPr>
        <w:spacing w:after="240"/>
        <w:rPr>
          <w:sz w:val="24"/>
          <w:szCs w:val="24"/>
        </w:rPr>
      </w:pPr>
      <w:r>
        <w:rPr>
          <w:sz w:val="24"/>
          <w:szCs w:val="24"/>
        </w:rPr>
        <w:t>Duly authorised for and on behalf of Applicant Company</w:t>
      </w:r>
    </w:p>
    <w:p w14:paraId="14C035B0" w14:textId="77777777" w:rsidR="00234ADB" w:rsidRDefault="00234ADB">
      <w:pPr>
        <w:spacing w:after="240"/>
        <w:rPr>
          <w:sz w:val="24"/>
          <w:szCs w:val="24"/>
        </w:rPr>
      </w:pPr>
    </w:p>
    <w:p w14:paraId="2CD86B6B" w14:textId="77777777" w:rsidR="00234ADB" w:rsidRDefault="003D3995">
      <w:pPr>
        <w:pBdr>
          <w:top w:val="single" w:sz="4" w:space="1" w:color="auto"/>
        </w:pBdr>
        <w:spacing w:after="240"/>
        <w:rPr>
          <w:b/>
          <w:sz w:val="24"/>
          <w:szCs w:val="24"/>
        </w:rPr>
      </w:pPr>
      <w:r>
        <w:rPr>
          <w:b/>
          <w:sz w:val="24"/>
          <w:szCs w:val="24"/>
        </w:rPr>
        <w:t>Confirmation of Receipt and Reference</w:t>
      </w:r>
    </w:p>
    <w:p w14:paraId="059DB07B" w14:textId="77777777" w:rsidR="00234ADB" w:rsidRDefault="003D3995">
      <w:pPr>
        <w:pBdr>
          <w:top w:val="single" w:sz="4" w:space="1" w:color="auto"/>
        </w:pBdr>
        <w:spacing w:after="240"/>
        <w:rPr>
          <w:sz w:val="24"/>
          <w:szCs w:val="24"/>
        </w:rPr>
      </w:pPr>
      <w:proofErr w:type="spellStart"/>
      <w:r>
        <w:rPr>
          <w:sz w:val="24"/>
          <w:szCs w:val="24"/>
        </w:rPr>
        <w:t>BSCCo</w:t>
      </w:r>
      <w:proofErr w:type="spellEnd"/>
      <w:r>
        <w:rPr>
          <w:sz w:val="24"/>
          <w:szCs w:val="24"/>
        </w:rPr>
        <w:t xml:space="preserve"> acknowledges receipt of this document and has assigned the reference number as indicated on the first page.</w:t>
      </w:r>
    </w:p>
    <w:p w14:paraId="0D88128A" w14:textId="77777777" w:rsidR="00234ADB" w:rsidRDefault="00234ADB">
      <w:pPr>
        <w:pBdr>
          <w:top w:val="single" w:sz="4" w:space="1" w:color="auto"/>
        </w:pBdr>
        <w:spacing w:after="240"/>
        <w:rPr>
          <w:b/>
          <w:sz w:val="24"/>
          <w:szCs w:val="24"/>
        </w:rPr>
      </w:pPr>
    </w:p>
    <w:p w14:paraId="383BDFEC" w14:textId="77777777" w:rsidR="00234ADB" w:rsidRDefault="003D3995">
      <w:pPr>
        <w:tabs>
          <w:tab w:val="left" w:pos="1276"/>
          <w:tab w:val="left" w:leader="dot" w:pos="4253"/>
          <w:tab w:val="left" w:pos="4962"/>
          <w:tab w:val="left" w:pos="6096"/>
          <w:tab w:val="left" w:leader="dot" w:pos="9072"/>
        </w:tabs>
        <w:spacing w:after="240"/>
        <w:rPr>
          <w:i/>
          <w:sz w:val="24"/>
          <w:szCs w:val="24"/>
        </w:rPr>
      </w:pPr>
      <w:r>
        <w:rPr>
          <w:i/>
          <w:sz w:val="24"/>
          <w:szCs w:val="24"/>
        </w:rPr>
        <w:t>Signature:</w:t>
      </w:r>
      <w:r>
        <w:rPr>
          <w:i/>
          <w:sz w:val="24"/>
          <w:szCs w:val="24"/>
        </w:rPr>
        <w:tab/>
      </w:r>
      <w:r>
        <w:rPr>
          <w:i/>
          <w:sz w:val="24"/>
          <w:szCs w:val="24"/>
        </w:rPr>
        <w:tab/>
      </w:r>
      <w:r>
        <w:rPr>
          <w:i/>
          <w:sz w:val="24"/>
          <w:szCs w:val="24"/>
        </w:rPr>
        <w:tab/>
        <w:t>Date:</w:t>
      </w:r>
      <w:r>
        <w:rPr>
          <w:i/>
          <w:sz w:val="24"/>
          <w:szCs w:val="24"/>
        </w:rPr>
        <w:tab/>
      </w:r>
      <w:r>
        <w:rPr>
          <w:i/>
          <w:sz w:val="24"/>
          <w:szCs w:val="24"/>
        </w:rPr>
        <w:tab/>
      </w:r>
    </w:p>
    <w:p w14:paraId="6C0A2584" w14:textId="77777777" w:rsidR="00234ADB" w:rsidRDefault="003D3995">
      <w:pPr>
        <w:spacing w:after="240"/>
        <w:rPr>
          <w:sz w:val="24"/>
          <w:szCs w:val="24"/>
        </w:rPr>
      </w:pPr>
      <w:r>
        <w:rPr>
          <w:sz w:val="24"/>
          <w:szCs w:val="24"/>
        </w:rPr>
        <w:t xml:space="preserve">Duly authorised for and on behalf of </w:t>
      </w:r>
      <w:proofErr w:type="spellStart"/>
      <w:r>
        <w:rPr>
          <w:sz w:val="24"/>
          <w:szCs w:val="24"/>
        </w:rPr>
        <w:t>BSCCo</w:t>
      </w:r>
      <w:proofErr w:type="spellEnd"/>
    </w:p>
    <w:p w14:paraId="5C4E2F6A" w14:textId="77777777" w:rsidR="00234ADB" w:rsidRDefault="00234ADB">
      <w:pPr>
        <w:spacing w:after="240"/>
        <w:rPr>
          <w:sz w:val="24"/>
          <w:szCs w:val="24"/>
        </w:rPr>
      </w:pPr>
      <w:bookmarkStart w:id="422" w:name="_Toc371491405"/>
      <w:bookmarkStart w:id="423" w:name="_Toc371491538"/>
    </w:p>
    <w:p w14:paraId="3E7DD617" w14:textId="77777777" w:rsidR="00234ADB" w:rsidRDefault="003D3995">
      <w:pPr>
        <w:pageBreakBefore/>
        <w:spacing w:after="240"/>
        <w:ind w:left="1985" w:hanging="1985"/>
        <w:rPr>
          <w:b/>
          <w:sz w:val="24"/>
          <w:szCs w:val="24"/>
        </w:rPr>
      </w:pPr>
      <w:bookmarkStart w:id="424" w:name="_Toc371757715"/>
      <w:bookmarkStart w:id="425" w:name="_Toc371491406"/>
      <w:bookmarkStart w:id="426" w:name="_Toc371491539"/>
      <w:bookmarkEnd w:id="422"/>
      <w:bookmarkEnd w:id="423"/>
      <w:bookmarkEnd w:id="424"/>
      <w:r>
        <w:rPr>
          <w:b/>
          <w:sz w:val="24"/>
          <w:szCs w:val="24"/>
        </w:rPr>
        <w:lastRenderedPageBreak/>
        <w:t>BSCP32/4.2</w:t>
      </w:r>
      <w:r>
        <w:rPr>
          <w:b/>
          <w:sz w:val="24"/>
          <w:szCs w:val="24"/>
        </w:rPr>
        <w:tab/>
        <w:t>This form is no longer used and is intentionally left blank</w:t>
      </w:r>
    </w:p>
    <w:p w14:paraId="7C8B0F5C" w14:textId="77777777" w:rsidR="00234ADB" w:rsidRDefault="00234ADB">
      <w:pPr>
        <w:spacing w:after="240"/>
      </w:pPr>
    </w:p>
    <w:p w14:paraId="7DD948E9" w14:textId="77777777" w:rsidR="00234ADB" w:rsidRDefault="003D3995">
      <w:pPr>
        <w:pageBreakBefore/>
        <w:spacing w:after="240"/>
        <w:ind w:left="1985" w:hanging="1985"/>
        <w:rPr>
          <w:b/>
          <w:sz w:val="24"/>
          <w:szCs w:val="24"/>
        </w:rPr>
      </w:pPr>
      <w:bookmarkStart w:id="427" w:name="_Toc371491407"/>
      <w:bookmarkStart w:id="428" w:name="_Toc371491540"/>
      <w:bookmarkEnd w:id="425"/>
      <w:bookmarkEnd w:id="426"/>
      <w:r>
        <w:rPr>
          <w:b/>
          <w:sz w:val="24"/>
          <w:szCs w:val="24"/>
        </w:rPr>
        <w:lastRenderedPageBreak/>
        <w:t>BSCP32/4.3</w:t>
      </w:r>
      <w:r>
        <w:rPr>
          <w:b/>
          <w:sz w:val="24"/>
          <w:szCs w:val="24"/>
        </w:rPr>
        <w:tab/>
        <w:t>This form is no longer used and is intentionally left blank</w:t>
      </w:r>
    </w:p>
    <w:p w14:paraId="13CF02AA" w14:textId="77777777" w:rsidR="00234ADB" w:rsidRDefault="00234ADB">
      <w:pPr>
        <w:spacing w:after="240"/>
      </w:pPr>
    </w:p>
    <w:p w14:paraId="07A5FC84" w14:textId="77777777" w:rsidR="00234ADB" w:rsidRDefault="003D3995">
      <w:pPr>
        <w:pageBreakBefore/>
        <w:spacing w:after="240"/>
        <w:ind w:left="1985" w:hanging="1985"/>
        <w:rPr>
          <w:b/>
          <w:sz w:val="24"/>
          <w:szCs w:val="24"/>
        </w:rPr>
      </w:pPr>
      <w:r>
        <w:rPr>
          <w:b/>
          <w:sz w:val="24"/>
          <w:szCs w:val="24"/>
        </w:rPr>
        <w:lastRenderedPageBreak/>
        <w:t>BSCP32/4.4</w:t>
      </w:r>
      <w:r>
        <w:rPr>
          <w:b/>
          <w:sz w:val="24"/>
          <w:szCs w:val="24"/>
        </w:rPr>
        <w:tab/>
      </w:r>
      <w:bookmarkStart w:id="429" w:name="_Toc371491408"/>
      <w:bookmarkStart w:id="430" w:name="_Toc371491541"/>
      <w:bookmarkEnd w:id="427"/>
      <w:bookmarkEnd w:id="428"/>
      <w:r>
        <w:rPr>
          <w:b/>
          <w:sz w:val="24"/>
          <w:szCs w:val="24"/>
        </w:rPr>
        <w:t>Notification of Panel Ruling on Metering Dispensation Application</w:t>
      </w:r>
    </w:p>
    <w:p w14:paraId="05D515BE" w14:textId="77777777" w:rsidR="00234ADB" w:rsidRDefault="003D3995">
      <w:pPr>
        <w:pBdr>
          <w:top w:val="single" w:sz="6" w:space="1" w:color="auto"/>
          <w:left w:val="single" w:sz="6" w:space="1" w:color="auto"/>
          <w:bottom w:val="single" w:sz="6" w:space="1" w:color="auto"/>
          <w:right w:val="single" w:sz="6" w:space="1" w:color="auto"/>
        </w:pBdr>
        <w:ind w:left="6804"/>
        <w:rPr>
          <w:b/>
          <w:sz w:val="24"/>
          <w:szCs w:val="24"/>
        </w:rPr>
      </w:pPr>
      <w:r>
        <w:rPr>
          <w:b/>
          <w:sz w:val="24"/>
          <w:szCs w:val="24"/>
        </w:rPr>
        <w:t>Reference No.:</w:t>
      </w:r>
    </w:p>
    <w:p w14:paraId="5AAFDFEE" w14:textId="77777777" w:rsidR="00234ADB" w:rsidRDefault="00234ADB">
      <w:pPr>
        <w:pStyle w:val="BodyText"/>
        <w:jc w:val="center"/>
        <w:rPr>
          <w:b/>
          <w:szCs w:val="24"/>
        </w:rPr>
      </w:pPr>
    </w:p>
    <w:tbl>
      <w:tblPr>
        <w:tblW w:w="0" w:type="auto"/>
        <w:tblLayout w:type="fixed"/>
        <w:tblCellMar>
          <w:left w:w="107" w:type="dxa"/>
          <w:right w:w="107" w:type="dxa"/>
        </w:tblCellMar>
        <w:tblLook w:val="0000" w:firstRow="0" w:lastRow="0" w:firstColumn="0" w:lastColumn="0" w:noHBand="0" w:noVBand="0"/>
      </w:tblPr>
      <w:tblGrid>
        <w:gridCol w:w="958"/>
        <w:gridCol w:w="2432"/>
        <w:gridCol w:w="5506"/>
        <w:gridCol w:w="283"/>
      </w:tblGrid>
      <w:tr w:rsidR="00234ADB" w14:paraId="341888F9" w14:textId="77777777">
        <w:tc>
          <w:tcPr>
            <w:tcW w:w="958" w:type="dxa"/>
          </w:tcPr>
          <w:p w14:paraId="282E995C" w14:textId="77777777" w:rsidR="00234ADB" w:rsidRDefault="003D3995">
            <w:pPr>
              <w:rPr>
                <w:sz w:val="24"/>
                <w:szCs w:val="24"/>
              </w:rPr>
            </w:pPr>
            <w:r>
              <w:rPr>
                <w:sz w:val="24"/>
                <w:szCs w:val="24"/>
              </w:rPr>
              <w:t>From:</w:t>
            </w:r>
          </w:p>
        </w:tc>
        <w:tc>
          <w:tcPr>
            <w:tcW w:w="7938" w:type="dxa"/>
            <w:gridSpan w:val="2"/>
          </w:tcPr>
          <w:p w14:paraId="1EBE277B" w14:textId="77777777" w:rsidR="00234ADB" w:rsidRDefault="003D3995">
            <w:pPr>
              <w:rPr>
                <w:sz w:val="24"/>
                <w:szCs w:val="24"/>
              </w:rPr>
            </w:pPr>
            <w:r>
              <w:rPr>
                <w:sz w:val="24"/>
                <w:szCs w:val="24"/>
              </w:rPr>
              <w:t>Balancing and Settlement Code Company</w:t>
            </w:r>
          </w:p>
        </w:tc>
        <w:tc>
          <w:tcPr>
            <w:tcW w:w="283" w:type="dxa"/>
          </w:tcPr>
          <w:p w14:paraId="7FFD50FA" w14:textId="77777777" w:rsidR="00234ADB" w:rsidRDefault="00234ADB">
            <w:pPr>
              <w:pStyle w:val="BodyText"/>
              <w:spacing w:before="120" w:after="0"/>
              <w:rPr>
                <w:szCs w:val="24"/>
              </w:rPr>
            </w:pPr>
          </w:p>
        </w:tc>
      </w:tr>
      <w:tr w:rsidR="00234ADB" w14:paraId="2A102465" w14:textId="77777777">
        <w:trPr>
          <w:trHeight w:hRule="exact" w:val="240"/>
        </w:trPr>
        <w:tc>
          <w:tcPr>
            <w:tcW w:w="958" w:type="dxa"/>
          </w:tcPr>
          <w:p w14:paraId="2C4B7F91" w14:textId="77777777" w:rsidR="00234ADB" w:rsidRDefault="00234ADB">
            <w:pPr>
              <w:rPr>
                <w:sz w:val="24"/>
                <w:szCs w:val="24"/>
              </w:rPr>
            </w:pPr>
          </w:p>
        </w:tc>
        <w:tc>
          <w:tcPr>
            <w:tcW w:w="2432" w:type="dxa"/>
          </w:tcPr>
          <w:p w14:paraId="67699F9C" w14:textId="77777777" w:rsidR="00234ADB" w:rsidRDefault="00234ADB">
            <w:pPr>
              <w:rPr>
                <w:sz w:val="24"/>
                <w:szCs w:val="24"/>
              </w:rPr>
            </w:pPr>
          </w:p>
        </w:tc>
        <w:tc>
          <w:tcPr>
            <w:tcW w:w="5789" w:type="dxa"/>
            <w:gridSpan w:val="2"/>
          </w:tcPr>
          <w:p w14:paraId="5A1D1DE1" w14:textId="77777777" w:rsidR="00234ADB" w:rsidRDefault="00234ADB">
            <w:pPr>
              <w:pStyle w:val="BodyText"/>
              <w:spacing w:after="0"/>
              <w:rPr>
                <w:szCs w:val="24"/>
              </w:rPr>
            </w:pPr>
          </w:p>
        </w:tc>
      </w:tr>
      <w:tr w:rsidR="00234ADB" w14:paraId="52F9C2DD" w14:textId="77777777">
        <w:tc>
          <w:tcPr>
            <w:tcW w:w="958" w:type="dxa"/>
          </w:tcPr>
          <w:p w14:paraId="4851007F" w14:textId="77777777" w:rsidR="00234ADB" w:rsidRDefault="003D3995">
            <w:pPr>
              <w:rPr>
                <w:i/>
                <w:sz w:val="24"/>
                <w:szCs w:val="24"/>
              </w:rPr>
            </w:pPr>
            <w:r>
              <w:rPr>
                <w:sz w:val="24"/>
                <w:szCs w:val="24"/>
              </w:rPr>
              <w:t>To:</w:t>
            </w:r>
          </w:p>
        </w:tc>
        <w:tc>
          <w:tcPr>
            <w:tcW w:w="2432" w:type="dxa"/>
          </w:tcPr>
          <w:p w14:paraId="668CDEC0" w14:textId="77777777" w:rsidR="00234ADB" w:rsidRDefault="003D3995">
            <w:pPr>
              <w:rPr>
                <w:i/>
                <w:sz w:val="24"/>
                <w:szCs w:val="24"/>
              </w:rPr>
            </w:pPr>
            <w:r>
              <w:rPr>
                <w:i/>
                <w:sz w:val="24"/>
                <w:szCs w:val="24"/>
              </w:rPr>
              <w:t>Applicant Company:</w:t>
            </w:r>
          </w:p>
        </w:tc>
        <w:tc>
          <w:tcPr>
            <w:tcW w:w="5789" w:type="dxa"/>
            <w:gridSpan w:val="2"/>
          </w:tcPr>
          <w:p w14:paraId="454A6B0E" w14:textId="77777777" w:rsidR="00234ADB" w:rsidRDefault="00234ADB">
            <w:pPr>
              <w:pStyle w:val="BodyText"/>
              <w:spacing w:before="120" w:after="0"/>
              <w:rPr>
                <w:szCs w:val="24"/>
              </w:rPr>
            </w:pPr>
          </w:p>
        </w:tc>
      </w:tr>
      <w:tr w:rsidR="00234ADB" w14:paraId="1995F305" w14:textId="77777777">
        <w:tc>
          <w:tcPr>
            <w:tcW w:w="958" w:type="dxa"/>
          </w:tcPr>
          <w:p w14:paraId="52B57CC3" w14:textId="77777777" w:rsidR="00234ADB" w:rsidRDefault="00234ADB">
            <w:pPr>
              <w:rPr>
                <w:i/>
                <w:sz w:val="24"/>
                <w:szCs w:val="24"/>
              </w:rPr>
            </w:pPr>
          </w:p>
        </w:tc>
        <w:tc>
          <w:tcPr>
            <w:tcW w:w="2432" w:type="dxa"/>
          </w:tcPr>
          <w:p w14:paraId="178034EF" w14:textId="77777777" w:rsidR="00234ADB" w:rsidRDefault="003D3995">
            <w:pPr>
              <w:rPr>
                <w:i/>
                <w:sz w:val="24"/>
                <w:szCs w:val="24"/>
              </w:rPr>
            </w:pPr>
            <w:r>
              <w:rPr>
                <w:i/>
                <w:sz w:val="24"/>
                <w:szCs w:val="24"/>
              </w:rPr>
              <w:t>Address:</w:t>
            </w:r>
          </w:p>
        </w:tc>
        <w:tc>
          <w:tcPr>
            <w:tcW w:w="5789" w:type="dxa"/>
            <w:gridSpan w:val="2"/>
          </w:tcPr>
          <w:p w14:paraId="2C7B8479" w14:textId="77777777" w:rsidR="00234ADB" w:rsidRDefault="00234ADB">
            <w:pPr>
              <w:pStyle w:val="BodyText"/>
              <w:spacing w:before="120" w:after="0"/>
              <w:rPr>
                <w:szCs w:val="24"/>
              </w:rPr>
            </w:pPr>
          </w:p>
        </w:tc>
      </w:tr>
      <w:tr w:rsidR="00234ADB" w14:paraId="73BC551C" w14:textId="77777777">
        <w:tc>
          <w:tcPr>
            <w:tcW w:w="958" w:type="dxa"/>
          </w:tcPr>
          <w:p w14:paraId="2898D139" w14:textId="77777777" w:rsidR="00234ADB" w:rsidRDefault="00234ADB">
            <w:pPr>
              <w:rPr>
                <w:i/>
                <w:sz w:val="24"/>
                <w:szCs w:val="24"/>
              </w:rPr>
            </w:pPr>
          </w:p>
        </w:tc>
        <w:tc>
          <w:tcPr>
            <w:tcW w:w="2432" w:type="dxa"/>
          </w:tcPr>
          <w:p w14:paraId="099F3959" w14:textId="77777777" w:rsidR="00234ADB" w:rsidRDefault="00234ADB">
            <w:pPr>
              <w:rPr>
                <w:i/>
                <w:sz w:val="24"/>
                <w:szCs w:val="24"/>
              </w:rPr>
            </w:pPr>
          </w:p>
        </w:tc>
        <w:tc>
          <w:tcPr>
            <w:tcW w:w="5789" w:type="dxa"/>
            <w:gridSpan w:val="2"/>
          </w:tcPr>
          <w:p w14:paraId="3C67C34E" w14:textId="77777777" w:rsidR="00234ADB" w:rsidRDefault="00234ADB">
            <w:pPr>
              <w:pStyle w:val="BodyText"/>
              <w:spacing w:before="120" w:after="0"/>
              <w:rPr>
                <w:szCs w:val="24"/>
              </w:rPr>
            </w:pPr>
          </w:p>
        </w:tc>
      </w:tr>
      <w:tr w:rsidR="00234ADB" w14:paraId="1F77B6EC" w14:textId="77777777">
        <w:tc>
          <w:tcPr>
            <w:tcW w:w="958" w:type="dxa"/>
          </w:tcPr>
          <w:p w14:paraId="1B1A01D8" w14:textId="77777777" w:rsidR="00234ADB" w:rsidRDefault="00234ADB">
            <w:pPr>
              <w:rPr>
                <w:i/>
                <w:sz w:val="24"/>
                <w:szCs w:val="24"/>
              </w:rPr>
            </w:pPr>
          </w:p>
        </w:tc>
        <w:tc>
          <w:tcPr>
            <w:tcW w:w="2432" w:type="dxa"/>
          </w:tcPr>
          <w:p w14:paraId="4FC579E2" w14:textId="77777777" w:rsidR="00234ADB" w:rsidRDefault="003D3995">
            <w:pPr>
              <w:rPr>
                <w:i/>
                <w:sz w:val="24"/>
                <w:szCs w:val="24"/>
              </w:rPr>
            </w:pPr>
            <w:r>
              <w:rPr>
                <w:i/>
                <w:sz w:val="24"/>
                <w:szCs w:val="24"/>
              </w:rPr>
              <w:t>Contact Name:</w:t>
            </w:r>
          </w:p>
        </w:tc>
        <w:tc>
          <w:tcPr>
            <w:tcW w:w="5789" w:type="dxa"/>
            <w:gridSpan w:val="2"/>
          </w:tcPr>
          <w:p w14:paraId="65E1B8B4" w14:textId="77777777" w:rsidR="00234ADB" w:rsidRDefault="00234ADB">
            <w:pPr>
              <w:pStyle w:val="BodyText"/>
              <w:spacing w:before="120" w:after="0"/>
              <w:rPr>
                <w:szCs w:val="24"/>
              </w:rPr>
            </w:pPr>
          </w:p>
        </w:tc>
      </w:tr>
      <w:tr w:rsidR="00234ADB" w14:paraId="0DCF146F" w14:textId="77777777">
        <w:tc>
          <w:tcPr>
            <w:tcW w:w="958" w:type="dxa"/>
          </w:tcPr>
          <w:p w14:paraId="4EB133EE" w14:textId="77777777" w:rsidR="00234ADB" w:rsidRDefault="00234ADB">
            <w:pPr>
              <w:rPr>
                <w:i/>
                <w:sz w:val="24"/>
                <w:szCs w:val="24"/>
              </w:rPr>
            </w:pPr>
          </w:p>
        </w:tc>
        <w:tc>
          <w:tcPr>
            <w:tcW w:w="2432" w:type="dxa"/>
          </w:tcPr>
          <w:p w14:paraId="7F221423" w14:textId="77777777" w:rsidR="00234ADB" w:rsidRDefault="003D3995">
            <w:pPr>
              <w:rPr>
                <w:i/>
                <w:sz w:val="24"/>
                <w:szCs w:val="24"/>
              </w:rPr>
            </w:pPr>
            <w:r>
              <w:rPr>
                <w:i/>
                <w:sz w:val="24"/>
                <w:szCs w:val="24"/>
              </w:rPr>
              <w:t>Telephone Number:</w:t>
            </w:r>
          </w:p>
        </w:tc>
        <w:tc>
          <w:tcPr>
            <w:tcW w:w="5789" w:type="dxa"/>
            <w:gridSpan w:val="2"/>
          </w:tcPr>
          <w:p w14:paraId="596B8B62" w14:textId="77777777" w:rsidR="00234ADB" w:rsidRDefault="00234ADB">
            <w:pPr>
              <w:pStyle w:val="BodyText"/>
              <w:spacing w:before="120" w:after="0"/>
              <w:rPr>
                <w:szCs w:val="24"/>
              </w:rPr>
            </w:pPr>
          </w:p>
        </w:tc>
      </w:tr>
      <w:tr w:rsidR="00234ADB" w14:paraId="35E644FE" w14:textId="77777777">
        <w:trPr>
          <w:trHeight w:hRule="exact" w:val="240"/>
        </w:trPr>
        <w:tc>
          <w:tcPr>
            <w:tcW w:w="958" w:type="dxa"/>
          </w:tcPr>
          <w:p w14:paraId="5C4F9407" w14:textId="77777777" w:rsidR="00234ADB" w:rsidRDefault="00234ADB">
            <w:pPr>
              <w:rPr>
                <w:i/>
                <w:sz w:val="24"/>
                <w:szCs w:val="24"/>
              </w:rPr>
            </w:pPr>
          </w:p>
        </w:tc>
        <w:tc>
          <w:tcPr>
            <w:tcW w:w="2432" w:type="dxa"/>
          </w:tcPr>
          <w:p w14:paraId="73EEC91A" w14:textId="77777777" w:rsidR="00234ADB" w:rsidRDefault="00234ADB">
            <w:pPr>
              <w:rPr>
                <w:i/>
                <w:sz w:val="24"/>
                <w:szCs w:val="24"/>
              </w:rPr>
            </w:pPr>
          </w:p>
        </w:tc>
        <w:tc>
          <w:tcPr>
            <w:tcW w:w="5789" w:type="dxa"/>
            <w:gridSpan w:val="2"/>
          </w:tcPr>
          <w:p w14:paraId="2AA5CE40" w14:textId="77777777" w:rsidR="00234ADB" w:rsidRDefault="00234ADB">
            <w:pPr>
              <w:pStyle w:val="BodyText"/>
              <w:spacing w:before="120" w:after="0"/>
              <w:rPr>
                <w:szCs w:val="24"/>
              </w:rPr>
            </w:pPr>
          </w:p>
        </w:tc>
      </w:tr>
      <w:tr w:rsidR="00234ADB" w14:paraId="24B70B25" w14:textId="77777777">
        <w:tc>
          <w:tcPr>
            <w:tcW w:w="958" w:type="dxa"/>
          </w:tcPr>
          <w:p w14:paraId="5DF192A6" w14:textId="77777777" w:rsidR="00234ADB" w:rsidRDefault="003D3995">
            <w:pPr>
              <w:rPr>
                <w:i/>
                <w:sz w:val="24"/>
                <w:szCs w:val="24"/>
              </w:rPr>
            </w:pPr>
            <w:r>
              <w:rPr>
                <w:sz w:val="24"/>
                <w:szCs w:val="24"/>
              </w:rPr>
              <w:t>Cc:</w:t>
            </w:r>
          </w:p>
        </w:tc>
        <w:tc>
          <w:tcPr>
            <w:tcW w:w="7938" w:type="dxa"/>
            <w:gridSpan w:val="2"/>
          </w:tcPr>
          <w:p w14:paraId="1793C3FF" w14:textId="77777777" w:rsidR="00234ADB" w:rsidRDefault="003D3995">
            <w:pPr>
              <w:rPr>
                <w:i/>
                <w:sz w:val="24"/>
                <w:szCs w:val="24"/>
              </w:rPr>
            </w:pPr>
            <w:r>
              <w:rPr>
                <w:sz w:val="24"/>
                <w:szCs w:val="24"/>
              </w:rPr>
              <w:t>TAA</w:t>
            </w:r>
          </w:p>
        </w:tc>
        <w:tc>
          <w:tcPr>
            <w:tcW w:w="283" w:type="dxa"/>
          </w:tcPr>
          <w:p w14:paraId="1AD2D160" w14:textId="77777777" w:rsidR="00234ADB" w:rsidRDefault="00234ADB">
            <w:pPr>
              <w:pStyle w:val="BodyText"/>
              <w:spacing w:before="120" w:after="0"/>
              <w:rPr>
                <w:szCs w:val="24"/>
              </w:rPr>
            </w:pPr>
          </w:p>
        </w:tc>
      </w:tr>
    </w:tbl>
    <w:p w14:paraId="1D3357EB" w14:textId="77777777" w:rsidR="00234ADB" w:rsidRDefault="00234ADB">
      <w:pPr>
        <w:pStyle w:val="BodyText"/>
        <w:tabs>
          <w:tab w:val="left" w:pos="851"/>
        </w:tabs>
        <w:ind w:left="851" w:hanging="851"/>
        <w:rPr>
          <w:szCs w:val="24"/>
        </w:rPr>
      </w:pPr>
    </w:p>
    <w:p w14:paraId="55C0A52A" w14:textId="77777777" w:rsidR="00234ADB" w:rsidRDefault="003D3995">
      <w:pPr>
        <w:pStyle w:val="BodyText"/>
        <w:tabs>
          <w:tab w:val="left" w:pos="851"/>
          <w:tab w:val="left" w:pos="2268"/>
          <w:tab w:val="left" w:leader="dot" w:pos="2977"/>
        </w:tabs>
        <w:ind w:left="851" w:hanging="851"/>
        <w:rPr>
          <w:szCs w:val="24"/>
        </w:rPr>
      </w:pPr>
      <w:r>
        <w:rPr>
          <w:szCs w:val="24"/>
        </w:rPr>
        <w:t>Metering Dispensation number:</w:t>
      </w:r>
    </w:p>
    <w:p w14:paraId="5A8D3172" w14:textId="77777777" w:rsidR="00234ADB" w:rsidRDefault="003D3995">
      <w:pPr>
        <w:jc w:val="both"/>
        <w:rPr>
          <w:sz w:val="24"/>
          <w:szCs w:val="24"/>
        </w:rPr>
      </w:pPr>
      <w:r>
        <w:rPr>
          <w:sz w:val="24"/>
          <w:szCs w:val="24"/>
        </w:rPr>
        <w:t>Your application to the Panel with regard to the above Metering Dispensation from Code of Practice __________</w:t>
      </w:r>
      <w:proofErr w:type="gramStart"/>
      <w:r>
        <w:rPr>
          <w:sz w:val="24"/>
          <w:szCs w:val="24"/>
        </w:rPr>
        <w:t>_  was</w:t>
      </w:r>
      <w:proofErr w:type="gramEnd"/>
      <w:r>
        <w:rPr>
          <w:sz w:val="24"/>
          <w:szCs w:val="24"/>
        </w:rPr>
        <w:t xml:space="preserve"> considered at the Panel meeting of ___________ and the Panel have:</w:t>
      </w:r>
    </w:p>
    <w:p w14:paraId="75AEBF8C" w14:textId="77777777" w:rsidR="00234ADB" w:rsidRDefault="00234ADB">
      <w:pPr>
        <w:rPr>
          <w:sz w:val="24"/>
          <w:szCs w:val="24"/>
        </w:rPr>
      </w:pPr>
    </w:p>
    <w:p w14:paraId="4BF75598" w14:textId="77777777" w:rsidR="00234ADB" w:rsidRDefault="003D3995">
      <w:pPr>
        <w:ind w:left="1440" w:right="-46"/>
        <w:rPr>
          <w:sz w:val="24"/>
          <w:szCs w:val="24"/>
        </w:rPr>
      </w:pPr>
      <w:r>
        <w:rPr>
          <w:sz w:val="24"/>
          <w:szCs w:val="24"/>
        </w:rPr>
        <w:t>Agreed to the application*</w:t>
      </w:r>
    </w:p>
    <w:p w14:paraId="6A9B8C3F" w14:textId="77777777" w:rsidR="00234ADB" w:rsidRDefault="003D3995">
      <w:pPr>
        <w:ind w:left="1440" w:right="-46"/>
        <w:rPr>
          <w:sz w:val="24"/>
          <w:szCs w:val="24"/>
        </w:rPr>
      </w:pPr>
      <w:r>
        <w:rPr>
          <w:sz w:val="24"/>
          <w:szCs w:val="24"/>
        </w:rPr>
        <w:t>Dismissed the application*</w:t>
      </w:r>
    </w:p>
    <w:p w14:paraId="6C603988" w14:textId="77777777" w:rsidR="00234ADB" w:rsidRDefault="003D3995">
      <w:pPr>
        <w:ind w:left="1440" w:right="-46"/>
        <w:rPr>
          <w:sz w:val="24"/>
          <w:szCs w:val="24"/>
        </w:rPr>
      </w:pPr>
      <w:r>
        <w:rPr>
          <w:sz w:val="24"/>
          <w:szCs w:val="24"/>
        </w:rPr>
        <w:t>Referred the application for more information*</w:t>
      </w:r>
    </w:p>
    <w:p w14:paraId="428BFEC8" w14:textId="77777777" w:rsidR="00234ADB" w:rsidRDefault="003D3995">
      <w:pPr>
        <w:rPr>
          <w:i/>
          <w:sz w:val="24"/>
          <w:szCs w:val="24"/>
        </w:rPr>
      </w:pPr>
      <w:r>
        <w:rPr>
          <w:i/>
          <w:sz w:val="24"/>
          <w:szCs w:val="24"/>
        </w:rPr>
        <w:t>* delete as applicable</w:t>
      </w:r>
    </w:p>
    <w:p w14:paraId="0FBA198C" w14:textId="77777777" w:rsidR="00234ADB" w:rsidRDefault="00234ADB">
      <w:pPr>
        <w:rPr>
          <w:sz w:val="24"/>
          <w:szCs w:val="24"/>
        </w:rPr>
      </w:pPr>
    </w:p>
    <w:p w14:paraId="7172CFFF" w14:textId="77777777" w:rsidR="00234ADB" w:rsidRDefault="003D3995">
      <w:pPr>
        <w:pBdr>
          <w:top w:val="single" w:sz="6" w:space="1" w:color="auto"/>
        </w:pBdr>
        <w:rPr>
          <w:b/>
          <w:sz w:val="24"/>
          <w:szCs w:val="24"/>
        </w:rPr>
      </w:pPr>
      <w:r>
        <w:rPr>
          <w:b/>
          <w:sz w:val="24"/>
          <w:szCs w:val="24"/>
        </w:rPr>
        <w:t>Other information</w:t>
      </w:r>
    </w:p>
    <w:p w14:paraId="5CA2560E" w14:textId="77777777" w:rsidR="00234ADB" w:rsidRDefault="003D3995">
      <w:pPr>
        <w:tabs>
          <w:tab w:val="left" w:leader="dot" w:pos="9072"/>
        </w:tabs>
        <w:spacing w:line="360" w:lineRule="auto"/>
        <w:rPr>
          <w:sz w:val="24"/>
          <w:szCs w:val="24"/>
        </w:rPr>
      </w:pPr>
      <w:r>
        <w:rPr>
          <w:sz w:val="24"/>
          <w:szCs w:val="24"/>
        </w:rPr>
        <w:tab/>
      </w:r>
    </w:p>
    <w:p w14:paraId="5ACC50FE" w14:textId="77777777" w:rsidR="00234ADB" w:rsidRDefault="003D3995">
      <w:pPr>
        <w:tabs>
          <w:tab w:val="left" w:leader="dot" w:pos="9072"/>
        </w:tabs>
        <w:spacing w:line="360" w:lineRule="auto"/>
        <w:rPr>
          <w:sz w:val="24"/>
          <w:szCs w:val="24"/>
        </w:rPr>
      </w:pPr>
      <w:r>
        <w:rPr>
          <w:sz w:val="24"/>
          <w:szCs w:val="24"/>
        </w:rPr>
        <w:tab/>
      </w:r>
    </w:p>
    <w:p w14:paraId="6B4C0E6A" w14:textId="77777777" w:rsidR="00234ADB" w:rsidRDefault="003D3995">
      <w:pPr>
        <w:tabs>
          <w:tab w:val="left" w:leader="dot" w:pos="9072"/>
        </w:tabs>
        <w:spacing w:line="360" w:lineRule="auto"/>
        <w:rPr>
          <w:sz w:val="24"/>
          <w:szCs w:val="24"/>
        </w:rPr>
      </w:pPr>
      <w:r>
        <w:rPr>
          <w:sz w:val="24"/>
          <w:szCs w:val="24"/>
        </w:rPr>
        <w:tab/>
      </w:r>
    </w:p>
    <w:p w14:paraId="5FD1F928" w14:textId="77777777" w:rsidR="00234ADB" w:rsidRDefault="003D3995">
      <w:pPr>
        <w:tabs>
          <w:tab w:val="left" w:leader="dot" w:pos="9072"/>
        </w:tabs>
        <w:spacing w:line="360" w:lineRule="auto"/>
        <w:rPr>
          <w:sz w:val="24"/>
          <w:szCs w:val="24"/>
        </w:rPr>
      </w:pPr>
      <w:r>
        <w:rPr>
          <w:sz w:val="24"/>
          <w:szCs w:val="24"/>
        </w:rPr>
        <w:tab/>
      </w:r>
    </w:p>
    <w:p w14:paraId="15506F17" w14:textId="77777777" w:rsidR="00234ADB" w:rsidRDefault="003D3995">
      <w:pPr>
        <w:tabs>
          <w:tab w:val="left" w:leader="dot" w:pos="9072"/>
        </w:tabs>
        <w:spacing w:line="360" w:lineRule="auto"/>
        <w:rPr>
          <w:sz w:val="24"/>
          <w:szCs w:val="24"/>
        </w:rPr>
      </w:pPr>
      <w:r>
        <w:rPr>
          <w:sz w:val="24"/>
          <w:szCs w:val="24"/>
        </w:rPr>
        <w:tab/>
      </w:r>
    </w:p>
    <w:p w14:paraId="49C28CFD" w14:textId="77777777" w:rsidR="00234ADB" w:rsidRDefault="00234ADB">
      <w:pPr>
        <w:tabs>
          <w:tab w:val="left" w:leader="dot" w:pos="9072"/>
        </w:tabs>
        <w:rPr>
          <w:sz w:val="24"/>
          <w:szCs w:val="24"/>
        </w:rPr>
      </w:pPr>
    </w:p>
    <w:p w14:paraId="47A79243" w14:textId="77777777" w:rsidR="00234ADB" w:rsidRDefault="003D3995">
      <w:pPr>
        <w:tabs>
          <w:tab w:val="left" w:pos="1276"/>
          <w:tab w:val="left" w:leader="dot" w:pos="4253"/>
          <w:tab w:val="left" w:pos="4962"/>
          <w:tab w:val="left" w:pos="6096"/>
          <w:tab w:val="left" w:leader="dot" w:pos="9072"/>
        </w:tabs>
        <w:rPr>
          <w:i/>
          <w:sz w:val="24"/>
          <w:szCs w:val="24"/>
        </w:rPr>
      </w:pPr>
      <w:r>
        <w:rPr>
          <w:i/>
          <w:sz w:val="24"/>
          <w:szCs w:val="24"/>
        </w:rPr>
        <w:t>Signature:</w:t>
      </w:r>
      <w:r>
        <w:rPr>
          <w:i/>
          <w:sz w:val="24"/>
          <w:szCs w:val="24"/>
        </w:rPr>
        <w:tab/>
      </w:r>
      <w:r>
        <w:rPr>
          <w:i/>
          <w:sz w:val="24"/>
          <w:szCs w:val="24"/>
        </w:rPr>
        <w:tab/>
      </w:r>
      <w:r>
        <w:rPr>
          <w:i/>
          <w:sz w:val="24"/>
          <w:szCs w:val="24"/>
        </w:rPr>
        <w:tab/>
        <w:t>Date:</w:t>
      </w:r>
      <w:r>
        <w:rPr>
          <w:i/>
          <w:sz w:val="24"/>
          <w:szCs w:val="24"/>
        </w:rPr>
        <w:tab/>
      </w:r>
      <w:r>
        <w:rPr>
          <w:i/>
          <w:sz w:val="24"/>
          <w:szCs w:val="24"/>
        </w:rPr>
        <w:tab/>
      </w:r>
    </w:p>
    <w:p w14:paraId="02A2F1B4" w14:textId="77777777" w:rsidR="00234ADB" w:rsidRDefault="003D3995">
      <w:pPr>
        <w:rPr>
          <w:sz w:val="24"/>
          <w:szCs w:val="24"/>
        </w:rPr>
      </w:pPr>
      <w:r>
        <w:rPr>
          <w:sz w:val="24"/>
          <w:szCs w:val="24"/>
        </w:rPr>
        <w:t>Duly authorised for and on behalf of the Panel</w:t>
      </w:r>
    </w:p>
    <w:p w14:paraId="401F464E" w14:textId="77777777" w:rsidR="00234ADB" w:rsidRDefault="00234ADB">
      <w:pPr>
        <w:rPr>
          <w:b/>
          <w:sz w:val="24"/>
          <w:szCs w:val="24"/>
        </w:rPr>
      </w:pPr>
    </w:p>
    <w:p w14:paraId="0AD8F5DC" w14:textId="77777777" w:rsidR="00234ADB" w:rsidRDefault="00234ADB">
      <w:pPr>
        <w:tabs>
          <w:tab w:val="left" w:pos="1276"/>
          <w:tab w:val="left" w:leader="dot" w:pos="4253"/>
          <w:tab w:val="left" w:pos="4962"/>
          <w:tab w:val="left" w:pos="6096"/>
          <w:tab w:val="left" w:leader="dot" w:pos="9072"/>
        </w:tabs>
        <w:rPr>
          <w:i/>
          <w:sz w:val="24"/>
          <w:szCs w:val="24"/>
        </w:rPr>
      </w:pPr>
    </w:p>
    <w:p w14:paraId="405CA308" w14:textId="77777777" w:rsidR="00234ADB" w:rsidRDefault="003D3995">
      <w:pPr>
        <w:tabs>
          <w:tab w:val="left" w:pos="1276"/>
          <w:tab w:val="left" w:leader="dot" w:pos="4253"/>
          <w:tab w:val="left" w:pos="4962"/>
          <w:tab w:val="left" w:pos="6096"/>
          <w:tab w:val="left" w:leader="dot" w:pos="9072"/>
        </w:tabs>
        <w:rPr>
          <w:sz w:val="24"/>
          <w:szCs w:val="24"/>
        </w:rPr>
      </w:pPr>
      <w:r>
        <w:rPr>
          <w:sz w:val="24"/>
          <w:szCs w:val="24"/>
        </w:rPr>
        <w:t>The above Metering Dispensation and any conditions have been accepted by the Applicant Company.</w:t>
      </w:r>
    </w:p>
    <w:p w14:paraId="3CE746E5" w14:textId="77777777" w:rsidR="00234ADB" w:rsidRDefault="00234ADB">
      <w:pPr>
        <w:tabs>
          <w:tab w:val="left" w:pos="1276"/>
          <w:tab w:val="left" w:leader="dot" w:pos="4253"/>
          <w:tab w:val="left" w:pos="4962"/>
          <w:tab w:val="left" w:pos="6096"/>
          <w:tab w:val="left" w:leader="dot" w:pos="9072"/>
        </w:tabs>
        <w:rPr>
          <w:i/>
          <w:sz w:val="24"/>
          <w:szCs w:val="24"/>
        </w:rPr>
      </w:pPr>
    </w:p>
    <w:p w14:paraId="0F9782A1" w14:textId="77777777" w:rsidR="00234ADB" w:rsidRDefault="00234ADB">
      <w:pPr>
        <w:tabs>
          <w:tab w:val="left" w:pos="1276"/>
          <w:tab w:val="left" w:leader="dot" w:pos="4253"/>
          <w:tab w:val="left" w:pos="4962"/>
          <w:tab w:val="left" w:pos="6096"/>
          <w:tab w:val="left" w:leader="dot" w:pos="9072"/>
        </w:tabs>
        <w:rPr>
          <w:i/>
          <w:sz w:val="24"/>
          <w:szCs w:val="24"/>
        </w:rPr>
      </w:pPr>
    </w:p>
    <w:p w14:paraId="427B203F" w14:textId="77777777" w:rsidR="00234ADB" w:rsidRDefault="003D3995">
      <w:pPr>
        <w:tabs>
          <w:tab w:val="left" w:pos="1276"/>
          <w:tab w:val="left" w:leader="dot" w:pos="4253"/>
          <w:tab w:val="left" w:pos="4962"/>
          <w:tab w:val="left" w:pos="6096"/>
          <w:tab w:val="left" w:leader="dot" w:pos="9072"/>
        </w:tabs>
        <w:rPr>
          <w:i/>
          <w:sz w:val="24"/>
          <w:szCs w:val="24"/>
        </w:rPr>
      </w:pPr>
      <w:r>
        <w:rPr>
          <w:i/>
          <w:sz w:val="24"/>
          <w:szCs w:val="24"/>
        </w:rPr>
        <w:t>Signature:</w:t>
      </w:r>
      <w:r>
        <w:rPr>
          <w:i/>
          <w:sz w:val="24"/>
          <w:szCs w:val="24"/>
        </w:rPr>
        <w:tab/>
      </w:r>
      <w:r>
        <w:rPr>
          <w:i/>
          <w:sz w:val="24"/>
          <w:szCs w:val="24"/>
        </w:rPr>
        <w:tab/>
      </w:r>
      <w:r>
        <w:rPr>
          <w:i/>
          <w:sz w:val="24"/>
          <w:szCs w:val="24"/>
        </w:rPr>
        <w:tab/>
        <w:t>Date:</w:t>
      </w:r>
      <w:r>
        <w:rPr>
          <w:i/>
          <w:sz w:val="24"/>
          <w:szCs w:val="24"/>
        </w:rPr>
        <w:tab/>
      </w:r>
      <w:r>
        <w:rPr>
          <w:i/>
          <w:sz w:val="24"/>
          <w:szCs w:val="24"/>
        </w:rPr>
        <w:tab/>
      </w:r>
    </w:p>
    <w:p w14:paraId="0890EEDA" w14:textId="77777777" w:rsidR="00234ADB" w:rsidRDefault="003D3995">
      <w:pPr>
        <w:rPr>
          <w:sz w:val="24"/>
          <w:szCs w:val="24"/>
        </w:rPr>
      </w:pPr>
      <w:r>
        <w:rPr>
          <w:sz w:val="24"/>
          <w:szCs w:val="24"/>
        </w:rPr>
        <w:lastRenderedPageBreak/>
        <w:t>Duly authorised for and on behalf of the Applicant Company</w:t>
      </w:r>
    </w:p>
    <w:p w14:paraId="3B27CC21" w14:textId="77777777" w:rsidR="00234ADB" w:rsidRDefault="00234ADB">
      <w:pPr>
        <w:pStyle w:val="BodyText"/>
        <w:ind w:left="1985" w:hanging="1985"/>
        <w:rPr>
          <w:b/>
          <w:szCs w:val="24"/>
        </w:rPr>
      </w:pPr>
    </w:p>
    <w:p w14:paraId="00CEEAE7" w14:textId="77777777" w:rsidR="00234ADB" w:rsidRDefault="003D3995">
      <w:pPr>
        <w:pStyle w:val="BodyText"/>
        <w:pageBreakBefore/>
        <w:ind w:left="1985" w:hanging="1985"/>
        <w:rPr>
          <w:b/>
          <w:szCs w:val="24"/>
        </w:rPr>
      </w:pPr>
      <w:r>
        <w:rPr>
          <w:b/>
          <w:szCs w:val="24"/>
        </w:rPr>
        <w:lastRenderedPageBreak/>
        <w:t>BSCP32/4.5</w:t>
      </w:r>
      <w:bookmarkEnd w:id="429"/>
      <w:bookmarkEnd w:id="430"/>
      <w:r>
        <w:rPr>
          <w:b/>
          <w:szCs w:val="24"/>
        </w:rPr>
        <w:tab/>
        <w:t>Application to Withdraw a Metering Dispensation</w:t>
      </w:r>
    </w:p>
    <w:p w14:paraId="1D165C63" w14:textId="77777777" w:rsidR="00234ADB" w:rsidRDefault="003D3995">
      <w:pPr>
        <w:pStyle w:val="BodyText"/>
        <w:tabs>
          <w:tab w:val="left" w:pos="851"/>
        </w:tabs>
        <w:ind w:left="851" w:hanging="851"/>
        <w:rPr>
          <w:szCs w:val="24"/>
        </w:rPr>
      </w:pPr>
      <w:r>
        <w:rPr>
          <w:szCs w:val="24"/>
        </w:rPr>
        <w:t>To:</w:t>
      </w:r>
      <w:r>
        <w:rPr>
          <w:szCs w:val="24"/>
        </w:rPr>
        <w:tab/>
      </w:r>
      <w:proofErr w:type="spellStart"/>
      <w:r>
        <w:rPr>
          <w:szCs w:val="24"/>
        </w:rPr>
        <w:t>BSCCo</w:t>
      </w:r>
      <w:proofErr w:type="spellEnd"/>
    </w:p>
    <w:p w14:paraId="7DE30BD8" w14:textId="77777777" w:rsidR="00234ADB" w:rsidRDefault="003D3995">
      <w:pPr>
        <w:pStyle w:val="BodyText"/>
        <w:tabs>
          <w:tab w:val="left" w:pos="851"/>
        </w:tabs>
        <w:ind w:left="851" w:hanging="851"/>
        <w:rPr>
          <w:b/>
          <w:szCs w:val="24"/>
        </w:rPr>
      </w:pPr>
      <w:r>
        <w:rPr>
          <w:szCs w:val="24"/>
        </w:rPr>
        <w:t>Cc:</w:t>
      </w:r>
      <w:r>
        <w:rPr>
          <w:szCs w:val="24"/>
        </w:rPr>
        <w:tab/>
        <w:t>TAA</w:t>
      </w:r>
    </w:p>
    <w:p w14:paraId="0A4A468F" w14:textId="77777777" w:rsidR="00234ADB" w:rsidRDefault="003D3995">
      <w:pPr>
        <w:pBdr>
          <w:top w:val="single" w:sz="6" w:space="1" w:color="auto"/>
          <w:left w:val="single" w:sz="6" w:space="1" w:color="auto"/>
          <w:bottom w:val="single" w:sz="6" w:space="1" w:color="auto"/>
          <w:right w:val="single" w:sz="6" w:space="1" w:color="auto"/>
        </w:pBdr>
        <w:ind w:left="6804"/>
        <w:rPr>
          <w:sz w:val="24"/>
          <w:szCs w:val="24"/>
        </w:rPr>
      </w:pPr>
      <w:r>
        <w:rPr>
          <w:b/>
          <w:sz w:val="24"/>
          <w:szCs w:val="24"/>
        </w:rPr>
        <w:t>Reference No.</w:t>
      </w:r>
      <w:r>
        <w:rPr>
          <w:sz w:val="24"/>
          <w:szCs w:val="24"/>
        </w:rPr>
        <w:t>:</w:t>
      </w:r>
    </w:p>
    <w:p w14:paraId="5E81992A" w14:textId="77777777" w:rsidR="00234ADB" w:rsidRDefault="00234ADB">
      <w:pPr>
        <w:pStyle w:val="FootnoteText"/>
        <w:rPr>
          <w:sz w:val="24"/>
          <w:szCs w:val="24"/>
        </w:rPr>
      </w:pPr>
    </w:p>
    <w:p w14:paraId="2CDDC975" w14:textId="77777777" w:rsidR="00234ADB" w:rsidRDefault="003D3995">
      <w:pPr>
        <w:pBdr>
          <w:top w:val="single" w:sz="6" w:space="1" w:color="auto"/>
        </w:pBdr>
        <w:tabs>
          <w:tab w:val="left" w:pos="2977"/>
          <w:tab w:val="right" w:leader="dot" w:pos="9072"/>
        </w:tabs>
        <w:rPr>
          <w:i/>
          <w:sz w:val="24"/>
          <w:szCs w:val="24"/>
        </w:rPr>
      </w:pPr>
      <w:r>
        <w:rPr>
          <w:b/>
          <w:sz w:val="24"/>
          <w:szCs w:val="24"/>
        </w:rPr>
        <w:t>Company Details</w:t>
      </w:r>
    </w:p>
    <w:p w14:paraId="5386683E" w14:textId="77777777" w:rsidR="00234ADB" w:rsidRDefault="003D3995">
      <w:pPr>
        <w:tabs>
          <w:tab w:val="left" w:pos="2977"/>
          <w:tab w:val="right" w:leader="dot" w:pos="9072"/>
        </w:tabs>
        <w:rPr>
          <w:i/>
          <w:sz w:val="24"/>
          <w:szCs w:val="24"/>
        </w:rPr>
      </w:pPr>
      <w:r>
        <w:rPr>
          <w:i/>
          <w:sz w:val="24"/>
          <w:szCs w:val="24"/>
        </w:rPr>
        <w:t>Name of Applicant Company:</w:t>
      </w:r>
      <w:r>
        <w:rPr>
          <w:i/>
          <w:sz w:val="24"/>
          <w:szCs w:val="24"/>
        </w:rPr>
        <w:tab/>
      </w:r>
      <w:r>
        <w:rPr>
          <w:i/>
          <w:sz w:val="24"/>
          <w:szCs w:val="24"/>
        </w:rPr>
        <w:tab/>
      </w:r>
    </w:p>
    <w:p w14:paraId="6659EB16" w14:textId="77777777" w:rsidR="00234ADB" w:rsidRDefault="003D3995">
      <w:pPr>
        <w:tabs>
          <w:tab w:val="left" w:pos="2977"/>
          <w:tab w:val="right" w:leader="dot" w:pos="9072"/>
        </w:tabs>
        <w:spacing w:before="40" w:after="40"/>
        <w:rPr>
          <w:i/>
          <w:sz w:val="24"/>
          <w:szCs w:val="24"/>
        </w:rPr>
      </w:pPr>
      <w:r>
        <w:rPr>
          <w:i/>
          <w:sz w:val="24"/>
          <w:szCs w:val="24"/>
        </w:rPr>
        <w:t>Address:</w:t>
      </w:r>
      <w:r>
        <w:rPr>
          <w:i/>
          <w:sz w:val="24"/>
          <w:szCs w:val="24"/>
        </w:rPr>
        <w:tab/>
      </w:r>
      <w:r>
        <w:rPr>
          <w:i/>
          <w:sz w:val="24"/>
          <w:szCs w:val="24"/>
        </w:rPr>
        <w:tab/>
      </w:r>
    </w:p>
    <w:p w14:paraId="229C9FA8" w14:textId="77777777" w:rsidR="00234ADB" w:rsidRDefault="003D3995">
      <w:pPr>
        <w:tabs>
          <w:tab w:val="left" w:pos="2977"/>
          <w:tab w:val="right" w:leader="dot" w:pos="9072"/>
        </w:tabs>
        <w:spacing w:before="40" w:after="40"/>
        <w:rPr>
          <w:i/>
          <w:sz w:val="24"/>
          <w:szCs w:val="24"/>
        </w:rPr>
      </w:pPr>
      <w:r>
        <w:rPr>
          <w:i/>
          <w:sz w:val="24"/>
          <w:szCs w:val="24"/>
        </w:rPr>
        <w:tab/>
      </w:r>
      <w:r>
        <w:rPr>
          <w:i/>
          <w:sz w:val="24"/>
          <w:szCs w:val="24"/>
        </w:rPr>
        <w:tab/>
      </w:r>
    </w:p>
    <w:p w14:paraId="6DA5C2C0" w14:textId="77777777" w:rsidR="00234ADB" w:rsidRDefault="003D3995">
      <w:pPr>
        <w:tabs>
          <w:tab w:val="left" w:pos="2977"/>
          <w:tab w:val="right" w:leader="dot" w:pos="9072"/>
        </w:tabs>
        <w:spacing w:before="40" w:after="40"/>
        <w:rPr>
          <w:i/>
          <w:sz w:val="24"/>
          <w:szCs w:val="24"/>
        </w:rPr>
      </w:pPr>
      <w:r>
        <w:rPr>
          <w:i/>
          <w:sz w:val="24"/>
          <w:szCs w:val="24"/>
        </w:rPr>
        <w:tab/>
      </w:r>
      <w:r>
        <w:rPr>
          <w:i/>
          <w:sz w:val="24"/>
          <w:szCs w:val="24"/>
        </w:rPr>
        <w:tab/>
      </w:r>
    </w:p>
    <w:p w14:paraId="0B2D2DF9" w14:textId="77777777" w:rsidR="00234ADB" w:rsidRDefault="003D3995">
      <w:pPr>
        <w:tabs>
          <w:tab w:val="left" w:pos="2977"/>
          <w:tab w:val="right" w:leader="dot" w:pos="9072"/>
        </w:tabs>
        <w:spacing w:before="40" w:after="40"/>
        <w:rPr>
          <w:i/>
          <w:sz w:val="24"/>
          <w:szCs w:val="24"/>
        </w:rPr>
      </w:pPr>
      <w:r>
        <w:rPr>
          <w:i/>
          <w:sz w:val="24"/>
          <w:szCs w:val="24"/>
        </w:rPr>
        <w:t>Contact Name:</w:t>
      </w:r>
      <w:r>
        <w:rPr>
          <w:i/>
          <w:sz w:val="24"/>
          <w:szCs w:val="24"/>
        </w:rPr>
        <w:tab/>
      </w:r>
      <w:r>
        <w:rPr>
          <w:i/>
          <w:sz w:val="24"/>
          <w:szCs w:val="24"/>
        </w:rPr>
        <w:tab/>
      </w:r>
    </w:p>
    <w:p w14:paraId="5F49646D" w14:textId="77777777" w:rsidR="00234ADB" w:rsidRDefault="003D3995">
      <w:pPr>
        <w:tabs>
          <w:tab w:val="left" w:pos="2977"/>
          <w:tab w:val="right" w:leader="dot" w:pos="9072"/>
        </w:tabs>
        <w:spacing w:before="40" w:after="40"/>
        <w:rPr>
          <w:i/>
          <w:sz w:val="24"/>
          <w:szCs w:val="24"/>
        </w:rPr>
      </w:pPr>
      <w:r>
        <w:rPr>
          <w:i/>
          <w:sz w:val="24"/>
          <w:szCs w:val="24"/>
        </w:rPr>
        <w:t>Telephone Number:</w:t>
      </w:r>
      <w:r>
        <w:rPr>
          <w:i/>
          <w:sz w:val="24"/>
          <w:szCs w:val="24"/>
        </w:rPr>
        <w:tab/>
      </w:r>
      <w:r>
        <w:rPr>
          <w:i/>
          <w:sz w:val="24"/>
          <w:szCs w:val="24"/>
        </w:rPr>
        <w:tab/>
      </w:r>
    </w:p>
    <w:p w14:paraId="1D9E8191" w14:textId="77777777" w:rsidR="00234ADB" w:rsidRDefault="00234ADB">
      <w:pPr>
        <w:rPr>
          <w:sz w:val="24"/>
          <w:szCs w:val="24"/>
        </w:rPr>
      </w:pPr>
    </w:p>
    <w:p w14:paraId="64DD5497" w14:textId="77777777" w:rsidR="00234ADB" w:rsidRDefault="003D3995">
      <w:pPr>
        <w:pBdr>
          <w:top w:val="single" w:sz="6" w:space="1" w:color="auto"/>
        </w:pBdr>
        <w:rPr>
          <w:sz w:val="24"/>
          <w:szCs w:val="24"/>
        </w:rPr>
      </w:pPr>
      <w:r>
        <w:rPr>
          <w:b/>
          <w:sz w:val="24"/>
          <w:szCs w:val="24"/>
        </w:rPr>
        <w:t>Declaration</w:t>
      </w:r>
    </w:p>
    <w:p w14:paraId="1A03188C" w14:textId="77777777" w:rsidR="00234ADB" w:rsidRDefault="003D3995">
      <w:pPr>
        <w:jc w:val="both"/>
        <w:rPr>
          <w:sz w:val="24"/>
          <w:szCs w:val="24"/>
        </w:rPr>
      </w:pPr>
      <w:r>
        <w:rPr>
          <w:sz w:val="24"/>
          <w:szCs w:val="24"/>
        </w:rPr>
        <w:t>The above named Registrant wishes to inform the Panel that, in respect of the above Metering Dispensation, it now intends to comply fully with the requirements of Code of Practice ___________ and therefore wishes to withdraw either:</w:t>
      </w:r>
    </w:p>
    <w:p w14:paraId="03D177B9" w14:textId="77777777" w:rsidR="00234ADB" w:rsidRDefault="00234ADB">
      <w:pPr>
        <w:jc w:val="both"/>
        <w:rPr>
          <w:sz w:val="24"/>
          <w:szCs w:val="24"/>
        </w:rPr>
      </w:pPr>
    </w:p>
    <w:p w14:paraId="15EAA4EA" w14:textId="77777777" w:rsidR="00234ADB" w:rsidRDefault="003D3995">
      <w:pPr>
        <w:numPr>
          <w:ilvl w:val="0"/>
          <w:numId w:val="3"/>
        </w:numPr>
        <w:jc w:val="both"/>
        <w:rPr>
          <w:sz w:val="24"/>
          <w:szCs w:val="24"/>
        </w:rPr>
      </w:pPr>
      <w:r>
        <w:rPr>
          <w:sz w:val="24"/>
          <w:szCs w:val="24"/>
        </w:rPr>
        <w:t>The approved Metering Dispensation;</w:t>
      </w:r>
    </w:p>
    <w:p w14:paraId="65C55B07" w14:textId="77777777" w:rsidR="00234ADB" w:rsidRDefault="00234ADB">
      <w:pPr>
        <w:jc w:val="both"/>
        <w:rPr>
          <w:sz w:val="24"/>
          <w:szCs w:val="24"/>
        </w:rPr>
      </w:pPr>
    </w:p>
    <w:p w14:paraId="5F421A52" w14:textId="77777777" w:rsidR="00234ADB" w:rsidRDefault="003D3995">
      <w:pPr>
        <w:jc w:val="both"/>
        <w:rPr>
          <w:sz w:val="24"/>
          <w:szCs w:val="24"/>
        </w:rPr>
      </w:pPr>
      <w:proofErr w:type="gramStart"/>
      <w:r>
        <w:rPr>
          <w:sz w:val="24"/>
          <w:szCs w:val="24"/>
        </w:rPr>
        <w:t>or</w:t>
      </w:r>
      <w:proofErr w:type="gramEnd"/>
    </w:p>
    <w:p w14:paraId="05F8A285" w14:textId="77777777" w:rsidR="00234ADB" w:rsidRDefault="00234ADB">
      <w:pPr>
        <w:jc w:val="both"/>
        <w:rPr>
          <w:sz w:val="24"/>
          <w:szCs w:val="24"/>
        </w:rPr>
      </w:pPr>
    </w:p>
    <w:p w14:paraId="2E7F7CEB" w14:textId="77777777" w:rsidR="00234ADB" w:rsidRDefault="003D3995">
      <w:pPr>
        <w:jc w:val="both"/>
        <w:rPr>
          <w:sz w:val="24"/>
          <w:szCs w:val="24"/>
        </w:rPr>
      </w:pPr>
      <w:r>
        <w:rPr>
          <w:sz w:val="24"/>
          <w:szCs w:val="24"/>
        </w:rPr>
        <w:t>b)</w:t>
      </w:r>
      <w:r>
        <w:rPr>
          <w:sz w:val="24"/>
          <w:szCs w:val="24"/>
        </w:rPr>
        <w:tab/>
        <w:t>The proposed Metering Dispensation.</w:t>
      </w:r>
    </w:p>
    <w:p w14:paraId="6BE80A7A" w14:textId="77777777" w:rsidR="00234ADB" w:rsidRDefault="00234ADB">
      <w:pPr>
        <w:rPr>
          <w:sz w:val="24"/>
          <w:szCs w:val="24"/>
        </w:rPr>
      </w:pPr>
    </w:p>
    <w:p w14:paraId="3FE6D29F" w14:textId="77777777" w:rsidR="00234ADB" w:rsidRDefault="00234ADB">
      <w:pPr>
        <w:rPr>
          <w:sz w:val="24"/>
          <w:szCs w:val="24"/>
        </w:rPr>
      </w:pPr>
    </w:p>
    <w:p w14:paraId="152AF19C" w14:textId="77777777" w:rsidR="00234ADB" w:rsidRDefault="00234ADB">
      <w:pPr>
        <w:tabs>
          <w:tab w:val="left" w:leader="dot" w:pos="9072"/>
        </w:tabs>
        <w:rPr>
          <w:sz w:val="24"/>
          <w:szCs w:val="24"/>
        </w:rPr>
      </w:pPr>
    </w:p>
    <w:p w14:paraId="2B83AAF7" w14:textId="77777777" w:rsidR="00234ADB" w:rsidRDefault="003D3995">
      <w:pPr>
        <w:tabs>
          <w:tab w:val="left" w:pos="1276"/>
          <w:tab w:val="left" w:leader="dot" w:pos="4253"/>
          <w:tab w:val="left" w:pos="4962"/>
          <w:tab w:val="left" w:pos="6096"/>
          <w:tab w:val="left" w:leader="dot" w:pos="9072"/>
        </w:tabs>
        <w:rPr>
          <w:i/>
          <w:sz w:val="24"/>
          <w:szCs w:val="24"/>
        </w:rPr>
      </w:pPr>
      <w:r>
        <w:rPr>
          <w:i/>
          <w:sz w:val="24"/>
          <w:szCs w:val="24"/>
        </w:rPr>
        <w:t>Signature:</w:t>
      </w:r>
      <w:r>
        <w:rPr>
          <w:i/>
          <w:sz w:val="24"/>
          <w:szCs w:val="24"/>
        </w:rPr>
        <w:tab/>
      </w:r>
      <w:r>
        <w:rPr>
          <w:i/>
          <w:sz w:val="24"/>
          <w:szCs w:val="24"/>
        </w:rPr>
        <w:tab/>
      </w:r>
      <w:r>
        <w:rPr>
          <w:i/>
          <w:sz w:val="24"/>
          <w:szCs w:val="24"/>
        </w:rPr>
        <w:tab/>
        <w:t>Date:</w:t>
      </w:r>
      <w:r>
        <w:rPr>
          <w:i/>
          <w:sz w:val="24"/>
          <w:szCs w:val="24"/>
        </w:rPr>
        <w:tab/>
      </w:r>
      <w:r>
        <w:rPr>
          <w:i/>
          <w:sz w:val="24"/>
          <w:szCs w:val="24"/>
        </w:rPr>
        <w:tab/>
      </w:r>
    </w:p>
    <w:p w14:paraId="75428F88" w14:textId="77777777" w:rsidR="00234ADB" w:rsidRDefault="003D3995">
      <w:pPr>
        <w:tabs>
          <w:tab w:val="left" w:pos="1276"/>
          <w:tab w:val="left" w:leader="dot" w:pos="4253"/>
          <w:tab w:val="left" w:pos="4962"/>
          <w:tab w:val="left" w:pos="6096"/>
          <w:tab w:val="left" w:leader="dot" w:pos="9072"/>
        </w:tabs>
        <w:rPr>
          <w:sz w:val="24"/>
          <w:szCs w:val="24"/>
        </w:rPr>
      </w:pPr>
      <w:r>
        <w:rPr>
          <w:i/>
          <w:sz w:val="24"/>
          <w:szCs w:val="24"/>
        </w:rPr>
        <w:t>Password:</w:t>
      </w:r>
      <w:r>
        <w:rPr>
          <w:i/>
          <w:sz w:val="24"/>
          <w:szCs w:val="24"/>
        </w:rPr>
        <w:tab/>
      </w:r>
      <w:r>
        <w:rPr>
          <w:i/>
          <w:sz w:val="24"/>
          <w:szCs w:val="24"/>
        </w:rPr>
        <w:tab/>
      </w:r>
    </w:p>
    <w:p w14:paraId="15895164" w14:textId="77777777" w:rsidR="00234ADB" w:rsidRDefault="00234ADB">
      <w:pPr>
        <w:tabs>
          <w:tab w:val="left" w:pos="1276"/>
          <w:tab w:val="left" w:leader="dot" w:pos="4253"/>
          <w:tab w:val="left" w:pos="4962"/>
          <w:tab w:val="left" w:pos="6096"/>
          <w:tab w:val="left" w:leader="dot" w:pos="9072"/>
        </w:tabs>
        <w:rPr>
          <w:i/>
          <w:sz w:val="24"/>
          <w:szCs w:val="24"/>
        </w:rPr>
      </w:pPr>
    </w:p>
    <w:p w14:paraId="50041BE7" w14:textId="77777777" w:rsidR="00234ADB" w:rsidRDefault="003D3995">
      <w:pPr>
        <w:pStyle w:val="BodyText"/>
        <w:ind w:left="0"/>
        <w:rPr>
          <w:szCs w:val="24"/>
        </w:rPr>
      </w:pPr>
      <w:r>
        <w:rPr>
          <w:szCs w:val="24"/>
        </w:rPr>
        <w:t>Duly authorised for and on behalf of Applicant Company</w:t>
      </w:r>
    </w:p>
    <w:p w14:paraId="48AF5E0F" w14:textId="77777777" w:rsidR="00234ADB" w:rsidRDefault="00234ADB">
      <w:pPr>
        <w:rPr>
          <w:sz w:val="24"/>
          <w:szCs w:val="24"/>
        </w:rPr>
      </w:pPr>
    </w:p>
    <w:p w14:paraId="0AB849EE" w14:textId="77777777" w:rsidR="00234ADB" w:rsidRDefault="00234ADB">
      <w:pPr>
        <w:rPr>
          <w:sz w:val="24"/>
          <w:szCs w:val="24"/>
        </w:rPr>
      </w:pPr>
    </w:p>
    <w:p w14:paraId="5AF8F930" w14:textId="77777777" w:rsidR="00234ADB" w:rsidRDefault="003D3995">
      <w:pPr>
        <w:pStyle w:val="BodyText3"/>
        <w:rPr>
          <w:szCs w:val="24"/>
        </w:rPr>
      </w:pPr>
      <w:r>
        <w:rPr>
          <w:szCs w:val="24"/>
        </w:rPr>
        <w:t xml:space="preserve">The above Metering Dispensation withdrawal has been received by </w:t>
      </w:r>
      <w:proofErr w:type="spellStart"/>
      <w:r>
        <w:rPr>
          <w:szCs w:val="24"/>
        </w:rPr>
        <w:t>BSCCo</w:t>
      </w:r>
      <w:proofErr w:type="spellEnd"/>
      <w:r>
        <w:rPr>
          <w:szCs w:val="24"/>
        </w:rPr>
        <w:t>.</w:t>
      </w:r>
    </w:p>
    <w:p w14:paraId="1C7C9C74" w14:textId="77777777" w:rsidR="00234ADB" w:rsidRDefault="00234ADB">
      <w:pPr>
        <w:rPr>
          <w:sz w:val="24"/>
          <w:szCs w:val="24"/>
        </w:rPr>
      </w:pPr>
    </w:p>
    <w:p w14:paraId="738AC4D6" w14:textId="77777777" w:rsidR="00234ADB" w:rsidRDefault="00234ADB">
      <w:pPr>
        <w:tabs>
          <w:tab w:val="left" w:leader="dot" w:pos="9072"/>
        </w:tabs>
        <w:rPr>
          <w:sz w:val="24"/>
          <w:szCs w:val="24"/>
        </w:rPr>
      </w:pPr>
    </w:p>
    <w:p w14:paraId="2DAE3683" w14:textId="77777777" w:rsidR="00234ADB" w:rsidRDefault="003D3995">
      <w:pPr>
        <w:tabs>
          <w:tab w:val="left" w:pos="1276"/>
          <w:tab w:val="left" w:leader="dot" w:pos="4253"/>
          <w:tab w:val="left" w:pos="4962"/>
          <w:tab w:val="left" w:pos="6096"/>
          <w:tab w:val="left" w:leader="dot" w:pos="9072"/>
        </w:tabs>
        <w:rPr>
          <w:i/>
          <w:sz w:val="24"/>
          <w:szCs w:val="24"/>
        </w:rPr>
      </w:pPr>
      <w:r>
        <w:rPr>
          <w:i/>
          <w:sz w:val="24"/>
          <w:szCs w:val="24"/>
        </w:rPr>
        <w:t>Signature:</w:t>
      </w:r>
      <w:r>
        <w:rPr>
          <w:i/>
          <w:sz w:val="24"/>
          <w:szCs w:val="24"/>
        </w:rPr>
        <w:tab/>
      </w:r>
      <w:r>
        <w:rPr>
          <w:i/>
          <w:sz w:val="24"/>
          <w:szCs w:val="24"/>
        </w:rPr>
        <w:tab/>
      </w:r>
      <w:r>
        <w:rPr>
          <w:i/>
          <w:sz w:val="24"/>
          <w:szCs w:val="24"/>
        </w:rPr>
        <w:tab/>
        <w:t>Date:</w:t>
      </w:r>
      <w:r>
        <w:rPr>
          <w:i/>
          <w:sz w:val="24"/>
          <w:szCs w:val="24"/>
        </w:rPr>
        <w:tab/>
      </w:r>
      <w:r>
        <w:rPr>
          <w:i/>
          <w:sz w:val="24"/>
          <w:szCs w:val="24"/>
        </w:rPr>
        <w:tab/>
      </w:r>
    </w:p>
    <w:p w14:paraId="0F6E014E" w14:textId="77777777" w:rsidR="00234ADB" w:rsidRDefault="003D3995">
      <w:pPr>
        <w:rPr>
          <w:sz w:val="24"/>
          <w:szCs w:val="24"/>
        </w:rPr>
      </w:pPr>
      <w:r>
        <w:rPr>
          <w:sz w:val="24"/>
          <w:szCs w:val="24"/>
        </w:rPr>
        <w:t xml:space="preserve">Duly authorised for and on behalf of </w:t>
      </w:r>
      <w:proofErr w:type="spellStart"/>
      <w:r>
        <w:rPr>
          <w:sz w:val="24"/>
          <w:szCs w:val="24"/>
        </w:rPr>
        <w:t>BSCCo</w:t>
      </w:r>
      <w:proofErr w:type="spellEnd"/>
    </w:p>
    <w:p w14:paraId="0A34CC48" w14:textId="77777777" w:rsidR="00234ADB" w:rsidRDefault="00234ADB">
      <w:pPr>
        <w:spacing w:after="240"/>
        <w:ind w:left="567" w:hanging="567"/>
        <w:rPr>
          <w:sz w:val="24"/>
          <w:szCs w:val="24"/>
        </w:rPr>
      </w:pPr>
    </w:p>
    <w:p w14:paraId="268D8973" w14:textId="77777777" w:rsidR="00234ADB" w:rsidRDefault="003D3995">
      <w:pPr>
        <w:pStyle w:val="BodyText"/>
        <w:pageBreakBefore/>
        <w:ind w:left="1985" w:hanging="1985"/>
        <w:rPr>
          <w:b/>
          <w:szCs w:val="24"/>
        </w:rPr>
      </w:pPr>
      <w:r>
        <w:rPr>
          <w:b/>
          <w:szCs w:val="24"/>
        </w:rPr>
        <w:lastRenderedPageBreak/>
        <w:t>BSCP32/4.6</w:t>
      </w:r>
      <w:r>
        <w:rPr>
          <w:b/>
          <w:szCs w:val="24"/>
        </w:rPr>
        <w:tab/>
        <w:t>This form is no longer used and is intentionally left blank</w:t>
      </w:r>
    </w:p>
    <w:p w14:paraId="1EDEC976" w14:textId="77777777" w:rsidR="00234ADB" w:rsidRDefault="00234ADB">
      <w:pPr>
        <w:spacing w:after="240"/>
        <w:rPr>
          <w:sz w:val="24"/>
          <w:szCs w:val="24"/>
        </w:rPr>
      </w:pPr>
    </w:p>
    <w:p w14:paraId="63E36EAF" w14:textId="77777777" w:rsidR="00234ADB" w:rsidRDefault="00234ADB"/>
    <w:sectPr w:rsidR="00234AD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15417" w14:textId="77777777" w:rsidR="001A71D5" w:rsidRDefault="001A71D5">
      <w:r>
        <w:separator/>
      </w:r>
    </w:p>
  </w:endnote>
  <w:endnote w:type="continuationSeparator" w:id="0">
    <w:p w14:paraId="59C57B40" w14:textId="77777777" w:rsidR="001A71D5" w:rsidRDefault="001A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Dutch801BM">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7996" w14:textId="77777777" w:rsidR="005222C6" w:rsidRDefault="00522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D0FA" w14:textId="074DB9AB" w:rsidR="001A71D5" w:rsidRDefault="001A71D5">
    <w:pPr>
      <w:pBdr>
        <w:top w:val="single" w:sz="4" w:space="6" w:color="auto"/>
      </w:pBdr>
      <w:tabs>
        <w:tab w:val="center" w:pos="4536"/>
        <w:tab w:val="right" w:pos="9072"/>
      </w:tabs>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FE6D92">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FE6D92">
      <w:rPr>
        <w:b/>
        <w:noProof/>
      </w:rPr>
      <w:t>36</w:t>
    </w:r>
    <w:r>
      <w:rPr>
        <w:b/>
      </w:rPr>
      <w:fldChar w:fldCharType="end"/>
    </w:r>
    <w:r>
      <w:rPr>
        <w:b/>
      </w:rPr>
      <w:tab/>
    </w:r>
    <w:del w:id="267" w:author="108-H" w:date="2020-11-19T16:20:00Z">
      <w:r w:rsidDel="00F353D1">
        <w:rPr>
          <w:b/>
        </w:rPr>
        <w:fldChar w:fldCharType="begin"/>
      </w:r>
      <w:r w:rsidDel="00F353D1">
        <w:rPr>
          <w:b/>
        </w:rPr>
        <w:delInstrText xml:space="preserve"> DOCPROPERTY  "Effective Date"  \* MERGEFORMAT </w:delInstrText>
      </w:r>
      <w:r w:rsidDel="00F353D1">
        <w:rPr>
          <w:b/>
        </w:rPr>
        <w:fldChar w:fldCharType="separate"/>
      </w:r>
      <w:r w:rsidDel="00F353D1">
        <w:rPr>
          <w:b/>
        </w:rPr>
        <w:delText>29 March 2019</w:delText>
      </w:r>
      <w:r w:rsidDel="00F353D1">
        <w:rPr>
          <w:b/>
        </w:rPr>
        <w:fldChar w:fldCharType="end"/>
      </w:r>
    </w:del>
  </w:p>
  <w:p w14:paraId="76F5E141" w14:textId="09CC75C2" w:rsidR="001A71D5" w:rsidRDefault="001A71D5">
    <w:pPr>
      <w:jc w:val="center"/>
      <w:rPr>
        <w:b/>
      </w:rPr>
    </w:pPr>
    <w:r>
      <w:rPr>
        <w:b/>
      </w:rPr>
      <w:t xml:space="preserve">© </w:t>
    </w:r>
    <w:del w:id="268" w:author="108-H" w:date="2020-11-19T16:20:00Z">
      <w:r w:rsidDel="00F353D1">
        <w:rPr>
          <w:b/>
        </w:rPr>
        <w:delText>ELEXON</w:delText>
      </w:r>
    </w:del>
    <w:ins w:id="269" w:author="Nathan Flood" w:date="2020-12-01T16:46:00Z">
      <w:r>
        <w:rPr>
          <w:b/>
        </w:rPr>
        <w:t>Elexon</w:t>
      </w:r>
    </w:ins>
    <w:r>
      <w:rPr>
        <w:b/>
      </w:rPr>
      <w:t xml:space="preserve"> Limited 20</w:t>
    </w:r>
    <w:del w:id="270" w:author="108-H" w:date="2020-11-19T16:20:00Z">
      <w:r w:rsidDel="00F353D1">
        <w:rPr>
          <w:b/>
        </w:rPr>
        <w:delText>19</w:delText>
      </w:r>
    </w:del>
    <w:ins w:id="271" w:author="108-H" w:date="2020-11-19T16:20:00Z">
      <w:r>
        <w:rPr>
          <w:b/>
        </w:rPr>
        <w:t>20</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0BD8" w14:textId="77777777" w:rsidR="005222C6" w:rsidRDefault="005222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4666" w14:textId="121CA68F" w:rsidR="001A71D5" w:rsidRDefault="001A71D5">
    <w:pPr>
      <w:pStyle w:val="APHFPort"/>
      <w:pBdr>
        <w:top w:val="single" w:sz="2" w:space="6" w:color="auto"/>
      </w:pBdr>
      <w:tabs>
        <w:tab w:val="clear" w:pos="4464"/>
        <w:tab w:val="clear" w:pos="8928"/>
        <w:tab w:val="center" w:pos="7088"/>
        <w:tab w:val="right" w:pos="14033"/>
      </w:tabs>
      <w:jc w:val="left"/>
      <w:rPr>
        <w:rStyle w:val="PageNumber"/>
        <w14:shadow w14:blurRad="50800" w14:dist="38100" w14:dir="2700000" w14:sx="100000" w14:sy="100000" w14:kx="0" w14:ky="0" w14:algn="tl">
          <w14:srgbClr w14:val="000000">
            <w14:alpha w14:val="60000"/>
          </w14:srgbClr>
        </w14:shadow>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FE6D92">
      <w:rPr>
        <w:rStyle w:val="PageNumber"/>
        <w:noProof/>
      </w:rPr>
      <w:t>13</w:t>
    </w:r>
    <w:r>
      <w:rPr>
        <w:rStyle w:val="PageNumber"/>
      </w:rPr>
      <w:fldChar w:fldCharType="end"/>
    </w:r>
    <w:r>
      <w:rPr>
        <w:rStyle w:val="PageNumber"/>
      </w:rPr>
      <w:t xml:space="preserve"> of </w:t>
    </w:r>
    <w:r>
      <w:rPr>
        <w:rStyle w:val="PageNumber"/>
        <w:noProof/>
        <w:spacing w:val="0"/>
      </w:rPr>
      <w:fldChar w:fldCharType="begin"/>
    </w:r>
    <w:r>
      <w:rPr>
        <w:rStyle w:val="PageNumber"/>
        <w:noProof/>
        <w:spacing w:val="0"/>
      </w:rPr>
      <w:instrText xml:space="preserve"> NUMPAGES </w:instrText>
    </w:r>
    <w:r>
      <w:rPr>
        <w:rStyle w:val="PageNumber"/>
        <w:noProof/>
        <w:spacing w:val="0"/>
      </w:rPr>
      <w:fldChar w:fldCharType="separate"/>
    </w:r>
    <w:r w:rsidR="00FE6D92">
      <w:rPr>
        <w:rStyle w:val="PageNumber"/>
        <w:noProof/>
        <w:spacing w:val="0"/>
      </w:rPr>
      <w:t>36</w:t>
    </w:r>
    <w:r>
      <w:rPr>
        <w:rStyle w:val="PageNumber"/>
        <w:noProof/>
        <w:spacing w:val="0"/>
      </w:rPr>
      <w:fldChar w:fldCharType="end"/>
    </w:r>
    <w:r>
      <w:rPr>
        <w:rStyle w:val="PageNumber"/>
      </w:rPr>
      <w:tab/>
    </w:r>
    <w:del w:id="288" w:author="108-H" w:date="2020-11-19T16:21:00Z">
      <w:r w:rsidDel="00F353D1">
        <w:fldChar w:fldCharType="begin"/>
      </w:r>
      <w:r w:rsidDel="00F353D1">
        <w:delInstrText xml:space="preserve"> DOCPROPERTY  "Effective Date"  \* MERGEFORMAT </w:delInstrText>
      </w:r>
      <w:r w:rsidDel="00F353D1">
        <w:fldChar w:fldCharType="separate"/>
      </w:r>
      <w:r w:rsidRPr="00392827" w:rsidDel="00F353D1">
        <w:rPr>
          <w:rStyle w:val="PageNumber"/>
        </w:rPr>
        <w:delText>29 March 2019</w:delText>
      </w:r>
      <w:r w:rsidDel="00F353D1">
        <w:rPr>
          <w:rStyle w:val="PageNumber"/>
        </w:rPr>
        <w:fldChar w:fldCharType="end"/>
      </w:r>
    </w:del>
  </w:p>
  <w:p w14:paraId="75A1C531" w14:textId="3DFF3F7F" w:rsidR="001A71D5" w:rsidRDefault="001A71D5">
    <w:pPr>
      <w:pStyle w:val="APHFPort"/>
      <w:tabs>
        <w:tab w:val="clear" w:pos="4464"/>
        <w:tab w:val="clear" w:pos="8928"/>
      </w:tabs>
      <w:jc w:val="center"/>
      <w:rPr>
        <w:b w:val="0"/>
      </w:rPr>
    </w:pPr>
    <w:r>
      <w:rPr>
        <w:rStyle w:val="PageNumber"/>
        <w:rFonts w:ascii="Times New Roman Bold" w:hAnsi="Times New Roman Bold"/>
      </w:rPr>
      <w:t xml:space="preserve">© </w:t>
    </w:r>
    <w:del w:id="289" w:author="108-H" w:date="2020-11-19T16:21:00Z">
      <w:r w:rsidDel="002526E8">
        <w:rPr>
          <w:rStyle w:val="PageNumber"/>
          <w:rFonts w:ascii="Times New Roman Bold" w:hAnsi="Times New Roman Bold"/>
        </w:rPr>
        <w:delText>ELEXON</w:delText>
      </w:r>
    </w:del>
    <w:ins w:id="290" w:author="108-H" w:date="2020-11-19T16:21:00Z">
      <w:r>
        <w:rPr>
          <w:rStyle w:val="PageNumber"/>
          <w:rFonts w:ascii="Times New Roman Bold" w:hAnsi="Times New Roman Bold"/>
        </w:rPr>
        <w:t>Elexon</w:t>
      </w:r>
    </w:ins>
    <w:r>
      <w:rPr>
        <w:rStyle w:val="PageNumber"/>
        <w:rFonts w:ascii="Times New Roman Bold" w:hAnsi="Times New Roman Bold"/>
      </w:rPr>
      <w:t xml:space="preserve"> Limited 20</w:t>
    </w:r>
    <w:del w:id="291" w:author="108-H" w:date="2020-11-19T16:21:00Z">
      <w:r w:rsidDel="002526E8">
        <w:rPr>
          <w:rStyle w:val="PageNumber"/>
          <w:rFonts w:ascii="Times New Roman Bold" w:hAnsi="Times New Roman Bold"/>
        </w:rPr>
        <w:delText>19</w:delText>
      </w:r>
    </w:del>
    <w:ins w:id="292" w:author="108-H" w:date="2020-11-19T16:21:00Z">
      <w:r>
        <w:rPr>
          <w:rStyle w:val="PageNumber"/>
          <w:rFonts w:ascii="Times New Roman Bold" w:hAnsi="Times New Roman Bold"/>
        </w:rPr>
        <w:t>20</w:t>
      </w:r>
    </w:ins>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AE4F" w14:textId="7A01D26B" w:rsidR="001A71D5" w:rsidRDefault="001A71D5">
    <w:pPr>
      <w:pStyle w:val="APHFPort"/>
      <w:pBdr>
        <w:top w:val="single" w:sz="2" w:space="6" w:color="auto"/>
      </w:pBdr>
      <w:tabs>
        <w:tab w:val="clear" w:pos="4464"/>
        <w:tab w:val="clear" w:pos="8928"/>
        <w:tab w:val="center" w:pos="7088"/>
        <w:tab w:val="right" w:pos="14033"/>
      </w:tabs>
      <w:jc w:val="left"/>
      <w:rPr>
        <w:rStyle w:val="PageNumber"/>
        <w14:shadow w14:blurRad="50800" w14:dist="38100" w14:dir="2700000" w14:sx="100000" w14:sy="100000" w14:kx="0" w14:ky="0" w14:algn="tl">
          <w14:srgbClr w14:val="000000">
            <w14:alpha w14:val="60000"/>
          </w14:srgbClr>
        </w14:shadow>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FE6D92">
      <w:rPr>
        <w:rStyle w:val="PageNumber"/>
        <w:noProof/>
      </w:rPr>
      <w:t>19</w:t>
    </w:r>
    <w:r>
      <w:rPr>
        <w:rStyle w:val="PageNumber"/>
      </w:rPr>
      <w:fldChar w:fldCharType="end"/>
    </w:r>
    <w:r>
      <w:rPr>
        <w:rStyle w:val="PageNumber"/>
      </w:rPr>
      <w:t xml:space="preserve"> of </w:t>
    </w:r>
    <w:r>
      <w:rPr>
        <w:rStyle w:val="PageNumber"/>
        <w:noProof/>
        <w:spacing w:val="0"/>
      </w:rPr>
      <w:fldChar w:fldCharType="begin"/>
    </w:r>
    <w:r>
      <w:rPr>
        <w:rStyle w:val="PageNumber"/>
        <w:noProof/>
        <w:spacing w:val="0"/>
      </w:rPr>
      <w:instrText xml:space="preserve"> NUMPAGES </w:instrText>
    </w:r>
    <w:r>
      <w:rPr>
        <w:rStyle w:val="PageNumber"/>
        <w:noProof/>
        <w:spacing w:val="0"/>
      </w:rPr>
      <w:fldChar w:fldCharType="separate"/>
    </w:r>
    <w:r w:rsidR="00FE6D92">
      <w:rPr>
        <w:rStyle w:val="PageNumber"/>
        <w:noProof/>
        <w:spacing w:val="0"/>
      </w:rPr>
      <w:t>36</w:t>
    </w:r>
    <w:r>
      <w:rPr>
        <w:rStyle w:val="PageNumber"/>
        <w:noProof/>
        <w:spacing w:val="0"/>
      </w:rPr>
      <w:fldChar w:fldCharType="end"/>
    </w:r>
    <w:r>
      <w:rPr>
        <w:rStyle w:val="PageNumber"/>
      </w:rPr>
      <w:tab/>
    </w:r>
    <w:del w:id="299" w:author="108-H" w:date="2020-11-19T16:21:00Z">
      <w:r w:rsidDel="002526E8">
        <w:fldChar w:fldCharType="begin"/>
      </w:r>
      <w:r w:rsidDel="002526E8">
        <w:delInstrText xml:space="preserve"> DOCPROPERTY  "Effective Date"  \* MERGEFORMAT </w:delInstrText>
      </w:r>
      <w:r w:rsidDel="002526E8">
        <w:fldChar w:fldCharType="separate"/>
      </w:r>
      <w:r w:rsidRPr="00392827" w:rsidDel="002526E8">
        <w:rPr>
          <w:rStyle w:val="PageNumber"/>
        </w:rPr>
        <w:delText>29 March 2019</w:delText>
      </w:r>
      <w:r w:rsidDel="002526E8">
        <w:rPr>
          <w:rStyle w:val="PageNumber"/>
        </w:rPr>
        <w:fldChar w:fldCharType="end"/>
      </w:r>
    </w:del>
  </w:p>
  <w:p w14:paraId="7BBCD959" w14:textId="28C319EC" w:rsidR="001A71D5" w:rsidRDefault="001A71D5">
    <w:pPr>
      <w:pStyle w:val="APHFPort"/>
      <w:tabs>
        <w:tab w:val="clear" w:pos="4464"/>
        <w:tab w:val="clear" w:pos="8928"/>
      </w:tabs>
      <w:jc w:val="center"/>
      <w:rPr>
        <w:b w:val="0"/>
      </w:rPr>
    </w:pPr>
    <w:r>
      <w:rPr>
        <w:rStyle w:val="PageNumber"/>
        <w:rFonts w:ascii="Times New Roman Bold" w:hAnsi="Times New Roman Bold"/>
      </w:rPr>
      <w:t xml:space="preserve">© </w:t>
    </w:r>
    <w:del w:id="300" w:author="108-H" w:date="2020-11-19T16:21:00Z">
      <w:r w:rsidDel="002526E8">
        <w:rPr>
          <w:rStyle w:val="PageNumber"/>
          <w:rFonts w:ascii="Times New Roman Bold" w:hAnsi="Times New Roman Bold"/>
        </w:rPr>
        <w:delText>ELEXON</w:delText>
      </w:r>
    </w:del>
    <w:ins w:id="301" w:author="108-H" w:date="2020-11-19T16:21:00Z">
      <w:r>
        <w:rPr>
          <w:rStyle w:val="PageNumber"/>
          <w:rFonts w:ascii="Times New Roman Bold" w:hAnsi="Times New Roman Bold"/>
        </w:rPr>
        <w:t>Elexon</w:t>
      </w:r>
    </w:ins>
    <w:r>
      <w:rPr>
        <w:rStyle w:val="PageNumber"/>
        <w:rFonts w:ascii="Times New Roman Bold" w:hAnsi="Times New Roman Bold"/>
      </w:rPr>
      <w:t xml:space="preserve"> Limited 20</w:t>
    </w:r>
    <w:del w:id="302" w:author="108-H" w:date="2020-11-19T16:22:00Z">
      <w:r w:rsidDel="002526E8">
        <w:rPr>
          <w:rStyle w:val="PageNumber"/>
          <w:rFonts w:ascii="Times New Roman Bold" w:hAnsi="Times New Roman Bold"/>
        </w:rPr>
        <w:delText>19</w:delText>
      </w:r>
    </w:del>
    <w:ins w:id="303" w:author="108-H" w:date="2020-11-19T16:22:00Z">
      <w:r>
        <w:rPr>
          <w:rStyle w:val="PageNumber"/>
          <w:rFonts w:ascii="Times New Roman Bold" w:hAnsi="Times New Roman Bold"/>
        </w:rPr>
        <w:t>20</w:t>
      </w:r>
    </w:ins>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CE32" w14:textId="01C228C5" w:rsidR="001A71D5" w:rsidRDefault="001A71D5">
    <w:pPr>
      <w:pStyle w:val="APHFPort"/>
      <w:pBdr>
        <w:top w:val="single" w:sz="2" w:space="6" w:color="auto"/>
      </w:pBdr>
      <w:tabs>
        <w:tab w:val="clear" w:pos="4464"/>
        <w:tab w:val="clear" w:pos="8928"/>
        <w:tab w:val="center" w:pos="4536"/>
        <w:tab w:val="right" w:pos="9072"/>
      </w:tabs>
      <w:jc w:val="left"/>
      <w:rPr>
        <w:rStyle w:val="PageNumber"/>
        <w14:shadow w14:blurRad="50800" w14:dist="38100" w14:dir="2700000" w14:sx="100000" w14:sy="100000" w14:kx="0" w14:ky="0" w14:algn="tl">
          <w14:srgbClr w14:val="000000">
            <w14:alpha w14:val="60000"/>
          </w14:srgbClr>
        </w14:shadow>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FE6D92">
      <w:rPr>
        <w:rStyle w:val="PageNumber"/>
        <w:noProof/>
      </w:rPr>
      <w:t>21</w:t>
    </w:r>
    <w:r>
      <w:rPr>
        <w:rStyle w:val="PageNumber"/>
      </w:rPr>
      <w:fldChar w:fldCharType="end"/>
    </w:r>
    <w:r>
      <w:rPr>
        <w:rStyle w:val="PageNumber"/>
      </w:rPr>
      <w:t xml:space="preserve"> of </w:t>
    </w:r>
    <w:r>
      <w:rPr>
        <w:rStyle w:val="PageNumber"/>
        <w:noProof/>
        <w:spacing w:val="0"/>
      </w:rPr>
      <w:fldChar w:fldCharType="begin"/>
    </w:r>
    <w:r>
      <w:rPr>
        <w:rStyle w:val="PageNumber"/>
        <w:noProof/>
        <w:spacing w:val="0"/>
      </w:rPr>
      <w:instrText xml:space="preserve"> NUMPAGES </w:instrText>
    </w:r>
    <w:r>
      <w:rPr>
        <w:rStyle w:val="PageNumber"/>
        <w:noProof/>
        <w:spacing w:val="0"/>
      </w:rPr>
      <w:fldChar w:fldCharType="separate"/>
    </w:r>
    <w:r w:rsidR="00FE6D92">
      <w:rPr>
        <w:rStyle w:val="PageNumber"/>
        <w:noProof/>
        <w:spacing w:val="0"/>
      </w:rPr>
      <w:t>36</w:t>
    </w:r>
    <w:r>
      <w:rPr>
        <w:rStyle w:val="PageNumber"/>
        <w:noProof/>
        <w:spacing w:val="0"/>
      </w:rPr>
      <w:fldChar w:fldCharType="end"/>
    </w:r>
    <w:r>
      <w:rPr>
        <w:rStyle w:val="PageNumber"/>
      </w:rPr>
      <w:tab/>
    </w:r>
    <w:del w:id="433" w:author="108-H" w:date="2020-11-19T16:22:00Z">
      <w:r w:rsidDel="002526E8">
        <w:rPr>
          <w:rStyle w:val="PageNumber"/>
        </w:rPr>
        <w:fldChar w:fldCharType="begin"/>
      </w:r>
      <w:r w:rsidDel="002526E8">
        <w:rPr>
          <w:rStyle w:val="PageNumber"/>
        </w:rPr>
        <w:delInstrText xml:space="preserve"> DOCPROPERTY  "Effective Date"  \* MERGEFORMAT </w:delInstrText>
      </w:r>
      <w:r w:rsidDel="002526E8">
        <w:rPr>
          <w:rStyle w:val="PageNumber"/>
        </w:rPr>
        <w:fldChar w:fldCharType="separate"/>
      </w:r>
      <w:r w:rsidDel="002526E8">
        <w:rPr>
          <w:rStyle w:val="PageNumber"/>
        </w:rPr>
        <w:delText>29 March 2019</w:delText>
      </w:r>
      <w:r w:rsidDel="002526E8">
        <w:rPr>
          <w:rStyle w:val="PageNumber"/>
        </w:rPr>
        <w:fldChar w:fldCharType="end"/>
      </w:r>
    </w:del>
  </w:p>
  <w:p w14:paraId="20A15BA3" w14:textId="5F79932D" w:rsidR="001A71D5" w:rsidRDefault="001A71D5">
    <w:pPr>
      <w:pStyle w:val="APHFPort"/>
      <w:tabs>
        <w:tab w:val="clear" w:pos="4464"/>
        <w:tab w:val="clear" w:pos="8928"/>
      </w:tabs>
      <w:jc w:val="center"/>
      <w:rPr>
        <w:b w:val="0"/>
      </w:rPr>
    </w:pPr>
    <w:r>
      <w:rPr>
        <w:rStyle w:val="PageNumber"/>
        <w:rFonts w:ascii="Times New Roman Bold" w:hAnsi="Times New Roman Bold"/>
      </w:rPr>
      <w:t xml:space="preserve">© </w:t>
    </w:r>
    <w:del w:id="434" w:author="108-H" w:date="2020-11-19T16:22:00Z">
      <w:r w:rsidDel="002526E8">
        <w:rPr>
          <w:rStyle w:val="PageNumber"/>
          <w:rFonts w:ascii="Times New Roman Bold" w:hAnsi="Times New Roman Bold"/>
        </w:rPr>
        <w:delText>ELEXON</w:delText>
      </w:r>
    </w:del>
    <w:ins w:id="435" w:author="108-H" w:date="2020-11-19T16:22:00Z">
      <w:r>
        <w:rPr>
          <w:rStyle w:val="PageNumber"/>
          <w:rFonts w:ascii="Times New Roman Bold" w:hAnsi="Times New Roman Bold"/>
        </w:rPr>
        <w:t>Elexon</w:t>
      </w:r>
    </w:ins>
    <w:r>
      <w:rPr>
        <w:rStyle w:val="PageNumber"/>
        <w:rFonts w:ascii="Times New Roman Bold" w:hAnsi="Times New Roman Bold"/>
      </w:rPr>
      <w:t xml:space="preserve"> Limited 20</w:t>
    </w:r>
    <w:del w:id="436" w:author="108-H" w:date="2020-11-19T16:22:00Z">
      <w:r w:rsidDel="002526E8">
        <w:rPr>
          <w:rStyle w:val="PageNumber"/>
          <w:rFonts w:ascii="Times New Roman Bold" w:hAnsi="Times New Roman Bold"/>
        </w:rPr>
        <w:delText>19</w:delText>
      </w:r>
    </w:del>
    <w:ins w:id="437" w:author="108-H" w:date="2020-11-19T16:22:00Z">
      <w:r>
        <w:rPr>
          <w:rStyle w:val="PageNumber"/>
          <w:rFonts w:ascii="Times New Roman Bold" w:hAnsi="Times New Roman Bold"/>
        </w:rPr>
        <w:t>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7DB4" w14:textId="77777777" w:rsidR="001A71D5" w:rsidRDefault="001A71D5">
      <w:r>
        <w:separator/>
      </w:r>
    </w:p>
  </w:footnote>
  <w:footnote w:type="continuationSeparator" w:id="0">
    <w:p w14:paraId="7CA8D034" w14:textId="77777777" w:rsidR="001A71D5" w:rsidRDefault="001A71D5">
      <w:r>
        <w:continuationSeparator/>
      </w:r>
    </w:p>
  </w:footnote>
  <w:footnote w:id="1">
    <w:p w14:paraId="34A1B51B" w14:textId="77777777" w:rsidR="001A71D5" w:rsidRDefault="001A71D5">
      <w:pPr>
        <w:numPr>
          <w:ilvl w:val="12"/>
          <w:numId w:val="0"/>
        </w:numPr>
        <w:rPr>
          <w:sz w:val="16"/>
          <w:szCs w:val="16"/>
        </w:rPr>
      </w:pPr>
      <w:r>
        <w:rPr>
          <w:rStyle w:val="FootnoteReference"/>
          <w:sz w:val="16"/>
          <w:szCs w:val="16"/>
        </w:rPr>
        <w:footnoteRef/>
      </w:r>
      <w:r>
        <w:rPr>
          <w:sz w:val="16"/>
          <w:szCs w:val="16"/>
        </w:rPr>
        <w:t xml:space="preserve"> Where the Applicant believes that electrical loss adjustments are not necessary, they should provide suitable justification, including calculations to prove this.</w:t>
      </w:r>
    </w:p>
  </w:footnote>
  <w:footnote w:id="2">
    <w:p w14:paraId="3AAD9C3C" w14:textId="77777777" w:rsidR="001A71D5" w:rsidRDefault="001A71D5">
      <w:pPr>
        <w:pStyle w:val="FootnoteText"/>
        <w:rPr>
          <w:sz w:val="16"/>
          <w:szCs w:val="16"/>
        </w:rPr>
      </w:pPr>
      <w:r>
        <w:rPr>
          <w:rStyle w:val="FootnoteReference"/>
          <w:sz w:val="16"/>
        </w:rPr>
        <w:footnoteRef/>
      </w:r>
      <w:r>
        <w:rPr>
          <w:sz w:val="16"/>
        </w:rPr>
        <w:t xml:space="preserve"> Where the ELVA considers the proposed electrical loss adjustments as not suitable, the applicant may withdraw the application, propose new electrical loss adjustments or ask </w:t>
      </w:r>
      <w:proofErr w:type="spellStart"/>
      <w:r>
        <w:rPr>
          <w:sz w:val="16"/>
        </w:rPr>
        <w:t>BSCCo</w:t>
      </w:r>
      <w:proofErr w:type="spellEnd"/>
      <w:r>
        <w:rPr>
          <w:sz w:val="16"/>
        </w:rPr>
        <w:t xml:space="preserve"> to proceed with the application and provide additional justification for the proposed electrical loss adjustments to support its use for the Metering System.</w:t>
      </w:r>
    </w:p>
  </w:footnote>
  <w:footnote w:id="3">
    <w:p w14:paraId="314F71F4" w14:textId="77777777" w:rsidR="001A71D5" w:rsidRDefault="001A71D5">
      <w:pPr>
        <w:pStyle w:val="FootnoteText"/>
        <w:rPr>
          <w:sz w:val="16"/>
          <w:szCs w:val="16"/>
          <w:lang w:val="en-US"/>
        </w:rPr>
      </w:pPr>
      <w:r>
        <w:rPr>
          <w:rStyle w:val="FootnoteReference"/>
          <w:sz w:val="16"/>
          <w:szCs w:val="16"/>
        </w:rPr>
        <w:footnoteRef/>
      </w:r>
      <w:r>
        <w:rPr>
          <w:sz w:val="16"/>
          <w:szCs w:val="16"/>
        </w:rPr>
        <w:t xml:space="preserve"> </w:t>
      </w:r>
      <w:r>
        <w:rPr>
          <w:sz w:val="16"/>
          <w:szCs w:val="16"/>
          <w:lang w:val="en-US"/>
        </w:rPr>
        <w:t xml:space="preserve">For more than one </w:t>
      </w:r>
      <w:proofErr w:type="gramStart"/>
      <w:r>
        <w:rPr>
          <w:sz w:val="16"/>
          <w:szCs w:val="16"/>
          <w:lang w:val="en-US"/>
        </w:rPr>
        <w:t>Affected</w:t>
      </w:r>
      <w:proofErr w:type="gramEnd"/>
      <w:r>
        <w:rPr>
          <w:sz w:val="16"/>
          <w:szCs w:val="16"/>
          <w:lang w:val="en-US"/>
        </w:rPr>
        <w:t xml:space="preserve"> party, Part B should be completed for each, using additional copies of Part B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3FC8" w14:textId="77777777" w:rsidR="005222C6" w:rsidRDefault="00522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3A92" w14:textId="15DB3916" w:rsidR="001A71D5" w:rsidRDefault="001A71D5">
    <w:pPr>
      <w:pStyle w:val="APHFPort"/>
      <w:pBdr>
        <w:bottom w:val="single" w:sz="2" w:space="6" w:color="auto"/>
      </w:pBdr>
      <w:tabs>
        <w:tab w:val="clear" w:pos="4464"/>
        <w:tab w:val="clear" w:pos="8928"/>
        <w:tab w:val="center" w:pos="4536"/>
        <w:tab w:val="right" w:pos="9072"/>
      </w:tabs>
      <w:jc w:val="left"/>
    </w:pPr>
    <w:r>
      <w:t>BSCP32</w:t>
    </w:r>
    <w:r>
      <w:tab/>
      <w:t>Metering Dispensations</w:t>
    </w:r>
    <w:r>
      <w:tab/>
    </w:r>
    <w:r w:rsidR="00FE6D92">
      <w:fldChar w:fldCharType="begin"/>
    </w:r>
    <w:r w:rsidR="00FE6D92">
      <w:instrText xml:space="preserve"> DOCPROPERTY  "Version Number"  \* MERGEFORMAT </w:instrText>
    </w:r>
    <w:r w:rsidR="00FE6D92">
      <w:fldChar w:fldCharType="separate"/>
    </w:r>
    <w:ins w:id="265" w:author="Nathan Flood" w:date="2020-12-01T16:45:00Z">
      <w:r>
        <w:t>Version 11.5</w:t>
      </w:r>
    </w:ins>
    <w:del w:id="266" w:author="Nathan Flood" w:date="2020-12-01T16:45:00Z">
      <w:r w:rsidDel="001A71D5">
        <w:delText>Version 11.0</w:delText>
      </w:r>
    </w:del>
    <w:r w:rsidR="00FE6D9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06ED3" w14:textId="77777777" w:rsidR="005222C6" w:rsidRDefault="005222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05D8" w14:textId="6D6F33A0" w:rsidR="001A71D5" w:rsidRDefault="001A71D5">
    <w:pPr>
      <w:pStyle w:val="APHFPort"/>
      <w:pBdr>
        <w:bottom w:val="single" w:sz="2" w:space="6" w:color="auto"/>
      </w:pBdr>
      <w:tabs>
        <w:tab w:val="clear" w:pos="4464"/>
        <w:tab w:val="clear" w:pos="8928"/>
        <w:tab w:val="center" w:pos="7088"/>
        <w:tab w:val="right" w:pos="14033"/>
      </w:tabs>
      <w:jc w:val="left"/>
    </w:pPr>
    <w:r>
      <w:t>BSCP32</w:t>
    </w:r>
    <w:r>
      <w:tab/>
      <w:t>Metering Dispensations</w:t>
    </w:r>
    <w:r>
      <w:tab/>
    </w:r>
    <w:r w:rsidR="00FE6D92">
      <w:fldChar w:fldCharType="begin"/>
    </w:r>
    <w:r w:rsidR="00FE6D92">
      <w:instrText xml:space="preserve"> DOCPROPERTY  "Version Number"  \* MERGEFORMAT </w:instrText>
    </w:r>
    <w:r w:rsidR="00FE6D92">
      <w:fldChar w:fldCharType="separate"/>
    </w:r>
    <w:ins w:id="286" w:author="Nathan Flood" w:date="2020-12-01T16:51:00Z">
      <w:r w:rsidR="005222C6">
        <w:t>Version 11.5</w:t>
      </w:r>
    </w:ins>
    <w:del w:id="287" w:author="Nathan Flood" w:date="2020-12-01T16:51:00Z">
      <w:r w:rsidDel="005222C6">
        <w:delText>Version 11.0</w:delText>
      </w:r>
    </w:del>
    <w:r w:rsidR="00FE6D92">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F94E" w14:textId="77304BE5" w:rsidR="001A71D5" w:rsidRDefault="001A71D5">
    <w:pPr>
      <w:pStyle w:val="APHFPort"/>
      <w:pBdr>
        <w:bottom w:val="single" w:sz="2" w:space="6" w:color="auto"/>
      </w:pBdr>
      <w:tabs>
        <w:tab w:val="clear" w:pos="4464"/>
        <w:tab w:val="clear" w:pos="8928"/>
        <w:tab w:val="center" w:pos="7088"/>
        <w:tab w:val="right" w:pos="14033"/>
      </w:tabs>
      <w:jc w:val="left"/>
    </w:pPr>
    <w:r>
      <w:t>BSCP32</w:t>
    </w:r>
    <w:r>
      <w:tab/>
      <w:t>Metering Dispensations</w:t>
    </w:r>
    <w:r>
      <w:tab/>
    </w:r>
    <w:r w:rsidR="00FE6D92">
      <w:fldChar w:fldCharType="begin"/>
    </w:r>
    <w:r w:rsidR="00FE6D92">
      <w:instrText xml:space="preserve"> DOCPROPERTY  "Version Number"  \* MERGEFORMAT </w:instrText>
    </w:r>
    <w:r w:rsidR="00FE6D92">
      <w:fldChar w:fldCharType="separate"/>
    </w:r>
    <w:ins w:id="297" w:author="Nathan Flood" w:date="2020-12-01T16:51:00Z">
      <w:r w:rsidR="005222C6">
        <w:t>Version 11.5</w:t>
      </w:r>
    </w:ins>
    <w:del w:id="298" w:author="Nathan Flood" w:date="2020-12-01T16:51:00Z">
      <w:r w:rsidDel="005222C6">
        <w:delText>Version 11.0</w:delText>
      </w:r>
    </w:del>
    <w:r w:rsidR="00FE6D92">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A49E" w14:textId="37E89C93" w:rsidR="001A71D5" w:rsidRDefault="001A71D5">
    <w:pPr>
      <w:pStyle w:val="APHFPort"/>
      <w:pBdr>
        <w:bottom w:val="single" w:sz="2" w:space="6" w:color="auto"/>
      </w:pBdr>
      <w:tabs>
        <w:tab w:val="clear" w:pos="4464"/>
        <w:tab w:val="clear" w:pos="8928"/>
        <w:tab w:val="center" w:pos="4536"/>
        <w:tab w:val="right" w:pos="9072"/>
      </w:tabs>
      <w:jc w:val="left"/>
    </w:pPr>
    <w:r>
      <w:t>BSCP32</w:t>
    </w:r>
    <w:r>
      <w:tab/>
      <w:t>Metering Dispensations</w:t>
    </w:r>
    <w:r>
      <w:tab/>
    </w:r>
    <w:r w:rsidR="00FE6D92">
      <w:fldChar w:fldCharType="begin"/>
    </w:r>
    <w:r w:rsidR="00FE6D92">
      <w:instrText xml:space="preserve"> DOCPROPERTY  "Version Number"  \* MERGEFORMAT </w:instrText>
    </w:r>
    <w:r w:rsidR="00FE6D92">
      <w:fldChar w:fldCharType="separate"/>
    </w:r>
    <w:ins w:id="431" w:author="Nathan Flood" w:date="2020-12-01T16:52:00Z">
      <w:r w:rsidR="005222C6">
        <w:t>Version 11.5</w:t>
      </w:r>
    </w:ins>
    <w:del w:id="432" w:author="Nathan Flood" w:date="2020-12-01T16:52:00Z">
      <w:r w:rsidDel="005222C6">
        <w:delText>Version 11.0</w:delText>
      </w:r>
    </w:del>
    <w:r w:rsidR="00FE6D9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5E7"/>
    <w:multiLevelType w:val="hybridMultilevel"/>
    <w:tmpl w:val="3A0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66C83"/>
    <w:multiLevelType w:val="multilevel"/>
    <w:tmpl w:val="68BEDD1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ascii="Times New Roman" w:hAnsi="Times New Roman" w:hint="default"/>
      </w:rPr>
    </w:lvl>
    <w:lvl w:ilvl="2">
      <w:start w:val="1"/>
      <w:numFmt w:val="decimal"/>
      <w:isLgl/>
      <w:lvlText w:val="%1.%2.%3"/>
      <w:lvlJc w:val="left"/>
      <w:pPr>
        <w:tabs>
          <w:tab w:val="num" w:pos="720"/>
        </w:tabs>
        <w:ind w:left="720" w:hanging="720"/>
      </w:pPr>
      <w:rPr>
        <w:rFonts w:ascii="Times New Roman" w:hAnsi="Times New Roman" w:hint="default"/>
      </w:rPr>
    </w:lvl>
    <w:lvl w:ilvl="3">
      <w:start w:val="1"/>
      <w:numFmt w:val="decimal"/>
      <w:isLgl/>
      <w:lvlText w:val="%1.%2.%3.%4"/>
      <w:lvlJc w:val="left"/>
      <w:pPr>
        <w:tabs>
          <w:tab w:val="num" w:pos="1080"/>
        </w:tabs>
        <w:ind w:left="1080" w:hanging="1080"/>
      </w:pPr>
      <w:rPr>
        <w:rFonts w:ascii="Times New Roman" w:hAnsi="Times New Roman" w:hint="default"/>
      </w:rPr>
    </w:lvl>
    <w:lvl w:ilvl="4">
      <w:start w:val="1"/>
      <w:numFmt w:val="decimal"/>
      <w:isLgl/>
      <w:lvlText w:val="%1.%2.%3.%4.%5"/>
      <w:lvlJc w:val="left"/>
      <w:pPr>
        <w:tabs>
          <w:tab w:val="num" w:pos="1440"/>
        </w:tabs>
        <w:ind w:left="1440" w:hanging="1440"/>
      </w:pPr>
      <w:rPr>
        <w:rFonts w:ascii="Times New Roman" w:hAnsi="Times New Roman" w:hint="default"/>
      </w:rPr>
    </w:lvl>
    <w:lvl w:ilvl="5">
      <w:start w:val="1"/>
      <w:numFmt w:val="decimal"/>
      <w:isLgl/>
      <w:lvlText w:val="%1.%2.%3.%4.%5.%6"/>
      <w:lvlJc w:val="left"/>
      <w:pPr>
        <w:tabs>
          <w:tab w:val="num" w:pos="1440"/>
        </w:tabs>
        <w:ind w:left="1440" w:hanging="1440"/>
      </w:pPr>
      <w:rPr>
        <w:rFonts w:ascii="Times New Roman" w:hAnsi="Times New Roman" w:hint="default"/>
      </w:rPr>
    </w:lvl>
    <w:lvl w:ilvl="6">
      <w:start w:val="1"/>
      <w:numFmt w:val="decimal"/>
      <w:isLgl/>
      <w:lvlText w:val="%1.%2.%3.%4.%5.%6.%7"/>
      <w:lvlJc w:val="left"/>
      <w:pPr>
        <w:tabs>
          <w:tab w:val="num" w:pos="1800"/>
        </w:tabs>
        <w:ind w:left="1800" w:hanging="1800"/>
      </w:pPr>
      <w:rPr>
        <w:rFonts w:ascii="Times New Roman" w:hAnsi="Times New Roman" w:hint="default"/>
      </w:rPr>
    </w:lvl>
    <w:lvl w:ilvl="7">
      <w:start w:val="1"/>
      <w:numFmt w:val="decimal"/>
      <w:isLgl/>
      <w:lvlText w:val="%1.%2.%3.%4.%5.%6.%7.%8"/>
      <w:lvlJc w:val="left"/>
      <w:pPr>
        <w:tabs>
          <w:tab w:val="num" w:pos="1800"/>
        </w:tabs>
        <w:ind w:left="1800" w:hanging="1800"/>
      </w:pPr>
      <w:rPr>
        <w:rFonts w:ascii="Times New Roman" w:hAnsi="Times New Roman" w:hint="default"/>
      </w:rPr>
    </w:lvl>
    <w:lvl w:ilvl="8">
      <w:start w:val="1"/>
      <w:numFmt w:val="decimal"/>
      <w:isLgl/>
      <w:lvlText w:val="%1.%2.%3.%4.%5.%6.%7.%8.%9"/>
      <w:lvlJc w:val="left"/>
      <w:pPr>
        <w:tabs>
          <w:tab w:val="num" w:pos="2160"/>
        </w:tabs>
        <w:ind w:left="2160" w:hanging="2160"/>
      </w:pPr>
      <w:rPr>
        <w:rFonts w:ascii="Times New Roman" w:hAnsi="Times New Roman" w:hint="default"/>
      </w:rPr>
    </w:lvl>
  </w:abstractNum>
  <w:abstractNum w:abstractNumId="2" w15:restartNumberingAfterBreak="0">
    <w:nsid w:val="503375E9"/>
    <w:multiLevelType w:val="singleLevel"/>
    <w:tmpl w:val="768419E2"/>
    <w:lvl w:ilvl="0">
      <w:start w:val="1"/>
      <w:numFmt w:val="lowerLetter"/>
      <w:lvlText w:val="%1)"/>
      <w:lvlJc w:val="left"/>
      <w:pPr>
        <w:tabs>
          <w:tab w:val="num" w:pos="720"/>
        </w:tabs>
        <w:ind w:left="720" w:hanging="720"/>
      </w:pPr>
      <w:rPr>
        <w:rFonts w:hint="default"/>
      </w:rPr>
    </w:lvl>
  </w:abstractNum>
  <w:abstractNum w:abstractNumId="3" w15:restartNumberingAfterBreak="0">
    <w:nsid w:val="688D3387"/>
    <w:multiLevelType w:val="singleLevel"/>
    <w:tmpl w:val="1A5A4DCA"/>
    <w:lvl w:ilvl="0">
      <w:start w:val="1"/>
      <w:numFmt w:val="lowerRoman"/>
      <w:lvlText w:val="(%1)"/>
      <w:lvlJc w:val="left"/>
      <w:pPr>
        <w:tabs>
          <w:tab w:val="num" w:pos="2160"/>
        </w:tabs>
        <w:ind w:left="2160" w:hanging="720"/>
      </w:pPr>
      <w:rPr>
        <w:rFonts w:hint="default"/>
      </w:rPr>
    </w:lvl>
  </w:abstractNum>
  <w:abstractNum w:abstractNumId="4" w15:restartNumberingAfterBreak="0">
    <w:nsid w:val="6F9624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DC1A8F"/>
    <w:multiLevelType w:val="multilevel"/>
    <w:tmpl w:val="0B2AA184"/>
    <w:lvl w:ilvl="0">
      <w:start w:val="1"/>
      <w:numFmt w:val="decimal"/>
      <w:lvlText w:val="%1"/>
      <w:lvlJc w:val="left"/>
      <w:pPr>
        <w:tabs>
          <w:tab w:val="num" w:pos="1829"/>
        </w:tabs>
        <w:ind w:left="1829" w:hanging="1829"/>
      </w:pPr>
      <w:rPr>
        <w:rFonts w:hint="default"/>
      </w:rPr>
    </w:lvl>
    <w:lvl w:ilvl="1">
      <w:start w:val="1"/>
      <w:numFmt w:val="decimal"/>
      <w:isLgl/>
      <w:lvlText w:val="%1.%2"/>
      <w:lvlJc w:val="left"/>
      <w:pPr>
        <w:tabs>
          <w:tab w:val="num" w:pos="1829"/>
        </w:tabs>
        <w:ind w:left="1829" w:hanging="1829"/>
      </w:pPr>
      <w:rPr>
        <w:rFonts w:hint="default"/>
      </w:rPr>
    </w:lvl>
    <w:lvl w:ilvl="2">
      <w:start w:val="1"/>
      <w:numFmt w:val="decimal"/>
      <w:pStyle w:val="Heading3"/>
      <w:isLgl/>
      <w:lvlText w:val="%1.%2.%3"/>
      <w:lvlJc w:val="left"/>
      <w:pPr>
        <w:tabs>
          <w:tab w:val="num" w:pos="720"/>
        </w:tabs>
        <w:ind w:left="72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n Flood">
    <w15:presenceInfo w15:providerId="AD" w15:userId="S-1-5-21-1396533007-1231890247-332797987-16187"/>
  </w15:person>
  <w15:person w15:author="Nicholas Brocklesby">
    <w15:presenceInfo w15:providerId="AD" w15:userId="S-1-5-21-1396533007-1231890247-332797987-19122"/>
  </w15:person>
  <w15:person w15:author="108-H">
    <w15:presenceInfo w15:providerId="None" w15:userId="108-H"/>
  </w15:person>
  <w15:person w15:author="Stephen Newsam">
    <w15:presenceInfo w15:providerId="AD" w15:userId="S-1-5-21-1396533007-1231890247-332797987-14936"/>
  </w15:person>
  <w15:person w15:author="Iain Nicoll">
    <w15:presenceInfo w15:providerId="AD" w15:userId="S-1-5-21-1396533007-1231890247-332797987-1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DB"/>
    <w:rsid w:val="00032AB7"/>
    <w:rsid w:val="000D66A8"/>
    <w:rsid w:val="000F2A33"/>
    <w:rsid w:val="00113619"/>
    <w:rsid w:val="001A71D5"/>
    <w:rsid w:val="001C5DE0"/>
    <w:rsid w:val="00234ADB"/>
    <w:rsid w:val="002526E8"/>
    <w:rsid w:val="00276CD8"/>
    <w:rsid w:val="00290567"/>
    <w:rsid w:val="0036330A"/>
    <w:rsid w:val="00392827"/>
    <w:rsid w:val="003D3995"/>
    <w:rsid w:val="0045418A"/>
    <w:rsid w:val="004F7221"/>
    <w:rsid w:val="005222C6"/>
    <w:rsid w:val="0059397C"/>
    <w:rsid w:val="005D5D75"/>
    <w:rsid w:val="005F2455"/>
    <w:rsid w:val="006F20A4"/>
    <w:rsid w:val="007252FA"/>
    <w:rsid w:val="0086215C"/>
    <w:rsid w:val="00996569"/>
    <w:rsid w:val="00A53A11"/>
    <w:rsid w:val="00B44D02"/>
    <w:rsid w:val="00C11E9A"/>
    <w:rsid w:val="00C4417A"/>
    <w:rsid w:val="00CA041B"/>
    <w:rsid w:val="00D93678"/>
    <w:rsid w:val="00DD7BFA"/>
    <w:rsid w:val="00F353D1"/>
    <w:rsid w:val="00FC40A5"/>
    <w:rsid w:val="00FE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BAE312"/>
  <w15:docId w15:val="{D71E104C-0E56-462A-961F-97E8A305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pPr>
      <w:pageBreakBefore/>
      <w:spacing w:after="240"/>
      <w:ind w:left="851" w:hanging="851"/>
      <w:outlineLvl w:val="0"/>
    </w:pPr>
    <w:rPr>
      <w:rFonts w:ascii="Times New Roman Bold" w:hAnsi="Times New Roman Bold"/>
      <w:b/>
      <w:noProof/>
      <w:kern w:val="28"/>
      <w:sz w:val="24"/>
      <w:szCs w:val="24"/>
    </w:rPr>
  </w:style>
  <w:style w:type="paragraph" w:styleId="Heading2">
    <w:name w:val="heading 2"/>
    <w:basedOn w:val="Normal"/>
    <w:next w:val="Normal"/>
    <w:link w:val="Heading2Char"/>
    <w:autoRedefine/>
    <w:qFormat/>
    <w:rsid w:val="000D66A8"/>
    <w:pPr>
      <w:keepNext/>
      <w:tabs>
        <w:tab w:val="left" w:pos="851"/>
      </w:tabs>
      <w:spacing w:after="240"/>
      <w:ind w:left="851" w:hanging="851"/>
      <w:outlineLvl w:val="1"/>
    </w:pPr>
    <w:rPr>
      <w:b/>
      <w:sz w:val="24"/>
      <w:szCs w:val="24"/>
    </w:rPr>
  </w:style>
  <w:style w:type="paragraph" w:styleId="Heading3">
    <w:name w:val="heading 3"/>
    <w:basedOn w:val="Normal"/>
    <w:next w:val="Normal"/>
    <w:link w:val="Heading3Char"/>
    <w:qFormat/>
    <w:pPr>
      <w:keepNext/>
      <w:numPr>
        <w:ilvl w:val="2"/>
        <w:numId w:val="5"/>
      </w:numPr>
      <w:spacing w:before="240" w:after="60"/>
      <w:outlineLvl w:val="2"/>
    </w:pPr>
    <w:rPr>
      <w:b/>
      <w:noProof/>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TOC3"/>
    <w:link w:val="Heading4Char"/>
    <w:qFormat/>
    <w:pPr>
      <w:ind w:left="360"/>
      <w:outlineLvl w:val="3"/>
    </w:pPr>
    <w:rPr>
      <w:rFonts w:ascii="Dutch801BM" w:hAnsi="Dutch801BM"/>
      <w:noProof/>
      <w:sz w:val="24"/>
      <w:u w:val="single"/>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pPr>
      <w:keepNext/>
      <w:tabs>
        <w:tab w:val="center" w:pos="4536"/>
        <w:tab w:val="right" w:pos="9072"/>
      </w:tabs>
      <w:spacing w:before="60"/>
      <w:jc w:val="center"/>
      <w:outlineLvl w:val="4"/>
    </w:pPr>
    <w:rPr>
      <w:b/>
      <w:smallCaps/>
      <w:sz w:val="24"/>
    </w:rPr>
  </w:style>
  <w:style w:type="paragraph" w:styleId="Heading6">
    <w:name w:val="heading 6"/>
    <w:basedOn w:val="Normal"/>
    <w:next w:val="Normal"/>
    <w:link w:val="Heading6Char"/>
    <w:qFormat/>
    <w:pPr>
      <w:keepNext/>
      <w:pBdr>
        <w:bottom w:val="single" w:sz="6" w:space="1" w:color="auto"/>
      </w:pBdr>
      <w:tabs>
        <w:tab w:val="center" w:pos="4500"/>
        <w:tab w:val="right" w:pos="9090"/>
      </w:tabs>
      <w:spacing w:before="40" w:after="40"/>
      <w:ind w:left="284"/>
      <w:outlineLvl w:val="5"/>
    </w:pPr>
    <w:rPr>
      <w:b/>
      <w:smallCaps/>
      <w:sz w:val="24"/>
    </w:rPr>
  </w:style>
  <w:style w:type="paragraph" w:styleId="Heading7">
    <w:name w:val="heading 7"/>
    <w:basedOn w:val="Normal"/>
    <w:next w:val="Normal"/>
    <w:link w:val="Heading7Char"/>
    <w:qFormat/>
    <w:pPr>
      <w:keepNext/>
      <w:tabs>
        <w:tab w:val="center" w:pos="4536"/>
        <w:tab w:val="right" w:pos="9072"/>
      </w:tabs>
      <w:spacing w:before="60"/>
      <w:ind w:left="284"/>
      <w:jc w:val="center"/>
      <w:outlineLvl w:val="6"/>
    </w:pPr>
    <w:rPr>
      <w:b/>
      <w:smallCaps/>
      <w:sz w:val="24"/>
    </w:rPr>
  </w:style>
  <w:style w:type="paragraph" w:styleId="Heading8">
    <w:name w:val="heading 8"/>
    <w:basedOn w:val="Normal"/>
    <w:next w:val="Normal"/>
    <w:link w:val="Heading8Char"/>
    <w:qFormat/>
    <w:pPr>
      <w:keepNext/>
      <w:pBdr>
        <w:bottom w:val="single" w:sz="6" w:space="1" w:color="auto"/>
      </w:pBdr>
      <w:tabs>
        <w:tab w:val="center" w:pos="4536"/>
        <w:tab w:val="right" w:pos="9072"/>
      </w:tabs>
      <w:spacing w:before="60"/>
      <w:ind w:left="284"/>
      <w:jc w:val="center"/>
      <w:outlineLvl w:val="7"/>
    </w:pPr>
    <w:rPr>
      <w:b/>
      <w:smallCaps/>
      <w:sz w:val="24"/>
    </w:rPr>
  </w:style>
  <w:style w:type="paragraph" w:styleId="Heading9">
    <w:name w:val="heading 9"/>
    <w:basedOn w:val="Normal"/>
    <w:next w:val="Normal"/>
    <w:link w:val="Heading9Char"/>
    <w:qFormat/>
    <w:pPr>
      <w:keepNext/>
      <w:pBdr>
        <w:bottom w:val="single" w:sz="6" w:space="1" w:color="auto"/>
      </w:pBdr>
      <w:tabs>
        <w:tab w:val="center" w:pos="4536"/>
        <w:tab w:val="right" w:pos="9072"/>
      </w:tabs>
      <w:spacing w:before="60"/>
      <w:ind w:left="284"/>
      <w:jc w:val="center"/>
      <w:outlineLvl w:val="8"/>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noProof/>
      <w:kern w:val="28"/>
      <w:sz w:val="24"/>
      <w:szCs w:val="24"/>
    </w:rPr>
  </w:style>
  <w:style w:type="character" w:customStyle="1" w:styleId="Heading2Char">
    <w:name w:val="Heading 2 Char"/>
    <w:basedOn w:val="DefaultParagraphFont"/>
    <w:link w:val="Heading2"/>
    <w:rsid w:val="000D66A8"/>
    <w:rPr>
      <w:rFonts w:ascii="Times New Roman" w:eastAsia="Times New Roman" w:hAnsi="Times New Roman" w:cs="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Pr>
      <w:rFonts w:ascii="Dutch801BM" w:eastAsia="Times New Roman" w:hAnsi="Dutch801BM" w:cs="Times New Roman"/>
      <w:noProof/>
      <w:sz w:val="24"/>
      <w:szCs w:val="20"/>
      <w:u w:val="single"/>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Pr>
      <w:rFonts w:ascii="Times New Roman" w:eastAsia="Times New Roman" w:hAnsi="Times New Roman" w:cs="Times New Roman"/>
      <w:b/>
      <w:smallCaps/>
      <w:sz w:val="24"/>
      <w:szCs w:val="20"/>
    </w:rPr>
  </w:style>
  <w:style w:type="character" w:customStyle="1" w:styleId="Heading6Char">
    <w:name w:val="Heading 6 Char"/>
    <w:basedOn w:val="DefaultParagraphFont"/>
    <w:link w:val="Heading6"/>
    <w:rPr>
      <w:rFonts w:ascii="Times New Roman" w:eastAsia="Times New Roman" w:hAnsi="Times New Roman" w:cs="Times New Roman"/>
      <w:b/>
      <w:smallCaps/>
      <w:sz w:val="24"/>
      <w:szCs w:val="20"/>
    </w:rPr>
  </w:style>
  <w:style w:type="character" w:customStyle="1" w:styleId="Heading7Char">
    <w:name w:val="Heading 7 Char"/>
    <w:basedOn w:val="DefaultParagraphFont"/>
    <w:link w:val="Heading7"/>
    <w:rPr>
      <w:rFonts w:ascii="Times New Roman" w:eastAsia="Times New Roman" w:hAnsi="Times New Roman" w:cs="Times New Roman"/>
      <w:b/>
      <w:smallCaps/>
      <w:sz w:val="24"/>
      <w:szCs w:val="20"/>
    </w:rPr>
  </w:style>
  <w:style w:type="character" w:customStyle="1" w:styleId="Heading8Char">
    <w:name w:val="Heading 8 Char"/>
    <w:basedOn w:val="DefaultParagraphFont"/>
    <w:link w:val="Heading8"/>
    <w:rPr>
      <w:rFonts w:ascii="Times New Roman" w:eastAsia="Times New Roman" w:hAnsi="Times New Roman" w:cs="Times New Roman"/>
      <w:b/>
      <w:smallCaps/>
      <w:sz w:val="24"/>
      <w:szCs w:val="20"/>
    </w:rPr>
  </w:style>
  <w:style w:type="character" w:customStyle="1" w:styleId="Heading9Char">
    <w:name w:val="Heading 9 Char"/>
    <w:basedOn w:val="DefaultParagraphFont"/>
    <w:link w:val="Heading9"/>
    <w:rPr>
      <w:rFonts w:ascii="Times New Roman" w:eastAsia="Times New Roman" w:hAnsi="Times New Roman" w:cs="Times New Roman"/>
      <w:b/>
      <w:smallCaps/>
      <w:sz w:val="26"/>
      <w:szCs w:val="20"/>
    </w:rPr>
  </w:style>
  <w:style w:type="paragraph" w:styleId="TOC3">
    <w:name w:val="toc 3"/>
    <w:basedOn w:val="Normal"/>
    <w:next w:val="Normal"/>
    <w:semiHidden/>
    <w:pPr>
      <w:ind w:left="200"/>
    </w:pPr>
  </w:style>
  <w:style w:type="paragraph" w:styleId="Footer">
    <w:name w:val="footer"/>
    <w:basedOn w:val="Normal"/>
    <w:link w:val="FooterChar"/>
    <w:pPr>
      <w:tabs>
        <w:tab w:val="center" w:pos="4819"/>
        <w:tab w:val="right" w:pos="9071"/>
      </w:tabs>
    </w:pPr>
    <w:rPr>
      <w:rFonts w:ascii="Dutch801BM" w:hAnsi="Dutch801BM"/>
      <w:noProof/>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rPr>
      <w:rFonts w:ascii="Dutch801BM" w:eastAsia="Times New Roman" w:hAnsi="Dutch801BM" w:cs="Times New Roman"/>
      <w:noProof/>
      <w:sz w:val="20"/>
      <w:szCs w:val="20"/>
      <w14:shadow w14:blurRad="50800" w14:dist="38100" w14:dir="2700000" w14:sx="100000" w14:sy="100000" w14:kx="0" w14:ky="0" w14:algn="tl">
        <w14:srgbClr w14:val="000000">
          <w14:alpha w14:val="60000"/>
        </w14:srgbClr>
      </w14:shadow>
    </w:rPr>
  </w:style>
  <w:style w:type="paragraph" w:styleId="TOC1">
    <w:name w:val="toc 1"/>
    <w:basedOn w:val="Normal"/>
    <w:next w:val="Normal"/>
    <w:uiPriority w:val="39"/>
    <w:pPr>
      <w:tabs>
        <w:tab w:val="left" w:pos="851"/>
        <w:tab w:val="right" w:pos="9017"/>
      </w:tabs>
      <w:spacing w:before="240"/>
    </w:pPr>
    <w:rPr>
      <w:rFonts w:ascii="Times New Roman Bold" w:hAnsi="Times New Roman Bold"/>
      <w:b/>
      <w:caps/>
      <w:sz w:val="24"/>
    </w:rPr>
  </w:style>
  <w:style w:type="paragraph" w:styleId="TOC2">
    <w:name w:val="toc 2"/>
    <w:basedOn w:val="Normal"/>
    <w:next w:val="Normal"/>
    <w:uiPriority w:val="39"/>
    <w:pPr>
      <w:tabs>
        <w:tab w:val="left" w:pos="-851"/>
        <w:tab w:val="right" w:pos="9017"/>
      </w:tabs>
      <w:spacing w:before="120"/>
      <w:ind w:left="851" w:hanging="851"/>
    </w:pPr>
    <w:rPr>
      <w:rFonts w:ascii="Times New Roman Bold" w:hAnsi="Times New Roman Bold"/>
      <w:b/>
      <w:noProof/>
    </w:rPr>
  </w:style>
  <w:style w:type="paragraph" w:styleId="BodyTextIndent">
    <w:name w:val="Body Text Indent"/>
    <w:basedOn w:val="Normal"/>
    <w:link w:val="BodyTextIndentChar"/>
    <w:pPr>
      <w:tabs>
        <w:tab w:val="left" w:pos="-1440"/>
        <w:tab w:val="left" w:pos="-720"/>
        <w:tab w:val="left" w:pos="1"/>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i/>
      <w:noProof/>
      <w:sz w:val="24"/>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rPr>
      <w:rFonts w:ascii="Times New Roman" w:eastAsia="Times New Roman" w:hAnsi="Times New Roman" w:cs="Times New Roman"/>
      <w:i/>
      <w:noProof/>
      <w:sz w:val="24"/>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pPr>
      <w:tabs>
        <w:tab w:val="left" w:pos="-1440"/>
        <w:tab w:val="left" w:pos="-72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jc w:val="both"/>
    </w:pPr>
    <w:rPr>
      <w:i/>
      <w:noProof/>
      <w:sz w:val="24"/>
      <w14:shadow w14:blurRad="50800" w14:dist="38100" w14:dir="2700000" w14:sx="100000" w14:sy="100000" w14:kx="0" w14:ky="0" w14:algn="tl">
        <w14:srgbClr w14:val="000000">
          <w14:alpha w14:val="60000"/>
        </w14:srgbClr>
      </w14:shadow>
    </w:rPr>
  </w:style>
  <w:style w:type="character" w:customStyle="1" w:styleId="BodyTextIndent2Char">
    <w:name w:val="Body Text Indent 2 Char"/>
    <w:basedOn w:val="DefaultParagraphFont"/>
    <w:link w:val="BodyTextIndent2"/>
    <w:rPr>
      <w:rFonts w:ascii="Times New Roman" w:eastAsia="Times New Roman" w:hAnsi="Times New Roman" w:cs="Times New Roman"/>
      <w:i/>
      <w:noProof/>
      <w:sz w:val="24"/>
      <w:szCs w:val="20"/>
      <w14:shadow w14:blurRad="50800" w14:dist="38100" w14:dir="2700000" w14:sx="100000" w14:sy="100000" w14:kx="0" w14:ky="0" w14:algn="tl">
        <w14:srgbClr w14:val="000000">
          <w14:alpha w14:val="60000"/>
        </w14:srgbClr>
      </w14:shadow>
    </w:rPr>
  </w:style>
  <w:style w:type="paragraph" w:customStyle="1" w:styleId="APHFPort">
    <w:name w:val="AP_HF_Port"/>
    <w:basedOn w:val="Normal"/>
    <w:pPr>
      <w:tabs>
        <w:tab w:val="center" w:pos="4464"/>
        <w:tab w:val="right" w:pos="8928"/>
      </w:tabs>
      <w:suppressAutoHyphens/>
      <w:jc w:val="both"/>
    </w:pPr>
    <w:rPr>
      <w:b/>
      <w:spacing w:val="-3"/>
    </w:rPr>
  </w:style>
  <w:style w:type="character" w:styleId="PageNumber">
    <w:name w:val="page number"/>
    <w:basedOn w:val="DefaultParagraphFont"/>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EndnoteText">
    <w:name w:val="endnote text"/>
    <w:basedOn w:val="Normal"/>
    <w:link w:val="EndnoteTextChar"/>
    <w:semiHidden/>
    <w:pPr>
      <w:jc w:val="both"/>
    </w:pPr>
    <w:rPr>
      <w:sz w:val="24"/>
    </w:rPr>
  </w:style>
  <w:style w:type="character" w:customStyle="1" w:styleId="EndnoteTextChar">
    <w:name w:val="Endnote Text Char"/>
    <w:basedOn w:val="DefaultParagraphFont"/>
    <w:link w:val="EndnoteText"/>
    <w:semiHidden/>
    <w:rPr>
      <w:rFonts w:ascii="Times New Roman" w:eastAsia="Times New Roman" w:hAnsi="Times New Roman" w:cs="Times New Roman"/>
      <w:sz w:val="24"/>
      <w:szCs w:val="20"/>
    </w:rPr>
  </w:style>
  <w:style w:type="paragraph" w:styleId="BodyText2">
    <w:name w:val="Body Text 2"/>
    <w:basedOn w:val="Normal"/>
    <w:link w:val="BodyText2Char"/>
    <w:pPr>
      <w:spacing w:after="240"/>
      <w:ind w:left="1418"/>
      <w:jc w:val="both"/>
    </w:pPr>
    <w:rPr>
      <w:sz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
    <w:name w:val="Body Text"/>
    <w:basedOn w:val="Normal"/>
    <w:link w:val="BodyTextChar"/>
    <w:pPr>
      <w:spacing w:after="240"/>
      <w:ind w:left="720"/>
      <w:jc w:val="both"/>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character" w:customStyle="1" w:styleId="BulletList">
    <w:name w:val="Bullet List"/>
    <w:basedOn w:val="DefaultParagraphFont"/>
  </w:style>
  <w:style w:type="paragraph" w:styleId="BodyTextIndent3">
    <w:name w:val="Body Text Indent 3"/>
    <w:basedOn w:val="Normal"/>
    <w:link w:val="BodyTextIndent3Char"/>
    <w:pPr>
      <w:tabs>
        <w:tab w:val="left" w:pos="-1440"/>
        <w:tab w:val="left" w:pos="-720"/>
        <w:tab w:val="left" w:pos="1"/>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sz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rPr>
  </w:style>
  <w:style w:type="paragraph" w:customStyle="1" w:styleId="Technical8">
    <w:name w:val="Technical 8"/>
    <w:pPr>
      <w:tabs>
        <w:tab w:val="left" w:pos="-720"/>
      </w:tabs>
      <w:suppressAutoHyphens/>
      <w:spacing w:after="0" w:line="240" w:lineRule="auto"/>
      <w:ind w:firstLine="720"/>
    </w:pPr>
    <w:rPr>
      <w:rFonts w:ascii="Courier" w:eastAsia="Times New Roman" w:hAnsi="Courier" w:cs="Times New Roman"/>
      <w:b/>
      <w:sz w:val="24"/>
      <w:szCs w:val="20"/>
      <w:lang w:val="en-US"/>
    </w:rPr>
  </w:style>
  <w:style w:type="character" w:customStyle="1" w:styleId="bullet2">
    <w:name w:val="bullet 2"/>
    <w:basedOn w:val="DefaultParagraphFont"/>
  </w:style>
  <w:style w:type="paragraph" w:styleId="BodyText3">
    <w:name w:val="Body Text 3"/>
    <w:basedOn w:val="Normal"/>
    <w:link w:val="BodyText3Char"/>
    <w:rPr>
      <w:sz w:val="24"/>
    </w:rPr>
  </w:style>
  <w:style w:type="character" w:customStyle="1" w:styleId="BodyText3Char">
    <w:name w:val="Body Text 3 Char"/>
    <w:basedOn w:val="DefaultParagraphFont"/>
    <w:link w:val="BodyText3"/>
    <w:rPr>
      <w:rFonts w:ascii="Times New Roman" w:eastAsia="Times New Roman" w:hAnsi="Times New Roman" w:cs="Times New Roman"/>
      <w:sz w:val="24"/>
      <w:szCs w:val="20"/>
    </w:rPr>
  </w:style>
  <w:style w:type="paragraph" w:customStyle="1" w:styleId="BodyText1">
    <w:name w:val="Body Text1"/>
    <w:basedOn w:val="Normal"/>
    <w:pPr>
      <w:tabs>
        <w:tab w:val="left" w:pos="720"/>
      </w:tabs>
      <w:ind w:left="1440"/>
      <w:jc w:val="both"/>
    </w:pPr>
    <w:rPr>
      <w:sz w:val="24"/>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ELEXONBody">
    <w:name w:val="ELEXON Body"/>
    <w:basedOn w:val="Normal"/>
    <w:pPr>
      <w:spacing w:after="140" w:line="280" w:lineRule="exact"/>
      <w:ind w:left="1080"/>
    </w:pPr>
    <w:rPr>
      <w:rFonts w:ascii="Tahoma" w:eastAsia="Times" w:hAnsi="Tahom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TOAHeading">
    <w:name w:val="toa heading"/>
    <w:basedOn w:val="Normal"/>
    <w:next w:val="Normal"/>
    <w:semiHidden/>
    <w:pPr>
      <w:widowControl w:val="0"/>
      <w:tabs>
        <w:tab w:val="left" w:pos="9000"/>
        <w:tab w:val="right" w:pos="9360"/>
      </w:tabs>
      <w:suppressAutoHyphens/>
      <w:autoSpaceDE w:val="0"/>
      <w:autoSpaceDN w:val="0"/>
      <w:adjustRightInd w:val="0"/>
    </w:pPr>
    <w:rPr>
      <w:sz w:val="24"/>
      <w:szCs w:val="24"/>
      <w:lang w:val="en-US"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paragraph" w:customStyle="1" w:styleId="Disclaimer">
    <w:name w:val="Disclaimer"/>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 w:val="20"/>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0"/>
      <w:szCs w:val="24"/>
      <w:lang w:eastAsia="en-GB"/>
    </w:rPr>
  </w:style>
  <w:style w:type="character" w:styleId="CommentReference">
    <w:name w:val="annotation reference"/>
    <w:basedOn w:val="DefaultParagraphFont"/>
    <w:uiPriority w:val="99"/>
    <w:semiHidden/>
    <w:unhideWhenUsed/>
    <w:rsid w:val="00A53A11"/>
    <w:rPr>
      <w:sz w:val="16"/>
      <w:szCs w:val="16"/>
    </w:rPr>
  </w:style>
  <w:style w:type="paragraph" w:styleId="CommentText">
    <w:name w:val="annotation text"/>
    <w:basedOn w:val="Normal"/>
    <w:link w:val="CommentTextChar"/>
    <w:uiPriority w:val="99"/>
    <w:semiHidden/>
    <w:unhideWhenUsed/>
    <w:rsid w:val="00A53A11"/>
  </w:style>
  <w:style w:type="character" w:customStyle="1" w:styleId="CommentTextChar">
    <w:name w:val="Comment Text Char"/>
    <w:basedOn w:val="DefaultParagraphFont"/>
    <w:link w:val="CommentText"/>
    <w:uiPriority w:val="99"/>
    <w:semiHidden/>
    <w:rsid w:val="00A53A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3A11"/>
    <w:rPr>
      <w:b/>
      <w:bCs/>
    </w:rPr>
  </w:style>
  <w:style w:type="character" w:customStyle="1" w:styleId="CommentSubjectChar">
    <w:name w:val="Comment Subject Char"/>
    <w:basedOn w:val="CommentTextChar"/>
    <w:link w:val="CommentSubject"/>
    <w:uiPriority w:val="99"/>
    <w:semiHidden/>
    <w:rsid w:val="00A53A11"/>
    <w:rPr>
      <w:rFonts w:ascii="Times New Roman" w:eastAsia="Times New Roman" w:hAnsi="Times New Roman" w:cs="Times New Roman"/>
      <w:b/>
      <w:bCs/>
      <w:sz w:val="20"/>
      <w:szCs w:val="20"/>
    </w:rPr>
  </w:style>
  <w:style w:type="paragraph" w:styleId="Revision">
    <w:name w:val="Revision"/>
    <w:hidden/>
    <w:uiPriority w:val="99"/>
    <w:semiHidden/>
    <w:rsid w:val="00A53A1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20576">
      <w:bodyDiv w:val="1"/>
      <w:marLeft w:val="0"/>
      <w:marRight w:val="0"/>
      <w:marTop w:val="0"/>
      <w:marBottom w:val="0"/>
      <w:divBdr>
        <w:top w:val="none" w:sz="0" w:space="0" w:color="auto"/>
        <w:left w:val="none" w:sz="0" w:space="0" w:color="auto"/>
        <w:bottom w:val="none" w:sz="0" w:space="0" w:color="auto"/>
        <w:right w:val="none" w:sz="0" w:space="0" w:color="auto"/>
      </w:divBdr>
      <w:divsChild>
        <w:div w:id="50196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815B-20A7-4638-B9D7-DE31D8E8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BSCP32: Metering Dispensations</vt:lpstr>
    </vt:vector>
  </TitlesOfParts>
  <Company>ELEXON</Company>
  <LinksUpToDate>false</LinksUpToDate>
  <CharactersWithSpaces>38385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BSCP32: Metering Dispensations</dc:title>
  <dc:subject>BSCP32 sets out the detailed process, with timescales, by which Parties can apply for Metering Dispensations under the BSC. It also outlines responsibilities for validating electrical loss adjustments.</dc:subject>
  <dc:creator>ELEXON</dc:creator>
  <cp:keywords>BSCP32,Metering,Dispensations</cp:keywords>
  <cp:lastModifiedBy>Nicholas Brocklesby</cp:lastModifiedBy>
  <cp:revision>3</cp:revision>
  <cp:lastPrinted>2019-03-20T11:16:00Z</cp:lastPrinted>
  <dcterms:created xsi:type="dcterms:W3CDTF">2021-03-15T10:21:00Z</dcterms:created>
  <dcterms:modified xsi:type="dcterms:W3CDTF">2021-03-15T10:27:00Z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11.5</vt:lpwstr>
  </property>
  <property fmtid="{D5CDD505-2E9C-101B-9397-08002B2CF9AE}" pid="3" name="Effective Date">
    <vt:lpwstr>29 March 2019</vt:lpwstr>
  </property>
</Properties>
</file>