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B430A" w14:textId="77777777" w:rsidR="00C25416" w:rsidRDefault="00C25416" w:rsidP="000537AD">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bookmarkStart w:id="0" w:name="_GoBack"/>
      <w:bookmarkEnd w:id="0"/>
    </w:p>
    <w:p w14:paraId="5DA78743"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7EFCEAC1" w14:textId="77777777" w:rsidR="00EC5F84" w:rsidRDefault="00EC5F84">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Balancing and Settlement Code</w:t>
      </w:r>
    </w:p>
    <w:p w14:paraId="47C6F103" w14:textId="77777777" w:rsidR="00EC5F84" w:rsidRDefault="00EC5F84">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3618E685" w14:textId="77777777" w:rsidR="00EC5F84" w:rsidRDefault="00EC5F84">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74503B67" w14:textId="77777777" w:rsidR="00EC5F84" w:rsidRDefault="00EC5F84">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Code Subsidiary Document</w:t>
      </w:r>
    </w:p>
    <w:p w14:paraId="4503DC5F" w14:textId="77777777" w:rsidR="00EC5F84" w:rsidRDefault="00EC5F84">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402A0F63" w14:textId="77777777" w:rsidR="00EC5F84" w:rsidRDefault="00EC5F84">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289D31DE" w14:textId="77777777" w:rsidR="00C25416" w:rsidRDefault="002547E8">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Baselin</w:t>
      </w:r>
      <w:r w:rsidR="0067564F">
        <w:rPr>
          <w:rFonts w:ascii="Times New Roman" w:hAnsi="Times New Roman" w:cs="Times New Roman"/>
          <w:b/>
          <w:sz w:val="28"/>
          <w:szCs w:val="28"/>
        </w:rPr>
        <w:t>ing</w:t>
      </w:r>
      <w:r>
        <w:rPr>
          <w:rFonts w:ascii="Times New Roman" w:hAnsi="Times New Roman" w:cs="Times New Roman"/>
          <w:b/>
          <w:sz w:val="28"/>
          <w:szCs w:val="28"/>
        </w:rPr>
        <w:t xml:space="preserve"> Methodology Document</w:t>
      </w:r>
    </w:p>
    <w:p w14:paraId="318ED084"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4EE21AA4"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5324D261"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46A7B40C" w14:textId="3D035650" w:rsidR="00C25416" w:rsidRDefault="002547E8">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DOCPROPERTY  "Version Number"  \* MERGEFORMAT </w:instrText>
      </w:r>
      <w:r>
        <w:rPr>
          <w:rFonts w:ascii="Times New Roman" w:hAnsi="Times New Roman" w:cs="Times New Roman"/>
          <w:b/>
          <w:sz w:val="28"/>
          <w:szCs w:val="28"/>
        </w:rPr>
        <w:fldChar w:fldCharType="separate"/>
      </w:r>
      <w:ins w:id="1" w:author="John Lucas" w:date="2021-05-11T09:38:00Z">
        <w:r w:rsidR="00A317D5">
          <w:rPr>
            <w:rFonts w:ascii="Times New Roman" w:hAnsi="Times New Roman" w:cs="Times New Roman"/>
            <w:b/>
            <w:sz w:val="28"/>
            <w:szCs w:val="28"/>
          </w:rPr>
          <w:t>Version 0.4</w:t>
        </w:r>
      </w:ins>
      <w:del w:id="2" w:author="John Lucas" w:date="2021-05-07T07:25:00Z">
        <w:r w:rsidR="007A5C5D" w:rsidDel="0089398D">
          <w:rPr>
            <w:rFonts w:ascii="Times New Roman" w:hAnsi="Times New Roman" w:cs="Times New Roman"/>
            <w:b/>
            <w:sz w:val="28"/>
            <w:szCs w:val="28"/>
          </w:rPr>
          <w:delText>Version 0.2</w:delText>
        </w:r>
      </w:del>
      <w:r>
        <w:rPr>
          <w:rFonts w:ascii="Times New Roman" w:hAnsi="Times New Roman" w:cs="Times New Roman"/>
          <w:b/>
          <w:sz w:val="28"/>
          <w:szCs w:val="28"/>
        </w:rPr>
        <w:fldChar w:fldCharType="end"/>
      </w:r>
    </w:p>
    <w:p w14:paraId="2AB2FDE9"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2FC3AD69"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00E05FDA"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3AC9E558" w14:textId="261EF9B1" w:rsidR="00C25416" w:rsidRDefault="00620570">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Effective Date: </w:t>
      </w: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DOCPROPERTY  "Effective Date"  \* MERGEFORMAT </w:instrText>
      </w:r>
      <w:r>
        <w:rPr>
          <w:rFonts w:ascii="Times New Roman" w:hAnsi="Times New Roman" w:cs="Times New Roman"/>
          <w:b/>
          <w:sz w:val="28"/>
          <w:szCs w:val="28"/>
        </w:rPr>
        <w:fldChar w:fldCharType="separate"/>
      </w:r>
      <w:r w:rsidR="007A5C5D">
        <w:rPr>
          <w:rFonts w:ascii="Times New Roman" w:hAnsi="Times New Roman" w:cs="Times New Roman"/>
          <w:b/>
          <w:sz w:val="28"/>
          <w:szCs w:val="28"/>
        </w:rPr>
        <w:t>TBC</w:t>
      </w:r>
      <w:r>
        <w:rPr>
          <w:rFonts w:ascii="Times New Roman" w:hAnsi="Times New Roman" w:cs="Times New Roman"/>
          <w:b/>
          <w:sz w:val="28"/>
          <w:szCs w:val="28"/>
        </w:rPr>
        <w:fldChar w:fldCharType="end"/>
      </w:r>
    </w:p>
    <w:p w14:paraId="6E702ED1"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60C10907"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68842A2E"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31532258"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5D595891"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47A7A145"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04E2B1CE" w14:textId="77777777" w:rsidR="00C25416" w:rsidRDefault="00C2541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14:paraId="07CBE83B" w14:textId="77777777" w:rsidR="00C25416" w:rsidRDefault="00C25416">
      <w:pPr>
        <w:spacing w:after="240" w:line="240" w:lineRule="auto"/>
        <w:jc w:val="center"/>
        <w:rPr>
          <w:rFonts w:ascii="Times New Roman" w:hAnsi="Times New Roman" w:cs="Times New Roman"/>
          <w:b/>
          <w:sz w:val="28"/>
          <w:szCs w:val="28"/>
        </w:rPr>
      </w:pPr>
    </w:p>
    <w:p w14:paraId="3498E258" w14:textId="7A42F1B8" w:rsidR="00C25416" w:rsidRPr="002547E8" w:rsidRDefault="002547E8">
      <w:pPr>
        <w:pageBreakBefore/>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BASELIN</w:t>
      </w:r>
      <w:r w:rsidR="007F53E1">
        <w:rPr>
          <w:rFonts w:ascii="Times New Roman" w:hAnsi="Times New Roman" w:cs="Times New Roman"/>
          <w:b/>
          <w:sz w:val="24"/>
          <w:szCs w:val="24"/>
          <w:u w:val="single"/>
        </w:rPr>
        <w:t>ING</w:t>
      </w:r>
      <w:r>
        <w:rPr>
          <w:rFonts w:ascii="Times New Roman" w:hAnsi="Times New Roman" w:cs="Times New Roman"/>
          <w:b/>
          <w:sz w:val="24"/>
          <w:szCs w:val="24"/>
          <w:u w:val="single"/>
        </w:rPr>
        <w:t xml:space="preserve"> METHODOLOGY DOCUMENT</w:t>
      </w:r>
    </w:p>
    <w:p w14:paraId="68302BAC" w14:textId="77777777" w:rsidR="00C25416" w:rsidRPr="002547E8" w:rsidRDefault="00620570">
      <w:pPr>
        <w:spacing w:after="240" w:line="240" w:lineRule="auto"/>
        <w:jc w:val="center"/>
        <w:rPr>
          <w:rFonts w:ascii="Times New Roman" w:hAnsi="Times New Roman" w:cs="Times New Roman"/>
          <w:b/>
          <w:sz w:val="24"/>
          <w:szCs w:val="24"/>
          <w:u w:val="single"/>
        </w:rPr>
      </w:pPr>
      <w:r w:rsidRPr="002547E8">
        <w:rPr>
          <w:rFonts w:ascii="Times New Roman" w:hAnsi="Times New Roman" w:cs="Times New Roman"/>
          <w:b/>
          <w:sz w:val="24"/>
          <w:szCs w:val="24"/>
          <w:u w:val="single"/>
        </w:rPr>
        <w:t>relating to</w:t>
      </w:r>
    </w:p>
    <w:p w14:paraId="1B08604B" w14:textId="04CEFCA1" w:rsidR="00C25416" w:rsidRPr="002547E8" w:rsidRDefault="007203B8">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BASELIN</w:t>
      </w:r>
      <w:r w:rsidR="007F53E1">
        <w:rPr>
          <w:rFonts w:ascii="Times New Roman" w:hAnsi="Times New Roman" w:cs="Times New Roman"/>
          <w:b/>
          <w:sz w:val="24"/>
          <w:szCs w:val="24"/>
          <w:u w:val="single"/>
        </w:rPr>
        <w:t>ING</w:t>
      </w:r>
      <w:r>
        <w:rPr>
          <w:rFonts w:ascii="Times New Roman" w:hAnsi="Times New Roman" w:cs="Times New Roman"/>
          <w:b/>
          <w:sz w:val="24"/>
          <w:szCs w:val="24"/>
          <w:u w:val="single"/>
        </w:rPr>
        <w:t xml:space="preserve"> METHODOLOGIES FOR SETTLEMENT</w:t>
      </w:r>
    </w:p>
    <w:p w14:paraId="2B62EBEC" w14:textId="77777777" w:rsidR="00C25416" w:rsidRDefault="00C25416">
      <w:pPr>
        <w:spacing w:after="240" w:line="240" w:lineRule="auto"/>
        <w:jc w:val="both"/>
        <w:rPr>
          <w:rFonts w:ascii="Times New Roman" w:hAnsi="Times New Roman" w:cs="Times New Roman"/>
          <w:sz w:val="24"/>
          <w:szCs w:val="24"/>
        </w:rPr>
      </w:pPr>
    </w:p>
    <w:p w14:paraId="0D018BF0" w14:textId="6F09C79F" w:rsidR="00C25416" w:rsidRDefault="0062057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the </w:t>
      </w:r>
      <w:r w:rsidR="002547E8">
        <w:rPr>
          <w:rFonts w:ascii="Times New Roman" w:hAnsi="Times New Roman" w:cs="Times New Roman"/>
          <w:sz w:val="24"/>
          <w:szCs w:val="24"/>
        </w:rPr>
        <w:t>Baselin</w:t>
      </w:r>
      <w:r w:rsidR="007F53E1">
        <w:rPr>
          <w:rFonts w:ascii="Times New Roman" w:hAnsi="Times New Roman" w:cs="Times New Roman"/>
          <w:sz w:val="24"/>
          <w:szCs w:val="24"/>
        </w:rPr>
        <w:t>ing</w:t>
      </w:r>
      <w:r w:rsidR="002547E8">
        <w:rPr>
          <w:rFonts w:ascii="Times New Roman" w:hAnsi="Times New Roman" w:cs="Times New Roman"/>
          <w:sz w:val="24"/>
          <w:szCs w:val="24"/>
        </w:rPr>
        <w:t xml:space="preserve"> Methodology Document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DOCPROPERTY  "Version Number"  \* MERGEFORMAT </w:instrText>
      </w:r>
      <w:r>
        <w:rPr>
          <w:rFonts w:ascii="Times New Roman" w:hAnsi="Times New Roman" w:cs="Times New Roman"/>
          <w:sz w:val="24"/>
          <w:szCs w:val="24"/>
        </w:rPr>
        <w:fldChar w:fldCharType="separate"/>
      </w:r>
      <w:ins w:id="3" w:author="John Lucas" w:date="2021-05-07T07:31:00Z">
        <w:r w:rsidR="007460A6">
          <w:rPr>
            <w:rFonts w:ascii="Times New Roman" w:hAnsi="Times New Roman" w:cs="Times New Roman"/>
            <w:sz w:val="24"/>
            <w:szCs w:val="24"/>
          </w:rPr>
          <w:t>Version 0.</w:t>
        </w:r>
      </w:ins>
      <w:ins w:id="4" w:author="Chris Arnold" w:date="2021-05-11T14:02:00Z">
        <w:r w:rsidR="00C516A5">
          <w:rPr>
            <w:rFonts w:ascii="Times New Roman" w:hAnsi="Times New Roman" w:cs="Times New Roman"/>
            <w:sz w:val="24"/>
            <w:szCs w:val="24"/>
          </w:rPr>
          <w:t>4</w:t>
        </w:r>
      </w:ins>
      <w:del w:id="5" w:author="John Lucas" w:date="2021-05-07T07:31:00Z">
        <w:r w:rsidR="007A5C5D" w:rsidDel="007460A6">
          <w:rPr>
            <w:rFonts w:ascii="Times New Roman" w:hAnsi="Times New Roman" w:cs="Times New Roman"/>
            <w:sz w:val="24"/>
            <w:szCs w:val="24"/>
          </w:rPr>
          <w:delText>Version 0.2</w:delText>
        </w:r>
      </w:del>
      <w:r>
        <w:rPr>
          <w:rFonts w:ascii="Times New Roman" w:hAnsi="Times New Roman" w:cs="Times New Roman"/>
          <w:sz w:val="24"/>
          <w:szCs w:val="24"/>
        </w:rPr>
        <w:fldChar w:fldCharType="end"/>
      </w:r>
      <w:r>
        <w:rPr>
          <w:rFonts w:ascii="Times New Roman" w:hAnsi="Times New Roman" w:cs="Times New Roman"/>
          <w:sz w:val="24"/>
          <w:szCs w:val="24"/>
        </w:rPr>
        <w:t xml:space="preserve"> relating to </w:t>
      </w:r>
      <w:r w:rsidR="007203B8">
        <w:rPr>
          <w:rFonts w:ascii="Times New Roman" w:hAnsi="Times New Roman" w:cs="Times New Roman"/>
          <w:sz w:val="24"/>
          <w:szCs w:val="24"/>
        </w:rPr>
        <w:t>Baselin</w:t>
      </w:r>
      <w:r w:rsidR="007F53E1">
        <w:rPr>
          <w:rFonts w:ascii="Times New Roman" w:hAnsi="Times New Roman" w:cs="Times New Roman"/>
          <w:sz w:val="24"/>
          <w:szCs w:val="24"/>
        </w:rPr>
        <w:t>ing</w:t>
      </w:r>
      <w:r w:rsidR="007203B8">
        <w:rPr>
          <w:rFonts w:ascii="Times New Roman" w:hAnsi="Times New Roman" w:cs="Times New Roman"/>
          <w:sz w:val="24"/>
          <w:szCs w:val="24"/>
        </w:rPr>
        <w:t xml:space="preserve"> Methodologies for Settlement</w:t>
      </w:r>
      <w:r>
        <w:rPr>
          <w:rFonts w:ascii="Times New Roman" w:hAnsi="Times New Roman" w:cs="Times New Roman"/>
          <w:sz w:val="24"/>
          <w:szCs w:val="24"/>
        </w:rPr>
        <w:t>.</w:t>
      </w:r>
    </w:p>
    <w:p w14:paraId="0F622971" w14:textId="51BA3771" w:rsidR="00C25416" w:rsidRDefault="0062057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document is Effective from: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DOCPROPERTY  "Effective Date"  \* MERGEFORMAT </w:instrText>
      </w:r>
      <w:r>
        <w:rPr>
          <w:rFonts w:ascii="Times New Roman" w:hAnsi="Times New Roman" w:cs="Times New Roman"/>
          <w:sz w:val="24"/>
          <w:szCs w:val="24"/>
        </w:rPr>
        <w:fldChar w:fldCharType="separate"/>
      </w:r>
      <w:r w:rsidR="007A5C5D">
        <w:rPr>
          <w:rFonts w:ascii="Times New Roman" w:hAnsi="Times New Roman" w:cs="Times New Roman"/>
          <w:sz w:val="24"/>
          <w:szCs w:val="24"/>
        </w:rPr>
        <w:t>TBC</w:t>
      </w:r>
      <w:r>
        <w:rPr>
          <w:rFonts w:ascii="Times New Roman" w:hAnsi="Times New Roman" w:cs="Times New Roman"/>
          <w:sz w:val="24"/>
          <w:szCs w:val="24"/>
        </w:rPr>
        <w:fldChar w:fldCharType="end"/>
      </w:r>
    </w:p>
    <w:p w14:paraId="43DC90D1" w14:textId="77777777" w:rsidR="00C25416" w:rsidRDefault="00C25416">
      <w:pPr>
        <w:spacing w:after="240" w:line="240" w:lineRule="auto"/>
        <w:jc w:val="both"/>
        <w:rPr>
          <w:rFonts w:ascii="Times New Roman" w:hAnsi="Times New Roman" w:cs="Times New Roman"/>
          <w:sz w:val="24"/>
          <w:szCs w:val="24"/>
        </w:rPr>
      </w:pPr>
    </w:p>
    <w:tbl>
      <w:tblPr>
        <w:tblpPr w:leftFromText="181" w:rightFromText="181" w:horzAnchor="page" w:tblpXSpec="center" w:tblpYSpec="bottom"/>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50"/>
      </w:tblGrid>
      <w:tr w:rsidR="00C25416" w14:paraId="089D6347" w14:textId="77777777" w:rsidTr="00101624">
        <w:tc>
          <w:tcPr>
            <w:tcW w:w="5000" w:type="pct"/>
            <w:shd w:val="clear" w:color="auto" w:fill="auto"/>
          </w:tcPr>
          <w:p w14:paraId="7FAC87AD" w14:textId="77777777" w:rsidR="00C25416" w:rsidRDefault="00620570">
            <w:pPr>
              <w:spacing w:after="120" w:line="240" w:lineRule="auto"/>
              <w:rPr>
                <w:rFonts w:ascii="Times New Roman" w:hAnsi="Times New Roman" w:cs="Times New Roman"/>
                <w:b/>
                <w:sz w:val="18"/>
                <w:szCs w:val="18"/>
              </w:rPr>
            </w:pPr>
            <w:r>
              <w:rPr>
                <w:rFonts w:ascii="Times New Roman" w:hAnsi="Times New Roman" w:cs="Times New Roman"/>
                <w:b/>
                <w:sz w:val="18"/>
                <w:szCs w:val="18"/>
              </w:rPr>
              <w:t>Intellectual Property Rights, Copyright and Disclaimer</w:t>
            </w:r>
          </w:p>
          <w:p w14:paraId="18DDEB51" w14:textId="77777777" w:rsidR="00C25416" w:rsidRDefault="00620570">
            <w:pPr>
              <w:spacing w:after="120" w:line="240" w:lineRule="auto"/>
              <w:rPr>
                <w:rFonts w:ascii="Times New Roman" w:hAnsi="Times New Roman" w:cs="Times New Roman"/>
                <w:sz w:val="18"/>
                <w:szCs w:val="18"/>
              </w:rPr>
            </w:pPr>
            <w:r>
              <w:rPr>
                <w:rFonts w:ascii="Times New Roman" w:hAnsi="Times New Roman" w:cs="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14993275" w14:textId="77777777" w:rsidR="00C25416" w:rsidRDefault="00620570">
            <w:pPr>
              <w:spacing w:after="120" w:line="240" w:lineRule="auto"/>
              <w:rPr>
                <w:rFonts w:ascii="Times New Roman" w:hAnsi="Times New Roman" w:cs="Times New Roman"/>
                <w:sz w:val="18"/>
                <w:szCs w:val="18"/>
              </w:rPr>
            </w:pPr>
            <w:r>
              <w:rPr>
                <w:rFonts w:ascii="Times New Roman" w:hAnsi="Times New Roman" w:cs="Times New Roman"/>
                <w:sz w:val="18"/>
                <w:szCs w:val="18"/>
              </w:rPr>
              <w:t>All other rights of the copyright owner not expressly dealt with above are reserved.</w:t>
            </w:r>
          </w:p>
          <w:p w14:paraId="5431768A" w14:textId="77777777" w:rsidR="00C25416" w:rsidRDefault="00620570">
            <w:pPr>
              <w:spacing w:after="120" w:line="240" w:lineRule="auto"/>
              <w:rPr>
                <w:rFonts w:ascii="Times New Roman" w:hAnsi="Times New Roman" w:cs="Times New Roman"/>
                <w:sz w:val="18"/>
                <w:szCs w:val="18"/>
              </w:rPr>
            </w:pPr>
            <w:r>
              <w:rPr>
                <w:rFonts w:ascii="Times New Roman" w:hAnsi="Times New Roman" w:cs="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18F657CA" w14:textId="77777777" w:rsidR="00C25416" w:rsidRDefault="00C25416">
      <w:pPr>
        <w:spacing w:after="240" w:line="240" w:lineRule="auto"/>
        <w:jc w:val="both"/>
        <w:rPr>
          <w:rFonts w:ascii="Times New Roman" w:hAnsi="Times New Roman" w:cs="Times New Roman"/>
          <w:sz w:val="24"/>
          <w:szCs w:val="24"/>
        </w:rPr>
      </w:pPr>
    </w:p>
    <w:p w14:paraId="3D928E50" w14:textId="77777777" w:rsidR="00C25416" w:rsidRDefault="00C25416">
      <w:pPr>
        <w:spacing w:after="240" w:line="240" w:lineRule="auto"/>
        <w:jc w:val="both"/>
        <w:rPr>
          <w:rFonts w:ascii="Times New Roman" w:hAnsi="Times New Roman" w:cs="Times New Roman"/>
          <w:sz w:val="24"/>
          <w:szCs w:val="24"/>
        </w:rPr>
      </w:pPr>
    </w:p>
    <w:p w14:paraId="3A6A7A2A" w14:textId="77777777" w:rsidR="00C25416" w:rsidRDefault="00620570">
      <w:pPr>
        <w:pageBreakBefore/>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AMENDMENT RECORD</w:t>
      </w:r>
    </w:p>
    <w:tbl>
      <w:tblPr>
        <w:tblStyle w:val="TableGrid"/>
        <w:tblW w:w="5000" w:type="pct"/>
        <w:tblLook w:val="04A0" w:firstRow="1" w:lastRow="0" w:firstColumn="1" w:lastColumn="0" w:noHBand="0" w:noVBand="1"/>
      </w:tblPr>
      <w:tblGrid>
        <w:gridCol w:w="1082"/>
        <w:gridCol w:w="1087"/>
        <w:gridCol w:w="3432"/>
        <w:gridCol w:w="2429"/>
        <w:gridCol w:w="1030"/>
      </w:tblGrid>
      <w:tr w:rsidR="00C25416" w14:paraId="1A0F3638" w14:textId="77777777" w:rsidTr="007203B8">
        <w:trPr>
          <w:cantSplit/>
          <w:tblHeader/>
        </w:trPr>
        <w:tc>
          <w:tcPr>
            <w:tcW w:w="586" w:type="pct"/>
            <w:tcMar>
              <w:top w:w="85" w:type="dxa"/>
              <w:left w:w="85" w:type="dxa"/>
              <w:bottom w:w="85" w:type="dxa"/>
              <w:right w:w="85" w:type="dxa"/>
            </w:tcMar>
          </w:tcPr>
          <w:p w14:paraId="21DD74B4" w14:textId="77777777" w:rsidR="00C25416" w:rsidRDefault="00620570" w:rsidP="002E0169">
            <w:pPr>
              <w:rPr>
                <w:rFonts w:ascii="Times New Roman" w:hAnsi="Times New Roman" w:cs="Times New Roman"/>
                <w:b/>
                <w:sz w:val="20"/>
                <w:szCs w:val="20"/>
              </w:rPr>
            </w:pPr>
            <w:r>
              <w:rPr>
                <w:rFonts w:ascii="Times New Roman" w:hAnsi="Times New Roman" w:cs="Times New Roman"/>
                <w:b/>
                <w:sz w:val="20"/>
                <w:szCs w:val="20"/>
              </w:rPr>
              <w:t>VERSION</w:t>
            </w:r>
          </w:p>
        </w:tc>
        <w:tc>
          <w:tcPr>
            <w:tcW w:w="603" w:type="pct"/>
            <w:tcMar>
              <w:top w:w="85" w:type="dxa"/>
              <w:left w:w="85" w:type="dxa"/>
              <w:bottom w:w="85" w:type="dxa"/>
              <w:right w:w="85" w:type="dxa"/>
            </w:tcMar>
          </w:tcPr>
          <w:p w14:paraId="47D2CFE4" w14:textId="77777777" w:rsidR="00C25416" w:rsidRDefault="00620570" w:rsidP="002E0169">
            <w:pPr>
              <w:rPr>
                <w:rFonts w:ascii="Times New Roman" w:hAnsi="Times New Roman" w:cs="Times New Roman"/>
                <w:b/>
                <w:sz w:val="20"/>
                <w:szCs w:val="20"/>
              </w:rPr>
            </w:pPr>
            <w:r>
              <w:rPr>
                <w:rFonts w:ascii="Times New Roman" w:hAnsi="Times New Roman" w:cs="Times New Roman"/>
                <w:b/>
                <w:sz w:val="20"/>
                <w:szCs w:val="20"/>
              </w:rPr>
              <w:t>DATE</w:t>
            </w:r>
          </w:p>
        </w:tc>
        <w:tc>
          <w:tcPr>
            <w:tcW w:w="1897" w:type="pct"/>
            <w:tcMar>
              <w:top w:w="85" w:type="dxa"/>
              <w:left w:w="85" w:type="dxa"/>
              <w:bottom w:w="85" w:type="dxa"/>
              <w:right w:w="85" w:type="dxa"/>
            </w:tcMar>
          </w:tcPr>
          <w:p w14:paraId="7D7E4800" w14:textId="77777777" w:rsidR="00C25416" w:rsidRDefault="00620570" w:rsidP="002E0169">
            <w:pPr>
              <w:rPr>
                <w:rFonts w:ascii="Times New Roman" w:hAnsi="Times New Roman" w:cs="Times New Roman"/>
                <w:b/>
                <w:sz w:val="20"/>
                <w:szCs w:val="20"/>
              </w:rPr>
            </w:pPr>
            <w:r>
              <w:rPr>
                <w:rFonts w:ascii="Times New Roman" w:hAnsi="Times New Roman" w:cs="Times New Roman"/>
                <w:b/>
                <w:sz w:val="20"/>
                <w:szCs w:val="20"/>
              </w:rPr>
              <w:t>DESCRIPTION OF CHANGES</w:t>
            </w:r>
          </w:p>
        </w:tc>
        <w:tc>
          <w:tcPr>
            <w:tcW w:w="1343" w:type="pct"/>
            <w:tcMar>
              <w:top w:w="85" w:type="dxa"/>
              <w:left w:w="85" w:type="dxa"/>
              <w:bottom w:w="85" w:type="dxa"/>
              <w:right w:w="85" w:type="dxa"/>
            </w:tcMar>
          </w:tcPr>
          <w:p w14:paraId="709D1099" w14:textId="77777777" w:rsidR="00C25416" w:rsidRDefault="00620570" w:rsidP="002E0169">
            <w:pPr>
              <w:rPr>
                <w:rFonts w:ascii="Times New Roman" w:hAnsi="Times New Roman" w:cs="Times New Roman"/>
                <w:b/>
                <w:sz w:val="20"/>
                <w:szCs w:val="20"/>
              </w:rPr>
            </w:pPr>
            <w:r>
              <w:rPr>
                <w:rFonts w:ascii="Times New Roman" w:hAnsi="Times New Roman" w:cs="Times New Roman"/>
                <w:b/>
                <w:sz w:val="20"/>
                <w:szCs w:val="20"/>
              </w:rPr>
              <w:t>CRs INCLUDED</w:t>
            </w:r>
          </w:p>
        </w:tc>
        <w:tc>
          <w:tcPr>
            <w:tcW w:w="571" w:type="pct"/>
            <w:tcMar>
              <w:top w:w="85" w:type="dxa"/>
              <w:left w:w="85" w:type="dxa"/>
              <w:bottom w:w="85" w:type="dxa"/>
              <w:right w:w="85" w:type="dxa"/>
            </w:tcMar>
          </w:tcPr>
          <w:p w14:paraId="5492AD4D" w14:textId="77777777" w:rsidR="00C25416" w:rsidRDefault="00620570" w:rsidP="002E0169">
            <w:pPr>
              <w:rPr>
                <w:rFonts w:ascii="Times New Roman" w:hAnsi="Times New Roman" w:cs="Times New Roman"/>
                <w:b/>
                <w:sz w:val="20"/>
                <w:szCs w:val="20"/>
              </w:rPr>
            </w:pPr>
            <w:r>
              <w:rPr>
                <w:rFonts w:ascii="Times New Roman" w:hAnsi="Times New Roman" w:cs="Times New Roman"/>
                <w:b/>
                <w:sz w:val="20"/>
                <w:szCs w:val="20"/>
              </w:rPr>
              <w:t>MODS PANEL REF</w:t>
            </w:r>
          </w:p>
        </w:tc>
      </w:tr>
      <w:tr w:rsidR="00C25416" w14:paraId="21A9CAD7" w14:textId="77777777" w:rsidTr="007203B8">
        <w:trPr>
          <w:cantSplit/>
        </w:trPr>
        <w:tc>
          <w:tcPr>
            <w:tcW w:w="586" w:type="pct"/>
            <w:tcMar>
              <w:top w:w="85" w:type="dxa"/>
              <w:left w:w="85" w:type="dxa"/>
              <w:bottom w:w="85" w:type="dxa"/>
              <w:right w:w="85" w:type="dxa"/>
            </w:tcMar>
          </w:tcPr>
          <w:p w14:paraId="549FD49D" w14:textId="77777777" w:rsidR="00C25416" w:rsidRDefault="0067564F" w:rsidP="002E0169">
            <w:pPr>
              <w:rPr>
                <w:rFonts w:ascii="Times New Roman" w:hAnsi="Times New Roman" w:cs="Times New Roman"/>
                <w:sz w:val="20"/>
                <w:szCs w:val="20"/>
              </w:rPr>
            </w:pPr>
            <w:r>
              <w:rPr>
                <w:rFonts w:ascii="Times New Roman" w:hAnsi="Times New Roman" w:cs="Times New Roman"/>
                <w:sz w:val="20"/>
                <w:szCs w:val="20"/>
              </w:rPr>
              <w:t>0.1</w:t>
            </w:r>
          </w:p>
        </w:tc>
        <w:tc>
          <w:tcPr>
            <w:tcW w:w="603" w:type="pct"/>
            <w:tcMar>
              <w:top w:w="85" w:type="dxa"/>
              <w:left w:w="85" w:type="dxa"/>
              <w:bottom w:w="85" w:type="dxa"/>
              <w:right w:w="85" w:type="dxa"/>
            </w:tcMar>
          </w:tcPr>
          <w:p w14:paraId="12AC75D0" w14:textId="7469B176" w:rsidR="00C25416" w:rsidRDefault="00D811A0" w:rsidP="002E0169">
            <w:pPr>
              <w:rPr>
                <w:rFonts w:ascii="Times New Roman" w:hAnsi="Times New Roman" w:cs="Times New Roman"/>
                <w:sz w:val="20"/>
                <w:szCs w:val="20"/>
              </w:rPr>
            </w:pPr>
            <w:r>
              <w:rPr>
                <w:rFonts w:ascii="Times New Roman" w:hAnsi="Times New Roman" w:cs="Times New Roman"/>
                <w:sz w:val="20"/>
                <w:szCs w:val="20"/>
              </w:rPr>
              <w:t>21</w:t>
            </w:r>
            <w:r w:rsidR="0067564F">
              <w:rPr>
                <w:rFonts w:ascii="Times New Roman" w:hAnsi="Times New Roman" w:cs="Times New Roman"/>
                <w:sz w:val="20"/>
                <w:szCs w:val="20"/>
              </w:rPr>
              <w:t xml:space="preserve"> December 2020</w:t>
            </w:r>
          </w:p>
        </w:tc>
        <w:tc>
          <w:tcPr>
            <w:tcW w:w="1897" w:type="pct"/>
            <w:tcMar>
              <w:top w:w="85" w:type="dxa"/>
              <w:left w:w="85" w:type="dxa"/>
              <w:bottom w:w="85" w:type="dxa"/>
              <w:right w:w="85" w:type="dxa"/>
            </w:tcMar>
          </w:tcPr>
          <w:p w14:paraId="7D3059D1" w14:textId="77777777" w:rsidR="00C25416" w:rsidRDefault="0067564F" w:rsidP="005B4076">
            <w:pPr>
              <w:rPr>
                <w:rFonts w:ascii="Times New Roman" w:hAnsi="Times New Roman" w:cs="Times New Roman"/>
                <w:sz w:val="20"/>
                <w:szCs w:val="20"/>
              </w:rPr>
            </w:pPr>
            <w:r>
              <w:rPr>
                <w:rFonts w:ascii="Times New Roman" w:hAnsi="Times New Roman" w:cs="Times New Roman"/>
                <w:sz w:val="20"/>
                <w:szCs w:val="20"/>
              </w:rPr>
              <w:t xml:space="preserve">Initial draft for review by P376 </w:t>
            </w:r>
            <w:r w:rsidR="00AB52E1">
              <w:rPr>
                <w:rFonts w:ascii="Times New Roman" w:hAnsi="Times New Roman" w:cs="Times New Roman"/>
                <w:sz w:val="20"/>
                <w:szCs w:val="20"/>
              </w:rPr>
              <w:t>Workgroup</w:t>
            </w:r>
          </w:p>
        </w:tc>
        <w:tc>
          <w:tcPr>
            <w:tcW w:w="1343" w:type="pct"/>
            <w:tcMar>
              <w:top w:w="85" w:type="dxa"/>
              <w:left w:w="85" w:type="dxa"/>
              <w:bottom w:w="85" w:type="dxa"/>
              <w:right w:w="85" w:type="dxa"/>
            </w:tcMar>
          </w:tcPr>
          <w:p w14:paraId="42F29C0A" w14:textId="77777777" w:rsidR="00C25416" w:rsidRDefault="00620570" w:rsidP="002E0169">
            <w:pPr>
              <w:rPr>
                <w:rFonts w:ascii="Times New Roman" w:hAnsi="Times New Roman" w:cs="Times New Roman"/>
                <w:sz w:val="20"/>
                <w:szCs w:val="20"/>
              </w:rPr>
            </w:pPr>
            <w:r>
              <w:rPr>
                <w:rFonts w:ascii="Times New Roman" w:hAnsi="Times New Roman" w:cs="Times New Roman"/>
                <w:sz w:val="20"/>
                <w:szCs w:val="20"/>
              </w:rPr>
              <w:t>n/a</w:t>
            </w:r>
          </w:p>
        </w:tc>
        <w:tc>
          <w:tcPr>
            <w:tcW w:w="571" w:type="pct"/>
            <w:tcMar>
              <w:top w:w="85" w:type="dxa"/>
              <w:left w:w="85" w:type="dxa"/>
              <w:bottom w:w="85" w:type="dxa"/>
              <w:right w:w="85" w:type="dxa"/>
            </w:tcMar>
          </w:tcPr>
          <w:p w14:paraId="705901DF" w14:textId="77777777" w:rsidR="00C25416" w:rsidRDefault="007203B8" w:rsidP="002E0169">
            <w:pPr>
              <w:rPr>
                <w:rFonts w:ascii="Times New Roman" w:hAnsi="Times New Roman" w:cs="Times New Roman"/>
                <w:sz w:val="20"/>
                <w:szCs w:val="20"/>
              </w:rPr>
            </w:pPr>
            <w:r>
              <w:rPr>
                <w:rFonts w:ascii="Times New Roman" w:hAnsi="Times New Roman" w:cs="Times New Roman"/>
                <w:sz w:val="20"/>
                <w:szCs w:val="20"/>
              </w:rPr>
              <w:t>P376</w:t>
            </w:r>
          </w:p>
        </w:tc>
      </w:tr>
      <w:tr w:rsidR="00CE39D6" w14:paraId="2A66DA6A" w14:textId="77777777" w:rsidTr="007203B8">
        <w:trPr>
          <w:cantSplit/>
        </w:trPr>
        <w:tc>
          <w:tcPr>
            <w:tcW w:w="586" w:type="pct"/>
            <w:tcMar>
              <w:top w:w="85" w:type="dxa"/>
              <w:left w:w="85" w:type="dxa"/>
              <w:bottom w:w="85" w:type="dxa"/>
              <w:right w:w="85" w:type="dxa"/>
            </w:tcMar>
          </w:tcPr>
          <w:p w14:paraId="0CA1C650" w14:textId="4137E971" w:rsidR="00CE39D6" w:rsidRDefault="00CE39D6" w:rsidP="002E0169">
            <w:pPr>
              <w:rPr>
                <w:rFonts w:ascii="Times New Roman" w:hAnsi="Times New Roman" w:cs="Times New Roman"/>
                <w:sz w:val="20"/>
                <w:szCs w:val="20"/>
              </w:rPr>
            </w:pPr>
            <w:r>
              <w:rPr>
                <w:rFonts w:ascii="Times New Roman" w:hAnsi="Times New Roman" w:cs="Times New Roman"/>
                <w:sz w:val="20"/>
                <w:szCs w:val="20"/>
              </w:rPr>
              <w:t>0.2</w:t>
            </w:r>
          </w:p>
        </w:tc>
        <w:tc>
          <w:tcPr>
            <w:tcW w:w="603" w:type="pct"/>
            <w:tcMar>
              <w:top w:w="85" w:type="dxa"/>
              <w:left w:w="85" w:type="dxa"/>
              <w:bottom w:w="85" w:type="dxa"/>
              <w:right w:w="85" w:type="dxa"/>
            </w:tcMar>
          </w:tcPr>
          <w:p w14:paraId="3541ABF4" w14:textId="258570D3" w:rsidR="00CE39D6" w:rsidRDefault="00962B3F" w:rsidP="002E0169">
            <w:pPr>
              <w:rPr>
                <w:rFonts w:ascii="Times New Roman" w:hAnsi="Times New Roman" w:cs="Times New Roman"/>
                <w:sz w:val="20"/>
                <w:szCs w:val="20"/>
              </w:rPr>
            </w:pPr>
            <w:r>
              <w:rPr>
                <w:rFonts w:ascii="Times New Roman" w:hAnsi="Times New Roman" w:cs="Times New Roman"/>
                <w:sz w:val="20"/>
                <w:szCs w:val="20"/>
              </w:rPr>
              <w:t>6 January 2021</w:t>
            </w:r>
          </w:p>
        </w:tc>
        <w:tc>
          <w:tcPr>
            <w:tcW w:w="1897" w:type="pct"/>
            <w:tcMar>
              <w:top w:w="85" w:type="dxa"/>
              <w:left w:w="85" w:type="dxa"/>
              <w:bottom w:w="85" w:type="dxa"/>
              <w:right w:w="85" w:type="dxa"/>
            </w:tcMar>
          </w:tcPr>
          <w:p w14:paraId="336E6EA8" w14:textId="756E2BC3" w:rsidR="00CE39D6" w:rsidRDefault="00962B3F" w:rsidP="005B4076">
            <w:pPr>
              <w:rPr>
                <w:rFonts w:ascii="Times New Roman" w:hAnsi="Times New Roman" w:cs="Times New Roman"/>
                <w:sz w:val="20"/>
                <w:szCs w:val="20"/>
              </w:rPr>
            </w:pPr>
            <w:r>
              <w:rPr>
                <w:rFonts w:ascii="Times New Roman" w:hAnsi="Times New Roman" w:cs="Times New Roman"/>
                <w:sz w:val="20"/>
                <w:szCs w:val="20"/>
              </w:rPr>
              <w:t>Amended following Workgroup review: minor typographical changes, and calculation of In Day Adjustments (for assurance purposes only) on days without delivery.</w:t>
            </w:r>
          </w:p>
        </w:tc>
        <w:tc>
          <w:tcPr>
            <w:tcW w:w="1343" w:type="pct"/>
            <w:tcMar>
              <w:top w:w="85" w:type="dxa"/>
              <w:left w:w="85" w:type="dxa"/>
              <w:bottom w:w="85" w:type="dxa"/>
              <w:right w:w="85" w:type="dxa"/>
            </w:tcMar>
          </w:tcPr>
          <w:p w14:paraId="2E97F3A8" w14:textId="5544F88A" w:rsidR="00CE39D6" w:rsidRDefault="00962B3F" w:rsidP="002E0169">
            <w:pPr>
              <w:rPr>
                <w:rFonts w:ascii="Times New Roman" w:hAnsi="Times New Roman" w:cs="Times New Roman"/>
                <w:sz w:val="20"/>
                <w:szCs w:val="20"/>
              </w:rPr>
            </w:pPr>
            <w:r>
              <w:rPr>
                <w:rFonts w:ascii="Times New Roman" w:hAnsi="Times New Roman" w:cs="Times New Roman"/>
                <w:sz w:val="20"/>
                <w:szCs w:val="20"/>
              </w:rPr>
              <w:t>n/a</w:t>
            </w:r>
          </w:p>
        </w:tc>
        <w:tc>
          <w:tcPr>
            <w:tcW w:w="571" w:type="pct"/>
            <w:tcMar>
              <w:top w:w="85" w:type="dxa"/>
              <w:left w:w="85" w:type="dxa"/>
              <w:bottom w:w="85" w:type="dxa"/>
              <w:right w:w="85" w:type="dxa"/>
            </w:tcMar>
          </w:tcPr>
          <w:p w14:paraId="166B3898" w14:textId="7D568BAD" w:rsidR="00CE39D6" w:rsidRDefault="00962B3F" w:rsidP="002E0169">
            <w:pPr>
              <w:rPr>
                <w:rFonts w:ascii="Times New Roman" w:hAnsi="Times New Roman" w:cs="Times New Roman"/>
                <w:sz w:val="20"/>
                <w:szCs w:val="20"/>
              </w:rPr>
            </w:pPr>
            <w:r>
              <w:rPr>
                <w:rFonts w:ascii="Times New Roman" w:hAnsi="Times New Roman" w:cs="Times New Roman"/>
                <w:sz w:val="20"/>
                <w:szCs w:val="20"/>
              </w:rPr>
              <w:t>P376</w:t>
            </w:r>
          </w:p>
        </w:tc>
      </w:tr>
      <w:tr w:rsidR="00073199" w14:paraId="728E637B" w14:textId="77777777" w:rsidTr="007203B8">
        <w:trPr>
          <w:cantSplit/>
          <w:ins w:id="6" w:author="John Lucas" w:date="2021-05-06T14:04:00Z"/>
        </w:trPr>
        <w:tc>
          <w:tcPr>
            <w:tcW w:w="586" w:type="pct"/>
            <w:tcMar>
              <w:top w:w="85" w:type="dxa"/>
              <w:left w:w="85" w:type="dxa"/>
              <w:bottom w:w="85" w:type="dxa"/>
              <w:right w:w="85" w:type="dxa"/>
            </w:tcMar>
          </w:tcPr>
          <w:p w14:paraId="132E1FF8" w14:textId="12963902" w:rsidR="00073199" w:rsidRDefault="00073199" w:rsidP="002E0169">
            <w:pPr>
              <w:rPr>
                <w:ins w:id="7" w:author="John Lucas" w:date="2021-05-06T14:04:00Z"/>
                <w:rFonts w:ascii="Times New Roman" w:hAnsi="Times New Roman" w:cs="Times New Roman"/>
                <w:sz w:val="20"/>
                <w:szCs w:val="20"/>
              </w:rPr>
            </w:pPr>
            <w:ins w:id="8" w:author="John Lucas" w:date="2021-05-06T14:04:00Z">
              <w:r>
                <w:rPr>
                  <w:rFonts w:ascii="Times New Roman" w:hAnsi="Times New Roman" w:cs="Times New Roman"/>
                  <w:sz w:val="20"/>
                  <w:szCs w:val="20"/>
                </w:rPr>
                <w:t>0.3</w:t>
              </w:r>
            </w:ins>
          </w:p>
        </w:tc>
        <w:tc>
          <w:tcPr>
            <w:tcW w:w="603" w:type="pct"/>
            <w:tcMar>
              <w:top w:w="85" w:type="dxa"/>
              <w:left w:w="85" w:type="dxa"/>
              <w:bottom w:w="85" w:type="dxa"/>
              <w:right w:w="85" w:type="dxa"/>
            </w:tcMar>
          </w:tcPr>
          <w:p w14:paraId="6B8D22F7" w14:textId="06E5B581" w:rsidR="00073199" w:rsidRDefault="00073199" w:rsidP="002E0169">
            <w:pPr>
              <w:rPr>
                <w:ins w:id="9" w:author="John Lucas" w:date="2021-05-06T14:04:00Z"/>
                <w:rFonts w:ascii="Times New Roman" w:hAnsi="Times New Roman" w:cs="Times New Roman"/>
                <w:sz w:val="20"/>
                <w:szCs w:val="20"/>
              </w:rPr>
            </w:pPr>
            <w:ins w:id="10" w:author="John Lucas" w:date="2021-05-06T14:04:00Z">
              <w:r>
                <w:rPr>
                  <w:rFonts w:ascii="Times New Roman" w:hAnsi="Times New Roman" w:cs="Times New Roman"/>
                  <w:sz w:val="20"/>
                  <w:szCs w:val="20"/>
                </w:rPr>
                <w:t>6 May 2021</w:t>
              </w:r>
            </w:ins>
          </w:p>
        </w:tc>
        <w:tc>
          <w:tcPr>
            <w:tcW w:w="1897" w:type="pct"/>
            <w:tcMar>
              <w:top w:w="85" w:type="dxa"/>
              <w:left w:w="85" w:type="dxa"/>
              <w:bottom w:w="85" w:type="dxa"/>
              <w:right w:w="85" w:type="dxa"/>
            </w:tcMar>
          </w:tcPr>
          <w:p w14:paraId="20834E93" w14:textId="30F7B9D4" w:rsidR="00073199" w:rsidRDefault="00073199" w:rsidP="005B4076">
            <w:pPr>
              <w:rPr>
                <w:ins w:id="11" w:author="John Lucas" w:date="2021-05-06T14:04:00Z"/>
                <w:rFonts w:ascii="Times New Roman" w:hAnsi="Times New Roman" w:cs="Times New Roman"/>
                <w:sz w:val="20"/>
                <w:szCs w:val="20"/>
              </w:rPr>
            </w:pPr>
            <w:ins w:id="12" w:author="John Lucas" w:date="2021-05-06T14:04:00Z">
              <w:r>
                <w:rPr>
                  <w:rFonts w:ascii="Times New Roman" w:hAnsi="Times New Roman" w:cs="Times New Roman"/>
                  <w:sz w:val="20"/>
                  <w:szCs w:val="20"/>
                </w:rPr>
                <w:t xml:space="preserve">Updated to include </w:t>
              </w:r>
            </w:ins>
            <w:ins w:id="13" w:author="John Lucas" w:date="2021-05-06T14:05:00Z">
              <w:r>
                <w:rPr>
                  <w:rFonts w:ascii="Times New Roman" w:hAnsi="Times New Roman" w:cs="Times New Roman"/>
                  <w:sz w:val="20"/>
                  <w:szCs w:val="20"/>
                </w:rPr>
                <w:t>changes to the P376 solution arising from Approved Modification P375 (</w:t>
              </w:r>
            </w:ins>
            <w:ins w:id="14" w:author="John Lucas" w:date="2021-05-06T14:04:00Z">
              <w:r>
                <w:rPr>
                  <w:rFonts w:ascii="Times New Roman" w:hAnsi="Times New Roman" w:cs="Times New Roman"/>
                  <w:sz w:val="20"/>
                  <w:szCs w:val="20"/>
                </w:rPr>
                <w:t>Asset Metering and Asset Differencin</w:t>
              </w:r>
            </w:ins>
            <w:ins w:id="15" w:author="John Lucas" w:date="2021-05-06T14:05:00Z">
              <w:r>
                <w:rPr>
                  <w:rFonts w:ascii="Times New Roman" w:hAnsi="Times New Roman" w:cs="Times New Roman"/>
                  <w:sz w:val="20"/>
                  <w:szCs w:val="20"/>
                </w:rPr>
                <w:t>g)</w:t>
              </w:r>
            </w:ins>
            <w:ins w:id="16" w:author="John Lucas" w:date="2021-05-06T14:04:00Z">
              <w:r>
                <w:rPr>
                  <w:rFonts w:ascii="Times New Roman" w:hAnsi="Times New Roman" w:cs="Times New Roman"/>
                  <w:sz w:val="20"/>
                  <w:szCs w:val="20"/>
                </w:rPr>
                <w:t xml:space="preserve"> </w:t>
              </w:r>
            </w:ins>
          </w:p>
        </w:tc>
        <w:tc>
          <w:tcPr>
            <w:tcW w:w="1343" w:type="pct"/>
            <w:tcMar>
              <w:top w:w="85" w:type="dxa"/>
              <w:left w:w="85" w:type="dxa"/>
              <w:bottom w:w="85" w:type="dxa"/>
              <w:right w:w="85" w:type="dxa"/>
            </w:tcMar>
          </w:tcPr>
          <w:p w14:paraId="686A2628" w14:textId="5BDD51C4" w:rsidR="00073199" w:rsidRDefault="00073199" w:rsidP="002E0169">
            <w:pPr>
              <w:rPr>
                <w:ins w:id="17" w:author="John Lucas" w:date="2021-05-06T14:04:00Z"/>
                <w:rFonts w:ascii="Times New Roman" w:hAnsi="Times New Roman" w:cs="Times New Roman"/>
                <w:sz w:val="20"/>
                <w:szCs w:val="20"/>
              </w:rPr>
            </w:pPr>
            <w:ins w:id="18" w:author="John Lucas" w:date="2021-05-06T14:05:00Z">
              <w:r>
                <w:rPr>
                  <w:rFonts w:ascii="Times New Roman" w:hAnsi="Times New Roman" w:cs="Times New Roman"/>
                  <w:sz w:val="20"/>
                  <w:szCs w:val="20"/>
                </w:rPr>
                <w:t>n/a</w:t>
              </w:r>
            </w:ins>
          </w:p>
        </w:tc>
        <w:tc>
          <w:tcPr>
            <w:tcW w:w="571" w:type="pct"/>
            <w:tcMar>
              <w:top w:w="85" w:type="dxa"/>
              <w:left w:w="85" w:type="dxa"/>
              <w:bottom w:w="85" w:type="dxa"/>
              <w:right w:w="85" w:type="dxa"/>
            </w:tcMar>
          </w:tcPr>
          <w:p w14:paraId="4B46B4AE" w14:textId="408CC4FA" w:rsidR="00073199" w:rsidRDefault="00073199" w:rsidP="002E0169">
            <w:pPr>
              <w:rPr>
                <w:ins w:id="19" w:author="John Lucas" w:date="2021-05-06T14:04:00Z"/>
                <w:rFonts w:ascii="Times New Roman" w:hAnsi="Times New Roman" w:cs="Times New Roman"/>
                <w:sz w:val="20"/>
                <w:szCs w:val="20"/>
              </w:rPr>
            </w:pPr>
            <w:ins w:id="20" w:author="John Lucas" w:date="2021-05-06T14:05:00Z">
              <w:r>
                <w:rPr>
                  <w:rFonts w:ascii="Times New Roman" w:hAnsi="Times New Roman" w:cs="Times New Roman"/>
                  <w:sz w:val="20"/>
                  <w:szCs w:val="20"/>
                </w:rPr>
                <w:t>P376</w:t>
              </w:r>
            </w:ins>
          </w:p>
        </w:tc>
      </w:tr>
      <w:tr w:rsidR="00872031" w14:paraId="68E9780F" w14:textId="77777777" w:rsidTr="007203B8">
        <w:trPr>
          <w:cantSplit/>
          <w:ins w:id="21" w:author="John Lucas" w:date="2021-05-11T09:40:00Z"/>
        </w:trPr>
        <w:tc>
          <w:tcPr>
            <w:tcW w:w="586" w:type="pct"/>
            <w:tcMar>
              <w:top w:w="85" w:type="dxa"/>
              <w:left w:w="85" w:type="dxa"/>
              <w:bottom w:w="85" w:type="dxa"/>
              <w:right w:w="85" w:type="dxa"/>
            </w:tcMar>
          </w:tcPr>
          <w:p w14:paraId="564A8B88" w14:textId="2D87EC4E" w:rsidR="00872031" w:rsidRDefault="00872031" w:rsidP="002E0169">
            <w:pPr>
              <w:rPr>
                <w:ins w:id="22" w:author="John Lucas" w:date="2021-05-11T09:40:00Z"/>
                <w:rFonts w:ascii="Times New Roman" w:hAnsi="Times New Roman" w:cs="Times New Roman"/>
                <w:sz w:val="20"/>
                <w:szCs w:val="20"/>
              </w:rPr>
            </w:pPr>
            <w:ins w:id="23" w:author="John Lucas" w:date="2021-05-11T09:40:00Z">
              <w:r>
                <w:rPr>
                  <w:rFonts w:ascii="Times New Roman" w:hAnsi="Times New Roman" w:cs="Times New Roman"/>
                  <w:sz w:val="20"/>
                  <w:szCs w:val="20"/>
                </w:rPr>
                <w:t>0.4</w:t>
              </w:r>
            </w:ins>
          </w:p>
        </w:tc>
        <w:tc>
          <w:tcPr>
            <w:tcW w:w="603" w:type="pct"/>
            <w:tcMar>
              <w:top w:w="85" w:type="dxa"/>
              <w:left w:w="85" w:type="dxa"/>
              <w:bottom w:w="85" w:type="dxa"/>
              <w:right w:w="85" w:type="dxa"/>
            </w:tcMar>
          </w:tcPr>
          <w:p w14:paraId="04D7B800" w14:textId="2B238DFE" w:rsidR="00872031" w:rsidRDefault="00872031" w:rsidP="002E0169">
            <w:pPr>
              <w:rPr>
                <w:ins w:id="24" w:author="John Lucas" w:date="2021-05-11T09:40:00Z"/>
                <w:rFonts w:ascii="Times New Roman" w:hAnsi="Times New Roman" w:cs="Times New Roman"/>
                <w:sz w:val="20"/>
                <w:szCs w:val="20"/>
              </w:rPr>
            </w:pPr>
            <w:ins w:id="25" w:author="John Lucas" w:date="2021-05-11T09:40:00Z">
              <w:r>
                <w:rPr>
                  <w:rFonts w:ascii="Times New Roman" w:hAnsi="Times New Roman" w:cs="Times New Roman"/>
                  <w:sz w:val="20"/>
                  <w:szCs w:val="20"/>
                </w:rPr>
                <w:t>10 May 2021</w:t>
              </w:r>
            </w:ins>
          </w:p>
        </w:tc>
        <w:tc>
          <w:tcPr>
            <w:tcW w:w="1897" w:type="pct"/>
            <w:tcMar>
              <w:top w:w="85" w:type="dxa"/>
              <w:left w:w="85" w:type="dxa"/>
              <w:bottom w:w="85" w:type="dxa"/>
              <w:right w:w="85" w:type="dxa"/>
            </w:tcMar>
          </w:tcPr>
          <w:p w14:paraId="62BA9870" w14:textId="7CC84C09" w:rsidR="00872031" w:rsidRDefault="00872031" w:rsidP="00872031">
            <w:pPr>
              <w:rPr>
                <w:ins w:id="26" w:author="John Lucas" w:date="2021-05-11T09:40:00Z"/>
                <w:rFonts w:ascii="Times New Roman" w:hAnsi="Times New Roman" w:cs="Times New Roman"/>
                <w:sz w:val="20"/>
                <w:szCs w:val="20"/>
              </w:rPr>
            </w:pPr>
            <w:ins w:id="27" w:author="John Lucas" w:date="2021-05-11T09:41:00Z">
              <w:r>
                <w:rPr>
                  <w:rFonts w:ascii="Times New Roman" w:hAnsi="Times New Roman" w:cs="Times New Roman"/>
                  <w:sz w:val="20"/>
                  <w:szCs w:val="20"/>
                </w:rPr>
                <w:t>Amended following review to correct typographical errors.</w:t>
              </w:r>
            </w:ins>
          </w:p>
        </w:tc>
        <w:tc>
          <w:tcPr>
            <w:tcW w:w="1343" w:type="pct"/>
            <w:tcMar>
              <w:top w:w="85" w:type="dxa"/>
              <w:left w:w="85" w:type="dxa"/>
              <w:bottom w:w="85" w:type="dxa"/>
              <w:right w:w="85" w:type="dxa"/>
            </w:tcMar>
          </w:tcPr>
          <w:p w14:paraId="2B76E29F" w14:textId="64CA7521" w:rsidR="00872031" w:rsidRDefault="00872031" w:rsidP="002E0169">
            <w:pPr>
              <w:rPr>
                <w:ins w:id="28" w:author="John Lucas" w:date="2021-05-11T09:40:00Z"/>
                <w:rFonts w:ascii="Times New Roman" w:hAnsi="Times New Roman" w:cs="Times New Roman"/>
                <w:sz w:val="20"/>
                <w:szCs w:val="20"/>
              </w:rPr>
            </w:pPr>
            <w:ins w:id="29" w:author="John Lucas" w:date="2021-05-11T09:41:00Z">
              <w:r>
                <w:rPr>
                  <w:rFonts w:ascii="Times New Roman" w:hAnsi="Times New Roman" w:cs="Times New Roman"/>
                  <w:sz w:val="20"/>
                  <w:szCs w:val="20"/>
                </w:rPr>
                <w:t>n/a</w:t>
              </w:r>
            </w:ins>
          </w:p>
        </w:tc>
        <w:tc>
          <w:tcPr>
            <w:tcW w:w="571" w:type="pct"/>
            <w:tcMar>
              <w:top w:w="85" w:type="dxa"/>
              <w:left w:w="85" w:type="dxa"/>
              <w:bottom w:w="85" w:type="dxa"/>
              <w:right w:w="85" w:type="dxa"/>
            </w:tcMar>
          </w:tcPr>
          <w:p w14:paraId="0AE0B0C0" w14:textId="1BE0BC7D" w:rsidR="00872031" w:rsidRDefault="00872031" w:rsidP="002E0169">
            <w:pPr>
              <w:rPr>
                <w:ins w:id="30" w:author="John Lucas" w:date="2021-05-11T09:40:00Z"/>
                <w:rFonts w:ascii="Times New Roman" w:hAnsi="Times New Roman" w:cs="Times New Roman"/>
                <w:sz w:val="20"/>
                <w:szCs w:val="20"/>
              </w:rPr>
            </w:pPr>
            <w:ins w:id="31" w:author="John Lucas" w:date="2021-05-11T09:41:00Z">
              <w:r>
                <w:rPr>
                  <w:rFonts w:ascii="Times New Roman" w:hAnsi="Times New Roman" w:cs="Times New Roman"/>
                  <w:sz w:val="20"/>
                  <w:szCs w:val="20"/>
                </w:rPr>
                <w:t>P376</w:t>
              </w:r>
            </w:ins>
          </w:p>
        </w:tc>
      </w:tr>
    </w:tbl>
    <w:p w14:paraId="09D75348" w14:textId="77777777" w:rsidR="00C25416" w:rsidRDefault="00C25416">
      <w:pPr>
        <w:spacing w:after="240" w:line="240" w:lineRule="auto"/>
        <w:jc w:val="both"/>
        <w:rPr>
          <w:rFonts w:ascii="Times New Roman" w:hAnsi="Times New Roman" w:cs="Times New Roman"/>
          <w:sz w:val="24"/>
          <w:szCs w:val="24"/>
        </w:rPr>
      </w:pPr>
    </w:p>
    <w:p w14:paraId="24A294F9" w14:textId="77777777" w:rsidR="00C25416" w:rsidRDefault="00C25416">
      <w:pPr>
        <w:spacing w:after="240" w:line="240" w:lineRule="auto"/>
        <w:jc w:val="both"/>
        <w:rPr>
          <w:rFonts w:ascii="Times New Roman" w:hAnsi="Times New Roman" w:cs="Times New Roman"/>
          <w:sz w:val="24"/>
          <w:szCs w:val="24"/>
        </w:rPr>
      </w:pPr>
    </w:p>
    <w:p w14:paraId="0C39E78E" w14:textId="77777777" w:rsidR="00C25416" w:rsidRPr="007A5C5D" w:rsidRDefault="00620570">
      <w:pPr>
        <w:pageBreakBefore/>
        <w:spacing w:after="240" w:line="240" w:lineRule="auto"/>
        <w:jc w:val="both"/>
        <w:rPr>
          <w:rFonts w:ascii="Times New Roman" w:hAnsi="Times New Roman" w:cs="Times New Roman"/>
          <w:b/>
          <w:sz w:val="24"/>
          <w:szCs w:val="24"/>
        </w:rPr>
      </w:pPr>
      <w:r w:rsidRPr="007A5C5D">
        <w:rPr>
          <w:rFonts w:ascii="Times New Roman" w:hAnsi="Times New Roman" w:cs="Times New Roman"/>
          <w:b/>
          <w:sz w:val="24"/>
          <w:szCs w:val="24"/>
        </w:rPr>
        <w:t>CONTENTS</w:t>
      </w:r>
    </w:p>
    <w:p w14:paraId="6599B3BB" w14:textId="1B9F0CD1" w:rsidR="00BF4F30" w:rsidRDefault="00620570">
      <w:pPr>
        <w:pStyle w:val="TOC1"/>
        <w:tabs>
          <w:tab w:val="left" w:pos="440"/>
          <w:tab w:val="right" w:leader="dot" w:pos="9060"/>
        </w:tabs>
        <w:rPr>
          <w:noProof/>
        </w:rPr>
      </w:pPr>
      <w:r w:rsidRPr="007A5C5D">
        <w:rPr>
          <w:rFonts w:ascii="Times New Roman" w:hAnsi="Times New Roman" w:cs="Times New Roman"/>
          <w:sz w:val="24"/>
          <w:szCs w:val="24"/>
        </w:rPr>
        <w:fldChar w:fldCharType="begin"/>
      </w:r>
      <w:r w:rsidRPr="007A5C5D">
        <w:rPr>
          <w:rFonts w:ascii="Times New Roman" w:hAnsi="Times New Roman" w:cs="Times New Roman"/>
          <w:sz w:val="24"/>
          <w:szCs w:val="24"/>
        </w:rPr>
        <w:instrText xml:space="preserve"> TOC \o "1-2" \h \z \u </w:instrText>
      </w:r>
      <w:r w:rsidRPr="007A5C5D">
        <w:rPr>
          <w:rFonts w:ascii="Times New Roman" w:hAnsi="Times New Roman" w:cs="Times New Roman"/>
          <w:sz w:val="24"/>
          <w:szCs w:val="24"/>
        </w:rPr>
        <w:fldChar w:fldCharType="separate"/>
      </w:r>
      <w:hyperlink w:anchor="_Toc71265911" w:history="1">
        <w:r w:rsidR="00BF4F30" w:rsidRPr="00CB5158">
          <w:rPr>
            <w:rStyle w:val="Hyperlink"/>
            <w:rFonts w:ascii="Times New Roman" w:hAnsi="Times New Roman" w:cs="Times New Roman"/>
            <w:b/>
            <w:noProof/>
          </w:rPr>
          <w:t>1.</w:t>
        </w:r>
        <w:r w:rsidR="00BF4F30">
          <w:rPr>
            <w:noProof/>
          </w:rPr>
          <w:tab/>
        </w:r>
        <w:r w:rsidR="00BF4F30" w:rsidRPr="00CB5158">
          <w:rPr>
            <w:rStyle w:val="Hyperlink"/>
            <w:rFonts w:ascii="Times New Roman" w:hAnsi="Times New Roman" w:cs="Times New Roman"/>
            <w:b/>
            <w:noProof/>
          </w:rPr>
          <w:t>Introduction</w:t>
        </w:r>
        <w:r w:rsidR="00BF4F30">
          <w:rPr>
            <w:noProof/>
            <w:webHidden/>
          </w:rPr>
          <w:tab/>
        </w:r>
        <w:r w:rsidR="00BF4F30">
          <w:rPr>
            <w:noProof/>
            <w:webHidden/>
          </w:rPr>
          <w:fldChar w:fldCharType="begin"/>
        </w:r>
        <w:r w:rsidR="00BF4F30">
          <w:rPr>
            <w:noProof/>
            <w:webHidden/>
          </w:rPr>
          <w:instrText xml:space="preserve"> PAGEREF _Toc71265911 \h </w:instrText>
        </w:r>
        <w:r w:rsidR="00BF4F30">
          <w:rPr>
            <w:noProof/>
            <w:webHidden/>
          </w:rPr>
        </w:r>
        <w:r w:rsidR="00BF4F30">
          <w:rPr>
            <w:noProof/>
            <w:webHidden/>
          </w:rPr>
          <w:fldChar w:fldCharType="separate"/>
        </w:r>
        <w:r w:rsidR="00BF4F30">
          <w:rPr>
            <w:noProof/>
            <w:webHidden/>
          </w:rPr>
          <w:t>5</w:t>
        </w:r>
        <w:r w:rsidR="00BF4F30">
          <w:rPr>
            <w:noProof/>
            <w:webHidden/>
          </w:rPr>
          <w:fldChar w:fldCharType="end"/>
        </w:r>
      </w:hyperlink>
    </w:p>
    <w:p w14:paraId="54910844" w14:textId="38F5146D" w:rsidR="00BF4F30" w:rsidRDefault="00CE403D">
      <w:pPr>
        <w:pStyle w:val="TOC2"/>
        <w:tabs>
          <w:tab w:val="left" w:pos="880"/>
          <w:tab w:val="right" w:leader="dot" w:pos="9060"/>
        </w:tabs>
        <w:rPr>
          <w:noProof/>
        </w:rPr>
      </w:pPr>
      <w:hyperlink w:anchor="_Toc71265912" w:history="1">
        <w:r w:rsidR="00BF4F30" w:rsidRPr="00CB5158">
          <w:rPr>
            <w:rStyle w:val="Hyperlink"/>
            <w:rFonts w:ascii="Times New Roman" w:hAnsi="Times New Roman" w:cs="Times New Roman"/>
            <w:b/>
            <w:noProof/>
          </w:rPr>
          <w:t>1.1</w:t>
        </w:r>
        <w:r w:rsidR="00BF4F30">
          <w:rPr>
            <w:noProof/>
          </w:rPr>
          <w:tab/>
        </w:r>
        <w:r w:rsidR="00BF4F30" w:rsidRPr="00CB5158">
          <w:rPr>
            <w:rStyle w:val="Hyperlink"/>
            <w:rFonts w:ascii="Times New Roman" w:hAnsi="Times New Roman" w:cs="Times New Roman"/>
            <w:b/>
            <w:noProof/>
          </w:rPr>
          <w:t>Why does the BSC require a Baselining Methodology Document?</w:t>
        </w:r>
        <w:r w:rsidR="00BF4F30">
          <w:rPr>
            <w:noProof/>
            <w:webHidden/>
          </w:rPr>
          <w:tab/>
        </w:r>
        <w:r w:rsidR="00BF4F30">
          <w:rPr>
            <w:noProof/>
            <w:webHidden/>
          </w:rPr>
          <w:fldChar w:fldCharType="begin"/>
        </w:r>
        <w:r w:rsidR="00BF4F30">
          <w:rPr>
            <w:noProof/>
            <w:webHidden/>
          </w:rPr>
          <w:instrText xml:space="preserve"> PAGEREF _Toc71265912 \h </w:instrText>
        </w:r>
        <w:r w:rsidR="00BF4F30">
          <w:rPr>
            <w:noProof/>
            <w:webHidden/>
          </w:rPr>
        </w:r>
        <w:r w:rsidR="00BF4F30">
          <w:rPr>
            <w:noProof/>
            <w:webHidden/>
          </w:rPr>
          <w:fldChar w:fldCharType="separate"/>
        </w:r>
        <w:r w:rsidR="00BF4F30">
          <w:rPr>
            <w:noProof/>
            <w:webHidden/>
          </w:rPr>
          <w:t>5</w:t>
        </w:r>
        <w:r w:rsidR="00BF4F30">
          <w:rPr>
            <w:noProof/>
            <w:webHidden/>
          </w:rPr>
          <w:fldChar w:fldCharType="end"/>
        </w:r>
      </w:hyperlink>
    </w:p>
    <w:p w14:paraId="5AF6F1CB" w14:textId="03B28478" w:rsidR="00BF4F30" w:rsidRDefault="00CE403D">
      <w:pPr>
        <w:pStyle w:val="TOC2"/>
        <w:tabs>
          <w:tab w:val="left" w:pos="880"/>
          <w:tab w:val="right" w:leader="dot" w:pos="9060"/>
        </w:tabs>
        <w:rPr>
          <w:noProof/>
        </w:rPr>
      </w:pPr>
      <w:hyperlink w:anchor="_Toc71265913" w:history="1">
        <w:r w:rsidR="00BF4F30" w:rsidRPr="00CB5158">
          <w:rPr>
            <w:rStyle w:val="Hyperlink"/>
            <w:rFonts w:ascii="Times New Roman" w:hAnsi="Times New Roman" w:cs="Times New Roman"/>
            <w:b/>
            <w:noProof/>
          </w:rPr>
          <w:t>1.2</w:t>
        </w:r>
        <w:r w:rsidR="00BF4F30">
          <w:rPr>
            <w:noProof/>
          </w:rPr>
          <w:tab/>
        </w:r>
        <w:r w:rsidR="00BF4F30" w:rsidRPr="00CB5158">
          <w:rPr>
            <w:rStyle w:val="Hyperlink"/>
            <w:rFonts w:ascii="Times New Roman" w:hAnsi="Times New Roman" w:cs="Times New Roman"/>
            <w:b/>
            <w:noProof/>
          </w:rPr>
          <w:t>Scope of the Baselining Methodology Document</w:t>
        </w:r>
        <w:r w:rsidR="00BF4F30">
          <w:rPr>
            <w:noProof/>
            <w:webHidden/>
          </w:rPr>
          <w:tab/>
        </w:r>
        <w:r w:rsidR="00BF4F30">
          <w:rPr>
            <w:noProof/>
            <w:webHidden/>
          </w:rPr>
          <w:fldChar w:fldCharType="begin"/>
        </w:r>
        <w:r w:rsidR="00BF4F30">
          <w:rPr>
            <w:noProof/>
            <w:webHidden/>
          </w:rPr>
          <w:instrText xml:space="preserve"> PAGEREF _Toc71265913 \h </w:instrText>
        </w:r>
        <w:r w:rsidR="00BF4F30">
          <w:rPr>
            <w:noProof/>
            <w:webHidden/>
          </w:rPr>
        </w:r>
        <w:r w:rsidR="00BF4F30">
          <w:rPr>
            <w:noProof/>
            <w:webHidden/>
          </w:rPr>
          <w:fldChar w:fldCharType="separate"/>
        </w:r>
        <w:r w:rsidR="00BF4F30">
          <w:rPr>
            <w:noProof/>
            <w:webHidden/>
          </w:rPr>
          <w:t>7</w:t>
        </w:r>
        <w:r w:rsidR="00BF4F30">
          <w:rPr>
            <w:noProof/>
            <w:webHidden/>
          </w:rPr>
          <w:fldChar w:fldCharType="end"/>
        </w:r>
      </w:hyperlink>
    </w:p>
    <w:p w14:paraId="4EA6D176" w14:textId="0B9DFAE2" w:rsidR="00BF4F30" w:rsidRDefault="00CE403D">
      <w:pPr>
        <w:pStyle w:val="TOC2"/>
        <w:tabs>
          <w:tab w:val="left" w:pos="880"/>
          <w:tab w:val="right" w:leader="dot" w:pos="9060"/>
        </w:tabs>
        <w:rPr>
          <w:noProof/>
        </w:rPr>
      </w:pPr>
      <w:hyperlink w:anchor="_Toc71265914" w:history="1">
        <w:r w:rsidR="00BF4F30" w:rsidRPr="00CB5158">
          <w:rPr>
            <w:rStyle w:val="Hyperlink"/>
            <w:rFonts w:ascii="Times New Roman" w:hAnsi="Times New Roman" w:cs="Times New Roman"/>
            <w:b/>
            <w:noProof/>
          </w:rPr>
          <w:t>1.3</w:t>
        </w:r>
        <w:r w:rsidR="00BF4F30">
          <w:rPr>
            <w:noProof/>
          </w:rPr>
          <w:tab/>
        </w:r>
        <w:r w:rsidR="00BF4F30" w:rsidRPr="00CB5158">
          <w:rPr>
            <w:rStyle w:val="Hyperlink"/>
            <w:rFonts w:ascii="Times New Roman" w:hAnsi="Times New Roman" w:cs="Times New Roman"/>
            <w:b/>
            <w:noProof/>
          </w:rPr>
          <w:t>Main Users of the Baselining Methodology Document</w:t>
        </w:r>
        <w:r w:rsidR="00BF4F30">
          <w:rPr>
            <w:noProof/>
            <w:webHidden/>
          </w:rPr>
          <w:tab/>
        </w:r>
        <w:r w:rsidR="00BF4F30">
          <w:rPr>
            <w:noProof/>
            <w:webHidden/>
          </w:rPr>
          <w:fldChar w:fldCharType="begin"/>
        </w:r>
        <w:r w:rsidR="00BF4F30">
          <w:rPr>
            <w:noProof/>
            <w:webHidden/>
          </w:rPr>
          <w:instrText xml:space="preserve"> PAGEREF _Toc71265914 \h </w:instrText>
        </w:r>
        <w:r w:rsidR="00BF4F30">
          <w:rPr>
            <w:noProof/>
            <w:webHidden/>
          </w:rPr>
        </w:r>
        <w:r w:rsidR="00BF4F30">
          <w:rPr>
            <w:noProof/>
            <w:webHidden/>
          </w:rPr>
          <w:fldChar w:fldCharType="separate"/>
        </w:r>
        <w:r w:rsidR="00BF4F30">
          <w:rPr>
            <w:noProof/>
            <w:webHidden/>
          </w:rPr>
          <w:t>8</w:t>
        </w:r>
        <w:r w:rsidR="00BF4F30">
          <w:rPr>
            <w:noProof/>
            <w:webHidden/>
          </w:rPr>
          <w:fldChar w:fldCharType="end"/>
        </w:r>
      </w:hyperlink>
    </w:p>
    <w:p w14:paraId="70BE781A" w14:textId="4A8BA0E9" w:rsidR="00BF4F30" w:rsidRDefault="00CE403D">
      <w:pPr>
        <w:pStyle w:val="TOC1"/>
        <w:tabs>
          <w:tab w:val="left" w:pos="440"/>
          <w:tab w:val="right" w:leader="dot" w:pos="9060"/>
        </w:tabs>
        <w:rPr>
          <w:noProof/>
        </w:rPr>
      </w:pPr>
      <w:hyperlink w:anchor="_Toc71265915" w:history="1">
        <w:r w:rsidR="00BF4F30" w:rsidRPr="00CB5158">
          <w:rPr>
            <w:rStyle w:val="Hyperlink"/>
            <w:rFonts w:ascii="Times New Roman" w:hAnsi="Times New Roman" w:cs="Times New Roman"/>
            <w:b/>
            <w:noProof/>
          </w:rPr>
          <w:t>2</w:t>
        </w:r>
        <w:r w:rsidR="00BF4F30">
          <w:rPr>
            <w:noProof/>
          </w:rPr>
          <w:tab/>
        </w:r>
        <w:r w:rsidR="00BF4F30" w:rsidRPr="00CB5158">
          <w:rPr>
            <w:rStyle w:val="Hyperlink"/>
            <w:rFonts w:ascii="Times New Roman" w:hAnsi="Times New Roman" w:cs="Times New Roman"/>
            <w:b/>
            <w:noProof/>
          </w:rPr>
          <w:t>Acronyms and Definitions</w:t>
        </w:r>
        <w:r w:rsidR="00BF4F30">
          <w:rPr>
            <w:noProof/>
            <w:webHidden/>
          </w:rPr>
          <w:tab/>
        </w:r>
        <w:r w:rsidR="00BF4F30">
          <w:rPr>
            <w:noProof/>
            <w:webHidden/>
          </w:rPr>
          <w:fldChar w:fldCharType="begin"/>
        </w:r>
        <w:r w:rsidR="00BF4F30">
          <w:rPr>
            <w:noProof/>
            <w:webHidden/>
          </w:rPr>
          <w:instrText xml:space="preserve"> PAGEREF _Toc71265915 \h </w:instrText>
        </w:r>
        <w:r w:rsidR="00BF4F30">
          <w:rPr>
            <w:noProof/>
            <w:webHidden/>
          </w:rPr>
        </w:r>
        <w:r w:rsidR="00BF4F30">
          <w:rPr>
            <w:noProof/>
            <w:webHidden/>
          </w:rPr>
          <w:fldChar w:fldCharType="separate"/>
        </w:r>
        <w:r w:rsidR="00BF4F30">
          <w:rPr>
            <w:noProof/>
            <w:webHidden/>
          </w:rPr>
          <w:t>8</w:t>
        </w:r>
        <w:r w:rsidR="00BF4F30">
          <w:rPr>
            <w:noProof/>
            <w:webHidden/>
          </w:rPr>
          <w:fldChar w:fldCharType="end"/>
        </w:r>
      </w:hyperlink>
    </w:p>
    <w:p w14:paraId="56126E49" w14:textId="615C126A" w:rsidR="00BF4F30" w:rsidRDefault="00CE403D">
      <w:pPr>
        <w:pStyle w:val="TOC2"/>
        <w:tabs>
          <w:tab w:val="left" w:pos="880"/>
          <w:tab w:val="right" w:leader="dot" w:pos="9060"/>
        </w:tabs>
        <w:rPr>
          <w:noProof/>
        </w:rPr>
      </w:pPr>
      <w:hyperlink w:anchor="_Toc71265916" w:history="1">
        <w:r w:rsidR="00BF4F30" w:rsidRPr="00CB5158">
          <w:rPr>
            <w:rStyle w:val="Hyperlink"/>
            <w:rFonts w:ascii="Times New Roman" w:hAnsi="Times New Roman" w:cs="Times New Roman"/>
            <w:b/>
            <w:noProof/>
          </w:rPr>
          <w:t>2.1</w:t>
        </w:r>
        <w:r w:rsidR="00BF4F30">
          <w:rPr>
            <w:noProof/>
          </w:rPr>
          <w:tab/>
        </w:r>
        <w:r w:rsidR="00BF4F30" w:rsidRPr="00CB5158">
          <w:rPr>
            <w:rStyle w:val="Hyperlink"/>
            <w:rFonts w:ascii="Times New Roman" w:hAnsi="Times New Roman" w:cs="Times New Roman"/>
            <w:b/>
            <w:noProof/>
          </w:rPr>
          <w:t>List of Acronyms</w:t>
        </w:r>
        <w:r w:rsidR="00BF4F30">
          <w:rPr>
            <w:noProof/>
            <w:webHidden/>
          </w:rPr>
          <w:tab/>
        </w:r>
        <w:r w:rsidR="00BF4F30">
          <w:rPr>
            <w:noProof/>
            <w:webHidden/>
          </w:rPr>
          <w:fldChar w:fldCharType="begin"/>
        </w:r>
        <w:r w:rsidR="00BF4F30">
          <w:rPr>
            <w:noProof/>
            <w:webHidden/>
          </w:rPr>
          <w:instrText xml:space="preserve"> PAGEREF _Toc71265916 \h </w:instrText>
        </w:r>
        <w:r w:rsidR="00BF4F30">
          <w:rPr>
            <w:noProof/>
            <w:webHidden/>
          </w:rPr>
        </w:r>
        <w:r w:rsidR="00BF4F30">
          <w:rPr>
            <w:noProof/>
            <w:webHidden/>
          </w:rPr>
          <w:fldChar w:fldCharType="separate"/>
        </w:r>
        <w:r w:rsidR="00BF4F30">
          <w:rPr>
            <w:noProof/>
            <w:webHidden/>
          </w:rPr>
          <w:t>8</w:t>
        </w:r>
        <w:r w:rsidR="00BF4F30">
          <w:rPr>
            <w:noProof/>
            <w:webHidden/>
          </w:rPr>
          <w:fldChar w:fldCharType="end"/>
        </w:r>
      </w:hyperlink>
    </w:p>
    <w:p w14:paraId="1C1DD5A4" w14:textId="06005912" w:rsidR="00BF4F30" w:rsidRDefault="00CE403D">
      <w:pPr>
        <w:pStyle w:val="TOC2"/>
        <w:tabs>
          <w:tab w:val="left" w:pos="880"/>
          <w:tab w:val="right" w:leader="dot" w:pos="9060"/>
        </w:tabs>
        <w:rPr>
          <w:noProof/>
        </w:rPr>
      </w:pPr>
      <w:hyperlink w:anchor="_Toc71265917" w:history="1">
        <w:r w:rsidR="00BF4F30" w:rsidRPr="00CB5158">
          <w:rPr>
            <w:rStyle w:val="Hyperlink"/>
            <w:rFonts w:ascii="Times New Roman" w:hAnsi="Times New Roman" w:cs="Times New Roman"/>
            <w:b/>
            <w:noProof/>
          </w:rPr>
          <w:t>2.2</w:t>
        </w:r>
        <w:r w:rsidR="00BF4F30">
          <w:rPr>
            <w:noProof/>
          </w:rPr>
          <w:tab/>
        </w:r>
        <w:r w:rsidR="00BF4F30" w:rsidRPr="00CB5158">
          <w:rPr>
            <w:rStyle w:val="Hyperlink"/>
            <w:rFonts w:ascii="Times New Roman" w:hAnsi="Times New Roman" w:cs="Times New Roman"/>
            <w:b/>
            <w:noProof/>
          </w:rPr>
          <w:t>List of Definitions</w:t>
        </w:r>
        <w:r w:rsidR="00BF4F30">
          <w:rPr>
            <w:noProof/>
            <w:webHidden/>
          </w:rPr>
          <w:tab/>
        </w:r>
        <w:r w:rsidR="00BF4F30">
          <w:rPr>
            <w:noProof/>
            <w:webHidden/>
          </w:rPr>
          <w:fldChar w:fldCharType="begin"/>
        </w:r>
        <w:r w:rsidR="00BF4F30">
          <w:rPr>
            <w:noProof/>
            <w:webHidden/>
          </w:rPr>
          <w:instrText xml:space="preserve"> PAGEREF _Toc71265917 \h </w:instrText>
        </w:r>
        <w:r w:rsidR="00BF4F30">
          <w:rPr>
            <w:noProof/>
            <w:webHidden/>
          </w:rPr>
        </w:r>
        <w:r w:rsidR="00BF4F30">
          <w:rPr>
            <w:noProof/>
            <w:webHidden/>
          </w:rPr>
          <w:fldChar w:fldCharType="separate"/>
        </w:r>
        <w:r w:rsidR="00BF4F30">
          <w:rPr>
            <w:noProof/>
            <w:webHidden/>
          </w:rPr>
          <w:t>9</w:t>
        </w:r>
        <w:r w:rsidR="00BF4F30">
          <w:rPr>
            <w:noProof/>
            <w:webHidden/>
          </w:rPr>
          <w:fldChar w:fldCharType="end"/>
        </w:r>
      </w:hyperlink>
    </w:p>
    <w:p w14:paraId="3F99B65E" w14:textId="320EB672" w:rsidR="00BF4F30" w:rsidRDefault="00CE403D">
      <w:pPr>
        <w:pStyle w:val="TOC1"/>
        <w:tabs>
          <w:tab w:val="left" w:pos="440"/>
          <w:tab w:val="right" w:leader="dot" w:pos="9060"/>
        </w:tabs>
        <w:rPr>
          <w:noProof/>
        </w:rPr>
      </w:pPr>
      <w:hyperlink w:anchor="_Toc71265918" w:history="1">
        <w:r w:rsidR="00BF4F30" w:rsidRPr="00CB5158">
          <w:rPr>
            <w:rStyle w:val="Hyperlink"/>
            <w:rFonts w:ascii="Times New Roman" w:hAnsi="Times New Roman" w:cs="Times New Roman"/>
            <w:b/>
            <w:noProof/>
          </w:rPr>
          <w:t>3.</w:t>
        </w:r>
        <w:r w:rsidR="00BF4F30">
          <w:rPr>
            <w:noProof/>
          </w:rPr>
          <w:tab/>
        </w:r>
        <w:r w:rsidR="00BF4F30" w:rsidRPr="00CB5158">
          <w:rPr>
            <w:rStyle w:val="Hyperlink"/>
            <w:rFonts w:ascii="Times New Roman" w:hAnsi="Times New Roman" w:cs="Times New Roman"/>
            <w:b/>
            <w:noProof/>
          </w:rPr>
          <w:t>Detailed Requirements for Calculation of MSID Baseline Values</w:t>
        </w:r>
        <w:r w:rsidR="00BF4F30">
          <w:rPr>
            <w:noProof/>
            <w:webHidden/>
          </w:rPr>
          <w:tab/>
        </w:r>
        <w:r w:rsidR="00BF4F30">
          <w:rPr>
            <w:noProof/>
            <w:webHidden/>
          </w:rPr>
          <w:fldChar w:fldCharType="begin"/>
        </w:r>
        <w:r w:rsidR="00BF4F30">
          <w:rPr>
            <w:noProof/>
            <w:webHidden/>
          </w:rPr>
          <w:instrText xml:space="preserve"> PAGEREF _Toc71265918 \h </w:instrText>
        </w:r>
        <w:r w:rsidR="00BF4F30">
          <w:rPr>
            <w:noProof/>
            <w:webHidden/>
          </w:rPr>
        </w:r>
        <w:r w:rsidR="00BF4F30">
          <w:rPr>
            <w:noProof/>
            <w:webHidden/>
          </w:rPr>
          <w:fldChar w:fldCharType="separate"/>
        </w:r>
        <w:r w:rsidR="00BF4F30">
          <w:rPr>
            <w:noProof/>
            <w:webHidden/>
          </w:rPr>
          <w:t>12</w:t>
        </w:r>
        <w:r w:rsidR="00BF4F30">
          <w:rPr>
            <w:noProof/>
            <w:webHidden/>
          </w:rPr>
          <w:fldChar w:fldCharType="end"/>
        </w:r>
      </w:hyperlink>
    </w:p>
    <w:p w14:paraId="06F5FA0F" w14:textId="1562D062" w:rsidR="00BF4F30" w:rsidRDefault="00CE403D">
      <w:pPr>
        <w:pStyle w:val="TOC2"/>
        <w:tabs>
          <w:tab w:val="left" w:pos="880"/>
          <w:tab w:val="right" w:leader="dot" w:pos="9060"/>
        </w:tabs>
        <w:rPr>
          <w:noProof/>
        </w:rPr>
      </w:pPr>
      <w:hyperlink w:anchor="_Toc71265919" w:history="1">
        <w:r w:rsidR="00BF4F30" w:rsidRPr="00CB5158">
          <w:rPr>
            <w:rStyle w:val="Hyperlink"/>
            <w:rFonts w:ascii="Times New Roman" w:hAnsi="Times New Roman" w:cs="Times New Roman"/>
            <w:b/>
            <w:noProof/>
          </w:rPr>
          <w:t>3.1</w:t>
        </w:r>
        <w:r w:rsidR="00BF4F30">
          <w:rPr>
            <w:noProof/>
          </w:rPr>
          <w:tab/>
        </w:r>
        <w:r w:rsidR="00BF4F30" w:rsidRPr="00CB5158">
          <w:rPr>
            <w:rStyle w:val="Hyperlink"/>
            <w:rFonts w:ascii="Times New Roman" w:hAnsi="Times New Roman" w:cs="Times New Roman"/>
            <w:b/>
            <w:noProof/>
          </w:rPr>
          <w:t>Inputs to the calculation</w:t>
        </w:r>
        <w:r w:rsidR="00BF4F30">
          <w:rPr>
            <w:noProof/>
            <w:webHidden/>
          </w:rPr>
          <w:tab/>
        </w:r>
        <w:r w:rsidR="00BF4F30">
          <w:rPr>
            <w:noProof/>
            <w:webHidden/>
          </w:rPr>
          <w:fldChar w:fldCharType="begin"/>
        </w:r>
        <w:r w:rsidR="00BF4F30">
          <w:rPr>
            <w:noProof/>
            <w:webHidden/>
          </w:rPr>
          <w:instrText xml:space="preserve"> PAGEREF _Toc71265919 \h </w:instrText>
        </w:r>
        <w:r w:rsidR="00BF4F30">
          <w:rPr>
            <w:noProof/>
            <w:webHidden/>
          </w:rPr>
        </w:r>
        <w:r w:rsidR="00BF4F30">
          <w:rPr>
            <w:noProof/>
            <w:webHidden/>
          </w:rPr>
          <w:fldChar w:fldCharType="separate"/>
        </w:r>
        <w:r w:rsidR="00BF4F30">
          <w:rPr>
            <w:noProof/>
            <w:webHidden/>
          </w:rPr>
          <w:t>12</w:t>
        </w:r>
        <w:r w:rsidR="00BF4F30">
          <w:rPr>
            <w:noProof/>
            <w:webHidden/>
          </w:rPr>
          <w:fldChar w:fldCharType="end"/>
        </w:r>
      </w:hyperlink>
    </w:p>
    <w:p w14:paraId="2586D6FC" w14:textId="487B696B" w:rsidR="00BF4F30" w:rsidRDefault="00CE403D">
      <w:pPr>
        <w:pStyle w:val="TOC2"/>
        <w:tabs>
          <w:tab w:val="left" w:pos="880"/>
          <w:tab w:val="right" w:leader="dot" w:pos="9060"/>
        </w:tabs>
        <w:rPr>
          <w:noProof/>
        </w:rPr>
      </w:pPr>
      <w:hyperlink w:anchor="_Toc71265920" w:history="1">
        <w:r w:rsidR="00BF4F30" w:rsidRPr="00CB5158">
          <w:rPr>
            <w:rStyle w:val="Hyperlink"/>
            <w:rFonts w:ascii="Times New Roman" w:hAnsi="Times New Roman" w:cs="Times New Roman"/>
            <w:b/>
            <w:noProof/>
          </w:rPr>
          <w:t>3.2</w:t>
        </w:r>
        <w:r w:rsidR="00BF4F30">
          <w:rPr>
            <w:noProof/>
          </w:rPr>
          <w:tab/>
        </w:r>
        <w:r w:rsidR="00BF4F30" w:rsidRPr="00CB5158">
          <w:rPr>
            <w:rStyle w:val="Hyperlink"/>
            <w:rFonts w:ascii="Times New Roman" w:hAnsi="Times New Roman" w:cs="Times New Roman"/>
            <w:b/>
            <w:noProof/>
          </w:rPr>
          <w:t>Outputs of the Calculation</w:t>
        </w:r>
        <w:r w:rsidR="00BF4F30">
          <w:rPr>
            <w:noProof/>
            <w:webHidden/>
          </w:rPr>
          <w:tab/>
        </w:r>
        <w:r w:rsidR="00BF4F30">
          <w:rPr>
            <w:noProof/>
            <w:webHidden/>
          </w:rPr>
          <w:fldChar w:fldCharType="begin"/>
        </w:r>
        <w:r w:rsidR="00BF4F30">
          <w:rPr>
            <w:noProof/>
            <w:webHidden/>
          </w:rPr>
          <w:instrText xml:space="preserve"> PAGEREF _Toc71265920 \h </w:instrText>
        </w:r>
        <w:r w:rsidR="00BF4F30">
          <w:rPr>
            <w:noProof/>
            <w:webHidden/>
          </w:rPr>
        </w:r>
        <w:r w:rsidR="00BF4F30">
          <w:rPr>
            <w:noProof/>
            <w:webHidden/>
          </w:rPr>
          <w:fldChar w:fldCharType="separate"/>
        </w:r>
        <w:r w:rsidR="00BF4F30">
          <w:rPr>
            <w:noProof/>
            <w:webHidden/>
          </w:rPr>
          <w:t>12</w:t>
        </w:r>
        <w:r w:rsidR="00BF4F30">
          <w:rPr>
            <w:noProof/>
            <w:webHidden/>
          </w:rPr>
          <w:fldChar w:fldCharType="end"/>
        </w:r>
      </w:hyperlink>
    </w:p>
    <w:p w14:paraId="40F24A9A" w14:textId="4BACF035" w:rsidR="00BF4F30" w:rsidRDefault="00CE403D">
      <w:pPr>
        <w:pStyle w:val="TOC2"/>
        <w:tabs>
          <w:tab w:val="left" w:pos="880"/>
          <w:tab w:val="right" w:leader="dot" w:pos="9060"/>
        </w:tabs>
        <w:rPr>
          <w:noProof/>
        </w:rPr>
      </w:pPr>
      <w:hyperlink w:anchor="_Toc71265921" w:history="1">
        <w:r w:rsidR="00BF4F30" w:rsidRPr="00CB5158">
          <w:rPr>
            <w:rStyle w:val="Hyperlink"/>
            <w:rFonts w:ascii="Times New Roman" w:hAnsi="Times New Roman" w:cs="Times New Roman"/>
            <w:b/>
            <w:noProof/>
          </w:rPr>
          <w:t>3.3</w:t>
        </w:r>
        <w:r w:rsidR="00BF4F30">
          <w:rPr>
            <w:noProof/>
          </w:rPr>
          <w:tab/>
        </w:r>
        <w:r w:rsidR="00BF4F30" w:rsidRPr="00CB5158">
          <w:rPr>
            <w:rStyle w:val="Hyperlink"/>
            <w:rFonts w:ascii="Times New Roman" w:hAnsi="Times New Roman" w:cs="Times New Roman"/>
            <w:b/>
            <w:noProof/>
          </w:rPr>
          <w:t>Summary of Approved Baselining Methodologies</w:t>
        </w:r>
        <w:r w:rsidR="00BF4F30">
          <w:rPr>
            <w:noProof/>
            <w:webHidden/>
          </w:rPr>
          <w:tab/>
        </w:r>
        <w:r w:rsidR="00BF4F30">
          <w:rPr>
            <w:noProof/>
            <w:webHidden/>
          </w:rPr>
          <w:fldChar w:fldCharType="begin"/>
        </w:r>
        <w:r w:rsidR="00BF4F30">
          <w:rPr>
            <w:noProof/>
            <w:webHidden/>
          </w:rPr>
          <w:instrText xml:space="preserve"> PAGEREF _Toc71265921 \h </w:instrText>
        </w:r>
        <w:r w:rsidR="00BF4F30">
          <w:rPr>
            <w:noProof/>
            <w:webHidden/>
          </w:rPr>
        </w:r>
        <w:r w:rsidR="00BF4F30">
          <w:rPr>
            <w:noProof/>
            <w:webHidden/>
          </w:rPr>
          <w:fldChar w:fldCharType="separate"/>
        </w:r>
        <w:r w:rsidR="00BF4F30">
          <w:rPr>
            <w:noProof/>
            <w:webHidden/>
          </w:rPr>
          <w:t>13</w:t>
        </w:r>
        <w:r w:rsidR="00BF4F30">
          <w:rPr>
            <w:noProof/>
            <w:webHidden/>
          </w:rPr>
          <w:fldChar w:fldCharType="end"/>
        </w:r>
      </w:hyperlink>
    </w:p>
    <w:p w14:paraId="2A24D39B" w14:textId="743EED50" w:rsidR="00BF4F30" w:rsidRDefault="00CE403D">
      <w:pPr>
        <w:pStyle w:val="TOC2"/>
        <w:tabs>
          <w:tab w:val="left" w:pos="880"/>
          <w:tab w:val="right" w:leader="dot" w:pos="9060"/>
        </w:tabs>
        <w:rPr>
          <w:noProof/>
        </w:rPr>
      </w:pPr>
      <w:hyperlink w:anchor="_Toc71265922" w:history="1">
        <w:r w:rsidR="00BF4F30" w:rsidRPr="00CB5158">
          <w:rPr>
            <w:rStyle w:val="Hyperlink"/>
            <w:rFonts w:ascii="Times New Roman" w:hAnsi="Times New Roman" w:cs="Times New Roman"/>
            <w:b/>
            <w:noProof/>
          </w:rPr>
          <w:t>3.4</w:t>
        </w:r>
        <w:r w:rsidR="00BF4F30">
          <w:rPr>
            <w:noProof/>
          </w:rPr>
          <w:tab/>
        </w:r>
        <w:r w:rsidR="00BF4F30" w:rsidRPr="00CB5158">
          <w:rPr>
            <w:rStyle w:val="Hyperlink"/>
            <w:rFonts w:ascii="Times New Roman" w:hAnsi="Times New Roman" w:cs="Times New Roman"/>
            <w:b/>
            <w:noProof/>
          </w:rPr>
          <w:t>Baselining Methodology BL01</w:t>
        </w:r>
        <w:r w:rsidR="00BF4F30">
          <w:rPr>
            <w:noProof/>
            <w:webHidden/>
          </w:rPr>
          <w:tab/>
        </w:r>
        <w:r w:rsidR="00BF4F30">
          <w:rPr>
            <w:noProof/>
            <w:webHidden/>
          </w:rPr>
          <w:fldChar w:fldCharType="begin"/>
        </w:r>
        <w:r w:rsidR="00BF4F30">
          <w:rPr>
            <w:noProof/>
            <w:webHidden/>
          </w:rPr>
          <w:instrText xml:space="preserve"> PAGEREF _Toc71265922 \h </w:instrText>
        </w:r>
        <w:r w:rsidR="00BF4F30">
          <w:rPr>
            <w:noProof/>
            <w:webHidden/>
          </w:rPr>
        </w:r>
        <w:r w:rsidR="00BF4F30">
          <w:rPr>
            <w:noProof/>
            <w:webHidden/>
          </w:rPr>
          <w:fldChar w:fldCharType="separate"/>
        </w:r>
        <w:r w:rsidR="00BF4F30">
          <w:rPr>
            <w:noProof/>
            <w:webHidden/>
          </w:rPr>
          <w:t>13</w:t>
        </w:r>
        <w:r w:rsidR="00BF4F30">
          <w:rPr>
            <w:noProof/>
            <w:webHidden/>
          </w:rPr>
          <w:fldChar w:fldCharType="end"/>
        </w:r>
      </w:hyperlink>
    </w:p>
    <w:p w14:paraId="61D6BD18" w14:textId="322FB108" w:rsidR="00BF4F30" w:rsidRDefault="00CE403D">
      <w:pPr>
        <w:pStyle w:val="TOC2"/>
        <w:tabs>
          <w:tab w:val="left" w:pos="1100"/>
          <w:tab w:val="right" w:leader="dot" w:pos="9060"/>
        </w:tabs>
        <w:rPr>
          <w:noProof/>
        </w:rPr>
      </w:pPr>
      <w:hyperlink w:anchor="_Toc71265923" w:history="1">
        <w:r w:rsidR="00BF4F30" w:rsidRPr="00CB5158">
          <w:rPr>
            <w:rStyle w:val="Hyperlink"/>
            <w:rFonts w:ascii="Times New Roman" w:hAnsi="Times New Roman" w:cs="Times New Roman"/>
            <w:b/>
            <w:noProof/>
          </w:rPr>
          <w:t>3.4.1</w:t>
        </w:r>
        <w:r w:rsidR="00BF4F30">
          <w:rPr>
            <w:noProof/>
          </w:rPr>
          <w:tab/>
        </w:r>
        <w:r w:rsidR="00BF4F30" w:rsidRPr="00CB5158">
          <w:rPr>
            <w:rStyle w:val="Hyperlink"/>
            <w:rFonts w:ascii="Times New Roman" w:hAnsi="Times New Roman" w:cs="Times New Roman"/>
            <w:b/>
            <w:noProof/>
          </w:rPr>
          <w:t>BL01 Step 1 – Identify historical days with metered data</w:t>
        </w:r>
        <w:r w:rsidR="00BF4F30">
          <w:rPr>
            <w:noProof/>
            <w:webHidden/>
          </w:rPr>
          <w:tab/>
        </w:r>
        <w:r w:rsidR="00BF4F30">
          <w:rPr>
            <w:noProof/>
            <w:webHidden/>
          </w:rPr>
          <w:fldChar w:fldCharType="begin"/>
        </w:r>
        <w:r w:rsidR="00BF4F30">
          <w:rPr>
            <w:noProof/>
            <w:webHidden/>
          </w:rPr>
          <w:instrText xml:space="preserve"> PAGEREF _Toc71265923 \h </w:instrText>
        </w:r>
        <w:r w:rsidR="00BF4F30">
          <w:rPr>
            <w:noProof/>
            <w:webHidden/>
          </w:rPr>
        </w:r>
        <w:r w:rsidR="00BF4F30">
          <w:rPr>
            <w:noProof/>
            <w:webHidden/>
          </w:rPr>
          <w:fldChar w:fldCharType="separate"/>
        </w:r>
        <w:r w:rsidR="00BF4F30">
          <w:rPr>
            <w:noProof/>
            <w:webHidden/>
          </w:rPr>
          <w:t>14</w:t>
        </w:r>
        <w:r w:rsidR="00BF4F30">
          <w:rPr>
            <w:noProof/>
            <w:webHidden/>
          </w:rPr>
          <w:fldChar w:fldCharType="end"/>
        </w:r>
      </w:hyperlink>
    </w:p>
    <w:p w14:paraId="06212F1E" w14:textId="4178C65E" w:rsidR="00BF4F30" w:rsidRDefault="00CE403D">
      <w:pPr>
        <w:pStyle w:val="TOC2"/>
        <w:tabs>
          <w:tab w:val="left" w:pos="1100"/>
          <w:tab w:val="right" w:leader="dot" w:pos="9060"/>
        </w:tabs>
        <w:rPr>
          <w:noProof/>
        </w:rPr>
      </w:pPr>
      <w:hyperlink w:anchor="_Toc71265924" w:history="1">
        <w:r w:rsidR="00BF4F30" w:rsidRPr="00CB5158">
          <w:rPr>
            <w:rStyle w:val="Hyperlink"/>
            <w:rFonts w:ascii="Times New Roman" w:hAnsi="Times New Roman" w:cs="Times New Roman"/>
            <w:b/>
            <w:noProof/>
          </w:rPr>
          <w:t>3.4.2</w:t>
        </w:r>
        <w:r w:rsidR="00BF4F30">
          <w:rPr>
            <w:noProof/>
          </w:rPr>
          <w:tab/>
        </w:r>
        <w:r w:rsidR="00BF4F30" w:rsidRPr="00CB5158">
          <w:rPr>
            <w:rStyle w:val="Hyperlink"/>
            <w:rFonts w:ascii="Times New Roman" w:hAnsi="Times New Roman" w:cs="Times New Roman"/>
            <w:b/>
            <w:noProof/>
          </w:rPr>
          <w:t>BL01 Step 2 – Calculate Unadjusted Baseline Value</w:t>
        </w:r>
        <w:r w:rsidR="00BF4F30">
          <w:rPr>
            <w:noProof/>
            <w:webHidden/>
          </w:rPr>
          <w:tab/>
        </w:r>
        <w:r w:rsidR="00BF4F30">
          <w:rPr>
            <w:noProof/>
            <w:webHidden/>
          </w:rPr>
          <w:fldChar w:fldCharType="begin"/>
        </w:r>
        <w:r w:rsidR="00BF4F30">
          <w:rPr>
            <w:noProof/>
            <w:webHidden/>
          </w:rPr>
          <w:instrText xml:space="preserve"> PAGEREF _Toc71265924 \h </w:instrText>
        </w:r>
        <w:r w:rsidR="00BF4F30">
          <w:rPr>
            <w:noProof/>
            <w:webHidden/>
          </w:rPr>
        </w:r>
        <w:r w:rsidR="00BF4F30">
          <w:rPr>
            <w:noProof/>
            <w:webHidden/>
          </w:rPr>
          <w:fldChar w:fldCharType="separate"/>
        </w:r>
        <w:r w:rsidR="00BF4F30">
          <w:rPr>
            <w:noProof/>
            <w:webHidden/>
          </w:rPr>
          <w:t>15</w:t>
        </w:r>
        <w:r w:rsidR="00BF4F30">
          <w:rPr>
            <w:noProof/>
            <w:webHidden/>
          </w:rPr>
          <w:fldChar w:fldCharType="end"/>
        </w:r>
      </w:hyperlink>
    </w:p>
    <w:p w14:paraId="42194CDE" w14:textId="5C6A3FE5" w:rsidR="00BF4F30" w:rsidRDefault="00CE403D">
      <w:pPr>
        <w:pStyle w:val="TOC2"/>
        <w:tabs>
          <w:tab w:val="left" w:pos="1100"/>
          <w:tab w:val="right" w:leader="dot" w:pos="9060"/>
        </w:tabs>
        <w:rPr>
          <w:noProof/>
        </w:rPr>
      </w:pPr>
      <w:hyperlink w:anchor="_Toc71265925" w:history="1">
        <w:r w:rsidR="00BF4F30" w:rsidRPr="00CB5158">
          <w:rPr>
            <w:rStyle w:val="Hyperlink"/>
            <w:rFonts w:ascii="Times New Roman" w:hAnsi="Times New Roman" w:cs="Times New Roman"/>
            <w:b/>
            <w:noProof/>
          </w:rPr>
          <w:t>3.4.3</w:t>
        </w:r>
        <w:r w:rsidR="00BF4F30">
          <w:rPr>
            <w:noProof/>
          </w:rPr>
          <w:tab/>
        </w:r>
        <w:r w:rsidR="00BF4F30" w:rsidRPr="00CB5158">
          <w:rPr>
            <w:rStyle w:val="Hyperlink"/>
            <w:rFonts w:ascii="Times New Roman" w:hAnsi="Times New Roman" w:cs="Times New Roman"/>
            <w:b/>
            <w:noProof/>
          </w:rPr>
          <w:t>BL01 Step 3 – Calculate In Day Adjustment</w:t>
        </w:r>
        <w:r w:rsidR="00BF4F30">
          <w:rPr>
            <w:noProof/>
            <w:webHidden/>
          </w:rPr>
          <w:tab/>
        </w:r>
        <w:r w:rsidR="00BF4F30">
          <w:rPr>
            <w:noProof/>
            <w:webHidden/>
          </w:rPr>
          <w:fldChar w:fldCharType="begin"/>
        </w:r>
        <w:r w:rsidR="00BF4F30">
          <w:rPr>
            <w:noProof/>
            <w:webHidden/>
          </w:rPr>
          <w:instrText xml:space="preserve"> PAGEREF _Toc71265925 \h </w:instrText>
        </w:r>
        <w:r w:rsidR="00BF4F30">
          <w:rPr>
            <w:noProof/>
            <w:webHidden/>
          </w:rPr>
        </w:r>
        <w:r w:rsidR="00BF4F30">
          <w:rPr>
            <w:noProof/>
            <w:webHidden/>
          </w:rPr>
          <w:fldChar w:fldCharType="separate"/>
        </w:r>
        <w:r w:rsidR="00BF4F30">
          <w:rPr>
            <w:noProof/>
            <w:webHidden/>
          </w:rPr>
          <w:t>16</w:t>
        </w:r>
        <w:r w:rsidR="00BF4F30">
          <w:rPr>
            <w:noProof/>
            <w:webHidden/>
          </w:rPr>
          <w:fldChar w:fldCharType="end"/>
        </w:r>
      </w:hyperlink>
    </w:p>
    <w:p w14:paraId="5FA6B89D" w14:textId="2C8F9EEF" w:rsidR="00BF4F30" w:rsidRDefault="00CE403D">
      <w:pPr>
        <w:pStyle w:val="TOC2"/>
        <w:tabs>
          <w:tab w:val="left" w:pos="1100"/>
          <w:tab w:val="right" w:leader="dot" w:pos="9060"/>
        </w:tabs>
        <w:rPr>
          <w:noProof/>
        </w:rPr>
      </w:pPr>
      <w:hyperlink w:anchor="_Toc71265926" w:history="1">
        <w:r w:rsidR="00BF4F30" w:rsidRPr="00CB5158">
          <w:rPr>
            <w:rStyle w:val="Hyperlink"/>
            <w:rFonts w:ascii="Times New Roman" w:hAnsi="Times New Roman" w:cs="Times New Roman"/>
            <w:b/>
            <w:noProof/>
          </w:rPr>
          <w:t>3.4.3.1</w:t>
        </w:r>
        <w:r w:rsidR="00BF4F30">
          <w:rPr>
            <w:noProof/>
          </w:rPr>
          <w:tab/>
        </w:r>
        <w:r w:rsidR="00BF4F30" w:rsidRPr="00CB5158">
          <w:rPr>
            <w:rStyle w:val="Hyperlink"/>
            <w:rFonts w:ascii="Times New Roman" w:hAnsi="Times New Roman" w:cs="Times New Roman"/>
            <w:b/>
            <w:noProof/>
          </w:rPr>
          <w:t>In Day Adjustments for Settlement Days without Acceptances</w:t>
        </w:r>
        <w:r w:rsidR="00BF4F30">
          <w:rPr>
            <w:noProof/>
            <w:webHidden/>
          </w:rPr>
          <w:tab/>
        </w:r>
        <w:r w:rsidR="00BF4F30">
          <w:rPr>
            <w:noProof/>
            <w:webHidden/>
          </w:rPr>
          <w:fldChar w:fldCharType="begin"/>
        </w:r>
        <w:r w:rsidR="00BF4F30">
          <w:rPr>
            <w:noProof/>
            <w:webHidden/>
          </w:rPr>
          <w:instrText xml:space="preserve"> PAGEREF _Toc71265926 \h </w:instrText>
        </w:r>
        <w:r w:rsidR="00BF4F30">
          <w:rPr>
            <w:noProof/>
            <w:webHidden/>
          </w:rPr>
        </w:r>
        <w:r w:rsidR="00BF4F30">
          <w:rPr>
            <w:noProof/>
            <w:webHidden/>
          </w:rPr>
          <w:fldChar w:fldCharType="separate"/>
        </w:r>
        <w:r w:rsidR="00BF4F30">
          <w:rPr>
            <w:noProof/>
            <w:webHidden/>
          </w:rPr>
          <w:t>17</w:t>
        </w:r>
        <w:r w:rsidR="00BF4F30">
          <w:rPr>
            <w:noProof/>
            <w:webHidden/>
          </w:rPr>
          <w:fldChar w:fldCharType="end"/>
        </w:r>
      </w:hyperlink>
    </w:p>
    <w:p w14:paraId="1A054251" w14:textId="0F10DC57" w:rsidR="00BF4F30" w:rsidRDefault="00CE403D">
      <w:pPr>
        <w:pStyle w:val="TOC2"/>
        <w:tabs>
          <w:tab w:val="left" w:pos="1100"/>
          <w:tab w:val="right" w:leader="dot" w:pos="9060"/>
        </w:tabs>
        <w:rPr>
          <w:noProof/>
        </w:rPr>
      </w:pPr>
      <w:hyperlink w:anchor="_Toc71265927" w:history="1">
        <w:r w:rsidR="00BF4F30" w:rsidRPr="00CB5158">
          <w:rPr>
            <w:rStyle w:val="Hyperlink"/>
            <w:rFonts w:ascii="Times New Roman" w:hAnsi="Times New Roman" w:cs="Times New Roman"/>
            <w:b/>
            <w:noProof/>
          </w:rPr>
          <w:t>3.4.4</w:t>
        </w:r>
        <w:r w:rsidR="00BF4F30">
          <w:rPr>
            <w:noProof/>
          </w:rPr>
          <w:tab/>
        </w:r>
        <w:r w:rsidR="00BF4F30" w:rsidRPr="00CB5158">
          <w:rPr>
            <w:rStyle w:val="Hyperlink"/>
            <w:rFonts w:ascii="Times New Roman" w:hAnsi="Times New Roman" w:cs="Times New Roman"/>
            <w:b/>
            <w:noProof/>
          </w:rPr>
          <w:t>BL01 Step 4 – Calculate Baseline Values</w:t>
        </w:r>
        <w:r w:rsidR="00BF4F30">
          <w:rPr>
            <w:noProof/>
            <w:webHidden/>
          </w:rPr>
          <w:tab/>
        </w:r>
        <w:r w:rsidR="00BF4F30">
          <w:rPr>
            <w:noProof/>
            <w:webHidden/>
          </w:rPr>
          <w:fldChar w:fldCharType="begin"/>
        </w:r>
        <w:r w:rsidR="00BF4F30">
          <w:rPr>
            <w:noProof/>
            <w:webHidden/>
          </w:rPr>
          <w:instrText xml:space="preserve"> PAGEREF _Toc71265927 \h </w:instrText>
        </w:r>
        <w:r w:rsidR="00BF4F30">
          <w:rPr>
            <w:noProof/>
            <w:webHidden/>
          </w:rPr>
        </w:r>
        <w:r w:rsidR="00BF4F30">
          <w:rPr>
            <w:noProof/>
            <w:webHidden/>
          </w:rPr>
          <w:fldChar w:fldCharType="separate"/>
        </w:r>
        <w:r w:rsidR="00BF4F30">
          <w:rPr>
            <w:noProof/>
            <w:webHidden/>
          </w:rPr>
          <w:t>17</w:t>
        </w:r>
        <w:r w:rsidR="00BF4F30">
          <w:rPr>
            <w:noProof/>
            <w:webHidden/>
          </w:rPr>
          <w:fldChar w:fldCharType="end"/>
        </w:r>
      </w:hyperlink>
    </w:p>
    <w:p w14:paraId="56CDEAC0" w14:textId="7305B0A8" w:rsidR="00BF4F30" w:rsidRDefault="00CE403D">
      <w:pPr>
        <w:pStyle w:val="TOC1"/>
        <w:tabs>
          <w:tab w:val="left" w:pos="440"/>
          <w:tab w:val="right" w:leader="dot" w:pos="9060"/>
        </w:tabs>
        <w:rPr>
          <w:noProof/>
        </w:rPr>
      </w:pPr>
      <w:hyperlink w:anchor="_Toc71265928" w:history="1">
        <w:r w:rsidR="00BF4F30" w:rsidRPr="00CB5158">
          <w:rPr>
            <w:rStyle w:val="Hyperlink"/>
            <w:rFonts w:ascii="Times New Roman" w:hAnsi="Times New Roman" w:cs="Times New Roman"/>
            <w:b/>
            <w:noProof/>
          </w:rPr>
          <w:t>4.</w:t>
        </w:r>
        <w:r w:rsidR="00BF4F30">
          <w:rPr>
            <w:noProof/>
          </w:rPr>
          <w:tab/>
        </w:r>
        <w:r w:rsidR="00BF4F30" w:rsidRPr="00CB5158">
          <w:rPr>
            <w:rStyle w:val="Hyperlink"/>
            <w:rFonts w:ascii="Times New Roman" w:hAnsi="Times New Roman" w:cs="Times New Roman"/>
            <w:b/>
            <w:noProof/>
          </w:rPr>
          <w:t>Process for Amending this Baselining Methodology Document</w:t>
        </w:r>
        <w:r w:rsidR="00BF4F30">
          <w:rPr>
            <w:noProof/>
            <w:webHidden/>
          </w:rPr>
          <w:tab/>
        </w:r>
        <w:r w:rsidR="00BF4F30">
          <w:rPr>
            <w:noProof/>
            <w:webHidden/>
          </w:rPr>
          <w:fldChar w:fldCharType="begin"/>
        </w:r>
        <w:r w:rsidR="00BF4F30">
          <w:rPr>
            <w:noProof/>
            <w:webHidden/>
          </w:rPr>
          <w:instrText xml:space="preserve"> PAGEREF _Toc71265928 \h </w:instrText>
        </w:r>
        <w:r w:rsidR="00BF4F30">
          <w:rPr>
            <w:noProof/>
            <w:webHidden/>
          </w:rPr>
        </w:r>
        <w:r w:rsidR="00BF4F30">
          <w:rPr>
            <w:noProof/>
            <w:webHidden/>
          </w:rPr>
          <w:fldChar w:fldCharType="separate"/>
        </w:r>
        <w:r w:rsidR="00BF4F30">
          <w:rPr>
            <w:noProof/>
            <w:webHidden/>
          </w:rPr>
          <w:t>19</w:t>
        </w:r>
        <w:r w:rsidR="00BF4F30">
          <w:rPr>
            <w:noProof/>
            <w:webHidden/>
          </w:rPr>
          <w:fldChar w:fldCharType="end"/>
        </w:r>
      </w:hyperlink>
    </w:p>
    <w:p w14:paraId="34B3B2F9" w14:textId="37D64CC1" w:rsidR="00BF4F30" w:rsidRDefault="00CE403D">
      <w:pPr>
        <w:pStyle w:val="TOC1"/>
        <w:tabs>
          <w:tab w:val="right" w:leader="dot" w:pos="9060"/>
        </w:tabs>
        <w:rPr>
          <w:noProof/>
        </w:rPr>
      </w:pPr>
      <w:hyperlink w:anchor="_Toc71265929" w:history="1">
        <w:r w:rsidR="00BF4F30" w:rsidRPr="00CB5158">
          <w:rPr>
            <w:rStyle w:val="Hyperlink"/>
            <w:rFonts w:ascii="Times New Roman" w:hAnsi="Times New Roman" w:cs="Times New Roman"/>
            <w:b/>
            <w:noProof/>
          </w:rPr>
          <w:t>APPENDIX A: DEFINITION OF EVENT DAYS</w:t>
        </w:r>
        <w:r w:rsidR="00BF4F30">
          <w:rPr>
            <w:noProof/>
            <w:webHidden/>
          </w:rPr>
          <w:tab/>
        </w:r>
        <w:r w:rsidR="00BF4F30">
          <w:rPr>
            <w:noProof/>
            <w:webHidden/>
          </w:rPr>
          <w:fldChar w:fldCharType="begin"/>
        </w:r>
        <w:r w:rsidR="00BF4F30">
          <w:rPr>
            <w:noProof/>
            <w:webHidden/>
          </w:rPr>
          <w:instrText xml:space="preserve"> PAGEREF _Toc71265929 \h </w:instrText>
        </w:r>
        <w:r w:rsidR="00BF4F30">
          <w:rPr>
            <w:noProof/>
            <w:webHidden/>
          </w:rPr>
        </w:r>
        <w:r w:rsidR="00BF4F30">
          <w:rPr>
            <w:noProof/>
            <w:webHidden/>
          </w:rPr>
          <w:fldChar w:fldCharType="separate"/>
        </w:r>
        <w:r w:rsidR="00BF4F30">
          <w:rPr>
            <w:noProof/>
            <w:webHidden/>
          </w:rPr>
          <w:t>20</w:t>
        </w:r>
        <w:r w:rsidR="00BF4F30">
          <w:rPr>
            <w:noProof/>
            <w:webHidden/>
          </w:rPr>
          <w:fldChar w:fldCharType="end"/>
        </w:r>
      </w:hyperlink>
    </w:p>
    <w:p w14:paraId="5B31BBF5" w14:textId="3D61A23C" w:rsidR="00C25416" w:rsidRDefault="00620570">
      <w:pPr>
        <w:spacing w:after="240" w:line="240" w:lineRule="auto"/>
        <w:jc w:val="both"/>
        <w:rPr>
          <w:rFonts w:ascii="Times New Roman" w:hAnsi="Times New Roman" w:cs="Times New Roman"/>
          <w:sz w:val="24"/>
          <w:szCs w:val="24"/>
        </w:rPr>
      </w:pPr>
      <w:r w:rsidRPr="007A5C5D">
        <w:rPr>
          <w:rFonts w:ascii="Times New Roman" w:hAnsi="Times New Roman" w:cs="Times New Roman"/>
          <w:sz w:val="24"/>
          <w:szCs w:val="24"/>
        </w:rPr>
        <w:fldChar w:fldCharType="end"/>
      </w:r>
    </w:p>
    <w:p w14:paraId="1E04846A" w14:textId="77777777" w:rsidR="00C25416" w:rsidRDefault="00620570">
      <w:pPr>
        <w:pageBreakBefore/>
        <w:spacing w:after="240" w:line="240" w:lineRule="auto"/>
        <w:ind w:left="851" w:hanging="851"/>
        <w:jc w:val="both"/>
        <w:outlineLvl w:val="0"/>
        <w:rPr>
          <w:rFonts w:ascii="Times New Roman" w:hAnsi="Times New Roman" w:cs="Times New Roman"/>
          <w:b/>
          <w:sz w:val="24"/>
          <w:szCs w:val="24"/>
        </w:rPr>
      </w:pPr>
      <w:bookmarkStart w:id="32" w:name="_Toc71265911"/>
      <w:r>
        <w:rPr>
          <w:rFonts w:ascii="Times New Roman" w:hAnsi="Times New Roman" w:cs="Times New Roman"/>
          <w:b/>
          <w:sz w:val="24"/>
          <w:szCs w:val="24"/>
        </w:rPr>
        <w:t>1.</w:t>
      </w:r>
      <w:r>
        <w:rPr>
          <w:rFonts w:ascii="Times New Roman" w:hAnsi="Times New Roman" w:cs="Times New Roman"/>
          <w:b/>
          <w:sz w:val="24"/>
          <w:szCs w:val="24"/>
        </w:rPr>
        <w:tab/>
        <w:t>Introduction</w:t>
      </w:r>
      <w:bookmarkEnd w:id="32"/>
    </w:p>
    <w:p w14:paraId="2E58AB41" w14:textId="3CF5991F" w:rsidR="00255547" w:rsidRDefault="00AB52E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document is the Baselining Methodology </w:t>
      </w:r>
      <w:r w:rsidR="007F53E1">
        <w:rPr>
          <w:rFonts w:ascii="Times New Roman" w:hAnsi="Times New Roman" w:cs="Times New Roman"/>
          <w:sz w:val="24"/>
          <w:szCs w:val="24"/>
        </w:rPr>
        <w:t>Document</w:t>
      </w:r>
      <w:r w:rsidR="007123D6">
        <w:rPr>
          <w:rFonts w:ascii="Times New Roman" w:hAnsi="Times New Roman" w:cs="Times New Roman"/>
          <w:sz w:val="24"/>
          <w:szCs w:val="24"/>
        </w:rPr>
        <w:t>.</w:t>
      </w:r>
      <w:r w:rsidR="00A86651">
        <w:rPr>
          <w:rFonts w:ascii="Times New Roman" w:hAnsi="Times New Roman" w:cs="Times New Roman"/>
          <w:sz w:val="24"/>
          <w:szCs w:val="24"/>
        </w:rPr>
        <w:t xml:space="preserve"> </w:t>
      </w:r>
      <w:r w:rsidR="007123D6">
        <w:rPr>
          <w:rFonts w:ascii="Times New Roman" w:hAnsi="Times New Roman" w:cs="Times New Roman"/>
          <w:sz w:val="24"/>
          <w:szCs w:val="24"/>
        </w:rPr>
        <w:t xml:space="preserve">It </w:t>
      </w:r>
      <w:r w:rsidR="00A86651">
        <w:rPr>
          <w:rFonts w:ascii="Times New Roman" w:hAnsi="Times New Roman" w:cs="Times New Roman"/>
          <w:sz w:val="24"/>
          <w:szCs w:val="24"/>
        </w:rPr>
        <w:t xml:space="preserve">describes </w:t>
      </w:r>
      <w:r w:rsidR="00077A6B">
        <w:rPr>
          <w:rFonts w:ascii="Times New Roman" w:hAnsi="Times New Roman" w:cs="Times New Roman"/>
          <w:sz w:val="24"/>
          <w:szCs w:val="24"/>
        </w:rPr>
        <w:t>one or more</w:t>
      </w:r>
      <w:r w:rsidR="00A86651">
        <w:rPr>
          <w:rFonts w:ascii="Times New Roman" w:hAnsi="Times New Roman" w:cs="Times New Roman"/>
          <w:sz w:val="24"/>
          <w:szCs w:val="24"/>
        </w:rPr>
        <w:t xml:space="preserve"> Basel</w:t>
      </w:r>
      <w:r w:rsidR="00255547">
        <w:rPr>
          <w:rFonts w:ascii="Times New Roman" w:hAnsi="Times New Roman" w:cs="Times New Roman"/>
          <w:sz w:val="24"/>
          <w:szCs w:val="24"/>
        </w:rPr>
        <w:t xml:space="preserve">ining Methodologies approved by the BSC Panel for the purpose of calculating volumes of electricity delivered by </w:t>
      </w:r>
      <w:r w:rsidR="00077A6B">
        <w:rPr>
          <w:rFonts w:ascii="Times New Roman" w:hAnsi="Times New Roman" w:cs="Times New Roman"/>
          <w:sz w:val="24"/>
          <w:szCs w:val="24"/>
        </w:rPr>
        <w:t>Additional</w:t>
      </w:r>
      <w:r w:rsidR="00255547">
        <w:rPr>
          <w:rFonts w:ascii="Times New Roman" w:hAnsi="Times New Roman" w:cs="Times New Roman"/>
          <w:sz w:val="24"/>
          <w:szCs w:val="24"/>
        </w:rPr>
        <w:t xml:space="preserve"> BM Units and Secondary BM Units in response to Bid Offer Acceptances</w:t>
      </w:r>
      <w:r w:rsidR="005E76E8">
        <w:rPr>
          <w:rFonts w:ascii="Times New Roman" w:hAnsi="Times New Roman" w:cs="Times New Roman"/>
          <w:sz w:val="24"/>
          <w:szCs w:val="24"/>
        </w:rPr>
        <w:t xml:space="preserve"> or Replacement Reserve Instructions</w:t>
      </w:r>
      <w:r w:rsidR="00255547">
        <w:rPr>
          <w:rFonts w:ascii="Times New Roman" w:hAnsi="Times New Roman" w:cs="Times New Roman"/>
          <w:sz w:val="24"/>
          <w:szCs w:val="24"/>
        </w:rPr>
        <w:t xml:space="preserve"> issued by </w:t>
      </w:r>
      <w:r w:rsidR="00077A6B">
        <w:rPr>
          <w:rFonts w:ascii="Times New Roman" w:hAnsi="Times New Roman" w:cs="Times New Roman"/>
          <w:sz w:val="24"/>
          <w:szCs w:val="24"/>
        </w:rPr>
        <w:t>the NETSO</w:t>
      </w:r>
      <w:r w:rsidR="00255547">
        <w:rPr>
          <w:rFonts w:ascii="Times New Roman" w:hAnsi="Times New Roman" w:cs="Times New Roman"/>
          <w:sz w:val="24"/>
          <w:szCs w:val="24"/>
        </w:rPr>
        <w:t>.</w:t>
      </w:r>
    </w:p>
    <w:p w14:paraId="1AAEA0CD" w14:textId="17CDE883" w:rsidR="006C3E5D" w:rsidRDefault="00AB52E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Section S12 of the Balancing and Settlement Code (BSC)</w:t>
      </w:r>
      <w:r w:rsidR="006C3E5D">
        <w:rPr>
          <w:rFonts w:ascii="Times New Roman" w:hAnsi="Times New Roman" w:cs="Times New Roman"/>
          <w:sz w:val="24"/>
          <w:szCs w:val="24"/>
        </w:rPr>
        <w:t xml:space="preserve"> requires the BSC Panel </w:t>
      </w:r>
      <w:r w:rsidR="006C3E5D" w:rsidRPr="006C3E5D">
        <w:rPr>
          <w:rFonts w:ascii="Times New Roman" w:hAnsi="Times New Roman" w:cs="Times New Roman"/>
          <w:sz w:val="24"/>
          <w:szCs w:val="24"/>
        </w:rPr>
        <w:t xml:space="preserve">to establish this document (and subsequently have it in force at all times). </w:t>
      </w:r>
      <w:r w:rsidR="00255547">
        <w:rPr>
          <w:rFonts w:ascii="Times New Roman" w:hAnsi="Times New Roman" w:cs="Times New Roman"/>
          <w:sz w:val="24"/>
          <w:szCs w:val="24"/>
        </w:rPr>
        <w:t>This requirement arose from implementation of BSC Modification Proposal P376 (‘</w:t>
      </w:r>
      <w:hyperlink r:id="rId8" w:history="1">
        <w:r w:rsidR="00E031DA" w:rsidRPr="00E031DA">
          <w:rPr>
            <w:rStyle w:val="Hyperlink"/>
            <w:rFonts w:ascii="Times New Roman" w:hAnsi="Times New Roman" w:cs="Times New Roman"/>
            <w:sz w:val="24"/>
            <w:szCs w:val="24"/>
          </w:rPr>
          <w:t>Utilising a Baselining Methodology to set Physical Notifications</w:t>
        </w:r>
      </w:hyperlink>
      <w:r w:rsidR="00E031DA">
        <w:rPr>
          <w:rFonts w:ascii="Times New Roman" w:hAnsi="Times New Roman" w:cs="Times New Roman"/>
          <w:sz w:val="24"/>
          <w:szCs w:val="24"/>
        </w:rPr>
        <w:t xml:space="preserve">’). </w:t>
      </w:r>
      <w:r w:rsidR="006C3E5D" w:rsidRPr="006C3E5D">
        <w:rPr>
          <w:rFonts w:ascii="Times New Roman" w:hAnsi="Times New Roman" w:cs="Times New Roman"/>
          <w:sz w:val="24"/>
          <w:szCs w:val="24"/>
        </w:rPr>
        <w:t>Its purpose is to describe one or more approved Baselining Methodologies for calculating volumes of electricity delivered by Suppliers and Virtual Lead Parties in the Balancing Mechanism.</w:t>
      </w:r>
    </w:p>
    <w:p w14:paraId="385B9730" w14:textId="39242F0E" w:rsidR="005A0B69" w:rsidRDefault="005A0B69">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Currently the BSC Panel has approved a single Baselining Methodology, described in section </w:t>
      </w:r>
      <w:r w:rsidR="00E031DA">
        <w:rPr>
          <w:rFonts w:ascii="Times New Roman" w:hAnsi="Times New Roman" w:cs="Times New Roman"/>
          <w:sz w:val="24"/>
          <w:szCs w:val="24"/>
        </w:rPr>
        <w:t>3.4</w:t>
      </w:r>
      <w:r>
        <w:rPr>
          <w:rFonts w:ascii="Times New Roman" w:hAnsi="Times New Roman" w:cs="Times New Roman"/>
          <w:sz w:val="24"/>
          <w:szCs w:val="24"/>
        </w:rPr>
        <w:t xml:space="preserve"> below, which will be used for all Baselined MSID Pairs. The BSC does allow the BSC Panel to approve additional Baselining Methodologies. Any such additional methodology would be introduced into this document using the change process described in section </w:t>
      </w:r>
      <w:r w:rsidR="00E031DA">
        <w:rPr>
          <w:rFonts w:ascii="Times New Roman" w:hAnsi="Times New Roman" w:cs="Times New Roman"/>
          <w:sz w:val="24"/>
          <w:szCs w:val="24"/>
        </w:rPr>
        <w:t>4</w:t>
      </w:r>
      <w:r>
        <w:rPr>
          <w:rFonts w:ascii="Times New Roman" w:hAnsi="Times New Roman" w:cs="Times New Roman"/>
          <w:sz w:val="24"/>
          <w:szCs w:val="24"/>
        </w:rPr>
        <w:t xml:space="preserve"> below.</w:t>
      </w:r>
    </w:p>
    <w:p w14:paraId="2CC3E78D" w14:textId="515DA768" w:rsidR="005A0B69" w:rsidRDefault="005A0B69">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BSC Panel were to approve more than one Baselining Methodology, Suppliers and Virtual Lead Parties would be able to choose the most appropriate Baselining Methodology for each MSID Pair, and notify the Supplier Volume Allocation Agent of their choice using the Participant Management </w:t>
      </w:r>
      <w:r w:rsidR="00425D15">
        <w:rPr>
          <w:rFonts w:ascii="Times New Roman" w:hAnsi="Times New Roman" w:cs="Times New Roman"/>
          <w:sz w:val="24"/>
          <w:szCs w:val="24"/>
        </w:rPr>
        <w:t>Platform</w:t>
      </w:r>
      <w:r>
        <w:rPr>
          <w:rFonts w:ascii="Times New Roman" w:hAnsi="Times New Roman" w:cs="Times New Roman"/>
          <w:sz w:val="24"/>
          <w:szCs w:val="24"/>
        </w:rPr>
        <w:t xml:space="preserve"> (in accordance with the process specified in BSC Procedure BSCP602</w:t>
      </w:r>
      <w:r w:rsidR="004640A6">
        <w:rPr>
          <w:rFonts w:ascii="Times New Roman" w:hAnsi="Times New Roman" w:cs="Times New Roman"/>
          <w:sz w:val="24"/>
          <w:szCs w:val="24"/>
        </w:rPr>
        <w:t xml:space="preserve"> (‘</w:t>
      </w:r>
      <w:hyperlink r:id="rId9" w:history="1">
        <w:r w:rsidR="004640A6" w:rsidRPr="004640A6">
          <w:rPr>
            <w:rStyle w:val="Hyperlink"/>
            <w:rFonts w:ascii="Times New Roman" w:hAnsi="Times New Roman" w:cs="Times New Roman"/>
            <w:sz w:val="24"/>
            <w:szCs w:val="24"/>
          </w:rPr>
          <w:t>SVA Metering System Register</w:t>
        </w:r>
      </w:hyperlink>
      <w:r w:rsidR="004640A6">
        <w:rPr>
          <w:rFonts w:ascii="Times New Roman" w:hAnsi="Times New Roman" w:cs="Times New Roman"/>
          <w:sz w:val="24"/>
          <w:szCs w:val="24"/>
        </w:rPr>
        <w:t>’)</w:t>
      </w:r>
      <w:r w:rsidR="00425D15">
        <w:rPr>
          <w:rFonts w:ascii="Times New Roman" w:hAnsi="Times New Roman" w:cs="Times New Roman"/>
          <w:sz w:val="24"/>
          <w:szCs w:val="24"/>
        </w:rPr>
        <w:t>)</w:t>
      </w:r>
      <w:r w:rsidR="004640A6">
        <w:rPr>
          <w:rFonts w:ascii="Times New Roman" w:hAnsi="Times New Roman" w:cs="Times New Roman"/>
          <w:sz w:val="24"/>
          <w:szCs w:val="24"/>
        </w:rPr>
        <w:t>.</w:t>
      </w:r>
    </w:p>
    <w:p w14:paraId="7296E143" w14:textId="77777777" w:rsidR="004640A6" w:rsidRPr="00077A6B" w:rsidRDefault="00077A6B" w:rsidP="00077A6B">
      <w:pPr>
        <w:spacing w:after="240" w:line="240" w:lineRule="auto"/>
        <w:jc w:val="both"/>
        <w:outlineLvl w:val="1"/>
        <w:rPr>
          <w:rFonts w:ascii="Times New Roman" w:hAnsi="Times New Roman" w:cs="Times New Roman"/>
          <w:b/>
          <w:sz w:val="24"/>
          <w:szCs w:val="24"/>
        </w:rPr>
      </w:pPr>
      <w:bookmarkStart w:id="33" w:name="_Toc71265912"/>
      <w:r>
        <w:rPr>
          <w:rFonts w:ascii="Times New Roman" w:hAnsi="Times New Roman" w:cs="Times New Roman"/>
          <w:b/>
          <w:sz w:val="24"/>
          <w:szCs w:val="24"/>
        </w:rPr>
        <w:t>1.1</w:t>
      </w:r>
      <w:r>
        <w:rPr>
          <w:rFonts w:ascii="Times New Roman" w:hAnsi="Times New Roman" w:cs="Times New Roman"/>
          <w:b/>
          <w:sz w:val="24"/>
          <w:szCs w:val="24"/>
        </w:rPr>
        <w:tab/>
      </w:r>
      <w:r w:rsidR="004640A6" w:rsidRPr="00077A6B">
        <w:rPr>
          <w:rFonts w:ascii="Times New Roman" w:hAnsi="Times New Roman" w:cs="Times New Roman"/>
          <w:b/>
          <w:sz w:val="24"/>
          <w:szCs w:val="24"/>
        </w:rPr>
        <w:t>Why does the BSC require a Baselining Methodology Document?</w:t>
      </w:r>
      <w:bookmarkEnd w:id="33"/>
    </w:p>
    <w:p w14:paraId="214CCDC3" w14:textId="77777777" w:rsidR="00E6283F" w:rsidRDefault="004640A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Prior to the implementation of BSC Modification P376, BSC</w:t>
      </w:r>
      <w:r w:rsidR="00E6283F">
        <w:rPr>
          <w:rFonts w:ascii="Times New Roman" w:hAnsi="Times New Roman" w:cs="Times New Roman"/>
          <w:sz w:val="24"/>
          <w:szCs w:val="24"/>
        </w:rPr>
        <w:t xml:space="preserve"> Systems would always use the Physical Notifications submitted by Lead Parties to the NETSO to determine the volume of electricity delivered by each BM Unit in the Balancing Mechanism:</w:t>
      </w:r>
    </w:p>
    <w:p w14:paraId="1A7E8696" w14:textId="77777777" w:rsidR="00077A6B" w:rsidRDefault="00E6283F" w:rsidP="00A65952">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sidRPr="00077A6B">
        <w:rPr>
          <w:rFonts w:ascii="Times New Roman" w:hAnsi="Times New Roman" w:cs="Times New Roman"/>
          <w:sz w:val="24"/>
          <w:szCs w:val="24"/>
        </w:rPr>
        <w:t xml:space="preserve">Lead Parties of BM Units participating in the Balancing Mechanism are required by the BSC (and Grid Code) to submit Physical Notifications to the NETSO. These provide the Lead Party’s best estimate of the MW level of demand or generation that the BM Unit will deliver (in the absence of any Bid Offer </w:t>
      </w:r>
      <w:r w:rsidR="00A65952">
        <w:rPr>
          <w:rFonts w:ascii="Times New Roman" w:hAnsi="Times New Roman" w:cs="Times New Roman"/>
          <w:sz w:val="24"/>
          <w:szCs w:val="24"/>
        </w:rPr>
        <w:t>Acceptance issued by the NETSO).</w:t>
      </w:r>
    </w:p>
    <w:p w14:paraId="02FDECAE" w14:textId="77777777" w:rsidR="00077A6B" w:rsidRDefault="00077A6B" w:rsidP="00A65952">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Physical Notification in force at Gate Closure becomes a Final </w:t>
      </w:r>
      <w:r w:rsidR="007E671B">
        <w:rPr>
          <w:rFonts w:ascii="Times New Roman" w:hAnsi="Times New Roman" w:cs="Times New Roman"/>
          <w:sz w:val="24"/>
          <w:szCs w:val="24"/>
        </w:rPr>
        <w:t>Physical</w:t>
      </w:r>
      <w:r>
        <w:rPr>
          <w:rFonts w:ascii="Times New Roman" w:hAnsi="Times New Roman" w:cs="Times New Roman"/>
          <w:sz w:val="24"/>
          <w:szCs w:val="24"/>
        </w:rPr>
        <w:t xml:space="preserve"> Notification (FPN)</w:t>
      </w:r>
      <w:r w:rsidR="00EF5809">
        <w:rPr>
          <w:rFonts w:ascii="Times New Roman" w:hAnsi="Times New Roman" w:cs="Times New Roman"/>
          <w:sz w:val="24"/>
          <w:szCs w:val="24"/>
        </w:rPr>
        <w:t>. The NETSO is required to send the FPN to the Balancing Mechanism Reporting Agent (BMRA) for reporting to the market, and to the Settlement Administration Agent (SAA) for use in Settlement.</w:t>
      </w:r>
    </w:p>
    <w:p w14:paraId="626D8DED" w14:textId="16429C64" w:rsidR="00EF5809" w:rsidRDefault="007E671B" w:rsidP="00A65952">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The SAA compare</w:t>
      </w:r>
      <w:r w:rsidR="007123D6">
        <w:rPr>
          <w:rFonts w:ascii="Times New Roman" w:hAnsi="Times New Roman" w:cs="Times New Roman"/>
          <w:sz w:val="24"/>
          <w:szCs w:val="24"/>
        </w:rPr>
        <w:t>s</w:t>
      </w:r>
      <w:r>
        <w:rPr>
          <w:rFonts w:ascii="Times New Roman" w:hAnsi="Times New Roman" w:cs="Times New Roman"/>
          <w:sz w:val="24"/>
          <w:szCs w:val="24"/>
        </w:rPr>
        <w:t xml:space="preserve"> the FPN to the BM Unit Metered Volume, in order to verify that the BM Unit has delivered the Bid Offer Acceptance instructed by the NETSO.</w:t>
      </w:r>
    </w:p>
    <w:p w14:paraId="1FEA9837" w14:textId="77777777" w:rsidR="00A65952" w:rsidRDefault="007E671B" w:rsidP="007E671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Modification Proposal P376 introduced an </w:t>
      </w:r>
      <w:r w:rsidR="00ED7044">
        <w:rPr>
          <w:rFonts w:ascii="Times New Roman" w:hAnsi="Times New Roman" w:cs="Times New Roman"/>
          <w:sz w:val="24"/>
          <w:szCs w:val="24"/>
        </w:rPr>
        <w:t xml:space="preserve">optional </w:t>
      </w:r>
      <w:r>
        <w:rPr>
          <w:rFonts w:ascii="Times New Roman" w:hAnsi="Times New Roman" w:cs="Times New Roman"/>
          <w:sz w:val="24"/>
          <w:szCs w:val="24"/>
        </w:rPr>
        <w:t xml:space="preserve">alternative mechanism for verifying that Additional BM Units and Secondary BM Units have delivered </w:t>
      </w:r>
      <w:r w:rsidR="00A65952">
        <w:rPr>
          <w:rFonts w:ascii="Times New Roman" w:hAnsi="Times New Roman" w:cs="Times New Roman"/>
          <w:sz w:val="24"/>
          <w:szCs w:val="24"/>
        </w:rPr>
        <w:t>Bid Offer Acceptances. A</w:t>
      </w:r>
      <w:r w:rsidR="00ED7044">
        <w:rPr>
          <w:rFonts w:ascii="Times New Roman" w:hAnsi="Times New Roman" w:cs="Times New Roman"/>
          <w:sz w:val="24"/>
          <w:szCs w:val="24"/>
        </w:rPr>
        <w:t xml:space="preserve"> </w:t>
      </w:r>
      <w:r w:rsidR="00A65952">
        <w:rPr>
          <w:rFonts w:ascii="Times New Roman" w:hAnsi="Times New Roman" w:cs="Times New Roman"/>
          <w:sz w:val="24"/>
          <w:szCs w:val="24"/>
        </w:rPr>
        <w:t>BM Unit making use of this mechanism is referred to as a “</w:t>
      </w:r>
      <w:r w:rsidR="00A65952" w:rsidRPr="00ED7044">
        <w:rPr>
          <w:rFonts w:ascii="Times New Roman" w:hAnsi="Times New Roman" w:cs="Times New Roman"/>
          <w:b/>
          <w:sz w:val="24"/>
          <w:szCs w:val="24"/>
        </w:rPr>
        <w:t>Baselined BM Unit</w:t>
      </w:r>
      <w:r w:rsidR="00A65952">
        <w:rPr>
          <w:rFonts w:ascii="Times New Roman" w:hAnsi="Times New Roman" w:cs="Times New Roman"/>
          <w:sz w:val="24"/>
          <w:szCs w:val="24"/>
        </w:rPr>
        <w:t>”, and is treated as follows in Settlement:</w:t>
      </w:r>
    </w:p>
    <w:p w14:paraId="05DE3BAB" w14:textId="77777777" w:rsidR="00A65952" w:rsidRDefault="00A65952" w:rsidP="007418B5">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The Lead</w:t>
      </w:r>
      <w:r w:rsidR="00ED7044">
        <w:rPr>
          <w:rFonts w:ascii="Times New Roman" w:hAnsi="Times New Roman" w:cs="Times New Roman"/>
          <w:sz w:val="24"/>
          <w:szCs w:val="24"/>
        </w:rPr>
        <w:t xml:space="preserve"> Party must still submit Physical Notifications to the NETSO (who will continue to use them for purposes of despatch).</w:t>
      </w:r>
    </w:p>
    <w:p w14:paraId="39A3BFC0" w14:textId="663D6666" w:rsidR="0082425C" w:rsidRDefault="00ED7044" w:rsidP="007418B5">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The Supplier Volume Allocation Agent (SVAA) will use historical metered data to calculate MSID Baseline Values for some or all of the MSID Pairs</w:t>
      </w:r>
      <w:ins w:id="34" w:author="John Lucas" w:date="2021-05-07T07:36:00Z">
        <w:r w:rsidR="007460A6">
          <w:rPr>
            <w:rFonts w:ascii="Times New Roman" w:hAnsi="Times New Roman" w:cs="Times New Roman"/>
            <w:sz w:val="24"/>
            <w:szCs w:val="24"/>
          </w:rPr>
          <w:t xml:space="preserve"> and/or AMSID Pairs</w:t>
        </w:r>
      </w:ins>
      <w:r>
        <w:rPr>
          <w:rFonts w:ascii="Times New Roman" w:hAnsi="Times New Roman" w:cs="Times New Roman"/>
          <w:sz w:val="24"/>
          <w:szCs w:val="24"/>
        </w:rPr>
        <w:t xml:space="preserve"> in the BM Unit</w:t>
      </w:r>
      <w:r w:rsidR="0082425C">
        <w:rPr>
          <w:rFonts w:ascii="Times New Roman" w:hAnsi="Times New Roman" w:cs="Times New Roman"/>
          <w:sz w:val="24"/>
          <w:szCs w:val="24"/>
        </w:rPr>
        <w:t>, in accordance with the Baselining Methodology specified in this document</w:t>
      </w:r>
      <w:r>
        <w:rPr>
          <w:rFonts w:ascii="Times New Roman" w:hAnsi="Times New Roman" w:cs="Times New Roman"/>
          <w:sz w:val="24"/>
          <w:szCs w:val="24"/>
        </w:rPr>
        <w:t xml:space="preserve">. The Lead Party </w:t>
      </w:r>
      <w:r w:rsidR="0082425C">
        <w:rPr>
          <w:rFonts w:ascii="Times New Roman" w:hAnsi="Times New Roman" w:cs="Times New Roman"/>
          <w:sz w:val="24"/>
          <w:szCs w:val="24"/>
        </w:rPr>
        <w:t>may</w:t>
      </w:r>
      <w:r>
        <w:rPr>
          <w:rFonts w:ascii="Times New Roman" w:hAnsi="Times New Roman" w:cs="Times New Roman"/>
          <w:sz w:val="24"/>
          <w:szCs w:val="24"/>
        </w:rPr>
        <w:t xml:space="preserve"> choose which </w:t>
      </w:r>
      <w:r w:rsidR="0082425C">
        <w:rPr>
          <w:rFonts w:ascii="Times New Roman" w:hAnsi="Times New Roman" w:cs="Times New Roman"/>
          <w:sz w:val="24"/>
          <w:szCs w:val="24"/>
        </w:rPr>
        <w:t xml:space="preserve">of the </w:t>
      </w:r>
      <w:r>
        <w:rPr>
          <w:rFonts w:ascii="Times New Roman" w:hAnsi="Times New Roman" w:cs="Times New Roman"/>
          <w:sz w:val="24"/>
          <w:szCs w:val="24"/>
        </w:rPr>
        <w:t xml:space="preserve">MSID Pairs </w:t>
      </w:r>
      <w:ins w:id="35" w:author="John Lucas" w:date="2021-05-07T07:36:00Z">
        <w:r w:rsidR="007460A6">
          <w:rPr>
            <w:rFonts w:ascii="Times New Roman" w:hAnsi="Times New Roman" w:cs="Times New Roman"/>
            <w:sz w:val="24"/>
            <w:szCs w:val="24"/>
          </w:rPr>
          <w:t xml:space="preserve">and AMSID Pairs </w:t>
        </w:r>
      </w:ins>
      <w:r w:rsidR="0082425C">
        <w:rPr>
          <w:rFonts w:ascii="Times New Roman" w:hAnsi="Times New Roman" w:cs="Times New Roman"/>
          <w:sz w:val="24"/>
          <w:szCs w:val="24"/>
        </w:rPr>
        <w:t>within the BM Unit (known as “Baselined MSID Pairs”</w:t>
      </w:r>
      <w:ins w:id="36" w:author="John Lucas" w:date="2021-05-07T07:36:00Z">
        <w:r w:rsidR="007460A6">
          <w:rPr>
            <w:rFonts w:ascii="Times New Roman" w:hAnsi="Times New Roman" w:cs="Times New Roman"/>
            <w:sz w:val="24"/>
            <w:szCs w:val="24"/>
          </w:rPr>
          <w:t xml:space="preserve"> or “Baselined AMSID Pairs”</w:t>
        </w:r>
      </w:ins>
      <w:r w:rsidR="0082425C">
        <w:rPr>
          <w:rFonts w:ascii="Times New Roman" w:hAnsi="Times New Roman" w:cs="Times New Roman"/>
          <w:sz w:val="24"/>
          <w:szCs w:val="24"/>
        </w:rPr>
        <w:t>) SVAA should perform this calculation for.</w:t>
      </w:r>
    </w:p>
    <w:p w14:paraId="59FFFE2B" w14:textId="4AB30EDE" w:rsidR="0082425C" w:rsidRDefault="0082425C" w:rsidP="007418B5">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there are non-Baselined MSID Pairs </w:t>
      </w:r>
      <w:ins w:id="37" w:author="John Lucas" w:date="2021-05-07T07:38:00Z">
        <w:r w:rsidR="00B31F55">
          <w:rPr>
            <w:rFonts w:ascii="Times New Roman" w:hAnsi="Times New Roman" w:cs="Times New Roman"/>
            <w:sz w:val="24"/>
            <w:szCs w:val="24"/>
          </w:rPr>
          <w:t xml:space="preserve">or AMSID Pairs </w:t>
        </w:r>
      </w:ins>
      <w:r>
        <w:rPr>
          <w:rFonts w:ascii="Times New Roman" w:hAnsi="Times New Roman" w:cs="Times New Roman"/>
          <w:sz w:val="24"/>
          <w:szCs w:val="24"/>
        </w:rPr>
        <w:t xml:space="preserve">in the BM Unit, the Lead Party must provide SVAA with a Submitted Expected Volume. This is equivalent to a Final Physical Notification, but only includes those MSID Pairs </w:t>
      </w:r>
      <w:ins w:id="38" w:author="John Lucas" w:date="2021-05-07T07:38:00Z">
        <w:r w:rsidR="00B31F55">
          <w:rPr>
            <w:rFonts w:ascii="Times New Roman" w:hAnsi="Times New Roman" w:cs="Times New Roman"/>
            <w:sz w:val="24"/>
            <w:szCs w:val="24"/>
          </w:rPr>
          <w:t xml:space="preserve">(and AMSID Pairs) </w:t>
        </w:r>
      </w:ins>
      <w:r>
        <w:rPr>
          <w:rFonts w:ascii="Times New Roman" w:hAnsi="Times New Roman" w:cs="Times New Roman"/>
          <w:sz w:val="24"/>
          <w:szCs w:val="24"/>
        </w:rPr>
        <w:t>in the BM Unit that are not Baselined MSID Pairs</w:t>
      </w:r>
      <w:ins w:id="39" w:author="John Lucas" w:date="2021-05-07T07:38:00Z">
        <w:r w:rsidR="00B31F55">
          <w:rPr>
            <w:rFonts w:ascii="Times New Roman" w:hAnsi="Times New Roman" w:cs="Times New Roman"/>
            <w:sz w:val="24"/>
            <w:szCs w:val="24"/>
          </w:rPr>
          <w:t xml:space="preserve"> (or AMSID Pairs)</w:t>
        </w:r>
      </w:ins>
      <w:r>
        <w:rPr>
          <w:rFonts w:ascii="Times New Roman" w:hAnsi="Times New Roman" w:cs="Times New Roman"/>
          <w:sz w:val="24"/>
          <w:szCs w:val="24"/>
        </w:rPr>
        <w:t>.</w:t>
      </w:r>
    </w:p>
    <w:p w14:paraId="4CC69428" w14:textId="55D97689" w:rsidR="0082425C" w:rsidRDefault="0082425C" w:rsidP="007418B5">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SVAA will aggregate </w:t>
      </w:r>
      <w:r w:rsidR="007418B5">
        <w:rPr>
          <w:rFonts w:ascii="Times New Roman" w:hAnsi="Times New Roman" w:cs="Times New Roman"/>
          <w:sz w:val="24"/>
          <w:szCs w:val="24"/>
        </w:rPr>
        <w:t xml:space="preserve">the Submitted Expected Volume and all of the </w:t>
      </w:r>
      <w:r>
        <w:rPr>
          <w:rFonts w:ascii="Times New Roman" w:hAnsi="Times New Roman" w:cs="Times New Roman"/>
          <w:sz w:val="24"/>
          <w:szCs w:val="24"/>
        </w:rPr>
        <w:t xml:space="preserve">MSID Baseline Values </w:t>
      </w:r>
      <w:r w:rsidR="007418B5">
        <w:rPr>
          <w:rFonts w:ascii="Times New Roman" w:hAnsi="Times New Roman" w:cs="Times New Roman"/>
          <w:sz w:val="24"/>
          <w:szCs w:val="24"/>
        </w:rPr>
        <w:t>to derive a Settlement Expected Volume (SEV</w:t>
      </w:r>
      <w:r w:rsidR="007418B5" w:rsidRPr="00D7798C">
        <w:rPr>
          <w:rFonts w:ascii="Times New Roman" w:hAnsi="Times New Roman" w:cs="Times New Roman"/>
          <w:sz w:val="24"/>
          <w:szCs w:val="24"/>
          <w:vertAlign w:val="subscript"/>
        </w:rPr>
        <w:t>ij</w:t>
      </w:r>
      <w:r w:rsidR="007418B5">
        <w:rPr>
          <w:rFonts w:ascii="Times New Roman" w:hAnsi="Times New Roman" w:cs="Times New Roman"/>
          <w:sz w:val="24"/>
          <w:szCs w:val="24"/>
        </w:rPr>
        <w:t xml:space="preserve">) (for each Baselined BM Unit and Settlement Period). SVAA will send the Settlement Expected Volume to SAA, who will use it (in place of the FPN) to </w:t>
      </w:r>
      <w:r w:rsidR="00D7798C">
        <w:rPr>
          <w:rFonts w:ascii="Times New Roman" w:hAnsi="Times New Roman" w:cs="Times New Roman"/>
          <w:sz w:val="24"/>
          <w:szCs w:val="24"/>
        </w:rPr>
        <w:t>verify that the BM Unit has delivered the Bid Offer Acceptance instructed by the NETSO.</w:t>
      </w:r>
    </w:p>
    <w:p w14:paraId="792EA8E1" w14:textId="4164DF4C" w:rsidR="002169FB" w:rsidRDefault="002169FB" w:rsidP="007E671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mechanism is intended to permit more accurate Settlement of Bid Offer Acceptances, particularly where the BM Unit contains MSID Pairs </w:t>
      </w:r>
      <w:ins w:id="40" w:author="John Lucas" w:date="2021-05-07T07:38:00Z">
        <w:r w:rsidR="00B31F55">
          <w:rPr>
            <w:rFonts w:ascii="Times New Roman" w:hAnsi="Times New Roman" w:cs="Times New Roman"/>
            <w:sz w:val="24"/>
            <w:szCs w:val="24"/>
          </w:rPr>
          <w:t xml:space="preserve">(or AMSID Pairs) </w:t>
        </w:r>
      </w:ins>
      <w:r>
        <w:rPr>
          <w:rFonts w:ascii="Times New Roman" w:hAnsi="Times New Roman" w:cs="Times New Roman"/>
          <w:sz w:val="24"/>
          <w:szCs w:val="24"/>
        </w:rPr>
        <w:t xml:space="preserve">for which it is difficult for the Lead Party to forecast the baseline metered volume accurately. </w:t>
      </w:r>
      <w:r w:rsidR="005C2E62">
        <w:rPr>
          <w:rFonts w:ascii="Times New Roman" w:hAnsi="Times New Roman" w:cs="Times New Roman"/>
          <w:sz w:val="24"/>
          <w:szCs w:val="24"/>
        </w:rPr>
        <w:t>Treating</w:t>
      </w:r>
      <w:r>
        <w:rPr>
          <w:rFonts w:ascii="Times New Roman" w:hAnsi="Times New Roman" w:cs="Times New Roman"/>
          <w:sz w:val="24"/>
          <w:szCs w:val="24"/>
        </w:rPr>
        <w:t xml:space="preserve"> these MSID Pairs </w:t>
      </w:r>
      <w:ins w:id="41" w:author="John Lucas" w:date="2021-05-07T07:39:00Z">
        <w:r w:rsidR="00B31F55">
          <w:rPr>
            <w:rFonts w:ascii="Times New Roman" w:hAnsi="Times New Roman" w:cs="Times New Roman"/>
            <w:sz w:val="24"/>
            <w:szCs w:val="24"/>
          </w:rPr>
          <w:t xml:space="preserve">(or AMSID Pairs) </w:t>
        </w:r>
      </w:ins>
      <w:r>
        <w:rPr>
          <w:rFonts w:ascii="Times New Roman" w:hAnsi="Times New Roman" w:cs="Times New Roman"/>
          <w:sz w:val="24"/>
          <w:szCs w:val="24"/>
        </w:rPr>
        <w:t xml:space="preserve">as Baselined MSID Pairs </w:t>
      </w:r>
      <w:ins w:id="42" w:author="John Lucas" w:date="2021-05-07T07:39:00Z">
        <w:r w:rsidR="00B31F55">
          <w:rPr>
            <w:rFonts w:ascii="Times New Roman" w:hAnsi="Times New Roman" w:cs="Times New Roman"/>
            <w:sz w:val="24"/>
            <w:szCs w:val="24"/>
          </w:rPr>
          <w:t xml:space="preserve">(or Baselined AMSID Pairs) </w:t>
        </w:r>
      </w:ins>
      <w:r>
        <w:rPr>
          <w:rFonts w:ascii="Times New Roman" w:hAnsi="Times New Roman" w:cs="Times New Roman"/>
          <w:sz w:val="24"/>
          <w:szCs w:val="24"/>
        </w:rPr>
        <w:t xml:space="preserve">allows them to be settled using </w:t>
      </w:r>
      <w:del w:id="43" w:author="John Lucas" w:date="2021-05-07T07:39:00Z">
        <w:r w:rsidDel="00B31F55">
          <w:rPr>
            <w:rFonts w:ascii="Times New Roman" w:hAnsi="Times New Roman" w:cs="Times New Roman"/>
            <w:sz w:val="24"/>
            <w:szCs w:val="24"/>
          </w:rPr>
          <w:delText xml:space="preserve">MSID </w:delText>
        </w:r>
      </w:del>
      <w:r>
        <w:rPr>
          <w:rFonts w:ascii="Times New Roman" w:hAnsi="Times New Roman" w:cs="Times New Roman"/>
          <w:sz w:val="24"/>
          <w:szCs w:val="24"/>
        </w:rPr>
        <w:t>Baseline Values that are</w:t>
      </w:r>
      <w:r w:rsidR="005C2E62">
        <w:rPr>
          <w:rFonts w:ascii="Times New Roman" w:hAnsi="Times New Roman" w:cs="Times New Roman"/>
          <w:sz w:val="24"/>
          <w:szCs w:val="24"/>
        </w:rPr>
        <w:t xml:space="preserve"> calculated</w:t>
      </w:r>
      <w:r>
        <w:rPr>
          <w:rFonts w:ascii="Times New Roman" w:hAnsi="Times New Roman" w:cs="Times New Roman"/>
          <w:sz w:val="24"/>
          <w:szCs w:val="24"/>
        </w:rPr>
        <w:t>:</w:t>
      </w:r>
    </w:p>
    <w:p w14:paraId="0E11C497" w14:textId="77777777" w:rsidR="002169FB" w:rsidRDefault="005C2E62" w:rsidP="005C2E62">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B</w:t>
      </w:r>
      <w:r w:rsidR="002169FB">
        <w:rPr>
          <w:rFonts w:ascii="Times New Roman" w:hAnsi="Times New Roman" w:cs="Times New Roman"/>
          <w:sz w:val="24"/>
          <w:szCs w:val="24"/>
        </w:rPr>
        <w:t>y a centrally-appointed BSC Agent, using a Panel-approved methodology (providing assurance to all affected Parties that the calculation has been performed in an independent and unbiased way); and</w:t>
      </w:r>
    </w:p>
    <w:p w14:paraId="5AAF8A47" w14:textId="77777777" w:rsidR="005C2E62" w:rsidRDefault="005C2E62" w:rsidP="005C2E62">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Using up-to-date metered data that would not have been available to the Lead Party in advance (allowing for a more accurate estimate of the baseline).</w:t>
      </w:r>
    </w:p>
    <w:p w14:paraId="1B58B331" w14:textId="5D833763" w:rsidR="005C2E62" w:rsidRDefault="005C2E62" w:rsidP="007E671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Baselined MSID Pairs </w:t>
      </w:r>
      <w:ins w:id="44" w:author="John Lucas" w:date="2021-05-07T07:39:00Z">
        <w:r w:rsidR="00B31F55">
          <w:rPr>
            <w:rFonts w:ascii="Times New Roman" w:hAnsi="Times New Roman" w:cs="Times New Roman"/>
            <w:sz w:val="24"/>
            <w:szCs w:val="24"/>
          </w:rPr>
          <w:t xml:space="preserve">(and Baselined AMSID Pairs) </w:t>
        </w:r>
      </w:ins>
      <w:r>
        <w:rPr>
          <w:rFonts w:ascii="Times New Roman" w:hAnsi="Times New Roman" w:cs="Times New Roman"/>
          <w:sz w:val="24"/>
          <w:szCs w:val="24"/>
        </w:rPr>
        <w:t>in Secondary BM Units, the MSID Baseline Values are also used to calculate the Delivered Volumes for each MSID Pair</w:t>
      </w:r>
      <w:ins w:id="45" w:author="John Lucas" w:date="2021-05-07T07:39:00Z">
        <w:r w:rsidR="00B31F55">
          <w:rPr>
            <w:rFonts w:ascii="Times New Roman" w:hAnsi="Times New Roman" w:cs="Times New Roman"/>
            <w:sz w:val="24"/>
            <w:szCs w:val="24"/>
          </w:rPr>
          <w:t xml:space="preserve"> (or AMSID Pair)</w:t>
        </w:r>
      </w:ins>
      <w:r>
        <w:rPr>
          <w:rFonts w:ascii="Times New Roman" w:hAnsi="Times New Roman" w:cs="Times New Roman"/>
          <w:sz w:val="24"/>
          <w:szCs w:val="24"/>
        </w:rPr>
        <w:t>. These Delivered Volumes are used to adjust the Energy Imbalance Position of the Supplier(s) who registered the Metering System</w:t>
      </w:r>
      <w:r w:rsidR="00BB4511">
        <w:rPr>
          <w:rFonts w:ascii="Times New Roman" w:hAnsi="Times New Roman" w:cs="Times New Roman"/>
          <w:sz w:val="24"/>
          <w:szCs w:val="24"/>
        </w:rPr>
        <w:t>s</w:t>
      </w:r>
      <w:r w:rsidR="007123D6">
        <w:rPr>
          <w:rFonts w:ascii="Times New Roman" w:hAnsi="Times New Roman" w:cs="Times New Roman"/>
          <w:sz w:val="24"/>
          <w:szCs w:val="24"/>
        </w:rPr>
        <w:t xml:space="preserve"> to remove the effect of the delivery</w:t>
      </w:r>
      <w:r>
        <w:rPr>
          <w:rFonts w:ascii="Times New Roman" w:hAnsi="Times New Roman" w:cs="Times New Roman"/>
          <w:sz w:val="24"/>
          <w:szCs w:val="24"/>
        </w:rPr>
        <w:t xml:space="preserve"> (rather than having the Virtual Lead Party determine the Delivered Volumes, which they are required to do for non-Baselined MSID Pairs</w:t>
      </w:r>
      <w:ins w:id="46" w:author="John Lucas" w:date="2021-05-07T07:40:00Z">
        <w:r w:rsidR="00B31F55">
          <w:rPr>
            <w:rFonts w:ascii="Times New Roman" w:hAnsi="Times New Roman" w:cs="Times New Roman"/>
            <w:sz w:val="24"/>
            <w:szCs w:val="24"/>
          </w:rPr>
          <w:t xml:space="preserve"> and AMSID Pairs</w:t>
        </w:r>
      </w:ins>
      <w:r>
        <w:rPr>
          <w:rFonts w:ascii="Times New Roman" w:hAnsi="Times New Roman" w:cs="Times New Roman"/>
          <w:sz w:val="24"/>
          <w:szCs w:val="24"/>
        </w:rPr>
        <w:t>).</w:t>
      </w:r>
    </w:p>
    <w:p w14:paraId="34DF19C5" w14:textId="15B554D2" w:rsidR="00C25416" w:rsidRDefault="0062057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avoidance of doubt, any queries on the </w:t>
      </w:r>
      <w:r w:rsidR="007203B8">
        <w:rPr>
          <w:rFonts w:ascii="Times New Roman" w:hAnsi="Times New Roman" w:cs="Times New Roman"/>
          <w:sz w:val="24"/>
          <w:szCs w:val="24"/>
        </w:rPr>
        <w:t>Baselin</w:t>
      </w:r>
      <w:r w:rsidR="00B2439D">
        <w:rPr>
          <w:rFonts w:ascii="Times New Roman" w:hAnsi="Times New Roman" w:cs="Times New Roman"/>
          <w:sz w:val="24"/>
          <w:szCs w:val="24"/>
        </w:rPr>
        <w:t>ing</w:t>
      </w:r>
      <w:r w:rsidR="007203B8">
        <w:rPr>
          <w:rFonts w:ascii="Times New Roman" w:hAnsi="Times New Roman" w:cs="Times New Roman"/>
          <w:sz w:val="24"/>
          <w:szCs w:val="24"/>
        </w:rPr>
        <w:t xml:space="preserve"> Methodologies and baselining techniques</w:t>
      </w:r>
      <w:r>
        <w:rPr>
          <w:rFonts w:ascii="Times New Roman" w:hAnsi="Times New Roman" w:cs="Times New Roman"/>
          <w:sz w:val="24"/>
          <w:szCs w:val="24"/>
        </w:rPr>
        <w:t xml:space="preserve"> should be d</w:t>
      </w:r>
      <w:r w:rsidR="007203B8">
        <w:rPr>
          <w:rFonts w:ascii="Times New Roman" w:hAnsi="Times New Roman" w:cs="Times New Roman"/>
          <w:sz w:val="24"/>
          <w:szCs w:val="24"/>
        </w:rPr>
        <w:t>irected to the BSC Service Desk.</w:t>
      </w:r>
    </w:p>
    <w:p w14:paraId="6DEC7288" w14:textId="5B8FE71E" w:rsidR="00C25416" w:rsidRDefault="00C620D6" w:rsidP="00C620D6">
      <w:pPr>
        <w:pageBreakBefore/>
        <w:spacing w:after="240" w:line="240" w:lineRule="auto"/>
        <w:jc w:val="both"/>
        <w:outlineLvl w:val="1"/>
        <w:rPr>
          <w:rFonts w:ascii="Times New Roman" w:hAnsi="Times New Roman" w:cs="Times New Roman"/>
          <w:b/>
          <w:sz w:val="24"/>
          <w:szCs w:val="24"/>
        </w:rPr>
      </w:pPr>
      <w:bookmarkStart w:id="47" w:name="_Toc71265913"/>
      <w:r>
        <w:rPr>
          <w:rFonts w:ascii="Times New Roman" w:hAnsi="Times New Roman" w:cs="Times New Roman"/>
          <w:b/>
          <w:sz w:val="24"/>
          <w:szCs w:val="24"/>
        </w:rPr>
        <w:t>1.2</w:t>
      </w:r>
      <w:r w:rsidR="00620570">
        <w:rPr>
          <w:rFonts w:ascii="Times New Roman" w:hAnsi="Times New Roman" w:cs="Times New Roman"/>
          <w:b/>
          <w:sz w:val="24"/>
          <w:szCs w:val="24"/>
        </w:rPr>
        <w:tab/>
        <w:t xml:space="preserve">Scope of the </w:t>
      </w:r>
      <w:r w:rsidR="0082283B">
        <w:rPr>
          <w:rFonts w:ascii="Times New Roman" w:hAnsi="Times New Roman" w:cs="Times New Roman"/>
          <w:b/>
          <w:sz w:val="24"/>
          <w:szCs w:val="24"/>
        </w:rPr>
        <w:t>Baselin</w:t>
      </w:r>
      <w:r w:rsidR="00B2439D">
        <w:rPr>
          <w:rFonts w:ascii="Times New Roman" w:hAnsi="Times New Roman" w:cs="Times New Roman"/>
          <w:b/>
          <w:sz w:val="24"/>
          <w:szCs w:val="24"/>
        </w:rPr>
        <w:t>ing</w:t>
      </w:r>
      <w:r w:rsidR="0082283B">
        <w:rPr>
          <w:rFonts w:ascii="Times New Roman" w:hAnsi="Times New Roman" w:cs="Times New Roman"/>
          <w:b/>
          <w:sz w:val="24"/>
          <w:szCs w:val="24"/>
        </w:rPr>
        <w:t xml:space="preserve"> Methodology Document</w:t>
      </w:r>
      <w:bookmarkEnd w:id="47"/>
    </w:p>
    <w:p w14:paraId="1CD1C1C4" w14:textId="523D3463" w:rsidR="00BE4E6B" w:rsidRDefault="00C2383C">
      <w:pPr>
        <w:spacing w:after="240" w:line="240" w:lineRule="auto"/>
        <w:jc w:val="both"/>
        <w:rPr>
          <w:ins w:id="48" w:author="John Lucas" w:date="2021-05-06T14:20:00Z"/>
          <w:rFonts w:ascii="Times New Roman" w:hAnsi="Times New Roman" w:cs="Times New Roman"/>
          <w:sz w:val="24"/>
          <w:szCs w:val="24"/>
        </w:rPr>
      </w:pPr>
      <w:ins w:id="49" w:author="John Lucas" w:date="2021-05-06T14:14:00Z">
        <w:r>
          <w:rPr>
            <w:rFonts w:ascii="Times New Roman" w:hAnsi="Times New Roman" w:cs="Times New Roman"/>
            <w:sz w:val="24"/>
            <w:szCs w:val="24"/>
          </w:rPr>
          <w:t>This Baselining Methodology Document uses the term “</w:t>
        </w:r>
        <w:r w:rsidRPr="00BE4E6B">
          <w:rPr>
            <w:rFonts w:ascii="Times New Roman" w:hAnsi="Times New Roman" w:cs="Times New Roman"/>
            <w:b/>
            <w:sz w:val="24"/>
            <w:szCs w:val="24"/>
          </w:rPr>
          <w:t>Baselined Entity</w:t>
        </w:r>
        <w:r>
          <w:rPr>
            <w:rFonts w:ascii="Times New Roman" w:hAnsi="Times New Roman" w:cs="Times New Roman"/>
            <w:sz w:val="24"/>
            <w:szCs w:val="24"/>
          </w:rPr>
          <w:t xml:space="preserve">” for </w:t>
        </w:r>
      </w:ins>
      <w:ins w:id="50" w:author="John Lucas" w:date="2021-05-06T14:15:00Z">
        <w:r w:rsidR="00BE4E6B">
          <w:rPr>
            <w:rFonts w:ascii="Times New Roman" w:hAnsi="Times New Roman" w:cs="Times New Roman"/>
            <w:sz w:val="24"/>
            <w:szCs w:val="24"/>
          </w:rPr>
          <w:t>a</w:t>
        </w:r>
      </w:ins>
      <w:ins w:id="51" w:author="John Lucas" w:date="2021-05-06T14:16:00Z">
        <w:r w:rsidR="00BE4E6B">
          <w:rPr>
            <w:rFonts w:ascii="Times New Roman" w:hAnsi="Times New Roman" w:cs="Times New Roman"/>
            <w:sz w:val="24"/>
            <w:szCs w:val="24"/>
          </w:rPr>
          <w:t>ny</w:t>
        </w:r>
      </w:ins>
      <w:ins w:id="52" w:author="John Lucas" w:date="2021-05-06T14:15:00Z">
        <w:r w:rsidR="00BE4E6B">
          <w:rPr>
            <w:rFonts w:ascii="Times New Roman" w:hAnsi="Times New Roman" w:cs="Times New Roman"/>
            <w:sz w:val="24"/>
            <w:szCs w:val="24"/>
          </w:rPr>
          <w:t xml:space="preserve"> Metering System (or combination of Metering Systems) </w:t>
        </w:r>
      </w:ins>
      <w:ins w:id="53" w:author="John Lucas" w:date="2021-05-06T14:16:00Z">
        <w:r w:rsidR="00BE4E6B">
          <w:rPr>
            <w:rFonts w:ascii="Times New Roman" w:hAnsi="Times New Roman" w:cs="Times New Roman"/>
            <w:sz w:val="24"/>
            <w:szCs w:val="24"/>
          </w:rPr>
          <w:t>for which a Baseline Value must be calculated</w:t>
        </w:r>
      </w:ins>
      <w:ins w:id="54" w:author="John Lucas" w:date="2021-05-06T14:53:00Z">
        <w:r w:rsidR="00E531A2">
          <w:rPr>
            <w:rFonts w:ascii="Times New Roman" w:hAnsi="Times New Roman" w:cs="Times New Roman"/>
            <w:sz w:val="24"/>
            <w:szCs w:val="24"/>
          </w:rPr>
          <w:t>. The requirement to calculate Baseline Values is defined in</w:t>
        </w:r>
        <w:r w:rsidR="000E4631">
          <w:rPr>
            <w:rFonts w:ascii="Times New Roman" w:hAnsi="Times New Roman" w:cs="Times New Roman"/>
            <w:sz w:val="24"/>
            <w:szCs w:val="24"/>
          </w:rPr>
          <w:t xml:space="preserve"> paragraph 7.3.1 of BSC Annex S</w:t>
        </w:r>
        <w:r w:rsidR="000E4631">
          <w:rPr>
            <w:rFonts w:ascii="Times New Roman" w:hAnsi="Times New Roman" w:cs="Times New Roman"/>
            <w:sz w:val="24"/>
            <w:szCs w:val="24"/>
          </w:rPr>
          <w:noBreakHyphen/>
        </w:r>
        <w:r w:rsidR="00E531A2">
          <w:rPr>
            <w:rFonts w:ascii="Times New Roman" w:hAnsi="Times New Roman" w:cs="Times New Roman"/>
            <w:sz w:val="24"/>
            <w:szCs w:val="24"/>
          </w:rPr>
          <w:t xml:space="preserve">2, which defines three </w:t>
        </w:r>
      </w:ins>
      <w:ins w:id="55" w:author="John Lucas" w:date="2021-05-06T14:17:00Z">
        <w:r w:rsidR="00BE4E6B">
          <w:rPr>
            <w:rFonts w:ascii="Times New Roman" w:hAnsi="Times New Roman" w:cs="Times New Roman"/>
            <w:sz w:val="24"/>
            <w:szCs w:val="24"/>
          </w:rPr>
          <w:t>types of Baselined Entity</w:t>
        </w:r>
      </w:ins>
      <w:ins w:id="56" w:author="John Lucas" w:date="2021-05-06T14:18:00Z">
        <w:r w:rsidR="00BE4E6B">
          <w:rPr>
            <w:rFonts w:ascii="Times New Roman" w:hAnsi="Times New Roman" w:cs="Times New Roman"/>
            <w:sz w:val="24"/>
            <w:szCs w:val="24"/>
          </w:rPr>
          <w:t xml:space="preserve">. The methodology used to calculate the Baseline Values is the same in each case, </w:t>
        </w:r>
      </w:ins>
      <w:ins w:id="57" w:author="John Lucas" w:date="2021-05-06T14:55:00Z">
        <w:r w:rsidR="00E531A2">
          <w:rPr>
            <w:rFonts w:ascii="Times New Roman" w:hAnsi="Times New Roman" w:cs="Times New Roman"/>
            <w:sz w:val="24"/>
            <w:szCs w:val="24"/>
          </w:rPr>
          <w:t>but</w:t>
        </w:r>
      </w:ins>
      <w:ins w:id="58" w:author="John Lucas" w:date="2021-05-06T14:18:00Z">
        <w:r w:rsidR="00BE4E6B">
          <w:rPr>
            <w:rFonts w:ascii="Times New Roman" w:hAnsi="Times New Roman" w:cs="Times New Roman"/>
            <w:sz w:val="24"/>
            <w:szCs w:val="24"/>
          </w:rPr>
          <w:t xml:space="preserve"> the calculat</w:t>
        </w:r>
      </w:ins>
      <w:ins w:id="59" w:author="John Lucas" w:date="2021-05-06T14:28:00Z">
        <w:r w:rsidR="0017525C">
          <w:rPr>
            <w:rFonts w:ascii="Times New Roman" w:hAnsi="Times New Roman" w:cs="Times New Roman"/>
            <w:sz w:val="24"/>
            <w:szCs w:val="24"/>
          </w:rPr>
          <w:t>ed</w:t>
        </w:r>
      </w:ins>
      <w:ins w:id="60" w:author="John Lucas" w:date="2021-05-06T14:18:00Z">
        <w:r w:rsidR="00BE4E6B">
          <w:rPr>
            <w:rFonts w:ascii="Times New Roman" w:hAnsi="Times New Roman" w:cs="Times New Roman"/>
            <w:sz w:val="24"/>
            <w:szCs w:val="24"/>
          </w:rPr>
          <w:t xml:space="preserve"> </w:t>
        </w:r>
      </w:ins>
      <w:ins w:id="61" w:author="John Lucas" w:date="2021-05-06T14:19:00Z">
        <w:r w:rsidR="00BE4E6B">
          <w:rPr>
            <w:rFonts w:ascii="Times New Roman" w:hAnsi="Times New Roman" w:cs="Times New Roman"/>
            <w:sz w:val="24"/>
            <w:szCs w:val="24"/>
          </w:rPr>
          <w:t>Baseline Values are given different names in the legal text</w:t>
        </w:r>
      </w:ins>
      <w:ins w:id="62" w:author="John Lucas" w:date="2021-05-06T14:17:00Z">
        <w:r w:rsidR="00BE4E6B">
          <w:rPr>
            <w:rFonts w:ascii="Times New Roman" w:hAnsi="Times New Roman" w:cs="Times New Roman"/>
            <w:sz w:val="24"/>
            <w:szCs w:val="24"/>
          </w:rPr>
          <w:t>:</w:t>
        </w:r>
      </w:ins>
    </w:p>
    <w:tbl>
      <w:tblPr>
        <w:tblStyle w:val="TableGrid"/>
        <w:tblW w:w="0" w:type="auto"/>
        <w:tblInd w:w="108" w:type="dxa"/>
        <w:tblLook w:val="04A0" w:firstRow="1" w:lastRow="0" w:firstColumn="1" w:lastColumn="0" w:noHBand="0" w:noVBand="1"/>
      </w:tblPr>
      <w:tblGrid>
        <w:gridCol w:w="4837"/>
        <w:gridCol w:w="4115"/>
      </w:tblGrid>
      <w:tr w:rsidR="002A1D09" w:rsidRPr="0017525C" w14:paraId="5E7CCEE0" w14:textId="77777777" w:rsidTr="000E4631">
        <w:trPr>
          <w:ins w:id="63" w:author="John Lucas" w:date="2021-05-06T14:20:00Z"/>
        </w:trPr>
        <w:tc>
          <w:tcPr>
            <w:tcW w:w="4962" w:type="dxa"/>
          </w:tcPr>
          <w:p w14:paraId="47DDABEF" w14:textId="4B272636" w:rsidR="002A1D09" w:rsidRPr="0017525C" w:rsidRDefault="002A1D09">
            <w:pPr>
              <w:spacing w:after="240"/>
              <w:jc w:val="both"/>
              <w:rPr>
                <w:ins w:id="64" w:author="John Lucas" w:date="2021-05-06T14:20:00Z"/>
                <w:rFonts w:ascii="Times New Roman" w:hAnsi="Times New Roman" w:cs="Times New Roman"/>
                <w:b/>
                <w:sz w:val="24"/>
                <w:szCs w:val="24"/>
              </w:rPr>
            </w:pPr>
            <w:ins w:id="65" w:author="John Lucas" w:date="2021-05-06T14:20:00Z">
              <w:r w:rsidRPr="0017525C">
                <w:rPr>
                  <w:rFonts w:ascii="Times New Roman" w:hAnsi="Times New Roman" w:cs="Times New Roman"/>
                  <w:b/>
                  <w:sz w:val="24"/>
                  <w:szCs w:val="24"/>
                </w:rPr>
                <w:t>Baselined Entity</w:t>
              </w:r>
            </w:ins>
          </w:p>
        </w:tc>
        <w:tc>
          <w:tcPr>
            <w:tcW w:w="4216" w:type="dxa"/>
          </w:tcPr>
          <w:p w14:paraId="1E19CA91" w14:textId="0B1C2AD9" w:rsidR="002A1D09" w:rsidRPr="0017525C" w:rsidRDefault="002A1D09" w:rsidP="000E4631">
            <w:pPr>
              <w:spacing w:after="240"/>
              <w:jc w:val="both"/>
              <w:rPr>
                <w:ins w:id="66" w:author="John Lucas" w:date="2021-05-06T14:20:00Z"/>
                <w:rFonts w:ascii="Times New Roman" w:hAnsi="Times New Roman" w:cs="Times New Roman"/>
                <w:b/>
                <w:sz w:val="24"/>
                <w:szCs w:val="24"/>
              </w:rPr>
            </w:pPr>
            <w:ins w:id="67" w:author="John Lucas" w:date="2021-05-06T14:24:00Z">
              <w:r>
                <w:rPr>
                  <w:rFonts w:ascii="Times New Roman" w:hAnsi="Times New Roman" w:cs="Times New Roman"/>
                  <w:b/>
                  <w:sz w:val="24"/>
                  <w:szCs w:val="24"/>
                </w:rPr>
                <w:t xml:space="preserve">Name </w:t>
              </w:r>
            </w:ins>
            <w:ins w:id="68" w:author="John Lucas" w:date="2021-05-06T15:05:00Z">
              <w:r w:rsidR="000E4631">
                <w:rPr>
                  <w:rFonts w:ascii="Times New Roman" w:hAnsi="Times New Roman" w:cs="Times New Roman"/>
                  <w:b/>
                  <w:sz w:val="24"/>
                  <w:szCs w:val="24"/>
                </w:rPr>
                <w:t>for</w:t>
              </w:r>
            </w:ins>
            <w:ins w:id="69" w:author="John Lucas" w:date="2021-05-06T14:24:00Z">
              <w:r>
                <w:rPr>
                  <w:rFonts w:ascii="Times New Roman" w:hAnsi="Times New Roman" w:cs="Times New Roman"/>
                  <w:b/>
                  <w:sz w:val="24"/>
                  <w:szCs w:val="24"/>
                </w:rPr>
                <w:t xml:space="preserve"> calculated </w:t>
              </w:r>
            </w:ins>
            <w:ins w:id="70" w:author="John Lucas" w:date="2021-05-06T14:21:00Z">
              <w:r w:rsidRPr="0017525C">
                <w:rPr>
                  <w:rFonts w:ascii="Times New Roman" w:hAnsi="Times New Roman" w:cs="Times New Roman"/>
                  <w:b/>
                  <w:sz w:val="24"/>
                  <w:szCs w:val="24"/>
                </w:rPr>
                <w:t>Baseline Value</w:t>
              </w:r>
            </w:ins>
          </w:p>
        </w:tc>
      </w:tr>
      <w:tr w:rsidR="002A1D09" w14:paraId="5D4F70EA" w14:textId="77777777" w:rsidTr="000E4631">
        <w:trPr>
          <w:ins w:id="71" w:author="John Lucas" w:date="2021-05-06T14:20:00Z"/>
        </w:trPr>
        <w:tc>
          <w:tcPr>
            <w:tcW w:w="4962" w:type="dxa"/>
          </w:tcPr>
          <w:p w14:paraId="75195C09" w14:textId="45DB8E93" w:rsidR="002A1D09" w:rsidRDefault="002A1D09">
            <w:pPr>
              <w:spacing w:after="240"/>
              <w:jc w:val="both"/>
              <w:rPr>
                <w:ins w:id="72" w:author="John Lucas" w:date="2021-05-06T14:20:00Z"/>
                <w:rFonts w:ascii="Times New Roman" w:hAnsi="Times New Roman" w:cs="Times New Roman"/>
                <w:sz w:val="24"/>
                <w:szCs w:val="24"/>
              </w:rPr>
            </w:pPr>
            <w:ins w:id="73" w:author="John Lucas" w:date="2021-05-06T14:21:00Z">
              <w:r>
                <w:rPr>
                  <w:rFonts w:ascii="Times New Roman" w:hAnsi="Times New Roman" w:cs="Times New Roman"/>
                  <w:sz w:val="24"/>
                  <w:szCs w:val="24"/>
                </w:rPr>
                <w:t>Baselined MSID Pair</w:t>
              </w:r>
            </w:ins>
            <w:bookmarkStart w:id="74" w:name="_Ref71205714"/>
            <w:ins w:id="75" w:author="John Lucas" w:date="2021-05-06T15:00:00Z">
              <w:r w:rsidR="00CE3C71">
                <w:rPr>
                  <w:rStyle w:val="FootnoteReference"/>
                  <w:rFonts w:ascii="Times New Roman" w:hAnsi="Times New Roman" w:cs="Times New Roman"/>
                  <w:sz w:val="24"/>
                  <w:szCs w:val="24"/>
                </w:rPr>
                <w:footnoteReference w:id="1"/>
              </w:r>
            </w:ins>
            <w:bookmarkEnd w:id="74"/>
          </w:p>
        </w:tc>
        <w:tc>
          <w:tcPr>
            <w:tcW w:w="4216" w:type="dxa"/>
          </w:tcPr>
          <w:p w14:paraId="68ECBE5A" w14:textId="6967F43F" w:rsidR="002A1D09" w:rsidRPr="0017525C" w:rsidRDefault="0017525C">
            <w:pPr>
              <w:spacing w:after="240"/>
              <w:jc w:val="both"/>
              <w:rPr>
                <w:ins w:id="82" w:author="John Lucas" w:date="2021-05-06T14:20:00Z"/>
                <w:rFonts w:ascii="Times New Roman" w:hAnsi="Times New Roman" w:cs="Times New Roman"/>
                <w:sz w:val="24"/>
                <w:szCs w:val="24"/>
              </w:rPr>
            </w:pPr>
            <w:ins w:id="83" w:author="John Lucas" w:date="2021-05-06T14:25:00Z">
              <w:r w:rsidRPr="0017525C">
                <w:rPr>
                  <w:rFonts w:ascii="Times New Roman" w:hAnsi="Times New Roman"/>
                  <w:sz w:val="24"/>
                  <w:szCs w:val="24"/>
                </w:rPr>
                <w:t>MSID Baseline Value (MBV</w:t>
              </w:r>
              <w:r w:rsidRPr="0017525C">
                <w:rPr>
                  <w:rFonts w:ascii="Times New Roman" w:hAnsi="Times New Roman"/>
                  <w:sz w:val="24"/>
                  <w:szCs w:val="24"/>
                  <w:vertAlign w:val="subscript"/>
                </w:rPr>
                <w:t>KiLj</w:t>
              </w:r>
              <w:r w:rsidRPr="0017525C">
                <w:rPr>
                  <w:rFonts w:ascii="Times New Roman" w:hAnsi="Times New Roman"/>
                  <w:sz w:val="24"/>
                  <w:szCs w:val="24"/>
                </w:rPr>
                <w:t>)</w:t>
              </w:r>
            </w:ins>
          </w:p>
        </w:tc>
      </w:tr>
      <w:tr w:rsidR="002A1D09" w14:paraId="5B05496D" w14:textId="77777777" w:rsidTr="000E4631">
        <w:trPr>
          <w:ins w:id="84" w:author="John Lucas" w:date="2021-05-06T14:20:00Z"/>
        </w:trPr>
        <w:tc>
          <w:tcPr>
            <w:tcW w:w="4962" w:type="dxa"/>
          </w:tcPr>
          <w:p w14:paraId="4BABA244" w14:textId="7F2F2944" w:rsidR="002A1D09" w:rsidRDefault="002A1D09">
            <w:pPr>
              <w:spacing w:after="240"/>
              <w:jc w:val="both"/>
              <w:rPr>
                <w:ins w:id="85" w:author="John Lucas" w:date="2021-05-06T14:20:00Z"/>
                <w:rFonts w:ascii="Times New Roman" w:hAnsi="Times New Roman" w:cs="Times New Roman"/>
                <w:sz w:val="24"/>
                <w:szCs w:val="24"/>
              </w:rPr>
            </w:pPr>
            <w:ins w:id="86" w:author="John Lucas" w:date="2021-05-06T14:21:00Z">
              <w:r>
                <w:rPr>
                  <w:rFonts w:ascii="Times New Roman" w:hAnsi="Times New Roman" w:cs="Times New Roman"/>
                  <w:sz w:val="24"/>
                  <w:szCs w:val="24"/>
                </w:rPr>
                <w:t>Baselined AMSID Pair</w:t>
              </w:r>
            </w:ins>
            <w:ins w:id="87" w:author="John Lucas" w:date="2021-05-06T15:01:00Z">
              <w:r w:rsidR="00CE3C71">
                <w:rPr>
                  <w:rFonts w:ascii="Times New Roman" w:hAnsi="Times New Roman" w:cs="Times New Roman"/>
                  <w:sz w:val="24"/>
                  <w:szCs w:val="24"/>
                </w:rPr>
                <w:fldChar w:fldCharType="begin"/>
              </w:r>
              <w:r w:rsidR="00CE3C71">
                <w:rPr>
                  <w:rFonts w:ascii="Times New Roman" w:hAnsi="Times New Roman" w:cs="Times New Roman"/>
                  <w:sz w:val="24"/>
                  <w:szCs w:val="24"/>
                </w:rPr>
                <w:instrText xml:space="preserve"> NOTEREF _Ref71205714 \f \h </w:instrText>
              </w:r>
            </w:ins>
            <w:r w:rsidR="000E4631">
              <w:rPr>
                <w:rFonts w:ascii="Times New Roman" w:hAnsi="Times New Roman" w:cs="Times New Roman"/>
                <w:sz w:val="24"/>
                <w:szCs w:val="24"/>
              </w:rPr>
              <w:instrText xml:space="preserve"> \* MERGEFORMAT </w:instrText>
            </w:r>
            <w:r w:rsidR="00CE3C71">
              <w:rPr>
                <w:rFonts w:ascii="Times New Roman" w:hAnsi="Times New Roman" w:cs="Times New Roman"/>
                <w:sz w:val="24"/>
                <w:szCs w:val="24"/>
              </w:rPr>
            </w:r>
            <w:r w:rsidR="00CE3C71">
              <w:rPr>
                <w:rFonts w:ascii="Times New Roman" w:hAnsi="Times New Roman" w:cs="Times New Roman"/>
                <w:sz w:val="24"/>
                <w:szCs w:val="24"/>
              </w:rPr>
              <w:fldChar w:fldCharType="separate"/>
            </w:r>
            <w:ins w:id="88" w:author="John Lucas" w:date="2021-05-06T15:01:00Z">
              <w:r w:rsidR="00CE3C71" w:rsidRPr="00CE3C71">
                <w:rPr>
                  <w:rStyle w:val="FootnoteReference"/>
                </w:rPr>
                <w:t>1</w:t>
              </w:r>
              <w:r w:rsidR="00CE3C71">
                <w:rPr>
                  <w:rFonts w:ascii="Times New Roman" w:hAnsi="Times New Roman" w:cs="Times New Roman"/>
                  <w:sz w:val="24"/>
                  <w:szCs w:val="24"/>
                </w:rPr>
                <w:fldChar w:fldCharType="end"/>
              </w:r>
            </w:ins>
          </w:p>
        </w:tc>
        <w:tc>
          <w:tcPr>
            <w:tcW w:w="4216" w:type="dxa"/>
          </w:tcPr>
          <w:p w14:paraId="127CDBB4" w14:textId="3123D634" w:rsidR="002A1D09" w:rsidRPr="0017525C" w:rsidRDefault="0017525C">
            <w:pPr>
              <w:spacing w:after="240"/>
              <w:jc w:val="both"/>
              <w:rPr>
                <w:ins w:id="89" w:author="John Lucas" w:date="2021-05-06T14:20:00Z"/>
                <w:rFonts w:ascii="Times New Roman" w:hAnsi="Times New Roman" w:cs="Times New Roman"/>
                <w:sz w:val="24"/>
                <w:szCs w:val="24"/>
              </w:rPr>
            </w:pPr>
            <w:ins w:id="90" w:author="John Lucas" w:date="2021-05-06T14:26:00Z">
              <w:r w:rsidRPr="0017525C">
                <w:rPr>
                  <w:rFonts w:ascii="Times New Roman" w:hAnsi="Times New Roman"/>
                  <w:sz w:val="24"/>
                  <w:szCs w:val="24"/>
                </w:rPr>
                <w:t>AMSID Baseline Value (AMBV</w:t>
              </w:r>
              <w:r w:rsidRPr="0017525C">
                <w:rPr>
                  <w:rFonts w:ascii="Times New Roman" w:hAnsi="Times New Roman"/>
                  <w:sz w:val="24"/>
                  <w:szCs w:val="24"/>
                  <w:vertAlign w:val="subscript"/>
                </w:rPr>
                <w:t>KiLj</w:t>
              </w:r>
              <w:r w:rsidRPr="0017525C">
                <w:rPr>
                  <w:rFonts w:ascii="Times New Roman" w:hAnsi="Times New Roman"/>
                  <w:sz w:val="24"/>
                  <w:szCs w:val="24"/>
                </w:rPr>
                <w:t>)</w:t>
              </w:r>
            </w:ins>
          </w:p>
        </w:tc>
      </w:tr>
      <w:tr w:rsidR="002A1D09" w14:paraId="00359E11" w14:textId="77777777" w:rsidTr="000E4631">
        <w:trPr>
          <w:ins w:id="91" w:author="John Lucas" w:date="2021-05-06T14:21:00Z"/>
        </w:trPr>
        <w:tc>
          <w:tcPr>
            <w:tcW w:w="4962" w:type="dxa"/>
          </w:tcPr>
          <w:p w14:paraId="6E6FCE8E" w14:textId="14AF913D" w:rsidR="002A1D09" w:rsidRDefault="0017525C" w:rsidP="00B31F55">
            <w:pPr>
              <w:spacing w:after="240"/>
              <w:jc w:val="both"/>
              <w:rPr>
                <w:ins w:id="92" w:author="John Lucas" w:date="2021-05-06T14:21:00Z"/>
                <w:rFonts w:ascii="Times New Roman" w:hAnsi="Times New Roman" w:cs="Times New Roman"/>
                <w:sz w:val="24"/>
                <w:szCs w:val="24"/>
              </w:rPr>
            </w:pPr>
            <w:ins w:id="93" w:author="John Lucas" w:date="2021-05-06T14:27:00Z">
              <w:r>
                <w:rPr>
                  <w:rFonts w:ascii="Times New Roman" w:hAnsi="Times New Roman" w:cs="Times New Roman"/>
                  <w:sz w:val="24"/>
                  <w:szCs w:val="24"/>
                </w:rPr>
                <w:t xml:space="preserve">Asset Differencing scheme (i.e. the net </w:t>
              </w:r>
            </w:ins>
            <w:ins w:id="94" w:author="John Lucas" w:date="2021-05-06T14:28:00Z">
              <w:r>
                <w:rPr>
                  <w:rFonts w:ascii="Times New Roman" w:hAnsi="Times New Roman" w:cs="Times New Roman"/>
                  <w:sz w:val="24"/>
                  <w:szCs w:val="24"/>
                </w:rPr>
                <w:t xml:space="preserve">Import </w:t>
              </w:r>
            </w:ins>
            <w:ins w:id="95" w:author="John Lucas" w:date="2021-05-06T14:27:00Z">
              <w:r>
                <w:rPr>
                  <w:rFonts w:ascii="Times New Roman" w:hAnsi="Times New Roman" w:cs="Times New Roman"/>
                  <w:sz w:val="24"/>
                  <w:szCs w:val="24"/>
                </w:rPr>
                <w:t xml:space="preserve">of all </w:t>
              </w:r>
            </w:ins>
            <w:ins w:id="96" w:author="John Lucas" w:date="2021-05-06T14:23:00Z">
              <w:r>
                <w:rPr>
                  <w:rFonts w:ascii="Times New Roman" w:hAnsi="Times New Roman" w:cs="Times New Roman"/>
                  <w:sz w:val="24"/>
                  <w:szCs w:val="24"/>
                </w:rPr>
                <w:t>MSID Pairs and AMSID Pa</w:t>
              </w:r>
              <w:r w:rsidR="002A1D09">
                <w:rPr>
                  <w:rFonts w:ascii="Times New Roman" w:hAnsi="Times New Roman" w:cs="Times New Roman"/>
                  <w:sz w:val="24"/>
                  <w:szCs w:val="24"/>
                </w:rPr>
                <w:t>irs involved</w:t>
              </w:r>
            </w:ins>
            <w:ins w:id="97" w:author="John Lucas" w:date="2021-05-06T14:24:00Z">
              <w:r w:rsidR="002A1D09">
                <w:rPr>
                  <w:rFonts w:ascii="Times New Roman" w:hAnsi="Times New Roman" w:cs="Times New Roman"/>
                  <w:sz w:val="24"/>
                  <w:szCs w:val="24"/>
                </w:rPr>
                <w:t xml:space="preserve"> in a</w:t>
              </w:r>
            </w:ins>
            <w:ins w:id="98" w:author="John Lucas" w:date="2021-05-06T14:28:00Z">
              <w:r>
                <w:rPr>
                  <w:rFonts w:ascii="Times New Roman" w:hAnsi="Times New Roman" w:cs="Times New Roman"/>
                  <w:sz w:val="24"/>
                  <w:szCs w:val="24"/>
                </w:rPr>
                <w:t xml:space="preserve"> given instance of A</w:t>
              </w:r>
            </w:ins>
            <w:ins w:id="99" w:author="John Lucas" w:date="2021-05-06T14:24:00Z">
              <w:r w:rsidR="002A1D09">
                <w:rPr>
                  <w:rFonts w:ascii="Times New Roman" w:hAnsi="Times New Roman" w:cs="Times New Roman"/>
                  <w:sz w:val="24"/>
                  <w:szCs w:val="24"/>
                </w:rPr>
                <w:t>sset Differencing</w:t>
              </w:r>
            </w:ins>
            <w:ins w:id="100" w:author="John Lucas" w:date="2021-05-06T14:21:00Z">
              <w:r>
                <w:rPr>
                  <w:rFonts w:ascii="Times New Roman" w:hAnsi="Times New Roman" w:cs="Times New Roman"/>
                  <w:sz w:val="24"/>
                  <w:szCs w:val="24"/>
                </w:rPr>
                <w:t>)</w:t>
              </w:r>
            </w:ins>
          </w:p>
        </w:tc>
        <w:tc>
          <w:tcPr>
            <w:tcW w:w="4216" w:type="dxa"/>
          </w:tcPr>
          <w:p w14:paraId="52541EFC" w14:textId="4B57AE89" w:rsidR="002A1D09" w:rsidRPr="0017525C" w:rsidRDefault="0017525C">
            <w:pPr>
              <w:spacing w:after="240"/>
              <w:jc w:val="both"/>
              <w:rPr>
                <w:ins w:id="101" w:author="John Lucas" w:date="2021-05-06T14:21:00Z"/>
                <w:rFonts w:ascii="Times New Roman" w:hAnsi="Times New Roman" w:cs="Times New Roman"/>
                <w:sz w:val="24"/>
                <w:szCs w:val="24"/>
              </w:rPr>
            </w:pPr>
            <w:ins w:id="102" w:author="John Lucas" w:date="2021-05-06T14:27:00Z">
              <w:r w:rsidRPr="0017525C">
                <w:rPr>
                  <w:rFonts w:ascii="Times New Roman" w:hAnsi="Times New Roman"/>
                  <w:sz w:val="24"/>
                  <w:szCs w:val="24"/>
                </w:rPr>
                <w:t>Net Differencing Baseline Value (NDBV</w:t>
              </w:r>
              <w:r w:rsidRPr="0017525C">
                <w:rPr>
                  <w:rFonts w:ascii="Times New Roman" w:hAnsi="Times New Roman"/>
                  <w:sz w:val="24"/>
                  <w:szCs w:val="24"/>
                  <w:vertAlign w:val="subscript"/>
                </w:rPr>
                <w:t>ij</w:t>
              </w:r>
              <w:r w:rsidRPr="0017525C">
                <w:rPr>
                  <w:rFonts w:ascii="Times New Roman" w:hAnsi="Times New Roman"/>
                  <w:sz w:val="24"/>
                  <w:szCs w:val="24"/>
                </w:rPr>
                <w:t>)</w:t>
              </w:r>
            </w:ins>
          </w:p>
        </w:tc>
      </w:tr>
    </w:tbl>
    <w:p w14:paraId="22F2AEB0" w14:textId="4DCC0BA2" w:rsidR="00C620D6" w:rsidRDefault="000644D2" w:rsidP="0017525C">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Figure 1 summarises the context of the baseline calculations described in this document:</w:t>
      </w:r>
    </w:p>
    <w:p w14:paraId="53246356" w14:textId="104522A7" w:rsidR="00C620D6" w:rsidRDefault="00335AAC">
      <w:pPr>
        <w:spacing w:after="24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2880" behindDoc="0" locked="0" layoutInCell="1" allowOverlap="1" wp14:anchorId="2E25219B" wp14:editId="0DE21302">
                <wp:simplePos x="0" y="0"/>
                <wp:positionH relativeFrom="column">
                  <wp:posOffset>122868</wp:posOffset>
                </wp:positionH>
                <wp:positionV relativeFrom="paragraph">
                  <wp:posOffset>156087</wp:posOffset>
                </wp:positionV>
                <wp:extent cx="2081284" cy="648269"/>
                <wp:effectExtent l="0" t="0" r="0" b="0"/>
                <wp:wrapNone/>
                <wp:docPr id="6" name="Text Box 6"/>
                <wp:cNvGraphicFramePr/>
                <a:graphic xmlns:a="http://schemas.openxmlformats.org/drawingml/2006/main">
                  <a:graphicData uri="http://schemas.microsoft.com/office/word/2010/wordprocessingShape">
                    <wps:wsp>
                      <wps:cNvSpPr txBox="1"/>
                      <wps:spPr>
                        <a:xfrm>
                          <a:off x="0" y="0"/>
                          <a:ext cx="2081284" cy="648269"/>
                        </a:xfrm>
                        <a:prstGeom prst="rect">
                          <a:avLst/>
                        </a:prstGeom>
                        <a:solidFill>
                          <a:schemeClr val="lt1"/>
                        </a:solidFill>
                        <a:ln w="6350">
                          <a:noFill/>
                        </a:ln>
                      </wps:spPr>
                      <wps:txbx>
                        <w:txbxContent>
                          <w:p w14:paraId="544CE8AF" w14:textId="1FD7A379" w:rsidR="002543C3" w:rsidRPr="00D87C2B" w:rsidRDefault="002543C3" w:rsidP="00D87C2B">
                            <w:pPr>
                              <w:jc w:val="center"/>
                              <w:rPr>
                                <w:rFonts w:ascii="Times New Roman" w:hAnsi="Times New Roman" w:cs="Times New Roman"/>
                              </w:rPr>
                            </w:pPr>
                            <w:r w:rsidRPr="00D87C2B">
                              <w:rPr>
                                <w:rFonts w:ascii="Times New Roman" w:hAnsi="Times New Roman" w:cs="Times New Roman"/>
                              </w:rPr>
                              <w:t xml:space="preserve">Details of Baselined </w:t>
                            </w:r>
                            <w:del w:id="103" w:author="John Lucas" w:date="2021-05-06T14:31:00Z">
                              <w:r w:rsidRPr="00D87C2B" w:rsidDel="00E32DEC">
                                <w:rPr>
                                  <w:rFonts w:ascii="Times New Roman" w:hAnsi="Times New Roman" w:cs="Times New Roman"/>
                                </w:rPr>
                                <w:delText>MSID Pairs</w:delText>
                              </w:r>
                            </w:del>
                            <w:ins w:id="104" w:author="John Lucas" w:date="2021-05-06T14:31:00Z">
                              <w:r>
                                <w:rPr>
                                  <w:rFonts w:ascii="Times New Roman" w:hAnsi="Times New Roman" w:cs="Times New Roman"/>
                                </w:rPr>
                                <w:t>Entities</w:t>
                              </w:r>
                            </w:ins>
                            <w:r w:rsidRPr="00D87C2B">
                              <w:rPr>
                                <w:rFonts w:ascii="Times New Roman" w:hAnsi="Times New Roman" w:cs="Times New Roman"/>
                              </w:rPr>
                              <w:t xml:space="preserve"> (notified by Lead Party in accordanc</w:t>
                            </w:r>
                            <w:r>
                              <w:rPr>
                                <w:rFonts w:ascii="Times New Roman" w:hAnsi="Times New Roman" w:cs="Times New Roman"/>
                              </w:rPr>
                              <w:t>e with BSCP602)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5219B" id="_x0000_t202" coordsize="21600,21600" o:spt="202" path="m,l,21600r21600,l21600,xe">
                <v:stroke joinstyle="miter"/>
                <v:path gradientshapeok="t" o:connecttype="rect"/>
              </v:shapetype>
              <v:shape id="Text Box 6" o:spid="_x0000_s1026" type="#_x0000_t202" style="position:absolute;left:0;text-align:left;margin-left:9.65pt;margin-top:12.3pt;width:163.9pt;height:5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" fillcolor="white [3201]" stroked="f" strokeweight=".5pt">
                <v:textbox>
                  <w:txbxContent>
                    <w:p w14:paraId="544CE8AF" w14:textId="1FD7A379" w:rsidR="002543C3" w:rsidRPr="00D87C2B" w:rsidRDefault="002543C3" w:rsidP="00D87C2B">
                      <w:pPr>
                        <w:jc w:val="center"/>
                        <w:rPr>
                          <w:rFonts w:ascii="Times New Roman" w:hAnsi="Times New Roman" w:cs="Times New Roman"/>
                        </w:rPr>
                      </w:pPr>
                      <w:r w:rsidRPr="00D87C2B">
                        <w:rPr>
                          <w:rFonts w:ascii="Times New Roman" w:hAnsi="Times New Roman" w:cs="Times New Roman"/>
                        </w:rPr>
                        <w:t xml:space="preserve">Details of Baselined </w:t>
                      </w:r>
                      <w:del w:id="105" w:author="John Lucas" w:date="2021-05-06T14:31:00Z">
                        <w:r w:rsidRPr="00D87C2B" w:rsidDel="00E32DEC">
                          <w:rPr>
                            <w:rFonts w:ascii="Times New Roman" w:hAnsi="Times New Roman" w:cs="Times New Roman"/>
                          </w:rPr>
                          <w:delText>MSID Pairs</w:delText>
                        </w:r>
                      </w:del>
                      <w:ins w:id="106" w:author="John Lucas" w:date="2021-05-06T14:31:00Z">
                        <w:r>
                          <w:rPr>
                            <w:rFonts w:ascii="Times New Roman" w:hAnsi="Times New Roman" w:cs="Times New Roman"/>
                          </w:rPr>
                          <w:t>Entities</w:t>
                        </w:r>
                      </w:ins>
                      <w:r w:rsidRPr="00D87C2B">
                        <w:rPr>
                          <w:rFonts w:ascii="Times New Roman" w:hAnsi="Times New Roman" w:cs="Times New Roman"/>
                        </w:rPr>
                        <w:t xml:space="preserve"> (notified by Lead Party in accordanc</w:t>
                      </w:r>
                      <w:r>
                        <w:rPr>
                          <w:rFonts w:ascii="Times New Roman" w:hAnsi="Times New Roman" w:cs="Times New Roman"/>
                        </w:rPr>
                        <w:t>e with BSCP602)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B87D21E" wp14:editId="36138436">
                <wp:simplePos x="0" y="0"/>
                <wp:positionH relativeFrom="column">
                  <wp:posOffset>13970</wp:posOffset>
                </wp:positionH>
                <wp:positionV relativeFrom="paragraph">
                  <wp:posOffset>75157</wp:posOffset>
                </wp:positionV>
                <wp:extent cx="5800299" cy="3418765"/>
                <wp:effectExtent l="0" t="0" r="10160" b="10795"/>
                <wp:wrapNone/>
                <wp:docPr id="10" name="Rectangle 10"/>
                <wp:cNvGraphicFramePr/>
                <a:graphic xmlns:a="http://schemas.openxmlformats.org/drawingml/2006/main">
                  <a:graphicData uri="http://schemas.microsoft.com/office/word/2010/wordprocessingShape">
                    <wps:wsp>
                      <wps:cNvSpPr/>
                      <wps:spPr>
                        <a:xfrm>
                          <a:off x="0" y="0"/>
                          <a:ext cx="5800299" cy="34187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DB627" id="Rectangle 10" o:spid="_x0000_s1026" style="position:absolute;margin-left:1.1pt;margin-top:5.9pt;width:456.7pt;height:26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K3nQIAAJE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" filled="f" strokecolor="#414042 [3213]" strokeweight="1pt"/>
            </w:pict>
          </mc:Fallback>
        </mc:AlternateContent>
      </w:r>
    </w:p>
    <w:p w14:paraId="3603CC6F" w14:textId="6B0F68D3" w:rsidR="00C620D6" w:rsidRDefault="00072E44">
      <w:pPr>
        <w:spacing w:after="24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4688" behindDoc="0" locked="0" layoutInCell="1" allowOverlap="1" wp14:anchorId="46B51FFE" wp14:editId="531D7495">
                <wp:simplePos x="0" y="0"/>
                <wp:positionH relativeFrom="column">
                  <wp:posOffset>4312910</wp:posOffset>
                </wp:positionH>
                <wp:positionV relativeFrom="paragraph">
                  <wp:posOffset>313623</wp:posOffset>
                </wp:positionV>
                <wp:extent cx="1466822" cy="791570"/>
                <wp:effectExtent l="0" t="0" r="635" b="8890"/>
                <wp:wrapNone/>
                <wp:docPr id="11" name="Text Box 11"/>
                <wp:cNvGraphicFramePr/>
                <a:graphic xmlns:a="http://schemas.openxmlformats.org/drawingml/2006/main">
                  <a:graphicData uri="http://schemas.microsoft.com/office/word/2010/wordprocessingShape">
                    <wps:wsp>
                      <wps:cNvSpPr txBox="1"/>
                      <wps:spPr>
                        <a:xfrm>
                          <a:off x="0" y="0"/>
                          <a:ext cx="1466822" cy="791570"/>
                        </a:xfrm>
                        <a:prstGeom prst="rect">
                          <a:avLst/>
                        </a:prstGeom>
                        <a:solidFill>
                          <a:schemeClr val="lt1"/>
                        </a:solidFill>
                        <a:ln w="6350">
                          <a:noFill/>
                        </a:ln>
                      </wps:spPr>
                      <wps:txbx>
                        <w:txbxContent>
                          <w:p w14:paraId="404F6071" w14:textId="3D0813A1" w:rsidR="002543C3" w:rsidRPr="00D87C2B" w:rsidRDefault="002543C3" w:rsidP="00D87C2B">
                            <w:pPr>
                              <w:jc w:val="center"/>
                              <w:rPr>
                                <w:rFonts w:ascii="Times New Roman" w:hAnsi="Times New Roman" w:cs="Times New Roman"/>
                              </w:rPr>
                            </w:pPr>
                            <w:del w:id="105" w:author="John Lucas" w:date="2021-05-06T14:31:00Z">
                              <w:r w:rsidDel="00E32DEC">
                                <w:rPr>
                                  <w:rFonts w:ascii="Times New Roman" w:hAnsi="Times New Roman" w:cs="Times New Roman"/>
                                </w:rPr>
                                <w:delText xml:space="preserve">MSID </w:delText>
                              </w:r>
                            </w:del>
                            <w:r>
                              <w:rPr>
                                <w:rFonts w:ascii="Times New Roman" w:hAnsi="Times New Roman" w:cs="Times New Roman"/>
                              </w:rPr>
                              <w:t>Baseline Values (for use in subsequent Settlement calculations)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1FFE" id="Text Box 11" o:spid="_x0000_s1027" type="#_x0000_t202" style="position:absolute;left:0;text-align:left;margin-left:339.6pt;margin-top:24.7pt;width:115.5pt;height:62.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" fillcolor="white [3201]" stroked="f" strokeweight=".5pt">
                <v:textbox>
                  <w:txbxContent>
                    <w:p w14:paraId="404F6071" w14:textId="3D0813A1" w:rsidR="002543C3" w:rsidRPr="00D87C2B" w:rsidRDefault="002543C3" w:rsidP="00D87C2B">
                      <w:pPr>
                        <w:jc w:val="center"/>
                        <w:rPr>
                          <w:rFonts w:ascii="Times New Roman" w:hAnsi="Times New Roman" w:cs="Times New Roman"/>
                        </w:rPr>
                      </w:pPr>
                      <w:del w:id="108" w:author="John Lucas" w:date="2021-05-06T14:31:00Z">
                        <w:r w:rsidDel="00E32DEC">
                          <w:rPr>
                            <w:rFonts w:ascii="Times New Roman" w:hAnsi="Times New Roman" w:cs="Times New Roman"/>
                          </w:rPr>
                          <w:delText xml:space="preserve">MSID </w:delText>
                        </w:r>
                      </w:del>
                      <w:r>
                        <w:rPr>
                          <w:rFonts w:ascii="Times New Roman" w:hAnsi="Times New Roman" w:cs="Times New Roman"/>
                        </w:rPr>
                        <w:t>Baseline Values (for use in subsequent Settlement calculations)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3C7D1E0B" wp14:editId="3CD0F917">
                <wp:simplePos x="0" y="0"/>
                <wp:positionH relativeFrom="column">
                  <wp:posOffset>1931479</wp:posOffset>
                </wp:positionH>
                <wp:positionV relativeFrom="paragraph">
                  <wp:posOffset>218345</wp:posOffset>
                </wp:positionV>
                <wp:extent cx="564525" cy="421602"/>
                <wp:effectExtent l="0" t="0" r="83185" b="55245"/>
                <wp:wrapNone/>
                <wp:docPr id="4" name="Straight Arrow Connector 4"/>
                <wp:cNvGraphicFramePr/>
                <a:graphic xmlns:a="http://schemas.openxmlformats.org/drawingml/2006/main">
                  <a:graphicData uri="http://schemas.microsoft.com/office/word/2010/wordprocessingShape">
                    <wps:wsp>
                      <wps:cNvCnPr/>
                      <wps:spPr>
                        <a:xfrm>
                          <a:off x="0" y="0"/>
                          <a:ext cx="564525" cy="421602"/>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122264" id="_x0000_t32" coordsize="21600,21600" o:spt="32" o:oned="t" path="m,l21600,21600e" filled="f">
                <v:path arrowok="t" fillok="f" o:connecttype="none"/>
                <o:lock v:ext="edit" shapetype="t"/>
              </v:shapetype>
              <v:shape id="Straight Arrow Connector 4" o:spid="_x0000_s1026" type="#_x0000_t32" style="position:absolute;margin-left:152.1pt;margin-top:17.2pt;width:44.45pt;height:3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" strokecolor="#414042 [3213]" strokeweight="1.5pt">
                <v:stroke endarrow="block" endarrowwidth="wide"/>
              </v:shape>
            </w:pict>
          </mc:Fallback>
        </mc:AlternateContent>
      </w:r>
    </w:p>
    <w:p w14:paraId="4AC69145" w14:textId="7ADA6BCE" w:rsidR="00C620D6" w:rsidRDefault="005E76E8">
      <w:pPr>
        <w:spacing w:after="24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8784" behindDoc="0" locked="0" layoutInCell="1" allowOverlap="1" wp14:anchorId="4C1C255C" wp14:editId="0A0DE684">
                <wp:simplePos x="0" y="0"/>
                <wp:positionH relativeFrom="column">
                  <wp:posOffset>108424</wp:posOffset>
                </wp:positionH>
                <wp:positionV relativeFrom="paragraph">
                  <wp:posOffset>182102</wp:posOffset>
                </wp:positionV>
                <wp:extent cx="1985749" cy="648269"/>
                <wp:effectExtent l="0" t="0" r="0" b="0"/>
                <wp:wrapNone/>
                <wp:docPr id="7" name="Text Box 7"/>
                <wp:cNvGraphicFramePr/>
                <a:graphic xmlns:a="http://schemas.openxmlformats.org/drawingml/2006/main">
                  <a:graphicData uri="http://schemas.microsoft.com/office/word/2010/wordprocessingShape">
                    <wps:wsp>
                      <wps:cNvSpPr txBox="1"/>
                      <wps:spPr>
                        <a:xfrm>
                          <a:off x="0" y="0"/>
                          <a:ext cx="1985749" cy="648269"/>
                        </a:xfrm>
                        <a:prstGeom prst="rect">
                          <a:avLst/>
                        </a:prstGeom>
                        <a:solidFill>
                          <a:schemeClr val="lt1"/>
                        </a:solidFill>
                        <a:ln w="6350">
                          <a:noFill/>
                        </a:ln>
                      </wps:spPr>
                      <wps:txbx>
                        <w:txbxContent>
                          <w:p w14:paraId="0B315AC2" w14:textId="6C2800DB" w:rsidR="002543C3" w:rsidRPr="00D87C2B" w:rsidRDefault="002543C3" w:rsidP="00D87C2B">
                            <w:pPr>
                              <w:jc w:val="center"/>
                              <w:rPr>
                                <w:rFonts w:ascii="Times New Roman" w:hAnsi="Times New Roman" w:cs="Times New Roman"/>
                              </w:rPr>
                            </w:pPr>
                            <w:r>
                              <w:rPr>
                                <w:rFonts w:ascii="Times New Roman" w:hAnsi="Times New Roman" w:cs="Times New Roman"/>
                              </w:rPr>
                              <w:t>Metered Data (provided by HHDAs in accordance with BSCP503)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C255C" id="Text Box 7" o:spid="_x0000_s1028" type="#_x0000_t202" style="position:absolute;left:0;text-align:left;margin-left:8.55pt;margin-top:14.35pt;width:156.35pt;height:5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" fillcolor="white [3201]" stroked="f" strokeweight=".5pt">
                <v:textbox>
                  <w:txbxContent>
                    <w:p w14:paraId="0B315AC2" w14:textId="6C2800DB" w:rsidR="002543C3" w:rsidRPr="00D87C2B" w:rsidRDefault="002543C3" w:rsidP="00D87C2B">
                      <w:pPr>
                        <w:jc w:val="center"/>
                        <w:rPr>
                          <w:rFonts w:ascii="Times New Roman" w:hAnsi="Times New Roman" w:cs="Times New Roman"/>
                        </w:rPr>
                      </w:pPr>
                      <w:r>
                        <w:rPr>
                          <w:rFonts w:ascii="Times New Roman" w:hAnsi="Times New Roman" w:cs="Times New Roman"/>
                        </w:rPr>
                        <w:t>Metered Data (provided by HHDAs in accordance with BSCP503)</w:t>
                      </w:r>
                    </w:p>
                  </w:txbxContent>
                </v:textbox>
              </v:shape>
            </w:pict>
          </mc:Fallback>
        </mc:AlternateContent>
      </w:r>
      <w:r w:rsidR="00FD3A18">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34D03B61" wp14:editId="43AB9B3C">
                <wp:simplePos x="0" y="0"/>
                <wp:positionH relativeFrom="column">
                  <wp:posOffset>2496688</wp:posOffset>
                </wp:positionH>
                <wp:positionV relativeFrom="paragraph">
                  <wp:posOffset>219596</wp:posOffset>
                </wp:positionV>
                <wp:extent cx="1753737" cy="1201003"/>
                <wp:effectExtent l="0" t="0" r="18415" b="18415"/>
                <wp:wrapNone/>
                <wp:docPr id="1" name="Text Box 1"/>
                <wp:cNvGraphicFramePr/>
                <a:graphic xmlns:a="http://schemas.openxmlformats.org/drawingml/2006/main">
                  <a:graphicData uri="http://schemas.microsoft.com/office/word/2010/wordprocessingShape">
                    <wps:wsp>
                      <wps:cNvSpPr txBox="1"/>
                      <wps:spPr>
                        <a:xfrm>
                          <a:off x="0" y="0"/>
                          <a:ext cx="1753737" cy="1201003"/>
                        </a:xfrm>
                        <a:prstGeom prst="rect">
                          <a:avLst/>
                        </a:prstGeom>
                        <a:solidFill>
                          <a:schemeClr val="tx2"/>
                        </a:solidFill>
                        <a:ln w="19050">
                          <a:solidFill>
                            <a:prstClr val="black"/>
                          </a:solidFill>
                        </a:ln>
                      </wps:spPr>
                      <wps:txbx>
                        <w:txbxContent>
                          <w:p w14:paraId="725301A4" w14:textId="77777777" w:rsidR="002543C3" w:rsidRPr="000644D2" w:rsidRDefault="002543C3" w:rsidP="000644D2">
                            <w:pPr>
                              <w:jc w:val="center"/>
                              <w:rPr>
                                <w:rFonts w:ascii="Times New Roman" w:hAnsi="Times New Roman" w:cs="Times New Roman"/>
                                <w:color w:val="FFFFFF" w:themeColor="background1"/>
                                <w:sz w:val="28"/>
                                <w:szCs w:val="28"/>
                              </w:rPr>
                            </w:pPr>
                            <w:r w:rsidRPr="000644D2">
                              <w:rPr>
                                <w:rFonts w:ascii="Times New Roman" w:hAnsi="Times New Roman" w:cs="Times New Roman"/>
                                <w:color w:val="FFFFFF" w:themeColor="background1"/>
                                <w:sz w:val="36"/>
                                <w:szCs w:val="36"/>
                              </w:rPr>
                              <w:t xml:space="preserve">Baseline Calculations </w:t>
                            </w:r>
                            <w:r>
                              <w:rPr>
                                <w:rFonts w:ascii="Times New Roman" w:hAnsi="Times New Roman" w:cs="Times New Roman"/>
                                <w:color w:val="FFFFFF" w:themeColor="background1"/>
                                <w:sz w:val="28"/>
                                <w:szCs w:val="28"/>
                              </w:rPr>
                              <w:br/>
                            </w:r>
                            <w:r w:rsidRPr="000644D2">
                              <w:rPr>
                                <w:rFonts w:ascii="Times New Roman" w:hAnsi="Times New Roman" w:cs="Times New Roman"/>
                                <w:color w:val="FFFFFF" w:themeColor="background1"/>
                                <w:sz w:val="28"/>
                                <w:szCs w:val="28"/>
                              </w:rPr>
                              <w:t>(as specified 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D03B61" id="Text Box 1" o:spid="_x0000_s1029" type="#_x0000_t202" style="position:absolute;left:0;text-align:left;margin-left:196.6pt;margin-top:17.3pt;width:138.1pt;height:94.5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" fillcolor="#008da8 [3215]" strokeweight="1.5pt">
                <v:textbox>
                  <w:txbxContent>
                    <w:p w14:paraId="725301A4" w14:textId="77777777" w:rsidR="002543C3" w:rsidRPr="000644D2" w:rsidRDefault="002543C3" w:rsidP="000644D2">
                      <w:pPr>
                        <w:jc w:val="center"/>
                        <w:rPr>
                          <w:rFonts w:ascii="Times New Roman" w:hAnsi="Times New Roman" w:cs="Times New Roman"/>
                          <w:color w:val="FFFFFF" w:themeColor="background1"/>
                          <w:sz w:val="28"/>
                          <w:szCs w:val="28"/>
                        </w:rPr>
                      </w:pPr>
                      <w:r w:rsidRPr="000644D2">
                        <w:rPr>
                          <w:rFonts w:ascii="Times New Roman" w:hAnsi="Times New Roman" w:cs="Times New Roman"/>
                          <w:color w:val="FFFFFF" w:themeColor="background1"/>
                          <w:sz w:val="36"/>
                          <w:szCs w:val="36"/>
                        </w:rPr>
                        <w:t xml:space="preserve">Baseline Calculations </w:t>
                      </w:r>
                      <w:r>
                        <w:rPr>
                          <w:rFonts w:ascii="Times New Roman" w:hAnsi="Times New Roman" w:cs="Times New Roman"/>
                          <w:color w:val="FFFFFF" w:themeColor="background1"/>
                          <w:sz w:val="28"/>
                          <w:szCs w:val="28"/>
                        </w:rPr>
                        <w:br/>
                      </w:r>
                      <w:r w:rsidRPr="000644D2">
                        <w:rPr>
                          <w:rFonts w:ascii="Times New Roman" w:hAnsi="Times New Roman" w:cs="Times New Roman"/>
                          <w:color w:val="FFFFFF" w:themeColor="background1"/>
                          <w:sz w:val="28"/>
                          <w:szCs w:val="28"/>
                        </w:rPr>
                        <w:t>(as specified in this document)</w:t>
                      </w:r>
                    </w:p>
                  </w:txbxContent>
                </v:textbox>
              </v:shape>
            </w:pict>
          </mc:Fallback>
        </mc:AlternateContent>
      </w:r>
    </w:p>
    <w:p w14:paraId="3EBFE0D4" w14:textId="7C7652B2" w:rsidR="00C620D6" w:rsidRDefault="005E76E8">
      <w:pPr>
        <w:spacing w:after="24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532F7120" wp14:editId="1E1FADEE">
                <wp:simplePos x="0" y="0"/>
                <wp:positionH relativeFrom="column">
                  <wp:posOffset>1883713</wp:posOffset>
                </wp:positionH>
                <wp:positionV relativeFrom="paragraph">
                  <wp:posOffset>95288</wp:posOffset>
                </wp:positionV>
                <wp:extent cx="585622" cy="136478"/>
                <wp:effectExtent l="0" t="0" r="81280" b="92710"/>
                <wp:wrapNone/>
                <wp:docPr id="2" name="Straight Arrow Connector 2"/>
                <wp:cNvGraphicFramePr/>
                <a:graphic xmlns:a="http://schemas.openxmlformats.org/drawingml/2006/main">
                  <a:graphicData uri="http://schemas.microsoft.com/office/word/2010/wordprocessingShape">
                    <wps:wsp>
                      <wps:cNvCnPr/>
                      <wps:spPr>
                        <a:xfrm>
                          <a:off x="0" y="0"/>
                          <a:ext cx="585622" cy="136478"/>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8327D2" id="Straight Arrow Connector 2" o:spid="_x0000_s1026" type="#_x0000_t32" style="position:absolute;margin-left:148.3pt;margin-top:7.5pt;width:46.1pt;height:1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" strokecolor="#414042 [3213]" strokeweight="1.5pt">
                <v:stroke endarrow="block" endarrowwidth="wide"/>
              </v:shape>
            </w:pict>
          </mc:Fallback>
        </mc:AlternateContent>
      </w:r>
    </w:p>
    <w:p w14:paraId="6220F9E8" w14:textId="624F7A9C" w:rsidR="00C620D6" w:rsidRDefault="005E76E8">
      <w:pPr>
        <w:spacing w:after="24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D7C23A2" wp14:editId="78E12225">
                <wp:simplePos x="0" y="0"/>
                <wp:positionH relativeFrom="column">
                  <wp:posOffset>80493</wp:posOffset>
                </wp:positionH>
                <wp:positionV relativeFrom="paragraph">
                  <wp:posOffset>174407</wp:posOffset>
                </wp:positionV>
                <wp:extent cx="1985749" cy="64826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85749" cy="648269"/>
                        </a:xfrm>
                        <a:prstGeom prst="rect">
                          <a:avLst/>
                        </a:prstGeom>
                        <a:solidFill>
                          <a:schemeClr val="lt1"/>
                        </a:solidFill>
                        <a:ln w="6350">
                          <a:noFill/>
                        </a:ln>
                      </wps:spPr>
                      <wps:txbx>
                        <w:txbxContent>
                          <w:p w14:paraId="3F93961D" w14:textId="5502D69A" w:rsidR="002543C3" w:rsidRPr="00D87C2B" w:rsidRDefault="002543C3" w:rsidP="00D87C2B">
                            <w:pPr>
                              <w:jc w:val="center"/>
                              <w:rPr>
                                <w:rFonts w:ascii="Times New Roman" w:hAnsi="Times New Roman" w:cs="Times New Roman"/>
                              </w:rPr>
                            </w:pPr>
                            <w:r>
                              <w:rPr>
                                <w:rFonts w:ascii="Times New Roman" w:hAnsi="Times New Roman" w:cs="Times New Roman"/>
                              </w:rPr>
                              <w:t xml:space="preserve">Details of Settlement Periods in which NETSO instructed each Baseline BM 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C23A2" id="Text Box 15" o:spid="_x0000_s1030" type="#_x0000_t202" style="position:absolute;left:0;text-align:left;margin-left:6.35pt;margin-top:13.75pt;width:156.35pt;height:5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" fillcolor="white [3201]" stroked="f" strokeweight=".5pt">
                <v:textbox>
                  <w:txbxContent>
                    <w:p w14:paraId="3F93961D" w14:textId="5502D69A" w:rsidR="002543C3" w:rsidRPr="00D87C2B" w:rsidRDefault="002543C3" w:rsidP="00D87C2B">
                      <w:pPr>
                        <w:jc w:val="center"/>
                        <w:rPr>
                          <w:rFonts w:ascii="Times New Roman" w:hAnsi="Times New Roman" w:cs="Times New Roman"/>
                        </w:rPr>
                      </w:pPr>
                      <w:r>
                        <w:rPr>
                          <w:rFonts w:ascii="Times New Roman" w:hAnsi="Times New Roman" w:cs="Times New Roman"/>
                        </w:rPr>
                        <w:t xml:space="preserve">Details of Settlement Periods in which NETSO instructed each Baseline BM Unit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29F6FBC" wp14:editId="0EB1C21C">
                <wp:simplePos x="0" y="0"/>
                <wp:positionH relativeFrom="column">
                  <wp:posOffset>1795003</wp:posOffset>
                </wp:positionH>
                <wp:positionV relativeFrom="paragraph">
                  <wp:posOffset>312950</wp:posOffset>
                </wp:positionV>
                <wp:extent cx="701476" cy="109769"/>
                <wp:effectExtent l="0" t="76200" r="3810" b="24130"/>
                <wp:wrapNone/>
                <wp:docPr id="14" name="Straight Arrow Connector 14"/>
                <wp:cNvGraphicFramePr/>
                <a:graphic xmlns:a="http://schemas.openxmlformats.org/drawingml/2006/main">
                  <a:graphicData uri="http://schemas.microsoft.com/office/word/2010/wordprocessingShape">
                    <wps:wsp>
                      <wps:cNvCnPr/>
                      <wps:spPr>
                        <a:xfrm flipV="1">
                          <a:off x="0" y="0"/>
                          <a:ext cx="701476" cy="109769"/>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DF1C5" id="Straight Arrow Connector 14" o:spid="_x0000_s1026" type="#_x0000_t32" style="position:absolute;margin-left:141.35pt;margin-top:24.65pt;width:55.25pt;height:8.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" strokecolor="#414042 [3213]" strokeweight="1.5pt">
                <v:stroke endarrow="block" endarrowwidth="wide"/>
              </v:shape>
            </w:pict>
          </mc:Fallback>
        </mc:AlternateContent>
      </w:r>
      <w:r w:rsidR="00FD3A1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C0DBC4" wp14:editId="74305AAB">
                <wp:simplePos x="0" y="0"/>
                <wp:positionH relativeFrom="column">
                  <wp:posOffset>4263712</wp:posOffset>
                </wp:positionH>
                <wp:positionV relativeFrom="paragraph">
                  <wp:posOffset>154770</wp:posOffset>
                </wp:positionV>
                <wp:extent cx="1472400" cy="0"/>
                <wp:effectExtent l="0" t="95250" r="13970" b="114300"/>
                <wp:wrapNone/>
                <wp:docPr id="5" name="Straight Arrow Connector 5"/>
                <wp:cNvGraphicFramePr/>
                <a:graphic xmlns:a="http://schemas.openxmlformats.org/drawingml/2006/main">
                  <a:graphicData uri="http://schemas.microsoft.com/office/word/2010/wordprocessingShape">
                    <wps:wsp>
                      <wps:cNvCnPr/>
                      <wps:spPr>
                        <a:xfrm>
                          <a:off x="0" y="0"/>
                          <a:ext cx="1472400" cy="0"/>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B3C518" id="Straight Arrow Connector 5" o:spid="_x0000_s1026" type="#_x0000_t32" style="position:absolute;margin-left:335.75pt;margin-top:12.2pt;width:11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" strokecolor="#414042 [3213]" strokeweight="1.5pt">
                <v:stroke endarrow="block" endarrowwidth="wide"/>
              </v:shape>
            </w:pict>
          </mc:Fallback>
        </mc:AlternateContent>
      </w:r>
    </w:p>
    <w:p w14:paraId="262031C5" w14:textId="19CA3BCD" w:rsidR="00C620D6" w:rsidRDefault="00FD3A18">
      <w:pPr>
        <w:spacing w:after="24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5698AB8" wp14:editId="7EF6C506">
                <wp:simplePos x="0" y="0"/>
                <wp:positionH relativeFrom="column">
                  <wp:posOffset>1747236</wp:posOffset>
                </wp:positionH>
                <wp:positionV relativeFrom="paragraph">
                  <wp:posOffset>272480</wp:posOffset>
                </wp:positionV>
                <wp:extent cx="749461" cy="395785"/>
                <wp:effectExtent l="0" t="57150" r="50800" b="23495"/>
                <wp:wrapNone/>
                <wp:docPr id="3" name="Straight Arrow Connector 3"/>
                <wp:cNvGraphicFramePr/>
                <a:graphic xmlns:a="http://schemas.openxmlformats.org/drawingml/2006/main">
                  <a:graphicData uri="http://schemas.microsoft.com/office/word/2010/wordprocessingShape">
                    <wps:wsp>
                      <wps:cNvCnPr/>
                      <wps:spPr>
                        <a:xfrm flipV="1">
                          <a:off x="0" y="0"/>
                          <a:ext cx="749461" cy="395785"/>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9746D4" id="Straight Arrow Connector 3" o:spid="_x0000_s1026" type="#_x0000_t32" style="position:absolute;margin-left:137.6pt;margin-top:21.45pt;width:59pt;height:31.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" strokecolor="#414042 [3213]" strokeweight="1.5pt">
                <v:stroke endarrow="block" endarrowwidth="wide"/>
              </v:shape>
            </w:pict>
          </mc:Fallback>
        </mc:AlternateContent>
      </w:r>
    </w:p>
    <w:p w14:paraId="3C22090A" w14:textId="4B936B1B" w:rsidR="00C620D6" w:rsidRDefault="00A50489">
      <w:pPr>
        <w:spacing w:after="24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F786D99" wp14:editId="463D9D8F">
                <wp:simplePos x="0" y="0"/>
                <wp:positionH relativeFrom="column">
                  <wp:posOffset>3446381</wp:posOffset>
                </wp:positionH>
                <wp:positionV relativeFrom="paragraph">
                  <wp:posOffset>108594</wp:posOffset>
                </wp:positionV>
                <wp:extent cx="0" cy="1267200"/>
                <wp:effectExtent l="95250" t="0" r="114300" b="47625"/>
                <wp:wrapNone/>
                <wp:docPr id="9" name="Straight Arrow Connector 9"/>
                <wp:cNvGraphicFramePr/>
                <a:graphic xmlns:a="http://schemas.openxmlformats.org/drawingml/2006/main">
                  <a:graphicData uri="http://schemas.microsoft.com/office/word/2010/wordprocessingShape">
                    <wps:wsp>
                      <wps:cNvCnPr/>
                      <wps:spPr>
                        <a:xfrm>
                          <a:off x="0" y="0"/>
                          <a:ext cx="0" cy="1267200"/>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968D7" id="Straight Arrow Connector 9" o:spid="_x0000_s1026" type="#_x0000_t32" style="position:absolute;margin-left:271.35pt;margin-top:8.55pt;width:0;height:9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" strokecolor="#414042 [3213]" strokeweight="1.5pt">
                <v:stroke endarrow="block" endarrowwidth="wide"/>
              </v:shape>
            </w:pict>
          </mc:Fallback>
        </mc:AlternateContent>
      </w:r>
      <w:r w:rsidR="00335AA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FC91CE6" wp14:editId="5FC5D9A8">
                <wp:simplePos x="0" y="0"/>
                <wp:positionH relativeFrom="column">
                  <wp:posOffset>327329</wp:posOffset>
                </wp:positionH>
                <wp:positionV relativeFrom="paragraph">
                  <wp:posOffset>292830</wp:posOffset>
                </wp:positionV>
                <wp:extent cx="2251881" cy="648269"/>
                <wp:effectExtent l="0" t="0" r="0" b="0"/>
                <wp:wrapNone/>
                <wp:docPr id="8" name="Text Box 8"/>
                <wp:cNvGraphicFramePr/>
                <a:graphic xmlns:a="http://schemas.openxmlformats.org/drawingml/2006/main">
                  <a:graphicData uri="http://schemas.microsoft.com/office/word/2010/wordprocessingShape">
                    <wps:wsp>
                      <wps:cNvSpPr txBox="1"/>
                      <wps:spPr>
                        <a:xfrm>
                          <a:off x="0" y="0"/>
                          <a:ext cx="2251881" cy="648269"/>
                        </a:xfrm>
                        <a:prstGeom prst="rect">
                          <a:avLst/>
                        </a:prstGeom>
                        <a:solidFill>
                          <a:schemeClr val="lt1"/>
                        </a:solidFill>
                        <a:ln w="6350">
                          <a:noFill/>
                        </a:ln>
                      </wps:spPr>
                      <wps:txbx>
                        <w:txbxContent>
                          <w:p w14:paraId="54C2DAB9" w14:textId="1A95DC07" w:rsidR="002543C3" w:rsidRPr="00D87C2B" w:rsidRDefault="002543C3" w:rsidP="00D87C2B">
                            <w:pPr>
                              <w:jc w:val="center"/>
                              <w:rPr>
                                <w:rFonts w:ascii="Times New Roman" w:hAnsi="Times New Roman" w:cs="Times New Roman"/>
                              </w:rPr>
                            </w:pPr>
                            <w:r w:rsidRPr="00D87C2B">
                              <w:rPr>
                                <w:rFonts w:ascii="Times New Roman" w:hAnsi="Times New Roman" w:cs="Times New Roman"/>
                              </w:rPr>
                              <w:t xml:space="preserve">Details of </w:t>
                            </w:r>
                            <w:r>
                              <w:rPr>
                                <w:rFonts w:ascii="Times New Roman" w:hAnsi="Times New Roman" w:cs="Times New Roman"/>
                              </w:rPr>
                              <w:t>Event Days</w:t>
                            </w:r>
                            <w:r w:rsidRPr="00D87C2B">
                              <w:rPr>
                                <w:rFonts w:ascii="Times New Roman" w:hAnsi="Times New Roman" w:cs="Times New Roman"/>
                              </w:rPr>
                              <w:t xml:space="preserve"> (notified by Lead Party </w:t>
                            </w:r>
                            <w:r>
                              <w:rPr>
                                <w:rFonts w:ascii="Times New Roman" w:hAnsi="Times New Roman" w:cs="Times New Roman"/>
                              </w:rPr>
                              <w:t xml:space="preserve">for each MSID Pair </w:t>
                            </w:r>
                            <w:r w:rsidRPr="00D87C2B">
                              <w:rPr>
                                <w:rFonts w:ascii="Times New Roman" w:hAnsi="Times New Roman" w:cs="Times New Roman"/>
                              </w:rPr>
                              <w:t>in accordanc</w:t>
                            </w:r>
                            <w:r>
                              <w:rPr>
                                <w:rFonts w:ascii="Times New Roman" w:hAnsi="Times New Roman" w:cs="Times New Roman"/>
                              </w:rPr>
                              <w:t>e with BSCP602)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91CE6" id="Text Box 8" o:spid="_x0000_s1031" type="#_x0000_t202" style="position:absolute;left:0;text-align:left;margin-left:25.75pt;margin-top:23.05pt;width:177.3pt;height:5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" fillcolor="white [3201]" stroked="f" strokeweight=".5pt">
                <v:textbox>
                  <w:txbxContent>
                    <w:p w14:paraId="54C2DAB9" w14:textId="1A95DC07" w:rsidR="002543C3" w:rsidRPr="00D87C2B" w:rsidRDefault="002543C3" w:rsidP="00D87C2B">
                      <w:pPr>
                        <w:jc w:val="center"/>
                        <w:rPr>
                          <w:rFonts w:ascii="Times New Roman" w:hAnsi="Times New Roman" w:cs="Times New Roman"/>
                        </w:rPr>
                      </w:pPr>
                      <w:r w:rsidRPr="00D87C2B">
                        <w:rPr>
                          <w:rFonts w:ascii="Times New Roman" w:hAnsi="Times New Roman" w:cs="Times New Roman"/>
                        </w:rPr>
                        <w:t xml:space="preserve">Details of </w:t>
                      </w:r>
                      <w:r>
                        <w:rPr>
                          <w:rFonts w:ascii="Times New Roman" w:hAnsi="Times New Roman" w:cs="Times New Roman"/>
                        </w:rPr>
                        <w:t>Event Days</w:t>
                      </w:r>
                      <w:r w:rsidRPr="00D87C2B">
                        <w:rPr>
                          <w:rFonts w:ascii="Times New Roman" w:hAnsi="Times New Roman" w:cs="Times New Roman"/>
                        </w:rPr>
                        <w:t xml:space="preserve"> (notified by Lead Party </w:t>
                      </w:r>
                      <w:r>
                        <w:rPr>
                          <w:rFonts w:ascii="Times New Roman" w:hAnsi="Times New Roman" w:cs="Times New Roman"/>
                        </w:rPr>
                        <w:t xml:space="preserve">for each MSID Pair </w:t>
                      </w:r>
                      <w:r w:rsidRPr="00D87C2B">
                        <w:rPr>
                          <w:rFonts w:ascii="Times New Roman" w:hAnsi="Times New Roman" w:cs="Times New Roman"/>
                        </w:rPr>
                        <w:t>in accordanc</w:t>
                      </w:r>
                      <w:r>
                        <w:rPr>
                          <w:rFonts w:ascii="Times New Roman" w:hAnsi="Times New Roman" w:cs="Times New Roman"/>
                        </w:rPr>
                        <w:t>e with BSCP602)</w:t>
                      </w:r>
                    </w:p>
                  </w:txbxContent>
                </v:textbox>
              </v:shape>
            </w:pict>
          </mc:Fallback>
        </mc:AlternateContent>
      </w:r>
    </w:p>
    <w:p w14:paraId="00C1A080" w14:textId="7180CC10" w:rsidR="00C620D6" w:rsidRDefault="00072E44">
      <w:pPr>
        <w:spacing w:after="24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5158D1A" wp14:editId="62FE3F99">
                <wp:simplePos x="0" y="0"/>
                <wp:positionH relativeFrom="column">
                  <wp:posOffset>3493267</wp:posOffset>
                </wp:positionH>
                <wp:positionV relativeFrom="paragraph">
                  <wp:posOffset>107240</wp:posOffset>
                </wp:positionV>
                <wp:extent cx="2053988" cy="812042"/>
                <wp:effectExtent l="0" t="0" r="3810" b="7620"/>
                <wp:wrapNone/>
                <wp:docPr id="12" name="Text Box 12"/>
                <wp:cNvGraphicFramePr/>
                <a:graphic xmlns:a="http://schemas.openxmlformats.org/drawingml/2006/main">
                  <a:graphicData uri="http://schemas.microsoft.com/office/word/2010/wordprocessingShape">
                    <wps:wsp>
                      <wps:cNvSpPr txBox="1"/>
                      <wps:spPr>
                        <a:xfrm>
                          <a:off x="0" y="0"/>
                          <a:ext cx="2053988" cy="812042"/>
                        </a:xfrm>
                        <a:prstGeom prst="rect">
                          <a:avLst/>
                        </a:prstGeom>
                        <a:solidFill>
                          <a:schemeClr val="lt1"/>
                        </a:solidFill>
                        <a:ln w="6350">
                          <a:noFill/>
                        </a:ln>
                      </wps:spPr>
                      <wps:txbx>
                        <w:txbxContent>
                          <w:p w14:paraId="239D2238" w14:textId="25241CFA" w:rsidR="002543C3" w:rsidRPr="00D87C2B" w:rsidRDefault="002543C3" w:rsidP="00D87C2B">
                            <w:pPr>
                              <w:jc w:val="center"/>
                              <w:rPr>
                                <w:rFonts w:ascii="Times New Roman" w:hAnsi="Times New Roman" w:cs="Times New Roman"/>
                              </w:rPr>
                            </w:pPr>
                            <w:r>
                              <w:rPr>
                                <w:rFonts w:ascii="Times New Roman" w:hAnsi="Times New Roman" w:cs="Times New Roman"/>
                              </w:rPr>
                              <w:t xml:space="preserve">Details of Baselined </w:t>
                            </w:r>
                            <w:ins w:id="106" w:author="John Lucas" w:date="2021-05-06T14:31:00Z">
                              <w:r>
                                <w:rPr>
                                  <w:rFonts w:ascii="Times New Roman" w:hAnsi="Times New Roman" w:cs="Times New Roman"/>
                                </w:rPr>
                                <w:t>Entities</w:t>
                              </w:r>
                            </w:ins>
                            <w:del w:id="107" w:author="John Lucas" w:date="2021-05-06T14:31:00Z">
                              <w:r w:rsidDel="00E32DEC">
                                <w:rPr>
                                  <w:rFonts w:ascii="Times New Roman" w:hAnsi="Times New Roman" w:cs="Times New Roman"/>
                                </w:rPr>
                                <w:delText>MSID Pairs</w:delText>
                              </w:r>
                            </w:del>
                            <w:r>
                              <w:rPr>
                                <w:rFonts w:ascii="Times New Roman" w:hAnsi="Times New Roman" w:cs="Times New Roman"/>
                              </w:rPr>
                              <w:t xml:space="preserve"> for which no baseline could be calculated, due to insufficient data (for reporting to Lead Party)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58D1A" id="Text Box 12" o:spid="_x0000_s1032" type="#_x0000_t202" style="position:absolute;left:0;text-align:left;margin-left:275.05pt;margin-top:8.45pt;width:161.75pt;height:6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" fillcolor="white [3201]" stroked="f" strokeweight=".5pt">
                <v:textbox>
                  <w:txbxContent>
                    <w:p w14:paraId="239D2238" w14:textId="25241CFA" w:rsidR="002543C3" w:rsidRPr="00D87C2B" w:rsidRDefault="002543C3" w:rsidP="00D87C2B">
                      <w:pPr>
                        <w:jc w:val="center"/>
                        <w:rPr>
                          <w:rFonts w:ascii="Times New Roman" w:hAnsi="Times New Roman" w:cs="Times New Roman"/>
                        </w:rPr>
                      </w:pPr>
                      <w:r>
                        <w:rPr>
                          <w:rFonts w:ascii="Times New Roman" w:hAnsi="Times New Roman" w:cs="Times New Roman"/>
                        </w:rPr>
                        <w:t xml:space="preserve">Details of Baselined </w:t>
                      </w:r>
                      <w:ins w:id="111" w:author="John Lucas" w:date="2021-05-06T14:31:00Z">
                        <w:r>
                          <w:rPr>
                            <w:rFonts w:ascii="Times New Roman" w:hAnsi="Times New Roman" w:cs="Times New Roman"/>
                          </w:rPr>
                          <w:t>Entities</w:t>
                        </w:r>
                      </w:ins>
                      <w:del w:id="112" w:author="John Lucas" w:date="2021-05-06T14:31:00Z">
                        <w:r w:rsidDel="00E32DEC">
                          <w:rPr>
                            <w:rFonts w:ascii="Times New Roman" w:hAnsi="Times New Roman" w:cs="Times New Roman"/>
                          </w:rPr>
                          <w:delText>MSID Pairs</w:delText>
                        </w:r>
                      </w:del>
                      <w:r>
                        <w:rPr>
                          <w:rFonts w:ascii="Times New Roman" w:hAnsi="Times New Roman" w:cs="Times New Roman"/>
                        </w:rPr>
                        <w:t xml:space="preserve"> for which no baseline could be calculated, due to insufficient data (for reporting to Lead Party) </w:t>
                      </w:r>
                    </w:p>
                  </w:txbxContent>
                </v:textbox>
              </v:shape>
            </w:pict>
          </mc:Fallback>
        </mc:AlternateContent>
      </w:r>
    </w:p>
    <w:p w14:paraId="1F36F624" w14:textId="6F6C92B0" w:rsidR="00C620D6" w:rsidRDefault="00C620D6">
      <w:pPr>
        <w:spacing w:after="240" w:line="240" w:lineRule="auto"/>
        <w:jc w:val="both"/>
        <w:rPr>
          <w:rFonts w:ascii="Times New Roman" w:hAnsi="Times New Roman" w:cs="Times New Roman"/>
          <w:sz w:val="24"/>
          <w:szCs w:val="24"/>
        </w:rPr>
      </w:pPr>
    </w:p>
    <w:p w14:paraId="1FE5F298" w14:textId="14DB76D1" w:rsidR="00335AAC" w:rsidRDefault="00A50489">
      <w:pPr>
        <w:spacing w:after="24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0592" behindDoc="0" locked="0" layoutInCell="1" allowOverlap="1" wp14:anchorId="4591C0FB" wp14:editId="3978CD18">
                <wp:simplePos x="0" y="0"/>
                <wp:positionH relativeFrom="column">
                  <wp:posOffset>115788</wp:posOffset>
                </wp:positionH>
                <wp:positionV relativeFrom="paragraph">
                  <wp:posOffset>278727</wp:posOffset>
                </wp:positionV>
                <wp:extent cx="4339988" cy="300251"/>
                <wp:effectExtent l="0" t="0" r="3810" b="5080"/>
                <wp:wrapNone/>
                <wp:docPr id="13" name="Text Box 13"/>
                <wp:cNvGraphicFramePr/>
                <a:graphic xmlns:a="http://schemas.openxmlformats.org/drawingml/2006/main">
                  <a:graphicData uri="http://schemas.microsoft.com/office/word/2010/wordprocessingShape">
                    <wps:wsp>
                      <wps:cNvSpPr txBox="1"/>
                      <wps:spPr>
                        <a:xfrm>
                          <a:off x="0" y="0"/>
                          <a:ext cx="4339988" cy="300251"/>
                        </a:xfrm>
                        <a:prstGeom prst="rect">
                          <a:avLst/>
                        </a:prstGeom>
                        <a:solidFill>
                          <a:schemeClr val="lt1"/>
                        </a:solidFill>
                        <a:ln w="6350">
                          <a:noFill/>
                        </a:ln>
                      </wps:spPr>
                      <wps:txbx>
                        <w:txbxContent>
                          <w:p w14:paraId="548697CD" w14:textId="33B5CDC2" w:rsidR="002543C3" w:rsidRPr="00A50489" w:rsidRDefault="002543C3" w:rsidP="00A50489">
                            <w:pPr>
                              <w:rPr>
                                <w:rFonts w:ascii="Times New Roman" w:hAnsi="Times New Roman" w:cs="Times New Roman"/>
                                <w:b/>
                                <w:i/>
                              </w:rPr>
                            </w:pPr>
                            <w:r w:rsidRPr="00A50489">
                              <w:rPr>
                                <w:rFonts w:ascii="Times New Roman" w:hAnsi="Times New Roman" w:cs="Times New Roman"/>
                                <w:b/>
                                <w:i/>
                              </w:rPr>
                              <w:t>Figure 1 – Context of the Baseline calculations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1C0FB" id="Text Box 13" o:spid="_x0000_s1033" type="#_x0000_t202" style="position:absolute;left:0;text-align:left;margin-left:9.1pt;margin-top:21.95pt;width:341.75pt;height:23.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" fillcolor="white [3201]" stroked="f" strokeweight=".5pt">
                <v:textbox>
                  <w:txbxContent>
                    <w:p w14:paraId="548697CD" w14:textId="33B5CDC2" w:rsidR="002543C3" w:rsidRPr="00A50489" w:rsidRDefault="002543C3" w:rsidP="00A50489">
                      <w:pPr>
                        <w:rPr>
                          <w:rFonts w:ascii="Times New Roman" w:hAnsi="Times New Roman" w:cs="Times New Roman"/>
                          <w:b/>
                          <w:i/>
                        </w:rPr>
                      </w:pPr>
                      <w:r w:rsidRPr="00A50489">
                        <w:rPr>
                          <w:rFonts w:ascii="Times New Roman" w:hAnsi="Times New Roman" w:cs="Times New Roman"/>
                          <w:b/>
                          <w:i/>
                        </w:rPr>
                        <w:t>Figure 1 – Context of the Baseline calculations</w:t>
                      </w:r>
                    </w:p>
                  </w:txbxContent>
                </v:textbox>
              </v:shape>
            </w:pict>
          </mc:Fallback>
        </mc:AlternateContent>
      </w:r>
    </w:p>
    <w:p w14:paraId="5D815F4A" w14:textId="77777777" w:rsidR="00335AAC" w:rsidRDefault="00335AAC">
      <w:pPr>
        <w:spacing w:after="240" w:line="240" w:lineRule="auto"/>
        <w:jc w:val="both"/>
        <w:rPr>
          <w:rFonts w:ascii="Times New Roman" w:hAnsi="Times New Roman" w:cs="Times New Roman"/>
          <w:sz w:val="24"/>
          <w:szCs w:val="24"/>
        </w:rPr>
      </w:pPr>
    </w:p>
    <w:p w14:paraId="1A8D79EE" w14:textId="5C958936" w:rsidR="00C620D6" w:rsidRDefault="0014197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Note that </w:t>
      </w:r>
      <w:del w:id="108" w:author="John Lucas" w:date="2021-05-06T14:40:00Z">
        <w:r w:rsidDel="00E32DEC">
          <w:rPr>
            <w:rFonts w:ascii="Times New Roman" w:hAnsi="Times New Roman" w:cs="Times New Roman"/>
            <w:sz w:val="24"/>
            <w:szCs w:val="24"/>
          </w:rPr>
          <w:delText xml:space="preserve">MSID </w:delText>
        </w:r>
      </w:del>
      <w:r>
        <w:rPr>
          <w:rFonts w:ascii="Times New Roman" w:hAnsi="Times New Roman" w:cs="Times New Roman"/>
          <w:sz w:val="24"/>
          <w:szCs w:val="24"/>
        </w:rPr>
        <w:t xml:space="preserve">Baseline Values are calculated </w:t>
      </w:r>
      <w:r w:rsidR="00C13FE6">
        <w:rPr>
          <w:rFonts w:ascii="Times New Roman" w:hAnsi="Times New Roman" w:cs="Times New Roman"/>
          <w:sz w:val="24"/>
          <w:szCs w:val="24"/>
        </w:rPr>
        <w:t xml:space="preserve">(subject to availability of data) </w:t>
      </w:r>
      <w:r>
        <w:rPr>
          <w:rFonts w:ascii="Times New Roman" w:hAnsi="Times New Roman" w:cs="Times New Roman"/>
          <w:sz w:val="24"/>
          <w:szCs w:val="24"/>
        </w:rPr>
        <w:t xml:space="preserve">for all Baselined </w:t>
      </w:r>
      <w:ins w:id="109" w:author="John Lucas" w:date="2021-05-06T14:40:00Z">
        <w:r w:rsidR="00E32DEC">
          <w:rPr>
            <w:rFonts w:ascii="Times New Roman" w:hAnsi="Times New Roman" w:cs="Times New Roman"/>
            <w:sz w:val="24"/>
            <w:szCs w:val="24"/>
          </w:rPr>
          <w:t>Entities</w:t>
        </w:r>
      </w:ins>
      <w:del w:id="110" w:author="John Lucas" w:date="2021-05-06T14:40:00Z">
        <w:r w:rsidDel="00E32DEC">
          <w:rPr>
            <w:rFonts w:ascii="Times New Roman" w:hAnsi="Times New Roman" w:cs="Times New Roman"/>
            <w:sz w:val="24"/>
            <w:szCs w:val="24"/>
          </w:rPr>
          <w:delText>MSID Pairs</w:delText>
        </w:r>
      </w:del>
      <w:r w:rsidR="00C13FE6">
        <w:rPr>
          <w:rFonts w:ascii="Times New Roman" w:hAnsi="Times New Roman" w:cs="Times New Roman"/>
          <w:sz w:val="24"/>
          <w:szCs w:val="24"/>
        </w:rPr>
        <w:t xml:space="preserve">, including </w:t>
      </w:r>
      <w:del w:id="111" w:author="John Lucas" w:date="2021-05-06T14:40:00Z">
        <w:r w:rsidR="00C13FE6" w:rsidDel="00E32DEC">
          <w:rPr>
            <w:rFonts w:ascii="Times New Roman" w:hAnsi="Times New Roman" w:cs="Times New Roman"/>
            <w:sz w:val="24"/>
            <w:szCs w:val="24"/>
          </w:rPr>
          <w:delText xml:space="preserve">those </w:delText>
        </w:r>
      </w:del>
      <w:ins w:id="112" w:author="John Lucas" w:date="2021-05-06T14:40:00Z">
        <w:r w:rsidR="00E32DEC">
          <w:rPr>
            <w:rFonts w:ascii="Times New Roman" w:hAnsi="Times New Roman" w:cs="Times New Roman"/>
            <w:sz w:val="24"/>
            <w:szCs w:val="24"/>
          </w:rPr>
          <w:t xml:space="preserve">MSID Pairs and AMSID Pairs </w:t>
        </w:r>
      </w:ins>
      <w:r w:rsidR="00C13FE6">
        <w:rPr>
          <w:rFonts w:ascii="Times New Roman" w:hAnsi="Times New Roman" w:cs="Times New Roman"/>
          <w:sz w:val="24"/>
          <w:szCs w:val="24"/>
        </w:rPr>
        <w:t xml:space="preserve">that the Lead Party has declared to be Inactive. However, the </w:t>
      </w:r>
      <w:del w:id="113" w:author="John Lucas" w:date="2021-05-06T14:41:00Z">
        <w:r w:rsidR="00C13FE6" w:rsidDel="00E32DEC">
          <w:rPr>
            <w:rFonts w:ascii="Times New Roman" w:hAnsi="Times New Roman" w:cs="Times New Roman"/>
            <w:sz w:val="24"/>
            <w:szCs w:val="24"/>
          </w:rPr>
          <w:delText xml:space="preserve">MSID </w:delText>
        </w:r>
      </w:del>
      <w:r w:rsidR="00C13FE6">
        <w:rPr>
          <w:rFonts w:ascii="Times New Roman" w:hAnsi="Times New Roman" w:cs="Times New Roman"/>
          <w:sz w:val="24"/>
          <w:szCs w:val="24"/>
        </w:rPr>
        <w:t xml:space="preserve">Baseline Values for Inactive MSID Pairs </w:t>
      </w:r>
      <w:ins w:id="114" w:author="John Lucas" w:date="2021-05-06T14:41:00Z">
        <w:r w:rsidR="00E32DEC">
          <w:rPr>
            <w:rFonts w:ascii="Times New Roman" w:hAnsi="Times New Roman" w:cs="Times New Roman"/>
            <w:sz w:val="24"/>
            <w:szCs w:val="24"/>
          </w:rPr>
          <w:t xml:space="preserve">and Inactive AMSID Pairs </w:t>
        </w:r>
      </w:ins>
      <w:r w:rsidR="00C13FE6">
        <w:rPr>
          <w:rFonts w:ascii="Times New Roman" w:hAnsi="Times New Roman" w:cs="Times New Roman"/>
          <w:sz w:val="24"/>
          <w:szCs w:val="24"/>
        </w:rPr>
        <w:t>are excluded from subsequent Settlement calculations (in accordance with Annex S-2 of the BSC).</w:t>
      </w:r>
    </w:p>
    <w:p w14:paraId="408B5CF1" w14:textId="4BA371BF" w:rsidR="00C25416" w:rsidRDefault="00620570" w:rsidP="00E32DEC">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743CB">
        <w:rPr>
          <w:rFonts w:ascii="Times New Roman" w:hAnsi="Times New Roman" w:cs="Times New Roman"/>
          <w:sz w:val="24"/>
          <w:szCs w:val="24"/>
        </w:rPr>
        <w:t>Baselin</w:t>
      </w:r>
      <w:r w:rsidR="00B2439D">
        <w:rPr>
          <w:rFonts w:ascii="Times New Roman" w:hAnsi="Times New Roman" w:cs="Times New Roman"/>
          <w:sz w:val="24"/>
          <w:szCs w:val="24"/>
        </w:rPr>
        <w:t>ing</w:t>
      </w:r>
      <w:r w:rsidR="003743CB">
        <w:rPr>
          <w:rFonts w:ascii="Times New Roman" w:hAnsi="Times New Roman" w:cs="Times New Roman"/>
          <w:sz w:val="24"/>
          <w:szCs w:val="24"/>
        </w:rPr>
        <w:t xml:space="preserve"> Methodology Document </w:t>
      </w:r>
      <w:r>
        <w:rPr>
          <w:rFonts w:ascii="Times New Roman" w:hAnsi="Times New Roman" w:cs="Times New Roman"/>
          <w:sz w:val="24"/>
          <w:szCs w:val="24"/>
        </w:rPr>
        <w:t>contains the following information:</w:t>
      </w:r>
    </w:p>
    <w:p w14:paraId="3D795198" w14:textId="6C09B85E" w:rsidR="006B2B79" w:rsidRDefault="00620570" w:rsidP="006B2B79">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07823">
        <w:rPr>
          <w:rFonts w:ascii="Times New Roman" w:hAnsi="Times New Roman" w:cs="Times New Roman"/>
          <w:sz w:val="24"/>
          <w:szCs w:val="24"/>
        </w:rPr>
        <w:t xml:space="preserve">Details of the </w:t>
      </w:r>
      <w:r w:rsidR="00C4615C">
        <w:rPr>
          <w:rFonts w:ascii="Times New Roman" w:hAnsi="Times New Roman" w:cs="Times New Roman"/>
          <w:sz w:val="24"/>
          <w:szCs w:val="24"/>
        </w:rPr>
        <w:t>approved baseline techniques</w:t>
      </w:r>
      <w:r>
        <w:rPr>
          <w:rFonts w:ascii="Times New Roman" w:hAnsi="Times New Roman" w:cs="Times New Roman"/>
          <w:sz w:val="24"/>
          <w:szCs w:val="24"/>
        </w:rPr>
        <w:t>;</w:t>
      </w:r>
    </w:p>
    <w:p w14:paraId="723C13AD" w14:textId="09B506BF" w:rsidR="006B2B79" w:rsidRDefault="00620570" w:rsidP="006B2B79">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607823">
        <w:rPr>
          <w:rFonts w:ascii="Times New Roman" w:hAnsi="Times New Roman" w:cs="Times New Roman"/>
          <w:sz w:val="24"/>
          <w:szCs w:val="24"/>
        </w:rPr>
        <w:t>F</w:t>
      </w:r>
      <w:r>
        <w:rPr>
          <w:rFonts w:ascii="Times New Roman" w:hAnsi="Times New Roman" w:cs="Times New Roman"/>
          <w:sz w:val="24"/>
          <w:szCs w:val="24"/>
        </w:rPr>
        <w:t>ull definition</w:t>
      </w:r>
      <w:r w:rsidR="00607823">
        <w:rPr>
          <w:rFonts w:ascii="Times New Roman" w:hAnsi="Times New Roman" w:cs="Times New Roman"/>
          <w:sz w:val="24"/>
          <w:szCs w:val="24"/>
        </w:rPr>
        <w:t>s</w:t>
      </w:r>
      <w:r>
        <w:rPr>
          <w:rFonts w:ascii="Times New Roman" w:hAnsi="Times New Roman" w:cs="Times New Roman"/>
          <w:sz w:val="24"/>
          <w:szCs w:val="24"/>
        </w:rPr>
        <w:t xml:space="preserve"> of the particular data and methodology to be used by the </w:t>
      </w:r>
      <w:r w:rsidR="00C4615C">
        <w:rPr>
          <w:rFonts w:ascii="Times New Roman" w:hAnsi="Times New Roman" w:cs="Times New Roman"/>
          <w:sz w:val="24"/>
          <w:szCs w:val="24"/>
        </w:rPr>
        <w:t>Supplier Volume Allocation Agent</w:t>
      </w:r>
      <w:r>
        <w:rPr>
          <w:rFonts w:ascii="Times New Roman" w:hAnsi="Times New Roman" w:cs="Times New Roman"/>
          <w:sz w:val="24"/>
          <w:szCs w:val="24"/>
        </w:rPr>
        <w:t xml:space="preserve"> in determining the </w:t>
      </w:r>
      <w:del w:id="115" w:author="John Lucas" w:date="2021-05-06T14:42:00Z">
        <w:r w:rsidR="00547065" w:rsidDel="00E32DEC">
          <w:rPr>
            <w:rFonts w:ascii="Times New Roman" w:hAnsi="Times New Roman" w:cs="Times New Roman"/>
            <w:sz w:val="24"/>
            <w:szCs w:val="24"/>
          </w:rPr>
          <w:delText xml:space="preserve">MSID </w:delText>
        </w:r>
      </w:del>
      <w:r w:rsidR="00C4615C">
        <w:rPr>
          <w:rFonts w:ascii="Times New Roman" w:hAnsi="Times New Roman" w:cs="Times New Roman"/>
          <w:sz w:val="24"/>
          <w:szCs w:val="24"/>
        </w:rPr>
        <w:t xml:space="preserve">Baseline </w:t>
      </w:r>
      <w:r w:rsidR="00547065">
        <w:rPr>
          <w:rFonts w:ascii="Times New Roman" w:hAnsi="Times New Roman" w:cs="Times New Roman"/>
          <w:sz w:val="24"/>
          <w:szCs w:val="24"/>
        </w:rPr>
        <w:t>V</w:t>
      </w:r>
      <w:r w:rsidR="00C4615C">
        <w:rPr>
          <w:rFonts w:ascii="Times New Roman" w:hAnsi="Times New Roman" w:cs="Times New Roman"/>
          <w:sz w:val="24"/>
          <w:szCs w:val="24"/>
        </w:rPr>
        <w:t>alues</w:t>
      </w:r>
      <w:r>
        <w:rPr>
          <w:rFonts w:ascii="Times New Roman" w:hAnsi="Times New Roman" w:cs="Times New Roman"/>
          <w:sz w:val="24"/>
          <w:szCs w:val="24"/>
        </w:rPr>
        <w:t xml:space="preserve"> for each Settle</w:t>
      </w:r>
      <w:r w:rsidR="00C13FE6">
        <w:rPr>
          <w:rFonts w:ascii="Times New Roman" w:hAnsi="Times New Roman" w:cs="Times New Roman"/>
          <w:sz w:val="24"/>
          <w:szCs w:val="24"/>
        </w:rPr>
        <w:t>ment Period;</w:t>
      </w:r>
    </w:p>
    <w:p w14:paraId="7EF3B5DA" w14:textId="4F874A6E" w:rsidR="00C13FE6" w:rsidRDefault="00C13FE6" w:rsidP="00C13FE6">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607823">
        <w:rPr>
          <w:rFonts w:ascii="Times New Roman" w:hAnsi="Times New Roman" w:cs="Times New Roman"/>
          <w:sz w:val="24"/>
          <w:szCs w:val="24"/>
        </w:rPr>
        <w:t>D</w:t>
      </w:r>
      <w:r>
        <w:rPr>
          <w:rFonts w:ascii="Times New Roman" w:hAnsi="Times New Roman" w:cs="Times New Roman"/>
          <w:sz w:val="24"/>
          <w:szCs w:val="24"/>
        </w:rPr>
        <w:t>etails of the types of event that can be treated as causing an Event Day for purposes of the Methodology</w:t>
      </w:r>
      <w:r w:rsidR="00547065">
        <w:rPr>
          <w:rFonts w:ascii="Times New Roman" w:hAnsi="Times New Roman" w:cs="Times New Roman"/>
          <w:sz w:val="24"/>
          <w:szCs w:val="24"/>
        </w:rPr>
        <w:t xml:space="preserve"> (see Appendix A)</w:t>
      </w:r>
      <w:r>
        <w:rPr>
          <w:rFonts w:ascii="Times New Roman" w:hAnsi="Times New Roman" w:cs="Times New Roman"/>
          <w:sz w:val="24"/>
          <w:szCs w:val="24"/>
        </w:rPr>
        <w:t>; and</w:t>
      </w:r>
    </w:p>
    <w:p w14:paraId="05CBBD6D" w14:textId="2286F00D" w:rsidR="006B2B79" w:rsidRDefault="006B2B79" w:rsidP="00C13FE6">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w:t>
      </w:r>
      <w:r w:rsidR="00C13FE6">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607823">
        <w:rPr>
          <w:rFonts w:ascii="Times New Roman" w:hAnsi="Times New Roman" w:cs="Times New Roman"/>
          <w:sz w:val="24"/>
          <w:szCs w:val="24"/>
        </w:rPr>
        <w:t>T</w:t>
      </w:r>
      <w:r>
        <w:rPr>
          <w:rFonts w:ascii="Times New Roman" w:hAnsi="Times New Roman" w:cs="Times New Roman"/>
          <w:sz w:val="24"/>
          <w:szCs w:val="24"/>
        </w:rPr>
        <w:t>he processes that will be used to make changes to this Baselin</w:t>
      </w:r>
      <w:r w:rsidR="00B2439D">
        <w:rPr>
          <w:rFonts w:ascii="Times New Roman" w:hAnsi="Times New Roman" w:cs="Times New Roman"/>
          <w:sz w:val="24"/>
          <w:szCs w:val="24"/>
        </w:rPr>
        <w:t>ing</w:t>
      </w:r>
      <w:r>
        <w:rPr>
          <w:rFonts w:ascii="Times New Roman" w:hAnsi="Times New Roman" w:cs="Times New Roman"/>
          <w:sz w:val="24"/>
          <w:szCs w:val="24"/>
        </w:rPr>
        <w:t xml:space="preserve"> Methodology Document.</w:t>
      </w:r>
    </w:p>
    <w:p w14:paraId="72F058E0" w14:textId="60153107" w:rsidR="00C13FE6" w:rsidRDefault="00C13FE6">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It does </w:t>
      </w:r>
      <w:r w:rsidRPr="00C13FE6">
        <w:rPr>
          <w:rFonts w:ascii="Times New Roman" w:hAnsi="Times New Roman" w:cs="Times New Roman"/>
          <w:b/>
          <w:sz w:val="24"/>
          <w:szCs w:val="24"/>
        </w:rPr>
        <w:t>not</w:t>
      </w:r>
      <w:r>
        <w:rPr>
          <w:rFonts w:ascii="Times New Roman" w:hAnsi="Times New Roman" w:cs="Times New Roman"/>
          <w:sz w:val="24"/>
          <w:szCs w:val="24"/>
        </w:rPr>
        <w:t xml:space="preserve"> include:</w:t>
      </w:r>
    </w:p>
    <w:p w14:paraId="29271BFB" w14:textId="6C53ED2F" w:rsidR="00607823" w:rsidRDefault="00C13FE6">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Details of the processes used by Lead Parties to notify SVAA of Baselined MSID Pairs</w:t>
      </w:r>
      <w:ins w:id="116" w:author="John Lucas" w:date="2021-05-06T15:07:00Z">
        <w:r w:rsidR="00F917D0">
          <w:rPr>
            <w:rFonts w:ascii="Times New Roman" w:hAnsi="Times New Roman" w:cs="Times New Roman"/>
            <w:sz w:val="24"/>
            <w:szCs w:val="24"/>
          </w:rPr>
          <w:t xml:space="preserve"> and AMSID Pairs,</w:t>
        </w:r>
      </w:ins>
      <w:r>
        <w:rPr>
          <w:rFonts w:ascii="Times New Roman" w:hAnsi="Times New Roman" w:cs="Times New Roman"/>
          <w:sz w:val="24"/>
          <w:szCs w:val="24"/>
        </w:rPr>
        <w:t xml:space="preserve"> and their associated Event Days. These </w:t>
      </w:r>
      <w:r w:rsidR="00607823">
        <w:rPr>
          <w:rFonts w:ascii="Times New Roman" w:hAnsi="Times New Roman" w:cs="Times New Roman"/>
          <w:sz w:val="24"/>
          <w:szCs w:val="24"/>
        </w:rPr>
        <w:t>processes are specified in BSC Procedure BSCP602 (‘SVA Metering System Register’); or</w:t>
      </w:r>
    </w:p>
    <w:p w14:paraId="4BC9A427" w14:textId="7D5D1A9C" w:rsidR="00607823" w:rsidRDefault="00607823" w:rsidP="00607823">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Details of how MSID Baseline Values calculated in accordance with this Methodology Document are then adjusted for line losses, and used to calculate Settlement Expected Volumes and Delivered Volumes. Details of these calculations are specified in Annex S-2 of the BSC.</w:t>
      </w:r>
    </w:p>
    <w:p w14:paraId="742EAF86" w14:textId="79D9467B" w:rsidR="00C25416" w:rsidRDefault="00620570">
      <w:pPr>
        <w:keepNext/>
        <w:spacing w:after="240" w:line="240" w:lineRule="auto"/>
        <w:ind w:left="851" w:hanging="851"/>
        <w:jc w:val="both"/>
        <w:outlineLvl w:val="1"/>
        <w:rPr>
          <w:rFonts w:ascii="Times New Roman" w:hAnsi="Times New Roman" w:cs="Times New Roman"/>
          <w:b/>
          <w:sz w:val="24"/>
          <w:szCs w:val="24"/>
        </w:rPr>
      </w:pPr>
      <w:bookmarkStart w:id="117" w:name="_Toc71265914"/>
      <w:r>
        <w:rPr>
          <w:rFonts w:ascii="Times New Roman" w:hAnsi="Times New Roman" w:cs="Times New Roman"/>
          <w:b/>
          <w:sz w:val="24"/>
          <w:szCs w:val="24"/>
        </w:rPr>
        <w:t>1.3</w:t>
      </w:r>
      <w:r>
        <w:rPr>
          <w:rFonts w:ascii="Times New Roman" w:hAnsi="Times New Roman" w:cs="Times New Roman"/>
          <w:b/>
          <w:sz w:val="24"/>
          <w:szCs w:val="24"/>
        </w:rPr>
        <w:tab/>
        <w:t xml:space="preserve">Main Users of the </w:t>
      </w:r>
      <w:r w:rsidR="0082283B">
        <w:rPr>
          <w:rFonts w:ascii="Times New Roman" w:hAnsi="Times New Roman" w:cs="Times New Roman"/>
          <w:b/>
          <w:sz w:val="24"/>
          <w:szCs w:val="24"/>
        </w:rPr>
        <w:t>Baselin</w:t>
      </w:r>
      <w:r w:rsidR="00B2439D">
        <w:rPr>
          <w:rFonts w:ascii="Times New Roman" w:hAnsi="Times New Roman" w:cs="Times New Roman"/>
          <w:b/>
          <w:sz w:val="24"/>
          <w:szCs w:val="24"/>
        </w:rPr>
        <w:t>ing</w:t>
      </w:r>
      <w:r w:rsidR="0082283B">
        <w:rPr>
          <w:rFonts w:ascii="Times New Roman" w:hAnsi="Times New Roman" w:cs="Times New Roman"/>
          <w:b/>
          <w:sz w:val="24"/>
          <w:szCs w:val="24"/>
        </w:rPr>
        <w:t xml:space="preserve"> Methodology Document</w:t>
      </w:r>
      <w:bookmarkEnd w:id="117"/>
    </w:p>
    <w:p w14:paraId="3E1098F9" w14:textId="43824979" w:rsidR="00C25416" w:rsidRDefault="0062057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main users of this </w:t>
      </w:r>
      <w:r w:rsidR="005E76E8">
        <w:rPr>
          <w:rFonts w:ascii="Times New Roman" w:hAnsi="Times New Roman" w:cs="Times New Roman"/>
          <w:sz w:val="24"/>
          <w:szCs w:val="24"/>
        </w:rPr>
        <w:t>Baselin</w:t>
      </w:r>
      <w:r w:rsidR="00B2439D">
        <w:rPr>
          <w:rFonts w:ascii="Times New Roman" w:hAnsi="Times New Roman" w:cs="Times New Roman"/>
          <w:sz w:val="24"/>
          <w:szCs w:val="24"/>
        </w:rPr>
        <w:t>ing</w:t>
      </w:r>
      <w:r w:rsidR="005E76E8">
        <w:rPr>
          <w:rFonts w:ascii="Times New Roman" w:hAnsi="Times New Roman" w:cs="Times New Roman"/>
          <w:sz w:val="24"/>
          <w:szCs w:val="24"/>
        </w:rPr>
        <w:t xml:space="preserve"> Methodology Document</w:t>
      </w:r>
      <w:r>
        <w:rPr>
          <w:rFonts w:ascii="Times New Roman" w:hAnsi="Times New Roman" w:cs="Times New Roman"/>
          <w:sz w:val="24"/>
          <w:szCs w:val="24"/>
        </w:rPr>
        <w:t xml:space="preserve"> are:</w:t>
      </w:r>
    </w:p>
    <w:p w14:paraId="1DC95483" w14:textId="77777777" w:rsidR="00C25416" w:rsidRDefault="00F31037">
      <w:pPr>
        <w:pStyle w:val="ListParagraph"/>
        <w:numPr>
          <w:ilvl w:val="0"/>
          <w:numId w:val="1"/>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SVAA</w:t>
      </w:r>
      <w:r w:rsidR="00620570">
        <w:rPr>
          <w:rFonts w:ascii="Times New Roman" w:hAnsi="Times New Roman" w:cs="Times New Roman"/>
          <w:sz w:val="24"/>
          <w:szCs w:val="24"/>
        </w:rPr>
        <w:t>;</w:t>
      </w:r>
    </w:p>
    <w:p w14:paraId="4FBBE714" w14:textId="0469B10D" w:rsidR="00C25416" w:rsidRDefault="00607823">
      <w:pPr>
        <w:pStyle w:val="ListParagraph"/>
        <w:numPr>
          <w:ilvl w:val="0"/>
          <w:numId w:val="1"/>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Virtual Lead Parties</w:t>
      </w:r>
      <w:r w:rsidR="00620570">
        <w:rPr>
          <w:rFonts w:ascii="Times New Roman" w:hAnsi="Times New Roman" w:cs="Times New Roman"/>
          <w:sz w:val="24"/>
          <w:szCs w:val="24"/>
        </w:rPr>
        <w:t>;</w:t>
      </w:r>
    </w:p>
    <w:p w14:paraId="769CBAA9" w14:textId="671DE43C" w:rsidR="00C25416" w:rsidRDefault="00607823">
      <w:pPr>
        <w:pStyle w:val="ListParagraph"/>
        <w:numPr>
          <w:ilvl w:val="0"/>
          <w:numId w:val="1"/>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Suppliers</w:t>
      </w:r>
      <w:r w:rsidR="00620570">
        <w:rPr>
          <w:rFonts w:ascii="Times New Roman" w:hAnsi="Times New Roman" w:cs="Times New Roman"/>
          <w:sz w:val="24"/>
          <w:szCs w:val="24"/>
        </w:rPr>
        <w:t>;</w:t>
      </w:r>
      <w:r>
        <w:rPr>
          <w:rFonts w:ascii="Times New Roman" w:hAnsi="Times New Roman" w:cs="Times New Roman"/>
          <w:sz w:val="24"/>
          <w:szCs w:val="24"/>
        </w:rPr>
        <w:t xml:space="preserve"> and</w:t>
      </w:r>
    </w:p>
    <w:p w14:paraId="75B1E1C6" w14:textId="440A291F" w:rsidR="00C25416" w:rsidRDefault="00620570">
      <w:pPr>
        <w:pStyle w:val="ListParagraph"/>
        <w:numPr>
          <w:ilvl w:val="0"/>
          <w:numId w:val="1"/>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BSC P</w:t>
      </w:r>
      <w:r w:rsidR="00607823">
        <w:rPr>
          <w:rFonts w:ascii="Times New Roman" w:hAnsi="Times New Roman" w:cs="Times New Roman"/>
          <w:sz w:val="24"/>
          <w:szCs w:val="24"/>
        </w:rPr>
        <w:t>anel</w:t>
      </w:r>
    </w:p>
    <w:p w14:paraId="6723AEA7" w14:textId="77777777" w:rsidR="00C25416" w:rsidRDefault="00C25416">
      <w:pPr>
        <w:spacing w:after="240" w:line="240" w:lineRule="auto"/>
        <w:jc w:val="both"/>
        <w:rPr>
          <w:rFonts w:ascii="Times New Roman" w:hAnsi="Times New Roman" w:cs="Times New Roman"/>
          <w:sz w:val="24"/>
          <w:szCs w:val="24"/>
        </w:rPr>
      </w:pPr>
    </w:p>
    <w:p w14:paraId="5EF0251E" w14:textId="77777777" w:rsidR="006F618D" w:rsidRPr="006F618D" w:rsidRDefault="006F618D" w:rsidP="00547065">
      <w:pPr>
        <w:spacing w:after="240" w:line="240" w:lineRule="auto"/>
        <w:jc w:val="both"/>
        <w:outlineLvl w:val="0"/>
        <w:rPr>
          <w:rFonts w:ascii="Times New Roman" w:hAnsi="Times New Roman" w:cs="Times New Roman"/>
          <w:b/>
          <w:sz w:val="24"/>
          <w:szCs w:val="24"/>
        </w:rPr>
      </w:pPr>
      <w:bookmarkStart w:id="118" w:name="_Toc71265915"/>
      <w:r>
        <w:rPr>
          <w:rFonts w:ascii="Times New Roman" w:hAnsi="Times New Roman" w:cs="Times New Roman"/>
          <w:b/>
          <w:sz w:val="24"/>
          <w:szCs w:val="24"/>
        </w:rPr>
        <w:t>2</w:t>
      </w:r>
      <w:r>
        <w:rPr>
          <w:rFonts w:ascii="Times New Roman" w:hAnsi="Times New Roman" w:cs="Times New Roman"/>
          <w:b/>
          <w:sz w:val="24"/>
          <w:szCs w:val="24"/>
        </w:rPr>
        <w:tab/>
      </w:r>
      <w:r w:rsidR="00620570" w:rsidRPr="006F618D">
        <w:rPr>
          <w:rFonts w:ascii="Times New Roman" w:hAnsi="Times New Roman" w:cs="Times New Roman"/>
          <w:b/>
          <w:sz w:val="24"/>
          <w:szCs w:val="24"/>
        </w:rPr>
        <w:t>Acronyms and Definitions</w:t>
      </w:r>
      <w:bookmarkEnd w:id="118"/>
    </w:p>
    <w:p w14:paraId="3DCCD1AE" w14:textId="77777777" w:rsidR="00C25416" w:rsidRDefault="00620570" w:rsidP="003B11BA">
      <w:pPr>
        <w:spacing w:line="240" w:lineRule="auto"/>
        <w:ind w:left="851" w:hanging="851"/>
        <w:jc w:val="both"/>
        <w:outlineLvl w:val="1"/>
        <w:rPr>
          <w:rFonts w:ascii="Times New Roman" w:hAnsi="Times New Roman" w:cs="Times New Roman"/>
          <w:b/>
          <w:sz w:val="24"/>
          <w:szCs w:val="24"/>
        </w:rPr>
      </w:pPr>
      <w:bookmarkStart w:id="119" w:name="_Toc71265916"/>
      <w:r>
        <w:rPr>
          <w:rFonts w:ascii="Times New Roman" w:hAnsi="Times New Roman" w:cs="Times New Roman"/>
          <w:b/>
          <w:sz w:val="24"/>
          <w:szCs w:val="24"/>
        </w:rPr>
        <w:t>2.1</w:t>
      </w:r>
      <w:r>
        <w:rPr>
          <w:rFonts w:ascii="Times New Roman" w:hAnsi="Times New Roman" w:cs="Times New Roman"/>
          <w:b/>
          <w:sz w:val="24"/>
          <w:szCs w:val="24"/>
        </w:rPr>
        <w:tab/>
        <w:t>List of Acronyms</w:t>
      </w:r>
      <w:bookmarkEnd w:id="119"/>
    </w:p>
    <w:p w14:paraId="7594DB9F" w14:textId="497A7F43" w:rsidR="00C25416" w:rsidRDefault="00620570" w:rsidP="003B11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is a list of acronyms used in this </w:t>
      </w:r>
      <w:r w:rsidR="007F53E1">
        <w:rPr>
          <w:rFonts w:ascii="Times New Roman" w:hAnsi="Times New Roman" w:cs="Times New Roman"/>
          <w:sz w:val="24"/>
          <w:szCs w:val="24"/>
        </w:rPr>
        <w:t>Baselining Methodology Document</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475"/>
        <w:gridCol w:w="6585"/>
      </w:tblGrid>
      <w:tr w:rsidR="00425D15" w14:paraId="6FF28C10" w14:textId="77777777" w:rsidTr="00E031DA">
        <w:tc>
          <w:tcPr>
            <w:tcW w:w="2504" w:type="dxa"/>
            <w:tcMar>
              <w:top w:w="57" w:type="dxa"/>
              <w:left w:w="57" w:type="dxa"/>
              <w:bottom w:w="57" w:type="dxa"/>
              <w:right w:w="57" w:type="dxa"/>
            </w:tcMar>
          </w:tcPr>
          <w:p w14:paraId="1ACBF7D1" w14:textId="040B4E54" w:rsidR="00425D15" w:rsidRDefault="00425D15" w:rsidP="008B33DF">
            <w:pPr>
              <w:jc w:val="both"/>
              <w:rPr>
                <w:rFonts w:ascii="Times New Roman" w:hAnsi="Times New Roman" w:cs="Times New Roman"/>
                <w:b/>
                <w:sz w:val="24"/>
                <w:szCs w:val="24"/>
              </w:rPr>
            </w:pPr>
            <w:r>
              <w:rPr>
                <w:rFonts w:ascii="Times New Roman" w:hAnsi="Times New Roman" w:cs="Times New Roman"/>
                <w:b/>
                <w:sz w:val="24"/>
                <w:szCs w:val="24"/>
              </w:rPr>
              <w:t>BMRA</w:t>
            </w:r>
          </w:p>
        </w:tc>
        <w:tc>
          <w:tcPr>
            <w:tcW w:w="6680" w:type="dxa"/>
            <w:tcMar>
              <w:top w:w="57" w:type="dxa"/>
              <w:left w:w="57" w:type="dxa"/>
              <w:bottom w:w="57" w:type="dxa"/>
              <w:right w:w="57" w:type="dxa"/>
            </w:tcMar>
          </w:tcPr>
          <w:p w14:paraId="1DEEDF20" w14:textId="36D74777" w:rsidR="00425D15" w:rsidRDefault="00425D15" w:rsidP="008B33DF">
            <w:pPr>
              <w:jc w:val="both"/>
              <w:rPr>
                <w:rFonts w:ascii="Times New Roman" w:hAnsi="Times New Roman" w:cs="Times New Roman"/>
                <w:sz w:val="24"/>
                <w:szCs w:val="24"/>
              </w:rPr>
            </w:pPr>
            <w:r>
              <w:rPr>
                <w:rFonts w:ascii="Times New Roman" w:hAnsi="Times New Roman" w:cs="Times New Roman"/>
                <w:sz w:val="24"/>
                <w:szCs w:val="24"/>
              </w:rPr>
              <w:t>Balancing Mechanism Reporting Agent</w:t>
            </w:r>
          </w:p>
        </w:tc>
      </w:tr>
      <w:tr w:rsidR="00E031DA" w14:paraId="5221A717" w14:textId="77777777" w:rsidTr="00E031DA">
        <w:tc>
          <w:tcPr>
            <w:tcW w:w="2504" w:type="dxa"/>
            <w:tcMar>
              <w:top w:w="57" w:type="dxa"/>
              <w:left w:w="57" w:type="dxa"/>
              <w:bottom w:w="57" w:type="dxa"/>
              <w:right w:w="57" w:type="dxa"/>
            </w:tcMar>
          </w:tcPr>
          <w:p w14:paraId="4EF7DCC1" w14:textId="66564E55" w:rsidR="00E031DA" w:rsidRPr="00DB1EAF" w:rsidRDefault="00E031DA" w:rsidP="008B33DF">
            <w:pPr>
              <w:jc w:val="both"/>
              <w:rPr>
                <w:rFonts w:ascii="Times New Roman" w:hAnsi="Times New Roman" w:cs="Times New Roman"/>
                <w:b/>
                <w:sz w:val="24"/>
                <w:szCs w:val="24"/>
              </w:rPr>
            </w:pPr>
            <w:r>
              <w:rPr>
                <w:rFonts w:ascii="Times New Roman" w:hAnsi="Times New Roman" w:cs="Times New Roman"/>
                <w:b/>
                <w:sz w:val="24"/>
                <w:szCs w:val="24"/>
              </w:rPr>
              <w:t>BSC</w:t>
            </w:r>
          </w:p>
        </w:tc>
        <w:tc>
          <w:tcPr>
            <w:tcW w:w="6680" w:type="dxa"/>
            <w:tcMar>
              <w:top w:w="57" w:type="dxa"/>
              <w:left w:w="57" w:type="dxa"/>
              <w:bottom w:w="57" w:type="dxa"/>
              <w:right w:w="57" w:type="dxa"/>
            </w:tcMar>
          </w:tcPr>
          <w:p w14:paraId="15DCC942" w14:textId="461C7320" w:rsidR="00E031DA" w:rsidRPr="00DB1EAF" w:rsidRDefault="00E031DA" w:rsidP="008B33DF">
            <w:pPr>
              <w:jc w:val="both"/>
              <w:rPr>
                <w:rFonts w:ascii="Times New Roman" w:hAnsi="Times New Roman" w:cs="Times New Roman"/>
                <w:sz w:val="24"/>
                <w:szCs w:val="24"/>
              </w:rPr>
            </w:pPr>
            <w:r>
              <w:rPr>
                <w:rFonts w:ascii="Times New Roman" w:hAnsi="Times New Roman" w:cs="Times New Roman"/>
                <w:sz w:val="24"/>
                <w:szCs w:val="24"/>
              </w:rPr>
              <w:t>Balancing and Settlement Code</w:t>
            </w:r>
          </w:p>
        </w:tc>
      </w:tr>
      <w:tr w:rsidR="00425D15" w14:paraId="29710EBD" w14:textId="77777777" w:rsidTr="00E031DA">
        <w:tc>
          <w:tcPr>
            <w:tcW w:w="2504" w:type="dxa"/>
            <w:tcMar>
              <w:top w:w="57" w:type="dxa"/>
              <w:left w:w="57" w:type="dxa"/>
              <w:bottom w:w="57" w:type="dxa"/>
              <w:right w:w="57" w:type="dxa"/>
            </w:tcMar>
          </w:tcPr>
          <w:p w14:paraId="4C874F28" w14:textId="0BA2FC89" w:rsidR="00425D15" w:rsidRPr="00DB1EAF" w:rsidRDefault="00425D15">
            <w:pPr>
              <w:jc w:val="both"/>
              <w:rPr>
                <w:rFonts w:ascii="Times New Roman" w:hAnsi="Times New Roman" w:cs="Times New Roman"/>
                <w:b/>
                <w:sz w:val="24"/>
                <w:szCs w:val="24"/>
              </w:rPr>
            </w:pPr>
            <w:r>
              <w:rPr>
                <w:rFonts w:ascii="Times New Roman" w:hAnsi="Times New Roman" w:cs="Times New Roman"/>
                <w:b/>
                <w:sz w:val="24"/>
                <w:szCs w:val="24"/>
              </w:rPr>
              <w:t>FPN</w:t>
            </w:r>
          </w:p>
        </w:tc>
        <w:tc>
          <w:tcPr>
            <w:tcW w:w="6680" w:type="dxa"/>
            <w:tcMar>
              <w:top w:w="57" w:type="dxa"/>
              <w:left w:w="57" w:type="dxa"/>
              <w:bottom w:w="57" w:type="dxa"/>
              <w:right w:w="57" w:type="dxa"/>
            </w:tcMar>
          </w:tcPr>
          <w:p w14:paraId="7DF48A78" w14:textId="4B42B188" w:rsidR="00425D15" w:rsidRPr="00DB1EAF" w:rsidRDefault="00425D15">
            <w:pPr>
              <w:jc w:val="both"/>
              <w:rPr>
                <w:rFonts w:ascii="Times New Roman" w:hAnsi="Times New Roman" w:cs="Times New Roman"/>
                <w:sz w:val="24"/>
                <w:szCs w:val="24"/>
              </w:rPr>
            </w:pPr>
            <w:r>
              <w:rPr>
                <w:rFonts w:ascii="Times New Roman" w:hAnsi="Times New Roman" w:cs="Times New Roman"/>
                <w:sz w:val="24"/>
                <w:szCs w:val="24"/>
              </w:rPr>
              <w:t>Final Physical Notification</w:t>
            </w:r>
          </w:p>
        </w:tc>
      </w:tr>
      <w:tr w:rsidR="00547065" w14:paraId="0CE79365" w14:textId="77777777" w:rsidTr="00E031DA">
        <w:tc>
          <w:tcPr>
            <w:tcW w:w="2504" w:type="dxa"/>
            <w:tcMar>
              <w:top w:w="57" w:type="dxa"/>
              <w:left w:w="57" w:type="dxa"/>
              <w:bottom w:w="57" w:type="dxa"/>
              <w:right w:w="57" w:type="dxa"/>
            </w:tcMar>
          </w:tcPr>
          <w:p w14:paraId="0804449E" w14:textId="425DF2DC" w:rsidR="00547065" w:rsidRDefault="00547065">
            <w:pPr>
              <w:jc w:val="both"/>
              <w:rPr>
                <w:rFonts w:ascii="Times New Roman" w:hAnsi="Times New Roman" w:cs="Times New Roman"/>
                <w:b/>
                <w:sz w:val="24"/>
                <w:szCs w:val="24"/>
              </w:rPr>
            </w:pPr>
            <w:r>
              <w:rPr>
                <w:rFonts w:ascii="Times New Roman" w:hAnsi="Times New Roman" w:cs="Times New Roman"/>
                <w:b/>
                <w:sz w:val="24"/>
                <w:szCs w:val="24"/>
              </w:rPr>
              <w:t>HHDA</w:t>
            </w:r>
          </w:p>
        </w:tc>
        <w:tc>
          <w:tcPr>
            <w:tcW w:w="6680" w:type="dxa"/>
            <w:tcMar>
              <w:top w:w="57" w:type="dxa"/>
              <w:left w:w="57" w:type="dxa"/>
              <w:bottom w:w="57" w:type="dxa"/>
              <w:right w:w="57" w:type="dxa"/>
            </w:tcMar>
          </w:tcPr>
          <w:p w14:paraId="26C92044" w14:textId="19E8B21E" w:rsidR="00547065" w:rsidRDefault="00547065">
            <w:pPr>
              <w:jc w:val="both"/>
              <w:rPr>
                <w:rFonts w:ascii="Times New Roman" w:hAnsi="Times New Roman" w:cs="Times New Roman"/>
                <w:sz w:val="24"/>
                <w:szCs w:val="24"/>
              </w:rPr>
            </w:pPr>
            <w:r>
              <w:rPr>
                <w:rFonts w:ascii="Times New Roman" w:hAnsi="Times New Roman" w:cs="Times New Roman"/>
                <w:sz w:val="24"/>
                <w:szCs w:val="24"/>
              </w:rPr>
              <w:t>Half Hourly Data Aggregator</w:t>
            </w:r>
          </w:p>
        </w:tc>
      </w:tr>
      <w:tr w:rsidR="00425D15" w14:paraId="4C55F00B" w14:textId="77777777" w:rsidTr="00E031DA">
        <w:tc>
          <w:tcPr>
            <w:tcW w:w="2504" w:type="dxa"/>
            <w:tcMar>
              <w:top w:w="57" w:type="dxa"/>
              <w:left w:w="57" w:type="dxa"/>
              <w:bottom w:w="57" w:type="dxa"/>
              <w:right w:w="57" w:type="dxa"/>
            </w:tcMar>
          </w:tcPr>
          <w:p w14:paraId="4FD52550" w14:textId="2133B4AF" w:rsidR="00425D15" w:rsidRPr="00DB1EAF" w:rsidRDefault="00425D15">
            <w:pPr>
              <w:jc w:val="both"/>
              <w:rPr>
                <w:rFonts w:ascii="Times New Roman" w:hAnsi="Times New Roman" w:cs="Times New Roman"/>
                <w:b/>
                <w:sz w:val="24"/>
                <w:szCs w:val="24"/>
              </w:rPr>
            </w:pPr>
            <w:r>
              <w:rPr>
                <w:rFonts w:ascii="Times New Roman" w:hAnsi="Times New Roman" w:cs="Times New Roman"/>
                <w:b/>
                <w:sz w:val="24"/>
                <w:szCs w:val="24"/>
              </w:rPr>
              <w:t>NETSO</w:t>
            </w:r>
          </w:p>
        </w:tc>
        <w:tc>
          <w:tcPr>
            <w:tcW w:w="6680" w:type="dxa"/>
            <w:tcMar>
              <w:top w:w="57" w:type="dxa"/>
              <w:left w:w="57" w:type="dxa"/>
              <w:bottom w:w="57" w:type="dxa"/>
              <w:right w:w="57" w:type="dxa"/>
            </w:tcMar>
          </w:tcPr>
          <w:p w14:paraId="3F05608E" w14:textId="1D8CD428" w:rsidR="00425D15" w:rsidRPr="00DB1EAF" w:rsidRDefault="00425D15">
            <w:pPr>
              <w:jc w:val="both"/>
              <w:rPr>
                <w:rFonts w:ascii="Times New Roman" w:hAnsi="Times New Roman" w:cs="Times New Roman"/>
                <w:sz w:val="24"/>
                <w:szCs w:val="24"/>
              </w:rPr>
            </w:pPr>
            <w:r>
              <w:rPr>
                <w:rFonts w:ascii="Times New Roman" w:hAnsi="Times New Roman" w:cs="Times New Roman"/>
                <w:sz w:val="24"/>
                <w:szCs w:val="24"/>
              </w:rPr>
              <w:t>National Electricity Transmission System Operator</w:t>
            </w:r>
          </w:p>
        </w:tc>
      </w:tr>
      <w:tr w:rsidR="00361FEF" w14:paraId="0711FCE4" w14:textId="77777777" w:rsidTr="00E031DA">
        <w:tc>
          <w:tcPr>
            <w:tcW w:w="2504" w:type="dxa"/>
            <w:tcMar>
              <w:top w:w="57" w:type="dxa"/>
              <w:left w:w="57" w:type="dxa"/>
              <w:bottom w:w="57" w:type="dxa"/>
              <w:right w:w="57" w:type="dxa"/>
            </w:tcMar>
          </w:tcPr>
          <w:p w14:paraId="2453BCB6" w14:textId="08FD323A" w:rsidR="00361FEF" w:rsidRPr="00DB1EAF" w:rsidRDefault="00361FEF">
            <w:pPr>
              <w:jc w:val="both"/>
              <w:rPr>
                <w:rFonts w:ascii="Times New Roman" w:hAnsi="Times New Roman" w:cs="Times New Roman"/>
                <w:b/>
                <w:sz w:val="24"/>
                <w:szCs w:val="24"/>
              </w:rPr>
            </w:pPr>
            <w:r>
              <w:rPr>
                <w:rFonts w:ascii="Times New Roman" w:hAnsi="Times New Roman" w:cs="Times New Roman"/>
                <w:b/>
                <w:sz w:val="24"/>
                <w:szCs w:val="24"/>
              </w:rPr>
              <w:t>SAA</w:t>
            </w:r>
          </w:p>
        </w:tc>
        <w:tc>
          <w:tcPr>
            <w:tcW w:w="6680" w:type="dxa"/>
            <w:tcMar>
              <w:top w:w="57" w:type="dxa"/>
              <w:left w:w="57" w:type="dxa"/>
              <w:bottom w:w="57" w:type="dxa"/>
              <w:right w:w="57" w:type="dxa"/>
            </w:tcMar>
          </w:tcPr>
          <w:p w14:paraId="3B7B5FAB" w14:textId="4A39BBE9" w:rsidR="00361FEF" w:rsidRPr="00DB1EAF" w:rsidRDefault="00361FEF">
            <w:pPr>
              <w:jc w:val="both"/>
              <w:rPr>
                <w:rFonts w:ascii="Times New Roman" w:hAnsi="Times New Roman" w:cs="Times New Roman"/>
                <w:sz w:val="24"/>
                <w:szCs w:val="24"/>
              </w:rPr>
            </w:pPr>
            <w:r>
              <w:rPr>
                <w:rFonts w:ascii="Times New Roman" w:hAnsi="Times New Roman" w:cs="Times New Roman"/>
                <w:sz w:val="24"/>
                <w:szCs w:val="24"/>
              </w:rPr>
              <w:t>Settlement Administration Agent</w:t>
            </w:r>
          </w:p>
        </w:tc>
      </w:tr>
      <w:tr w:rsidR="00C25416" w14:paraId="066C19FD" w14:textId="77777777" w:rsidTr="00E031DA">
        <w:tc>
          <w:tcPr>
            <w:tcW w:w="2504" w:type="dxa"/>
            <w:tcMar>
              <w:top w:w="57" w:type="dxa"/>
              <w:left w:w="57" w:type="dxa"/>
              <w:bottom w:w="57" w:type="dxa"/>
              <w:right w:w="57" w:type="dxa"/>
            </w:tcMar>
          </w:tcPr>
          <w:p w14:paraId="6ABA53AD" w14:textId="12621BBB" w:rsidR="00BC10BA" w:rsidRPr="00DB1EAF" w:rsidRDefault="009F4B2C">
            <w:pPr>
              <w:jc w:val="both"/>
              <w:rPr>
                <w:rFonts w:ascii="Times New Roman" w:hAnsi="Times New Roman" w:cs="Times New Roman"/>
                <w:b/>
                <w:sz w:val="24"/>
                <w:szCs w:val="24"/>
              </w:rPr>
            </w:pPr>
            <w:r w:rsidRPr="00DB1EAF">
              <w:rPr>
                <w:rFonts w:ascii="Times New Roman" w:hAnsi="Times New Roman" w:cs="Times New Roman"/>
                <w:b/>
                <w:sz w:val="24"/>
                <w:szCs w:val="24"/>
              </w:rPr>
              <w:t>SVAA</w:t>
            </w:r>
          </w:p>
        </w:tc>
        <w:tc>
          <w:tcPr>
            <w:tcW w:w="6680" w:type="dxa"/>
            <w:tcMar>
              <w:top w:w="57" w:type="dxa"/>
              <w:left w:w="57" w:type="dxa"/>
              <w:bottom w:w="57" w:type="dxa"/>
              <w:right w:w="57" w:type="dxa"/>
            </w:tcMar>
          </w:tcPr>
          <w:p w14:paraId="092909DD" w14:textId="17C1470C" w:rsidR="00C25416" w:rsidRPr="00DB1EAF" w:rsidRDefault="009F4B2C">
            <w:pPr>
              <w:jc w:val="both"/>
              <w:rPr>
                <w:rFonts w:ascii="Times New Roman" w:hAnsi="Times New Roman" w:cs="Times New Roman"/>
                <w:sz w:val="24"/>
                <w:szCs w:val="24"/>
              </w:rPr>
            </w:pPr>
            <w:r w:rsidRPr="00DB1EAF">
              <w:rPr>
                <w:rFonts w:ascii="Times New Roman" w:hAnsi="Times New Roman" w:cs="Times New Roman"/>
                <w:sz w:val="24"/>
                <w:szCs w:val="24"/>
              </w:rPr>
              <w:t>Supplier</w:t>
            </w:r>
            <w:r w:rsidR="00DB1EAF" w:rsidRPr="00DB1EAF">
              <w:rPr>
                <w:rFonts w:ascii="Times New Roman" w:hAnsi="Times New Roman" w:cs="Times New Roman"/>
                <w:sz w:val="24"/>
                <w:szCs w:val="24"/>
              </w:rPr>
              <w:t xml:space="preserve"> Volume Allocat</w:t>
            </w:r>
            <w:r w:rsidR="00DB1EAF">
              <w:rPr>
                <w:rFonts w:ascii="Times New Roman" w:hAnsi="Times New Roman" w:cs="Times New Roman"/>
                <w:sz w:val="24"/>
                <w:szCs w:val="24"/>
              </w:rPr>
              <w:t>ion Agent</w:t>
            </w:r>
          </w:p>
        </w:tc>
      </w:tr>
      <w:tr w:rsidR="00C25416" w14:paraId="5C9C7E20" w14:textId="77777777" w:rsidTr="00E031DA">
        <w:tc>
          <w:tcPr>
            <w:tcW w:w="2504" w:type="dxa"/>
            <w:tcMar>
              <w:top w:w="57" w:type="dxa"/>
              <w:left w:w="57" w:type="dxa"/>
              <w:bottom w:w="57" w:type="dxa"/>
              <w:right w:w="57" w:type="dxa"/>
            </w:tcMar>
          </w:tcPr>
          <w:p w14:paraId="7C2DA2F3" w14:textId="6AED0FE5" w:rsidR="00C25416" w:rsidRPr="00DB1EAF" w:rsidRDefault="00DB1EAF">
            <w:pPr>
              <w:jc w:val="both"/>
              <w:rPr>
                <w:rFonts w:ascii="Times New Roman" w:hAnsi="Times New Roman" w:cs="Times New Roman"/>
                <w:b/>
                <w:sz w:val="24"/>
                <w:szCs w:val="24"/>
              </w:rPr>
            </w:pPr>
            <w:r>
              <w:rPr>
                <w:rFonts w:ascii="Times New Roman" w:hAnsi="Times New Roman" w:cs="Times New Roman"/>
                <w:b/>
                <w:sz w:val="24"/>
                <w:szCs w:val="24"/>
              </w:rPr>
              <w:t>VLP</w:t>
            </w:r>
          </w:p>
        </w:tc>
        <w:tc>
          <w:tcPr>
            <w:tcW w:w="6680" w:type="dxa"/>
            <w:tcMar>
              <w:top w:w="57" w:type="dxa"/>
              <w:left w:w="57" w:type="dxa"/>
              <w:bottom w:w="57" w:type="dxa"/>
              <w:right w:w="57" w:type="dxa"/>
            </w:tcMar>
          </w:tcPr>
          <w:p w14:paraId="7DD12C46" w14:textId="0C3C68FA" w:rsidR="00C25416" w:rsidRPr="00DB1EAF" w:rsidRDefault="00DB1EAF">
            <w:pPr>
              <w:jc w:val="both"/>
              <w:rPr>
                <w:rFonts w:ascii="Times New Roman" w:hAnsi="Times New Roman" w:cs="Times New Roman"/>
                <w:sz w:val="24"/>
                <w:szCs w:val="24"/>
              </w:rPr>
            </w:pPr>
            <w:r>
              <w:rPr>
                <w:rFonts w:ascii="Times New Roman" w:hAnsi="Times New Roman" w:cs="Times New Roman"/>
                <w:sz w:val="24"/>
                <w:szCs w:val="24"/>
              </w:rPr>
              <w:t>Virtual Lead Party</w:t>
            </w:r>
          </w:p>
        </w:tc>
      </w:tr>
    </w:tbl>
    <w:p w14:paraId="20E70C36" w14:textId="35BB79F8" w:rsidR="00C25416" w:rsidRDefault="00620570" w:rsidP="007F53E1">
      <w:pPr>
        <w:spacing w:before="120" w:after="240" w:line="240" w:lineRule="auto"/>
        <w:jc w:val="both"/>
        <w:outlineLvl w:val="1"/>
        <w:rPr>
          <w:rFonts w:ascii="Times New Roman" w:hAnsi="Times New Roman" w:cs="Times New Roman"/>
          <w:b/>
          <w:sz w:val="24"/>
          <w:szCs w:val="24"/>
        </w:rPr>
      </w:pPr>
      <w:bookmarkStart w:id="120" w:name="_Toc71265917"/>
      <w:r>
        <w:rPr>
          <w:rFonts w:ascii="Times New Roman" w:hAnsi="Times New Roman" w:cs="Times New Roman"/>
          <w:b/>
          <w:sz w:val="24"/>
          <w:szCs w:val="24"/>
        </w:rPr>
        <w:t>2.2</w:t>
      </w:r>
      <w:r>
        <w:rPr>
          <w:rFonts w:ascii="Times New Roman" w:hAnsi="Times New Roman" w:cs="Times New Roman"/>
          <w:b/>
          <w:sz w:val="24"/>
          <w:szCs w:val="24"/>
        </w:rPr>
        <w:tab/>
        <w:t>List of Definitions</w:t>
      </w:r>
      <w:bookmarkEnd w:id="120"/>
    </w:p>
    <w:p w14:paraId="7442F110" w14:textId="3AC8FBF6" w:rsidR="007F53E1" w:rsidRPr="007F53E1" w:rsidRDefault="007F53E1" w:rsidP="007F53E1">
      <w:pPr>
        <w:spacing w:line="240" w:lineRule="auto"/>
        <w:jc w:val="both"/>
        <w:rPr>
          <w:rFonts w:ascii="Times New Roman" w:hAnsi="Times New Roman" w:cs="Times New Roman"/>
          <w:sz w:val="24"/>
          <w:szCs w:val="24"/>
        </w:rPr>
      </w:pPr>
      <w:r>
        <w:rPr>
          <w:rFonts w:ascii="Times New Roman" w:hAnsi="Times New Roman" w:cs="Times New Roman"/>
          <w:sz w:val="24"/>
          <w:szCs w:val="24"/>
        </w:rPr>
        <w:t>The following is a list of definitions used in this Baselining Methodology Document:</w:t>
      </w:r>
    </w:p>
    <w:tbl>
      <w:tblPr>
        <w:tblStyle w:val="TableGrid"/>
        <w:tblW w:w="0" w:type="auto"/>
        <w:tblLook w:val="04A0" w:firstRow="1" w:lastRow="0" w:firstColumn="1" w:lastColumn="0" w:noHBand="0" w:noVBand="1"/>
      </w:tblPr>
      <w:tblGrid>
        <w:gridCol w:w="2454"/>
        <w:gridCol w:w="6606"/>
      </w:tblGrid>
      <w:tr w:rsidR="00547065" w14:paraId="41715487" w14:textId="77777777" w:rsidTr="008B33DF">
        <w:trPr>
          <w:cantSplit/>
        </w:trPr>
        <w:tc>
          <w:tcPr>
            <w:tcW w:w="2467" w:type="dxa"/>
            <w:tcMar>
              <w:top w:w="57" w:type="dxa"/>
              <w:left w:w="57" w:type="dxa"/>
              <w:bottom w:w="57" w:type="dxa"/>
              <w:right w:w="57" w:type="dxa"/>
            </w:tcMar>
          </w:tcPr>
          <w:p w14:paraId="17014FB0" w14:textId="3B5445B0" w:rsidR="00547065" w:rsidRDefault="00547065" w:rsidP="00547065">
            <w:pPr>
              <w:rPr>
                <w:rFonts w:ascii="Times New Roman" w:hAnsi="Times New Roman" w:cs="Times New Roman"/>
                <w:b/>
                <w:sz w:val="24"/>
                <w:szCs w:val="24"/>
              </w:rPr>
            </w:pPr>
            <w:r>
              <w:rPr>
                <w:rFonts w:ascii="Times New Roman" w:hAnsi="Times New Roman" w:cs="Times New Roman"/>
                <w:b/>
                <w:sz w:val="24"/>
                <w:szCs w:val="24"/>
              </w:rPr>
              <w:t>Acceptance</w:t>
            </w:r>
          </w:p>
        </w:tc>
        <w:tc>
          <w:tcPr>
            <w:tcW w:w="6662" w:type="dxa"/>
            <w:tcMar>
              <w:top w:w="57" w:type="dxa"/>
              <w:left w:w="57" w:type="dxa"/>
              <w:bottom w:w="57" w:type="dxa"/>
              <w:right w:w="57" w:type="dxa"/>
            </w:tcMar>
          </w:tcPr>
          <w:p w14:paraId="285AE0DD" w14:textId="37A430AA" w:rsidR="00547065"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547065" w14:paraId="299A5EBA" w14:textId="77777777" w:rsidTr="008B33DF">
        <w:trPr>
          <w:cantSplit/>
        </w:trPr>
        <w:tc>
          <w:tcPr>
            <w:tcW w:w="2467" w:type="dxa"/>
            <w:tcMar>
              <w:top w:w="57" w:type="dxa"/>
              <w:left w:w="57" w:type="dxa"/>
              <w:bottom w:w="57" w:type="dxa"/>
              <w:right w:w="57" w:type="dxa"/>
            </w:tcMar>
          </w:tcPr>
          <w:p w14:paraId="374F6877" w14:textId="77777777" w:rsidR="00547065" w:rsidRDefault="00547065" w:rsidP="00547065">
            <w:pPr>
              <w:rPr>
                <w:rFonts w:ascii="Times New Roman" w:hAnsi="Times New Roman" w:cs="Times New Roman"/>
                <w:b/>
                <w:sz w:val="24"/>
                <w:szCs w:val="24"/>
              </w:rPr>
            </w:pPr>
            <w:r>
              <w:rPr>
                <w:rFonts w:ascii="Times New Roman" w:hAnsi="Times New Roman" w:cs="Times New Roman"/>
                <w:b/>
                <w:sz w:val="24"/>
                <w:szCs w:val="24"/>
              </w:rPr>
              <w:t>Additional BM Unit</w:t>
            </w:r>
          </w:p>
        </w:tc>
        <w:tc>
          <w:tcPr>
            <w:tcW w:w="6662" w:type="dxa"/>
            <w:tcMar>
              <w:top w:w="57" w:type="dxa"/>
              <w:left w:w="57" w:type="dxa"/>
              <w:bottom w:w="57" w:type="dxa"/>
              <w:right w:w="57" w:type="dxa"/>
            </w:tcMar>
          </w:tcPr>
          <w:p w14:paraId="7C677FAF" w14:textId="29D605E2" w:rsidR="00547065" w:rsidRPr="00DB1EAF"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BF4F30" w14:paraId="5911B13D" w14:textId="77777777" w:rsidTr="00BF4F30">
        <w:trPr>
          <w:cantSplit/>
          <w:ins w:id="121" w:author="John Lucas" w:date="2021-05-07T07:44:00Z"/>
        </w:trPr>
        <w:tc>
          <w:tcPr>
            <w:tcW w:w="2467" w:type="dxa"/>
            <w:tcMar>
              <w:top w:w="57" w:type="dxa"/>
              <w:left w:w="57" w:type="dxa"/>
              <w:bottom w:w="57" w:type="dxa"/>
              <w:right w:w="57" w:type="dxa"/>
            </w:tcMar>
          </w:tcPr>
          <w:p w14:paraId="7ED5B7CC" w14:textId="0E055FE4" w:rsidR="00BF4F30" w:rsidRPr="00DB1EAF" w:rsidRDefault="00BF4F30" w:rsidP="00BF4F30">
            <w:pPr>
              <w:rPr>
                <w:ins w:id="122" w:author="John Lucas" w:date="2021-05-07T07:44:00Z"/>
                <w:rFonts w:ascii="Times New Roman" w:hAnsi="Times New Roman" w:cs="Times New Roman"/>
                <w:b/>
                <w:sz w:val="24"/>
                <w:szCs w:val="24"/>
              </w:rPr>
            </w:pPr>
            <w:ins w:id="123" w:author="John Lucas" w:date="2021-05-07T07:44:00Z">
              <w:r>
                <w:rPr>
                  <w:rFonts w:ascii="Times New Roman" w:hAnsi="Times New Roman" w:cs="Times New Roman"/>
                  <w:b/>
                  <w:sz w:val="24"/>
                  <w:szCs w:val="24"/>
                </w:rPr>
                <w:t>A</w:t>
              </w:r>
              <w:r w:rsidRPr="00DB1EAF">
                <w:rPr>
                  <w:rFonts w:ascii="Times New Roman" w:hAnsi="Times New Roman" w:cs="Times New Roman"/>
                  <w:b/>
                  <w:sz w:val="24"/>
                  <w:szCs w:val="24"/>
                </w:rPr>
                <w:t>MSID Baseline Value</w:t>
              </w:r>
            </w:ins>
          </w:p>
        </w:tc>
        <w:tc>
          <w:tcPr>
            <w:tcW w:w="6662" w:type="dxa"/>
            <w:tcMar>
              <w:top w:w="57" w:type="dxa"/>
              <w:left w:w="57" w:type="dxa"/>
              <w:bottom w:w="57" w:type="dxa"/>
              <w:right w:w="57" w:type="dxa"/>
            </w:tcMar>
          </w:tcPr>
          <w:p w14:paraId="67F91118" w14:textId="77777777" w:rsidR="00BF4F30" w:rsidRPr="00DB1EAF" w:rsidRDefault="00BF4F30" w:rsidP="00BF4F30">
            <w:pPr>
              <w:rPr>
                <w:ins w:id="124" w:author="John Lucas" w:date="2021-05-07T07:44:00Z"/>
                <w:rFonts w:ascii="Times New Roman" w:hAnsi="Times New Roman" w:cs="Times New Roman"/>
                <w:sz w:val="24"/>
                <w:szCs w:val="24"/>
              </w:rPr>
            </w:pPr>
            <w:ins w:id="125" w:author="John Lucas" w:date="2021-05-07T07:44:00Z">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Annex S-2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ins>
          </w:p>
        </w:tc>
      </w:tr>
      <w:tr w:rsidR="00946235" w14:paraId="750B6017" w14:textId="77777777" w:rsidTr="00BF4F30">
        <w:trPr>
          <w:cantSplit/>
          <w:ins w:id="126" w:author="John Lucas" w:date="2021-05-06T16:41:00Z"/>
        </w:trPr>
        <w:tc>
          <w:tcPr>
            <w:tcW w:w="2467" w:type="dxa"/>
            <w:tcMar>
              <w:top w:w="57" w:type="dxa"/>
              <w:left w:w="57" w:type="dxa"/>
              <w:bottom w:w="57" w:type="dxa"/>
              <w:right w:w="57" w:type="dxa"/>
            </w:tcMar>
          </w:tcPr>
          <w:p w14:paraId="122628D9" w14:textId="06783EE8" w:rsidR="00946235" w:rsidRPr="00DB1EAF" w:rsidRDefault="00946235" w:rsidP="00BF4F30">
            <w:pPr>
              <w:rPr>
                <w:ins w:id="127" w:author="John Lucas" w:date="2021-05-06T16:41:00Z"/>
                <w:rFonts w:ascii="Times New Roman" w:hAnsi="Times New Roman" w:cs="Times New Roman"/>
                <w:b/>
                <w:sz w:val="24"/>
                <w:szCs w:val="24"/>
              </w:rPr>
            </w:pPr>
            <w:ins w:id="128" w:author="John Lucas" w:date="2021-05-06T16:41:00Z">
              <w:r>
                <w:rPr>
                  <w:rFonts w:ascii="Times New Roman" w:hAnsi="Times New Roman" w:cs="Times New Roman"/>
                  <w:b/>
                  <w:sz w:val="24"/>
                  <w:szCs w:val="24"/>
                </w:rPr>
                <w:t>AMSID Pair</w:t>
              </w:r>
            </w:ins>
          </w:p>
        </w:tc>
        <w:tc>
          <w:tcPr>
            <w:tcW w:w="6662" w:type="dxa"/>
            <w:tcMar>
              <w:top w:w="57" w:type="dxa"/>
              <w:left w:w="57" w:type="dxa"/>
              <w:bottom w:w="57" w:type="dxa"/>
              <w:right w:w="57" w:type="dxa"/>
            </w:tcMar>
          </w:tcPr>
          <w:p w14:paraId="5CF9C51A" w14:textId="77777777" w:rsidR="00946235" w:rsidRDefault="00946235" w:rsidP="00BF4F30">
            <w:pPr>
              <w:rPr>
                <w:ins w:id="129" w:author="John Lucas" w:date="2021-05-06T16:41:00Z"/>
                <w:rFonts w:ascii="Times New Roman" w:hAnsi="Times New Roman" w:cs="Times New Roman"/>
                <w:sz w:val="24"/>
                <w:szCs w:val="24"/>
              </w:rPr>
            </w:pPr>
            <w:ins w:id="130" w:author="John Lucas" w:date="2021-05-06T16:41:00Z">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ins>
          </w:p>
        </w:tc>
      </w:tr>
      <w:tr w:rsidR="00946235" w14:paraId="589E6441" w14:textId="77777777" w:rsidTr="00BF4F30">
        <w:trPr>
          <w:cantSplit/>
          <w:ins w:id="131" w:author="John Lucas" w:date="2021-05-06T16:41:00Z"/>
        </w:trPr>
        <w:tc>
          <w:tcPr>
            <w:tcW w:w="2467" w:type="dxa"/>
            <w:tcMar>
              <w:top w:w="57" w:type="dxa"/>
              <w:left w:w="57" w:type="dxa"/>
              <w:bottom w:w="57" w:type="dxa"/>
              <w:right w:w="57" w:type="dxa"/>
            </w:tcMar>
          </w:tcPr>
          <w:p w14:paraId="6DB20EF3" w14:textId="6BCDF1AD" w:rsidR="00946235" w:rsidRPr="00DB1EAF" w:rsidRDefault="00946235" w:rsidP="00BF4F30">
            <w:pPr>
              <w:rPr>
                <w:ins w:id="132" w:author="John Lucas" w:date="2021-05-06T16:41:00Z"/>
                <w:rFonts w:ascii="Times New Roman" w:hAnsi="Times New Roman" w:cs="Times New Roman"/>
                <w:b/>
                <w:sz w:val="24"/>
                <w:szCs w:val="24"/>
              </w:rPr>
            </w:pPr>
            <w:ins w:id="133" w:author="John Lucas" w:date="2021-05-06T16:41:00Z">
              <w:r>
                <w:rPr>
                  <w:rFonts w:ascii="Times New Roman" w:hAnsi="Times New Roman" w:cs="Times New Roman"/>
                  <w:b/>
                  <w:sz w:val="24"/>
                  <w:szCs w:val="24"/>
                </w:rPr>
                <w:t>Asset Differencing</w:t>
              </w:r>
            </w:ins>
          </w:p>
        </w:tc>
        <w:tc>
          <w:tcPr>
            <w:tcW w:w="6662" w:type="dxa"/>
            <w:tcMar>
              <w:top w:w="57" w:type="dxa"/>
              <w:left w:w="57" w:type="dxa"/>
              <w:bottom w:w="57" w:type="dxa"/>
              <w:right w:w="57" w:type="dxa"/>
            </w:tcMar>
          </w:tcPr>
          <w:p w14:paraId="62F47E4E" w14:textId="77777777" w:rsidR="00946235" w:rsidRDefault="00946235" w:rsidP="00BF4F30">
            <w:pPr>
              <w:rPr>
                <w:ins w:id="134" w:author="John Lucas" w:date="2021-05-06T16:41:00Z"/>
                <w:rFonts w:ascii="Times New Roman" w:hAnsi="Times New Roman" w:cs="Times New Roman"/>
                <w:sz w:val="24"/>
                <w:szCs w:val="24"/>
              </w:rPr>
            </w:pPr>
            <w:ins w:id="135" w:author="John Lucas" w:date="2021-05-06T16:41:00Z">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ins>
          </w:p>
        </w:tc>
      </w:tr>
      <w:tr w:rsidR="009F2D10" w14:paraId="32E7E343" w14:textId="77777777" w:rsidTr="008B33DF">
        <w:trPr>
          <w:cantSplit/>
        </w:trPr>
        <w:tc>
          <w:tcPr>
            <w:tcW w:w="2467" w:type="dxa"/>
            <w:tcMar>
              <w:top w:w="57" w:type="dxa"/>
              <w:left w:w="57" w:type="dxa"/>
              <w:bottom w:w="57" w:type="dxa"/>
              <w:right w:w="57" w:type="dxa"/>
            </w:tcMar>
          </w:tcPr>
          <w:p w14:paraId="7EB95F05" w14:textId="40EB4FA1" w:rsidR="009F2D10" w:rsidRDefault="009F2D10" w:rsidP="00547065">
            <w:pPr>
              <w:rPr>
                <w:rFonts w:ascii="Times New Roman" w:hAnsi="Times New Roman" w:cs="Times New Roman"/>
                <w:b/>
                <w:sz w:val="24"/>
                <w:szCs w:val="24"/>
              </w:rPr>
            </w:pPr>
            <w:r>
              <w:rPr>
                <w:rFonts w:ascii="Times New Roman" w:hAnsi="Times New Roman" w:cs="Times New Roman"/>
                <w:b/>
                <w:sz w:val="24"/>
                <w:szCs w:val="24"/>
              </w:rPr>
              <w:t>Balancing Service</w:t>
            </w:r>
          </w:p>
        </w:tc>
        <w:tc>
          <w:tcPr>
            <w:tcW w:w="6662" w:type="dxa"/>
            <w:tcMar>
              <w:top w:w="57" w:type="dxa"/>
              <w:left w:w="57" w:type="dxa"/>
              <w:bottom w:w="57" w:type="dxa"/>
              <w:right w:w="57" w:type="dxa"/>
            </w:tcMar>
          </w:tcPr>
          <w:p w14:paraId="287F3383" w14:textId="5AC89F70" w:rsidR="009F2D10" w:rsidRDefault="009F2D10" w:rsidP="00547065">
            <w:pPr>
              <w:rPr>
                <w:rFonts w:ascii="Times New Roman" w:hAnsi="Times New Roman" w:cs="Times New Roman"/>
                <w:sz w:val="24"/>
                <w:szCs w:val="24"/>
              </w:rPr>
            </w:pPr>
            <w:r>
              <w:rPr>
                <w:rFonts w:ascii="Times New Roman" w:hAnsi="Times New Roman" w:cs="Times New Roman"/>
                <w:sz w:val="24"/>
                <w:szCs w:val="24"/>
              </w:rPr>
              <w:t>Has the meaning given to that term in the Transmission Licence.</w:t>
            </w:r>
          </w:p>
        </w:tc>
      </w:tr>
      <w:tr w:rsidR="00E32DEC" w14:paraId="22855B22" w14:textId="77777777" w:rsidTr="008B33DF">
        <w:trPr>
          <w:cantSplit/>
          <w:ins w:id="136" w:author="John Lucas" w:date="2021-05-06T14:43:00Z"/>
        </w:trPr>
        <w:tc>
          <w:tcPr>
            <w:tcW w:w="2467" w:type="dxa"/>
            <w:tcMar>
              <w:top w:w="57" w:type="dxa"/>
              <w:left w:w="57" w:type="dxa"/>
              <w:bottom w:w="57" w:type="dxa"/>
              <w:right w:w="57" w:type="dxa"/>
            </w:tcMar>
          </w:tcPr>
          <w:p w14:paraId="34EA7769" w14:textId="5DE9F787" w:rsidR="00E32DEC" w:rsidRDefault="00E32DEC" w:rsidP="00547065">
            <w:pPr>
              <w:rPr>
                <w:ins w:id="137" w:author="John Lucas" w:date="2021-05-06T14:43:00Z"/>
                <w:rFonts w:ascii="Times New Roman" w:hAnsi="Times New Roman" w:cs="Times New Roman"/>
                <w:b/>
                <w:sz w:val="24"/>
                <w:szCs w:val="24"/>
              </w:rPr>
            </w:pPr>
            <w:ins w:id="138" w:author="John Lucas" w:date="2021-05-06T14:43:00Z">
              <w:r>
                <w:rPr>
                  <w:rFonts w:ascii="Times New Roman" w:hAnsi="Times New Roman" w:cs="Times New Roman"/>
                  <w:b/>
                  <w:sz w:val="24"/>
                  <w:szCs w:val="24"/>
                </w:rPr>
                <w:t>Baseline Value</w:t>
              </w:r>
            </w:ins>
          </w:p>
        </w:tc>
        <w:tc>
          <w:tcPr>
            <w:tcW w:w="6662" w:type="dxa"/>
            <w:tcMar>
              <w:top w:w="57" w:type="dxa"/>
              <w:left w:w="57" w:type="dxa"/>
              <w:bottom w:w="57" w:type="dxa"/>
              <w:right w:w="57" w:type="dxa"/>
            </w:tcMar>
          </w:tcPr>
          <w:p w14:paraId="21F3D6D5" w14:textId="395C4CFE" w:rsidR="00E32DEC" w:rsidRDefault="00E32DEC" w:rsidP="00547065">
            <w:pPr>
              <w:rPr>
                <w:ins w:id="139" w:author="John Lucas" w:date="2021-05-06T14:43:00Z"/>
                <w:rFonts w:ascii="Times New Roman" w:hAnsi="Times New Roman" w:cs="Times New Roman"/>
                <w:sz w:val="24"/>
                <w:szCs w:val="24"/>
              </w:rPr>
            </w:pPr>
            <w:ins w:id="140" w:author="John Lucas" w:date="2021-05-06T14:43:00Z">
              <w:r>
                <w:rPr>
                  <w:rFonts w:ascii="Times New Roman" w:hAnsi="Times New Roman" w:cs="Times New Roman"/>
                  <w:sz w:val="24"/>
                  <w:szCs w:val="24"/>
                </w:rPr>
                <w:t>An MSID Baseline Value, AMSID Baseline Value or</w:t>
              </w:r>
            </w:ins>
            <w:ins w:id="141" w:author="John Lucas" w:date="2021-05-06T14:45:00Z">
              <w:r>
                <w:rPr>
                  <w:rFonts w:ascii="Times New Roman" w:hAnsi="Times New Roman" w:cs="Times New Roman"/>
                  <w:sz w:val="24"/>
                  <w:szCs w:val="24"/>
                </w:rPr>
                <w:t xml:space="preserve"> Net Differencing Baseline </w:t>
              </w:r>
              <w:r w:rsidR="00964BB7">
                <w:rPr>
                  <w:rFonts w:ascii="Times New Roman" w:hAnsi="Times New Roman" w:cs="Times New Roman"/>
                  <w:sz w:val="24"/>
                  <w:szCs w:val="24"/>
                </w:rPr>
                <w:t>Value.</w:t>
              </w:r>
            </w:ins>
          </w:p>
        </w:tc>
      </w:tr>
      <w:tr w:rsidR="00B31F55" w14:paraId="11464575" w14:textId="77777777" w:rsidTr="00BF4F30">
        <w:trPr>
          <w:cantSplit/>
          <w:ins w:id="142" w:author="John Lucas" w:date="2021-05-07T07:42:00Z"/>
        </w:trPr>
        <w:tc>
          <w:tcPr>
            <w:tcW w:w="2467" w:type="dxa"/>
            <w:tcMar>
              <w:top w:w="57" w:type="dxa"/>
              <w:left w:w="57" w:type="dxa"/>
              <w:bottom w:w="57" w:type="dxa"/>
              <w:right w:w="57" w:type="dxa"/>
            </w:tcMar>
          </w:tcPr>
          <w:p w14:paraId="60C52A95" w14:textId="05F765B8" w:rsidR="00B31F55" w:rsidRPr="00DB1EAF" w:rsidRDefault="00B31F55" w:rsidP="00BF4F30">
            <w:pPr>
              <w:rPr>
                <w:ins w:id="143" w:author="John Lucas" w:date="2021-05-07T07:42:00Z"/>
                <w:rFonts w:ascii="Times New Roman" w:hAnsi="Times New Roman" w:cs="Times New Roman"/>
                <w:b/>
                <w:sz w:val="24"/>
                <w:szCs w:val="24"/>
              </w:rPr>
            </w:pPr>
            <w:ins w:id="144" w:author="John Lucas" w:date="2021-05-07T07:42:00Z">
              <w:r>
                <w:rPr>
                  <w:rFonts w:ascii="Times New Roman" w:hAnsi="Times New Roman" w:cs="Times New Roman"/>
                  <w:b/>
                  <w:sz w:val="24"/>
                  <w:szCs w:val="24"/>
                </w:rPr>
                <w:t>Baselined AMSID Pair</w:t>
              </w:r>
            </w:ins>
          </w:p>
        </w:tc>
        <w:tc>
          <w:tcPr>
            <w:tcW w:w="6662" w:type="dxa"/>
            <w:tcMar>
              <w:top w:w="57" w:type="dxa"/>
              <w:left w:w="57" w:type="dxa"/>
              <w:bottom w:w="57" w:type="dxa"/>
              <w:right w:w="57" w:type="dxa"/>
            </w:tcMar>
          </w:tcPr>
          <w:p w14:paraId="06FF755E" w14:textId="77777777" w:rsidR="00B31F55" w:rsidRDefault="00B31F55" w:rsidP="00BF4F30">
            <w:pPr>
              <w:rPr>
                <w:ins w:id="145" w:author="John Lucas" w:date="2021-05-07T07:42:00Z"/>
                <w:rFonts w:ascii="Times New Roman" w:hAnsi="Times New Roman" w:cs="Times New Roman"/>
                <w:sz w:val="24"/>
                <w:szCs w:val="24"/>
              </w:rPr>
            </w:pPr>
            <w:ins w:id="146" w:author="John Lucas" w:date="2021-05-07T07:42:00Z">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ins>
          </w:p>
        </w:tc>
      </w:tr>
      <w:tr w:rsidR="00547065" w14:paraId="71511C02" w14:textId="77777777" w:rsidTr="008B33DF">
        <w:trPr>
          <w:cantSplit/>
        </w:trPr>
        <w:tc>
          <w:tcPr>
            <w:tcW w:w="2467" w:type="dxa"/>
            <w:tcMar>
              <w:top w:w="57" w:type="dxa"/>
              <w:left w:w="57" w:type="dxa"/>
              <w:bottom w:w="57" w:type="dxa"/>
              <w:right w:w="57" w:type="dxa"/>
            </w:tcMar>
          </w:tcPr>
          <w:p w14:paraId="240C11E8" w14:textId="5E380541" w:rsidR="00547065" w:rsidRPr="00DB1EAF" w:rsidRDefault="00547065" w:rsidP="00547065">
            <w:pPr>
              <w:rPr>
                <w:rFonts w:ascii="Times New Roman" w:hAnsi="Times New Roman" w:cs="Times New Roman"/>
                <w:b/>
                <w:sz w:val="24"/>
                <w:szCs w:val="24"/>
              </w:rPr>
            </w:pPr>
            <w:r>
              <w:rPr>
                <w:rFonts w:ascii="Times New Roman" w:hAnsi="Times New Roman" w:cs="Times New Roman"/>
                <w:b/>
                <w:sz w:val="24"/>
                <w:szCs w:val="24"/>
              </w:rPr>
              <w:t>Baselined BM Unit</w:t>
            </w:r>
          </w:p>
        </w:tc>
        <w:tc>
          <w:tcPr>
            <w:tcW w:w="6662" w:type="dxa"/>
            <w:tcMar>
              <w:top w:w="57" w:type="dxa"/>
              <w:left w:w="57" w:type="dxa"/>
              <w:bottom w:w="57" w:type="dxa"/>
              <w:right w:w="57" w:type="dxa"/>
            </w:tcMar>
          </w:tcPr>
          <w:p w14:paraId="7E17C798" w14:textId="559818BF" w:rsidR="00547065"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964BB7" w14:paraId="37DE133A" w14:textId="77777777" w:rsidTr="008B33DF">
        <w:trPr>
          <w:cantSplit/>
          <w:ins w:id="147" w:author="John Lucas" w:date="2021-05-06T14:46:00Z"/>
        </w:trPr>
        <w:tc>
          <w:tcPr>
            <w:tcW w:w="2467" w:type="dxa"/>
            <w:tcMar>
              <w:top w:w="57" w:type="dxa"/>
              <w:left w:w="57" w:type="dxa"/>
              <w:bottom w:w="57" w:type="dxa"/>
              <w:right w:w="57" w:type="dxa"/>
            </w:tcMar>
          </w:tcPr>
          <w:p w14:paraId="22F090C5" w14:textId="397CB2E0" w:rsidR="00964BB7" w:rsidRDefault="00964BB7" w:rsidP="00547065">
            <w:pPr>
              <w:rPr>
                <w:ins w:id="148" w:author="John Lucas" w:date="2021-05-06T14:46:00Z"/>
                <w:rFonts w:ascii="Times New Roman" w:hAnsi="Times New Roman" w:cs="Times New Roman"/>
                <w:b/>
                <w:sz w:val="24"/>
                <w:szCs w:val="24"/>
              </w:rPr>
            </w:pPr>
            <w:ins w:id="149" w:author="John Lucas" w:date="2021-05-06T14:46:00Z">
              <w:r>
                <w:rPr>
                  <w:rFonts w:ascii="Times New Roman" w:hAnsi="Times New Roman" w:cs="Times New Roman"/>
                  <w:b/>
                  <w:sz w:val="24"/>
                  <w:szCs w:val="24"/>
                </w:rPr>
                <w:t>Baselined Entity</w:t>
              </w:r>
            </w:ins>
          </w:p>
        </w:tc>
        <w:tc>
          <w:tcPr>
            <w:tcW w:w="6662" w:type="dxa"/>
            <w:tcMar>
              <w:top w:w="57" w:type="dxa"/>
              <w:left w:w="57" w:type="dxa"/>
              <w:bottom w:w="57" w:type="dxa"/>
              <w:right w:w="57" w:type="dxa"/>
            </w:tcMar>
          </w:tcPr>
          <w:p w14:paraId="55FBC4C9" w14:textId="77777777" w:rsidR="00964BB7" w:rsidRDefault="00964BB7" w:rsidP="00E531A2">
            <w:pPr>
              <w:spacing w:after="120"/>
              <w:rPr>
                <w:ins w:id="150" w:author="John Lucas" w:date="2021-05-06T14:48:00Z"/>
                <w:rFonts w:ascii="Times New Roman" w:hAnsi="Times New Roman" w:cs="Times New Roman"/>
                <w:sz w:val="24"/>
                <w:szCs w:val="24"/>
              </w:rPr>
            </w:pPr>
            <w:ins w:id="151" w:author="John Lucas" w:date="2021-05-06T14:46:00Z">
              <w:r>
                <w:rPr>
                  <w:rFonts w:ascii="Times New Roman" w:hAnsi="Times New Roman" w:cs="Times New Roman"/>
                  <w:sz w:val="24"/>
                  <w:szCs w:val="24"/>
                </w:rPr>
                <w:t xml:space="preserve">A Metering System or Metering System(s) for which </w:t>
              </w:r>
            </w:ins>
            <w:ins w:id="152" w:author="John Lucas" w:date="2021-05-06T14:48:00Z">
              <w:r>
                <w:rPr>
                  <w:rFonts w:ascii="Times New Roman" w:hAnsi="Times New Roman" w:cs="Times New Roman"/>
                  <w:sz w:val="24"/>
                  <w:szCs w:val="24"/>
                </w:rPr>
                <w:t xml:space="preserve">paragraph 7.3.1 of BSC </w:t>
              </w:r>
            </w:ins>
            <w:ins w:id="153" w:author="John Lucas" w:date="2021-05-06T14:46:00Z">
              <w:r>
                <w:rPr>
                  <w:rFonts w:ascii="Times New Roman" w:hAnsi="Times New Roman" w:cs="Times New Roman"/>
                  <w:sz w:val="24"/>
                  <w:szCs w:val="24"/>
                </w:rPr>
                <w:t xml:space="preserve">Annex S-2 </w:t>
              </w:r>
            </w:ins>
            <w:ins w:id="154" w:author="John Lucas" w:date="2021-05-06T14:48:00Z">
              <w:r>
                <w:rPr>
                  <w:rFonts w:ascii="Times New Roman" w:hAnsi="Times New Roman" w:cs="Times New Roman"/>
                  <w:sz w:val="24"/>
                  <w:szCs w:val="24"/>
                </w:rPr>
                <w:t>requires Baseline Values to be calculated. A Baselined Entity may be either:</w:t>
              </w:r>
            </w:ins>
          </w:p>
          <w:p w14:paraId="42AC744B" w14:textId="77777777" w:rsidR="00964BB7" w:rsidRPr="00E531A2" w:rsidRDefault="00964BB7" w:rsidP="00E531A2">
            <w:pPr>
              <w:pStyle w:val="ListParagraph"/>
              <w:numPr>
                <w:ilvl w:val="0"/>
                <w:numId w:val="26"/>
              </w:numPr>
              <w:spacing w:after="120"/>
              <w:ind w:left="714" w:hanging="357"/>
              <w:contextualSpacing w:val="0"/>
              <w:rPr>
                <w:ins w:id="155" w:author="John Lucas" w:date="2021-05-06T14:49:00Z"/>
                <w:rFonts w:ascii="Times New Roman" w:hAnsi="Times New Roman" w:cs="Times New Roman"/>
                <w:sz w:val="24"/>
                <w:szCs w:val="24"/>
              </w:rPr>
            </w:pPr>
            <w:ins w:id="156" w:author="John Lucas" w:date="2021-05-06T14:49:00Z">
              <w:r w:rsidRPr="00E531A2">
                <w:rPr>
                  <w:rFonts w:ascii="Times New Roman" w:hAnsi="Times New Roman" w:cs="Times New Roman"/>
                  <w:sz w:val="24"/>
                  <w:szCs w:val="24"/>
                </w:rPr>
                <w:t>An MSID Pair;</w:t>
              </w:r>
            </w:ins>
          </w:p>
          <w:p w14:paraId="0F42B41F" w14:textId="30FBA823" w:rsidR="00964BB7" w:rsidRPr="00E531A2" w:rsidRDefault="00964BB7" w:rsidP="00E531A2">
            <w:pPr>
              <w:pStyle w:val="ListParagraph"/>
              <w:numPr>
                <w:ilvl w:val="0"/>
                <w:numId w:val="26"/>
              </w:numPr>
              <w:spacing w:after="120"/>
              <w:ind w:left="714" w:hanging="357"/>
              <w:contextualSpacing w:val="0"/>
              <w:rPr>
                <w:ins w:id="157" w:author="John Lucas" w:date="2021-05-06T14:50:00Z"/>
                <w:rFonts w:ascii="Times New Roman" w:hAnsi="Times New Roman" w:cs="Times New Roman"/>
                <w:sz w:val="24"/>
                <w:szCs w:val="24"/>
              </w:rPr>
            </w:pPr>
            <w:ins w:id="158" w:author="John Lucas" w:date="2021-05-06T14:49:00Z">
              <w:r w:rsidRPr="00E531A2">
                <w:rPr>
                  <w:rFonts w:ascii="Times New Roman" w:hAnsi="Times New Roman" w:cs="Times New Roman"/>
                  <w:sz w:val="24"/>
                  <w:szCs w:val="24"/>
                </w:rPr>
                <w:t>An AMSID Pair; or</w:t>
              </w:r>
            </w:ins>
          </w:p>
          <w:p w14:paraId="01EE8E84" w14:textId="0F024F13" w:rsidR="00964BB7" w:rsidRPr="00E531A2" w:rsidRDefault="00964BB7" w:rsidP="00946235">
            <w:pPr>
              <w:pStyle w:val="ListParagraph"/>
              <w:numPr>
                <w:ilvl w:val="0"/>
                <w:numId w:val="26"/>
              </w:numPr>
              <w:ind w:left="714" w:hanging="357"/>
              <w:contextualSpacing w:val="0"/>
              <w:rPr>
                <w:ins w:id="159" w:author="John Lucas" w:date="2021-05-06T14:46:00Z"/>
                <w:rFonts w:ascii="Times New Roman" w:hAnsi="Times New Roman" w:cs="Times New Roman"/>
                <w:sz w:val="24"/>
                <w:szCs w:val="24"/>
              </w:rPr>
            </w:pPr>
            <w:ins w:id="160" w:author="John Lucas" w:date="2021-05-06T14:50:00Z">
              <w:r w:rsidRPr="00E531A2">
                <w:rPr>
                  <w:rFonts w:ascii="Times New Roman" w:hAnsi="Times New Roman" w:cs="Times New Roman"/>
                  <w:sz w:val="24"/>
                  <w:szCs w:val="24"/>
                </w:rPr>
                <w:t xml:space="preserve">A </w:t>
              </w:r>
              <w:r w:rsidRPr="00E531A2">
                <w:rPr>
                  <w:rFonts w:ascii="Times New Roman" w:hAnsi="Times New Roman"/>
                  <w:sz w:val="24"/>
                  <w:szCs w:val="24"/>
                </w:rPr>
                <w:t xml:space="preserve">set of SVA Metering Systems and Asset Metering Systems that are related to each other for purposes of </w:t>
              </w:r>
            </w:ins>
            <w:ins w:id="161" w:author="John Lucas" w:date="2021-05-06T16:42:00Z">
              <w:r w:rsidR="00946235">
                <w:rPr>
                  <w:rFonts w:ascii="Times New Roman" w:hAnsi="Times New Roman"/>
                  <w:sz w:val="24"/>
                  <w:szCs w:val="24"/>
                </w:rPr>
                <w:t>Asset D</w:t>
              </w:r>
            </w:ins>
            <w:ins w:id="162" w:author="John Lucas" w:date="2021-05-06T14:50:00Z">
              <w:r w:rsidRPr="00E531A2">
                <w:rPr>
                  <w:rFonts w:ascii="Times New Roman" w:hAnsi="Times New Roman"/>
                  <w:sz w:val="24"/>
                  <w:szCs w:val="24"/>
                </w:rPr>
                <w:t>ifferencing</w:t>
              </w:r>
              <w:r w:rsidRPr="00E531A2">
                <w:rPr>
                  <w:rFonts w:ascii="Times New Roman" w:hAnsi="Times New Roman" w:cs="Times New Roman"/>
                  <w:sz w:val="24"/>
                  <w:szCs w:val="24"/>
                </w:rPr>
                <w:t>.</w:t>
              </w:r>
            </w:ins>
          </w:p>
        </w:tc>
      </w:tr>
      <w:tr w:rsidR="00EE4984" w14:paraId="60725828" w14:textId="77777777" w:rsidTr="00BF4F30">
        <w:trPr>
          <w:cantSplit/>
        </w:trPr>
        <w:tc>
          <w:tcPr>
            <w:tcW w:w="2467" w:type="dxa"/>
            <w:tcMar>
              <w:top w:w="57" w:type="dxa"/>
              <w:left w:w="57" w:type="dxa"/>
              <w:bottom w:w="57" w:type="dxa"/>
              <w:right w:w="57" w:type="dxa"/>
            </w:tcMar>
          </w:tcPr>
          <w:p w14:paraId="65F4CE18" w14:textId="77777777" w:rsidR="00EE4984" w:rsidRPr="00DB1EAF" w:rsidRDefault="00EE4984" w:rsidP="00BF4F30">
            <w:pPr>
              <w:rPr>
                <w:rFonts w:ascii="Times New Roman" w:hAnsi="Times New Roman" w:cs="Times New Roman"/>
                <w:b/>
                <w:sz w:val="24"/>
                <w:szCs w:val="24"/>
              </w:rPr>
            </w:pPr>
            <w:ins w:id="163" w:author="John Lucas" w:date="2021-05-07T06:37:00Z">
              <w:r>
                <w:rPr>
                  <w:rFonts w:ascii="Times New Roman" w:hAnsi="Times New Roman" w:cs="Times New Roman"/>
                  <w:b/>
                  <w:sz w:val="24"/>
                  <w:szCs w:val="24"/>
                </w:rPr>
                <w:t>Baselined Entity</w:t>
              </w:r>
            </w:ins>
            <w:del w:id="164" w:author="John Lucas" w:date="2021-05-07T06:37:00Z">
              <w:r w:rsidDel="00EE4984">
                <w:rPr>
                  <w:rFonts w:ascii="Times New Roman" w:hAnsi="Times New Roman" w:cs="Times New Roman"/>
                  <w:b/>
                  <w:sz w:val="24"/>
                  <w:szCs w:val="24"/>
                </w:rPr>
                <w:delText>MSID Pair</w:delText>
              </w:r>
            </w:del>
            <w:r>
              <w:rPr>
                <w:rFonts w:ascii="Times New Roman" w:hAnsi="Times New Roman" w:cs="Times New Roman"/>
                <w:b/>
                <w:sz w:val="24"/>
                <w:szCs w:val="24"/>
              </w:rPr>
              <w:t xml:space="preserve"> Metered Volume</w:t>
            </w:r>
          </w:p>
        </w:tc>
        <w:tc>
          <w:tcPr>
            <w:tcW w:w="6662" w:type="dxa"/>
            <w:tcMar>
              <w:top w:w="57" w:type="dxa"/>
              <w:left w:w="57" w:type="dxa"/>
              <w:bottom w:w="57" w:type="dxa"/>
              <w:right w:w="57" w:type="dxa"/>
            </w:tcMar>
          </w:tcPr>
          <w:p w14:paraId="7B93640E" w14:textId="77777777" w:rsidR="00EE4984" w:rsidRPr="00DB1EAF" w:rsidRDefault="00EE4984" w:rsidP="00BF4F30">
            <w:pPr>
              <w:rPr>
                <w:rFonts w:ascii="Times New Roman" w:hAnsi="Times New Roman" w:cs="Times New Roman"/>
                <w:sz w:val="24"/>
                <w:szCs w:val="24"/>
              </w:rPr>
            </w:pPr>
            <w:r>
              <w:rPr>
                <w:rFonts w:ascii="Times New Roman" w:hAnsi="Times New Roman" w:cs="Times New Roman"/>
                <w:sz w:val="24"/>
                <w:szCs w:val="24"/>
              </w:rPr>
              <w:t>In relation to a</w:t>
            </w:r>
            <w:del w:id="165" w:author="John Lucas" w:date="2021-05-07T06:38:00Z">
              <w:r w:rsidDel="00EE4984">
                <w:rPr>
                  <w:rFonts w:ascii="Times New Roman" w:hAnsi="Times New Roman" w:cs="Times New Roman"/>
                  <w:sz w:val="24"/>
                  <w:szCs w:val="24"/>
                </w:rPr>
                <w:delText>n</w:delText>
              </w:r>
            </w:del>
            <w:r>
              <w:rPr>
                <w:rFonts w:ascii="Times New Roman" w:hAnsi="Times New Roman" w:cs="Times New Roman"/>
                <w:sz w:val="24"/>
                <w:szCs w:val="24"/>
              </w:rPr>
              <w:t xml:space="preserve"> </w:t>
            </w:r>
            <w:ins w:id="166" w:author="John Lucas" w:date="2021-05-07T06:38:00Z">
              <w:r>
                <w:rPr>
                  <w:rFonts w:ascii="Times New Roman" w:hAnsi="Times New Roman" w:cs="Times New Roman"/>
                  <w:sz w:val="24"/>
                  <w:szCs w:val="24"/>
                </w:rPr>
                <w:t>Baselined Entity</w:t>
              </w:r>
            </w:ins>
            <w:del w:id="167" w:author="John Lucas" w:date="2021-05-07T06:38:00Z">
              <w:r w:rsidDel="00EE4984">
                <w:rPr>
                  <w:rFonts w:ascii="Times New Roman" w:hAnsi="Times New Roman" w:cs="Times New Roman"/>
                  <w:sz w:val="24"/>
                  <w:szCs w:val="24"/>
                </w:rPr>
                <w:delText>MSID Pair</w:delText>
              </w:r>
            </w:del>
            <w:r>
              <w:rPr>
                <w:rFonts w:ascii="Times New Roman" w:hAnsi="Times New Roman" w:cs="Times New Roman"/>
                <w:sz w:val="24"/>
                <w:szCs w:val="24"/>
              </w:rPr>
              <w:t xml:space="preserve"> to which Approved Baselining Methodology BL01 applies, the net Import of the </w:t>
            </w:r>
            <w:ins w:id="168" w:author="John Lucas" w:date="2021-05-07T06:38:00Z">
              <w:r>
                <w:rPr>
                  <w:rFonts w:ascii="Times New Roman" w:hAnsi="Times New Roman" w:cs="Times New Roman"/>
                  <w:sz w:val="24"/>
                  <w:szCs w:val="24"/>
                </w:rPr>
                <w:t>Baselined Entity</w:t>
              </w:r>
            </w:ins>
            <w:del w:id="169" w:author="John Lucas" w:date="2021-05-07T06:38:00Z">
              <w:r w:rsidDel="00EE4984">
                <w:rPr>
                  <w:rFonts w:ascii="Times New Roman" w:hAnsi="Times New Roman" w:cs="Times New Roman"/>
                  <w:sz w:val="24"/>
                  <w:szCs w:val="24"/>
                </w:rPr>
                <w:delText>MSID Pair</w:delText>
              </w:r>
            </w:del>
            <w:r>
              <w:rPr>
                <w:rFonts w:ascii="Times New Roman" w:hAnsi="Times New Roman" w:cs="Times New Roman"/>
                <w:sz w:val="24"/>
                <w:szCs w:val="24"/>
              </w:rPr>
              <w:t xml:space="preserve"> (in a historical Settlement Period), calculated in accordance with section 3.4.2 of this Baselining Methodology Document.</w:t>
            </w:r>
          </w:p>
        </w:tc>
      </w:tr>
      <w:tr w:rsidR="00547065" w14:paraId="1356AC54" w14:textId="77777777" w:rsidTr="008B33DF">
        <w:trPr>
          <w:cantSplit/>
        </w:trPr>
        <w:tc>
          <w:tcPr>
            <w:tcW w:w="2467" w:type="dxa"/>
            <w:tcMar>
              <w:top w:w="57" w:type="dxa"/>
              <w:left w:w="57" w:type="dxa"/>
              <w:bottom w:w="57" w:type="dxa"/>
              <w:right w:w="57" w:type="dxa"/>
            </w:tcMar>
          </w:tcPr>
          <w:p w14:paraId="51F2DCDC" w14:textId="6DC95DA9" w:rsidR="00547065" w:rsidRPr="00DB1EAF" w:rsidRDefault="00547065" w:rsidP="00547065">
            <w:pPr>
              <w:rPr>
                <w:rFonts w:ascii="Times New Roman" w:hAnsi="Times New Roman" w:cs="Times New Roman"/>
                <w:b/>
                <w:sz w:val="24"/>
                <w:szCs w:val="24"/>
              </w:rPr>
            </w:pPr>
            <w:r>
              <w:rPr>
                <w:rFonts w:ascii="Times New Roman" w:hAnsi="Times New Roman" w:cs="Times New Roman"/>
                <w:b/>
                <w:sz w:val="24"/>
                <w:szCs w:val="24"/>
              </w:rPr>
              <w:t>Baselined MSID Pair</w:t>
            </w:r>
          </w:p>
        </w:tc>
        <w:tc>
          <w:tcPr>
            <w:tcW w:w="6662" w:type="dxa"/>
            <w:tcMar>
              <w:top w:w="57" w:type="dxa"/>
              <w:left w:w="57" w:type="dxa"/>
              <w:bottom w:w="57" w:type="dxa"/>
              <w:right w:w="57" w:type="dxa"/>
            </w:tcMar>
          </w:tcPr>
          <w:p w14:paraId="6D0FD476" w14:textId="77777777" w:rsidR="00547065"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547065" w14:paraId="1EDAAE83" w14:textId="77777777" w:rsidTr="00BC10BA">
        <w:trPr>
          <w:cantSplit/>
        </w:trPr>
        <w:tc>
          <w:tcPr>
            <w:tcW w:w="2467" w:type="dxa"/>
            <w:tcMar>
              <w:top w:w="57" w:type="dxa"/>
              <w:left w:w="57" w:type="dxa"/>
              <w:bottom w:w="57" w:type="dxa"/>
              <w:right w:w="57" w:type="dxa"/>
            </w:tcMar>
          </w:tcPr>
          <w:p w14:paraId="5ACC3A6C" w14:textId="5E4EF469" w:rsidR="00547065" w:rsidRPr="00DB1EAF" w:rsidRDefault="00547065" w:rsidP="00547065">
            <w:pPr>
              <w:rPr>
                <w:rFonts w:ascii="Times New Roman" w:hAnsi="Times New Roman" w:cs="Times New Roman"/>
                <w:b/>
                <w:sz w:val="24"/>
                <w:szCs w:val="24"/>
              </w:rPr>
            </w:pPr>
            <w:r>
              <w:rPr>
                <w:rFonts w:ascii="Times New Roman" w:hAnsi="Times New Roman" w:cs="Times New Roman"/>
                <w:b/>
                <w:sz w:val="24"/>
                <w:szCs w:val="24"/>
              </w:rPr>
              <w:t>Baselining Methodology</w:t>
            </w:r>
          </w:p>
        </w:tc>
        <w:tc>
          <w:tcPr>
            <w:tcW w:w="6662" w:type="dxa"/>
            <w:tcMar>
              <w:top w:w="57" w:type="dxa"/>
              <w:left w:w="57" w:type="dxa"/>
              <w:bottom w:w="57" w:type="dxa"/>
              <w:right w:w="57" w:type="dxa"/>
            </w:tcMar>
          </w:tcPr>
          <w:p w14:paraId="67EA3406" w14:textId="1321A3D1" w:rsidR="00547065" w:rsidRPr="00DB1EAF"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Annex </w:t>
            </w:r>
            <w:r>
              <w:rPr>
                <w:rFonts w:ascii="Times New Roman" w:hAnsi="Times New Roman" w:cs="Times New Roman"/>
                <w:sz w:val="24"/>
                <w:szCs w:val="24"/>
              </w:rPr>
              <w:t>X</w:t>
            </w:r>
            <w:r w:rsidRPr="00DB1EAF">
              <w:rPr>
                <w:rFonts w:ascii="Times New Roman" w:hAnsi="Times New Roman" w:cs="Times New Roman"/>
                <w:sz w:val="24"/>
                <w:szCs w:val="24"/>
              </w:rPr>
              <w:t>-</w:t>
            </w:r>
            <w:r>
              <w:rPr>
                <w:rFonts w:ascii="Times New Roman" w:hAnsi="Times New Roman" w:cs="Times New Roman"/>
                <w:sz w:val="24"/>
                <w:szCs w:val="24"/>
              </w:rPr>
              <w:t>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547065" w14:paraId="7A713415" w14:textId="77777777" w:rsidTr="00BC10BA">
        <w:trPr>
          <w:cantSplit/>
        </w:trPr>
        <w:tc>
          <w:tcPr>
            <w:tcW w:w="2467" w:type="dxa"/>
            <w:tcMar>
              <w:top w:w="57" w:type="dxa"/>
              <w:left w:w="57" w:type="dxa"/>
              <w:bottom w:w="57" w:type="dxa"/>
              <w:right w:w="57" w:type="dxa"/>
            </w:tcMar>
          </w:tcPr>
          <w:p w14:paraId="46659362" w14:textId="079A3624" w:rsidR="00547065" w:rsidRPr="00DB1EAF" w:rsidRDefault="00547065" w:rsidP="00547065">
            <w:pPr>
              <w:rPr>
                <w:rFonts w:ascii="Times New Roman" w:hAnsi="Times New Roman" w:cs="Times New Roman"/>
                <w:b/>
                <w:sz w:val="24"/>
                <w:szCs w:val="24"/>
              </w:rPr>
            </w:pPr>
            <w:r>
              <w:rPr>
                <w:rFonts w:ascii="Times New Roman" w:hAnsi="Times New Roman" w:cs="Times New Roman"/>
                <w:b/>
                <w:sz w:val="24"/>
                <w:szCs w:val="24"/>
              </w:rPr>
              <w:t>Baselining Methodology Document</w:t>
            </w:r>
          </w:p>
        </w:tc>
        <w:tc>
          <w:tcPr>
            <w:tcW w:w="6662" w:type="dxa"/>
            <w:tcMar>
              <w:top w:w="57" w:type="dxa"/>
              <w:left w:w="57" w:type="dxa"/>
              <w:bottom w:w="57" w:type="dxa"/>
              <w:right w:w="57" w:type="dxa"/>
            </w:tcMar>
          </w:tcPr>
          <w:p w14:paraId="41D3EE7E" w14:textId="455648C8" w:rsidR="00547065" w:rsidRPr="00DB1EAF"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Annex </w:t>
            </w:r>
            <w:r>
              <w:rPr>
                <w:rFonts w:ascii="Times New Roman" w:hAnsi="Times New Roman" w:cs="Times New Roman"/>
                <w:sz w:val="24"/>
                <w:szCs w:val="24"/>
              </w:rPr>
              <w:t>X</w:t>
            </w:r>
            <w:r w:rsidRPr="00DB1EAF">
              <w:rPr>
                <w:rFonts w:ascii="Times New Roman" w:hAnsi="Times New Roman" w:cs="Times New Roman"/>
                <w:sz w:val="24"/>
                <w:szCs w:val="24"/>
              </w:rPr>
              <w:t>-</w:t>
            </w:r>
            <w:r>
              <w:rPr>
                <w:rFonts w:ascii="Times New Roman" w:hAnsi="Times New Roman" w:cs="Times New Roman"/>
                <w:sz w:val="24"/>
                <w:szCs w:val="24"/>
              </w:rPr>
              <w:t>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9F2D10" w14:paraId="2C17E079" w14:textId="77777777" w:rsidTr="00BC10BA">
        <w:trPr>
          <w:cantSplit/>
        </w:trPr>
        <w:tc>
          <w:tcPr>
            <w:tcW w:w="2467" w:type="dxa"/>
            <w:tcMar>
              <w:top w:w="57" w:type="dxa"/>
              <w:left w:w="57" w:type="dxa"/>
              <w:bottom w:w="57" w:type="dxa"/>
              <w:right w:w="57" w:type="dxa"/>
            </w:tcMar>
          </w:tcPr>
          <w:p w14:paraId="54436FCB" w14:textId="653FC9B5" w:rsidR="009F2D10" w:rsidRDefault="009F2D10" w:rsidP="009F2D10">
            <w:pPr>
              <w:rPr>
                <w:rFonts w:ascii="Times New Roman" w:hAnsi="Times New Roman" w:cs="Times New Roman"/>
                <w:b/>
                <w:sz w:val="24"/>
                <w:szCs w:val="24"/>
              </w:rPr>
            </w:pPr>
            <w:r>
              <w:rPr>
                <w:rFonts w:ascii="Times New Roman" w:hAnsi="Times New Roman" w:cs="Times New Roman"/>
                <w:b/>
                <w:sz w:val="24"/>
                <w:szCs w:val="24"/>
              </w:rPr>
              <w:t>BSC Auditor</w:t>
            </w:r>
          </w:p>
        </w:tc>
        <w:tc>
          <w:tcPr>
            <w:tcW w:w="6662" w:type="dxa"/>
            <w:tcMar>
              <w:top w:w="57" w:type="dxa"/>
              <w:left w:w="57" w:type="dxa"/>
              <w:bottom w:w="57" w:type="dxa"/>
              <w:right w:w="57" w:type="dxa"/>
            </w:tcMar>
          </w:tcPr>
          <w:p w14:paraId="3A24AD44" w14:textId="1B12A65D" w:rsidR="009F2D10" w:rsidRDefault="009F2D10" w:rsidP="009F2D10">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9F2D10" w14:paraId="2FA53870" w14:textId="77777777" w:rsidTr="00BC10BA">
        <w:trPr>
          <w:cantSplit/>
        </w:trPr>
        <w:tc>
          <w:tcPr>
            <w:tcW w:w="2467" w:type="dxa"/>
            <w:tcMar>
              <w:top w:w="57" w:type="dxa"/>
              <w:left w:w="57" w:type="dxa"/>
              <w:bottom w:w="57" w:type="dxa"/>
              <w:right w:w="57" w:type="dxa"/>
            </w:tcMar>
          </w:tcPr>
          <w:p w14:paraId="20F88817" w14:textId="4619D365" w:rsidR="009F2D10" w:rsidRDefault="009F2D10" w:rsidP="009F2D10">
            <w:pPr>
              <w:rPr>
                <w:rFonts w:ascii="Times New Roman" w:hAnsi="Times New Roman" w:cs="Times New Roman"/>
                <w:b/>
                <w:sz w:val="24"/>
                <w:szCs w:val="24"/>
              </w:rPr>
            </w:pPr>
            <w:r>
              <w:rPr>
                <w:rFonts w:ascii="Times New Roman" w:hAnsi="Times New Roman" w:cs="Times New Roman"/>
                <w:b/>
                <w:sz w:val="24"/>
                <w:szCs w:val="24"/>
              </w:rPr>
              <w:t>BSCCo</w:t>
            </w:r>
          </w:p>
        </w:tc>
        <w:tc>
          <w:tcPr>
            <w:tcW w:w="6662" w:type="dxa"/>
            <w:tcMar>
              <w:top w:w="57" w:type="dxa"/>
              <w:left w:w="57" w:type="dxa"/>
              <w:bottom w:w="57" w:type="dxa"/>
              <w:right w:w="57" w:type="dxa"/>
            </w:tcMar>
          </w:tcPr>
          <w:p w14:paraId="79899EFD" w14:textId="3584F47C" w:rsidR="009F2D10" w:rsidRDefault="009F2D10" w:rsidP="009F2D10">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C65E4C" w14:paraId="5125F755" w14:textId="77777777" w:rsidTr="00BC10BA">
        <w:trPr>
          <w:cantSplit/>
        </w:trPr>
        <w:tc>
          <w:tcPr>
            <w:tcW w:w="2467" w:type="dxa"/>
            <w:tcMar>
              <w:top w:w="57" w:type="dxa"/>
              <w:left w:w="57" w:type="dxa"/>
              <w:bottom w:w="57" w:type="dxa"/>
              <w:right w:w="57" w:type="dxa"/>
            </w:tcMar>
          </w:tcPr>
          <w:p w14:paraId="299C8744" w14:textId="3A9408A5" w:rsidR="00C65E4C" w:rsidRDefault="00C65E4C" w:rsidP="00547065">
            <w:pPr>
              <w:rPr>
                <w:rFonts w:ascii="Times New Roman" w:hAnsi="Times New Roman" w:cs="Times New Roman"/>
                <w:b/>
                <w:sz w:val="24"/>
                <w:szCs w:val="24"/>
              </w:rPr>
            </w:pPr>
            <w:r>
              <w:rPr>
                <w:rFonts w:ascii="Times New Roman" w:hAnsi="Times New Roman" w:cs="Times New Roman"/>
                <w:b/>
                <w:sz w:val="24"/>
                <w:szCs w:val="24"/>
              </w:rPr>
              <w:t>Eligible Day</w:t>
            </w:r>
          </w:p>
        </w:tc>
        <w:tc>
          <w:tcPr>
            <w:tcW w:w="6662" w:type="dxa"/>
            <w:tcMar>
              <w:top w:w="57" w:type="dxa"/>
              <w:left w:w="57" w:type="dxa"/>
              <w:bottom w:w="57" w:type="dxa"/>
              <w:right w:w="57" w:type="dxa"/>
            </w:tcMar>
          </w:tcPr>
          <w:p w14:paraId="74FE0C2C" w14:textId="1A961E38" w:rsidR="00C65E4C" w:rsidRDefault="00C65E4C" w:rsidP="002D0C1B">
            <w:pPr>
              <w:rPr>
                <w:rFonts w:ascii="Times New Roman" w:hAnsi="Times New Roman" w:cs="Times New Roman"/>
                <w:sz w:val="24"/>
                <w:szCs w:val="24"/>
              </w:rPr>
            </w:pPr>
            <w:r>
              <w:rPr>
                <w:rFonts w:ascii="Times New Roman" w:hAnsi="Times New Roman" w:cs="Times New Roman"/>
                <w:sz w:val="24"/>
                <w:szCs w:val="24"/>
              </w:rPr>
              <w:t>An historical Settlement Day which meets certain criteria allowing data from that day to be used in the calculation of MSID Baseline Values. For Approved Baselin</w:t>
            </w:r>
            <w:r w:rsidR="00B2439D">
              <w:rPr>
                <w:rFonts w:ascii="Times New Roman" w:hAnsi="Times New Roman" w:cs="Times New Roman"/>
                <w:sz w:val="24"/>
                <w:szCs w:val="24"/>
              </w:rPr>
              <w:t>ing</w:t>
            </w:r>
            <w:r>
              <w:rPr>
                <w:rFonts w:ascii="Times New Roman" w:hAnsi="Times New Roman" w:cs="Times New Roman"/>
                <w:sz w:val="24"/>
                <w:szCs w:val="24"/>
              </w:rPr>
              <w:t xml:space="preserve"> Methodology BL01, the criteria for a Settlement Day to be an Eligible Day are defined in section </w:t>
            </w:r>
            <w:r w:rsidR="002D0C1B">
              <w:rPr>
                <w:rFonts w:ascii="Times New Roman" w:hAnsi="Times New Roman" w:cs="Times New Roman"/>
                <w:sz w:val="24"/>
                <w:szCs w:val="24"/>
              </w:rPr>
              <w:t>3.4.1</w:t>
            </w:r>
            <w:r>
              <w:rPr>
                <w:rFonts w:ascii="Times New Roman" w:hAnsi="Times New Roman" w:cs="Times New Roman"/>
                <w:sz w:val="24"/>
                <w:szCs w:val="24"/>
              </w:rPr>
              <w:t xml:space="preserve"> of this Baselining Methodology Document.</w:t>
            </w:r>
          </w:p>
        </w:tc>
      </w:tr>
      <w:tr w:rsidR="005C3F88" w14:paraId="1FF54DE1" w14:textId="77777777" w:rsidTr="00BC10BA">
        <w:trPr>
          <w:cantSplit/>
        </w:trPr>
        <w:tc>
          <w:tcPr>
            <w:tcW w:w="2467" w:type="dxa"/>
            <w:tcMar>
              <w:top w:w="57" w:type="dxa"/>
              <w:left w:w="57" w:type="dxa"/>
              <w:bottom w:w="57" w:type="dxa"/>
              <w:right w:w="57" w:type="dxa"/>
            </w:tcMar>
          </w:tcPr>
          <w:p w14:paraId="4DC9107E" w14:textId="1BBF51E7" w:rsidR="005C3F88" w:rsidRDefault="005C3F88" w:rsidP="00547065">
            <w:pPr>
              <w:rPr>
                <w:rFonts w:ascii="Times New Roman" w:hAnsi="Times New Roman" w:cs="Times New Roman"/>
                <w:b/>
                <w:sz w:val="24"/>
                <w:szCs w:val="24"/>
              </w:rPr>
            </w:pPr>
            <w:r>
              <w:rPr>
                <w:rFonts w:ascii="Times New Roman" w:hAnsi="Times New Roman" w:cs="Times New Roman"/>
                <w:b/>
                <w:sz w:val="24"/>
                <w:szCs w:val="24"/>
              </w:rPr>
              <w:t>Event Day</w:t>
            </w:r>
          </w:p>
        </w:tc>
        <w:tc>
          <w:tcPr>
            <w:tcW w:w="6662" w:type="dxa"/>
            <w:tcMar>
              <w:top w:w="57" w:type="dxa"/>
              <w:left w:w="57" w:type="dxa"/>
              <w:bottom w:w="57" w:type="dxa"/>
              <w:right w:w="57" w:type="dxa"/>
            </w:tcMar>
          </w:tcPr>
          <w:p w14:paraId="358A914F" w14:textId="4CCCC27F" w:rsidR="005C3F88" w:rsidRDefault="005C3F88" w:rsidP="002D0C1B">
            <w:pPr>
              <w:rPr>
                <w:rFonts w:ascii="Times New Roman" w:hAnsi="Times New Roman" w:cs="Times New Roman"/>
                <w:sz w:val="24"/>
                <w:szCs w:val="24"/>
              </w:rPr>
            </w:pPr>
            <w:r>
              <w:rPr>
                <w:rFonts w:ascii="Times New Roman" w:hAnsi="Times New Roman" w:cs="Times New Roman"/>
                <w:sz w:val="24"/>
                <w:szCs w:val="24"/>
              </w:rPr>
              <w:t>A Settlement Day affected by any of the circumstances listed in Appendix A of th</w:t>
            </w:r>
            <w:r w:rsidR="00A3119A">
              <w:rPr>
                <w:rFonts w:ascii="Times New Roman" w:hAnsi="Times New Roman" w:cs="Times New Roman"/>
                <w:sz w:val="24"/>
                <w:szCs w:val="24"/>
              </w:rPr>
              <w:t>is</w:t>
            </w:r>
            <w:r>
              <w:rPr>
                <w:rFonts w:ascii="Times New Roman" w:hAnsi="Times New Roman" w:cs="Times New Roman"/>
                <w:sz w:val="24"/>
                <w:szCs w:val="24"/>
              </w:rPr>
              <w:t xml:space="preserve"> Baselining Methodology Document, about which the Lead Party has notified SVAA </w:t>
            </w:r>
            <w:r w:rsidRPr="007F74ED">
              <w:rPr>
                <w:rFonts w:ascii="Times New Roman" w:hAnsi="Times New Roman" w:cs="Times New Roman"/>
                <w:sz w:val="24"/>
                <w:szCs w:val="24"/>
              </w:rPr>
              <w:t>in accordance with BSC Procedure BSCP602</w:t>
            </w:r>
            <w:r>
              <w:rPr>
                <w:rFonts w:ascii="Times New Roman" w:hAnsi="Times New Roman" w:cs="Times New Roman"/>
                <w:sz w:val="24"/>
                <w:szCs w:val="24"/>
              </w:rPr>
              <w:t>.</w:t>
            </w:r>
          </w:p>
        </w:tc>
      </w:tr>
      <w:tr w:rsidR="00547065" w14:paraId="26F3856F" w14:textId="77777777" w:rsidTr="00BC10BA">
        <w:trPr>
          <w:cantSplit/>
        </w:trPr>
        <w:tc>
          <w:tcPr>
            <w:tcW w:w="2467" w:type="dxa"/>
            <w:tcMar>
              <w:top w:w="57" w:type="dxa"/>
              <w:left w:w="57" w:type="dxa"/>
              <w:bottom w:w="57" w:type="dxa"/>
              <w:right w:w="57" w:type="dxa"/>
            </w:tcMar>
          </w:tcPr>
          <w:p w14:paraId="1F6A9645" w14:textId="6138A0F5" w:rsidR="00547065" w:rsidRPr="00DB1EAF" w:rsidRDefault="00547065" w:rsidP="00547065">
            <w:pPr>
              <w:rPr>
                <w:rFonts w:ascii="Times New Roman" w:hAnsi="Times New Roman" w:cs="Times New Roman"/>
                <w:b/>
                <w:sz w:val="24"/>
                <w:szCs w:val="24"/>
              </w:rPr>
            </w:pPr>
            <w:r>
              <w:rPr>
                <w:rFonts w:ascii="Times New Roman" w:hAnsi="Times New Roman" w:cs="Times New Roman"/>
                <w:b/>
                <w:sz w:val="24"/>
                <w:szCs w:val="24"/>
              </w:rPr>
              <w:t>Gate Closure</w:t>
            </w:r>
          </w:p>
        </w:tc>
        <w:tc>
          <w:tcPr>
            <w:tcW w:w="6662" w:type="dxa"/>
            <w:tcMar>
              <w:top w:w="57" w:type="dxa"/>
              <w:left w:w="57" w:type="dxa"/>
              <w:bottom w:w="57" w:type="dxa"/>
              <w:right w:w="57" w:type="dxa"/>
            </w:tcMar>
          </w:tcPr>
          <w:p w14:paraId="5713A025" w14:textId="682E8386" w:rsidR="00547065"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B31F55" w14:paraId="408B1547" w14:textId="77777777" w:rsidTr="00BF4F30">
        <w:trPr>
          <w:cantSplit/>
          <w:ins w:id="170" w:author="John Lucas" w:date="2021-05-07T07:43:00Z"/>
        </w:trPr>
        <w:tc>
          <w:tcPr>
            <w:tcW w:w="2467" w:type="dxa"/>
            <w:tcMar>
              <w:top w:w="57" w:type="dxa"/>
              <w:left w:w="57" w:type="dxa"/>
              <w:bottom w:w="57" w:type="dxa"/>
              <w:right w:w="57" w:type="dxa"/>
            </w:tcMar>
          </w:tcPr>
          <w:p w14:paraId="64C27313" w14:textId="4E1057CD" w:rsidR="00B31F55" w:rsidRPr="00DB1EAF" w:rsidRDefault="00B31F55" w:rsidP="00BF4F30">
            <w:pPr>
              <w:rPr>
                <w:ins w:id="171" w:author="John Lucas" w:date="2021-05-07T07:43:00Z"/>
                <w:rFonts w:ascii="Times New Roman" w:hAnsi="Times New Roman" w:cs="Times New Roman"/>
                <w:b/>
                <w:sz w:val="24"/>
                <w:szCs w:val="24"/>
              </w:rPr>
            </w:pPr>
            <w:ins w:id="172" w:author="John Lucas" w:date="2021-05-07T07:43:00Z">
              <w:r>
                <w:rPr>
                  <w:rFonts w:ascii="Times New Roman" w:hAnsi="Times New Roman" w:cs="Times New Roman"/>
                  <w:b/>
                  <w:sz w:val="24"/>
                  <w:szCs w:val="24"/>
                </w:rPr>
                <w:t>Inactive AMSID Pair</w:t>
              </w:r>
            </w:ins>
          </w:p>
        </w:tc>
        <w:tc>
          <w:tcPr>
            <w:tcW w:w="6662" w:type="dxa"/>
            <w:tcMar>
              <w:top w:w="57" w:type="dxa"/>
              <w:left w:w="57" w:type="dxa"/>
              <w:bottom w:w="57" w:type="dxa"/>
              <w:right w:w="57" w:type="dxa"/>
            </w:tcMar>
          </w:tcPr>
          <w:p w14:paraId="12C59252" w14:textId="77777777" w:rsidR="00B31F55" w:rsidRDefault="00B31F55" w:rsidP="00BF4F30">
            <w:pPr>
              <w:rPr>
                <w:ins w:id="173" w:author="John Lucas" w:date="2021-05-07T07:43:00Z"/>
                <w:rFonts w:ascii="Times New Roman" w:hAnsi="Times New Roman" w:cs="Times New Roman"/>
                <w:sz w:val="24"/>
                <w:szCs w:val="24"/>
              </w:rPr>
            </w:pPr>
            <w:ins w:id="174" w:author="John Lucas" w:date="2021-05-07T07:43:00Z">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ins>
          </w:p>
        </w:tc>
      </w:tr>
      <w:tr w:rsidR="00547065" w14:paraId="35CD9DB2" w14:textId="77777777" w:rsidTr="008B33DF">
        <w:trPr>
          <w:cantSplit/>
        </w:trPr>
        <w:tc>
          <w:tcPr>
            <w:tcW w:w="2467" w:type="dxa"/>
            <w:tcMar>
              <w:top w:w="57" w:type="dxa"/>
              <w:left w:w="57" w:type="dxa"/>
              <w:bottom w:w="57" w:type="dxa"/>
              <w:right w:w="57" w:type="dxa"/>
            </w:tcMar>
          </w:tcPr>
          <w:p w14:paraId="7DBA81A5" w14:textId="61A1CA1D" w:rsidR="00547065" w:rsidRPr="00DB1EAF" w:rsidRDefault="00547065" w:rsidP="00547065">
            <w:pPr>
              <w:rPr>
                <w:rFonts w:ascii="Times New Roman" w:hAnsi="Times New Roman" w:cs="Times New Roman"/>
                <w:b/>
                <w:sz w:val="24"/>
                <w:szCs w:val="24"/>
              </w:rPr>
            </w:pPr>
            <w:r>
              <w:rPr>
                <w:rFonts w:ascii="Times New Roman" w:hAnsi="Times New Roman" w:cs="Times New Roman"/>
                <w:b/>
                <w:sz w:val="24"/>
                <w:szCs w:val="24"/>
              </w:rPr>
              <w:t>Inactive MSID Pair</w:t>
            </w:r>
          </w:p>
        </w:tc>
        <w:tc>
          <w:tcPr>
            <w:tcW w:w="6662" w:type="dxa"/>
            <w:tcMar>
              <w:top w:w="57" w:type="dxa"/>
              <w:left w:w="57" w:type="dxa"/>
              <w:bottom w:w="57" w:type="dxa"/>
              <w:right w:w="57" w:type="dxa"/>
            </w:tcMar>
          </w:tcPr>
          <w:p w14:paraId="770C8169" w14:textId="77777777" w:rsidR="00547065"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8B33DF" w14:paraId="41286CF1" w14:textId="77777777" w:rsidTr="00BC10BA">
        <w:trPr>
          <w:cantSplit/>
        </w:trPr>
        <w:tc>
          <w:tcPr>
            <w:tcW w:w="2467" w:type="dxa"/>
            <w:tcMar>
              <w:top w:w="57" w:type="dxa"/>
              <w:left w:w="57" w:type="dxa"/>
              <w:bottom w:w="57" w:type="dxa"/>
              <w:right w:w="57" w:type="dxa"/>
            </w:tcMar>
          </w:tcPr>
          <w:p w14:paraId="248AF8E3" w14:textId="3A4EA36F" w:rsidR="008B33DF" w:rsidRDefault="008B33DF" w:rsidP="00547065">
            <w:pPr>
              <w:rPr>
                <w:rFonts w:ascii="Times New Roman" w:hAnsi="Times New Roman" w:cs="Times New Roman"/>
                <w:b/>
                <w:sz w:val="24"/>
                <w:szCs w:val="24"/>
              </w:rPr>
            </w:pPr>
            <w:r>
              <w:rPr>
                <w:rFonts w:ascii="Times New Roman" w:hAnsi="Times New Roman" w:cs="Times New Roman"/>
                <w:b/>
                <w:sz w:val="24"/>
                <w:szCs w:val="24"/>
              </w:rPr>
              <w:t>In Day Adjustment</w:t>
            </w:r>
          </w:p>
        </w:tc>
        <w:tc>
          <w:tcPr>
            <w:tcW w:w="6662" w:type="dxa"/>
            <w:tcMar>
              <w:top w:w="57" w:type="dxa"/>
              <w:left w:w="57" w:type="dxa"/>
              <w:bottom w:w="57" w:type="dxa"/>
              <w:right w:w="57" w:type="dxa"/>
            </w:tcMar>
          </w:tcPr>
          <w:p w14:paraId="027AEED1" w14:textId="59C6278C" w:rsidR="008B33DF" w:rsidRDefault="008B33DF" w:rsidP="00547065">
            <w:pPr>
              <w:rPr>
                <w:rFonts w:ascii="Times New Roman" w:hAnsi="Times New Roman" w:cs="Times New Roman"/>
                <w:sz w:val="24"/>
                <w:szCs w:val="24"/>
              </w:rPr>
            </w:pPr>
            <w:r>
              <w:rPr>
                <w:rFonts w:ascii="Times New Roman" w:hAnsi="Times New Roman" w:cs="Times New Roman"/>
                <w:sz w:val="24"/>
                <w:szCs w:val="24"/>
              </w:rPr>
              <w:t>An additive adjustment to the baseline, used to adjust its level to more closely match outturn demand on the given Settlement Day. For Approved Baselin</w:t>
            </w:r>
            <w:r w:rsidR="00B2439D">
              <w:rPr>
                <w:rFonts w:ascii="Times New Roman" w:hAnsi="Times New Roman" w:cs="Times New Roman"/>
                <w:sz w:val="24"/>
                <w:szCs w:val="24"/>
              </w:rPr>
              <w:t>ing</w:t>
            </w:r>
            <w:r>
              <w:rPr>
                <w:rFonts w:ascii="Times New Roman" w:hAnsi="Times New Roman" w:cs="Times New Roman"/>
                <w:sz w:val="24"/>
                <w:szCs w:val="24"/>
              </w:rPr>
              <w:t xml:space="preserve"> Methodology BL01, the calculation of the In Day Adjustment is defined in section 3.4.3 of this Baselin</w:t>
            </w:r>
            <w:r w:rsidR="00B2439D">
              <w:rPr>
                <w:rFonts w:ascii="Times New Roman" w:hAnsi="Times New Roman" w:cs="Times New Roman"/>
                <w:sz w:val="24"/>
                <w:szCs w:val="24"/>
              </w:rPr>
              <w:t>ing</w:t>
            </w:r>
            <w:r>
              <w:rPr>
                <w:rFonts w:ascii="Times New Roman" w:hAnsi="Times New Roman" w:cs="Times New Roman"/>
                <w:sz w:val="24"/>
                <w:szCs w:val="24"/>
              </w:rPr>
              <w:t xml:space="preserve"> Methodology Document.</w:t>
            </w:r>
          </w:p>
        </w:tc>
      </w:tr>
      <w:tr w:rsidR="002D0C1B" w14:paraId="702DBE85" w14:textId="77777777" w:rsidTr="00BC10BA">
        <w:trPr>
          <w:cantSplit/>
        </w:trPr>
        <w:tc>
          <w:tcPr>
            <w:tcW w:w="2467" w:type="dxa"/>
            <w:tcMar>
              <w:top w:w="57" w:type="dxa"/>
              <w:left w:w="57" w:type="dxa"/>
              <w:bottom w:w="57" w:type="dxa"/>
              <w:right w:w="57" w:type="dxa"/>
            </w:tcMar>
          </w:tcPr>
          <w:p w14:paraId="7610EB2F" w14:textId="414FC7A9" w:rsidR="002D0C1B" w:rsidRPr="00DB1EAF" w:rsidRDefault="002D0C1B" w:rsidP="00547065">
            <w:pPr>
              <w:rPr>
                <w:rFonts w:ascii="Times New Roman" w:hAnsi="Times New Roman" w:cs="Times New Roman"/>
                <w:b/>
                <w:sz w:val="24"/>
                <w:szCs w:val="24"/>
              </w:rPr>
            </w:pPr>
            <w:r>
              <w:rPr>
                <w:rFonts w:ascii="Times New Roman" w:hAnsi="Times New Roman" w:cs="Times New Roman"/>
                <w:b/>
                <w:sz w:val="24"/>
                <w:szCs w:val="24"/>
              </w:rPr>
              <w:t>In Day Reference Window</w:t>
            </w:r>
          </w:p>
        </w:tc>
        <w:tc>
          <w:tcPr>
            <w:tcW w:w="6662" w:type="dxa"/>
            <w:tcMar>
              <w:top w:w="57" w:type="dxa"/>
              <w:left w:w="57" w:type="dxa"/>
              <w:bottom w:w="57" w:type="dxa"/>
              <w:right w:w="57" w:type="dxa"/>
            </w:tcMar>
          </w:tcPr>
          <w:p w14:paraId="021B663C" w14:textId="40D52176" w:rsidR="002D0C1B" w:rsidRDefault="002D0C1B" w:rsidP="009C3AC7">
            <w:pPr>
              <w:rPr>
                <w:rFonts w:ascii="Times New Roman" w:hAnsi="Times New Roman" w:cs="Times New Roman"/>
                <w:sz w:val="24"/>
                <w:szCs w:val="24"/>
              </w:rPr>
            </w:pPr>
            <w:r>
              <w:rPr>
                <w:rFonts w:ascii="Times New Roman" w:hAnsi="Times New Roman" w:cs="Times New Roman"/>
                <w:sz w:val="24"/>
                <w:szCs w:val="24"/>
              </w:rPr>
              <w:t xml:space="preserve">A period immediately prior to despatch of a BM Unit, used to calculate an In Day Adjustment for each </w:t>
            </w:r>
            <w:ins w:id="175" w:author="John Lucas" w:date="2021-05-11T13:48:00Z">
              <w:r w:rsidR="009C3AC7">
                <w:rPr>
                  <w:rFonts w:ascii="Times New Roman" w:hAnsi="Times New Roman" w:cs="Times New Roman"/>
                  <w:sz w:val="24"/>
                  <w:szCs w:val="24"/>
                </w:rPr>
                <w:t>Baselined Entity</w:t>
              </w:r>
            </w:ins>
            <w:del w:id="176" w:author="John Lucas" w:date="2021-05-11T13:48:00Z">
              <w:r w:rsidDel="009C3AC7">
                <w:rPr>
                  <w:rFonts w:ascii="Times New Roman" w:hAnsi="Times New Roman" w:cs="Times New Roman"/>
                  <w:sz w:val="24"/>
                  <w:szCs w:val="24"/>
                </w:rPr>
                <w:delText>MSID Pair</w:delText>
              </w:r>
            </w:del>
            <w:r>
              <w:rPr>
                <w:rFonts w:ascii="Times New Roman" w:hAnsi="Times New Roman" w:cs="Times New Roman"/>
                <w:sz w:val="24"/>
                <w:szCs w:val="24"/>
              </w:rPr>
              <w:t xml:space="preserve"> within that </w:t>
            </w:r>
            <w:r w:rsidR="008B33DF">
              <w:rPr>
                <w:rFonts w:ascii="Times New Roman" w:hAnsi="Times New Roman" w:cs="Times New Roman"/>
                <w:sz w:val="24"/>
                <w:szCs w:val="24"/>
              </w:rPr>
              <w:t>BM Unit. For Approved Baselin</w:t>
            </w:r>
            <w:r w:rsidR="00B2439D">
              <w:rPr>
                <w:rFonts w:ascii="Times New Roman" w:hAnsi="Times New Roman" w:cs="Times New Roman"/>
                <w:sz w:val="24"/>
                <w:szCs w:val="24"/>
              </w:rPr>
              <w:t>ing</w:t>
            </w:r>
            <w:r w:rsidR="008B33DF">
              <w:rPr>
                <w:rFonts w:ascii="Times New Roman" w:hAnsi="Times New Roman" w:cs="Times New Roman"/>
                <w:sz w:val="24"/>
                <w:szCs w:val="24"/>
              </w:rPr>
              <w:t xml:space="preserve"> Methodology BL01, the In Day Reference Window is three hours long, as defined in section 3.4.3 of this Baselin</w:t>
            </w:r>
            <w:r w:rsidR="00B2439D">
              <w:rPr>
                <w:rFonts w:ascii="Times New Roman" w:hAnsi="Times New Roman" w:cs="Times New Roman"/>
                <w:sz w:val="24"/>
                <w:szCs w:val="24"/>
              </w:rPr>
              <w:t>ing</w:t>
            </w:r>
            <w:r w:rsidR="008B33DF">
              <w:rPr>
                <w:rFonts w:ascii="Times New Roman" w:hAnsi="Times New Roman" w:cs="Times New Roman"/>
                <w:sz w:val="24"/>
                <w:szCs w:val="24"/>
              </w:rPr>
              <w:t xml:space="preserve"> Methodology Document.</w:t>
            </w:r>
          </w:p>
        </w:tc>
      </w:tr>
      <w:tr w:rsidR="00547065" w14:paraId="5666123A" w14:textId="77777777" w:rsidTr="00BC10BA">
        <w:trPr>
          <w:cantSplit/>
        </w:trPr>
        <w:tc>
          <w:tcPr>
            <w:tcW w:w="2467" w:type="dxa"/>
            <w:tcMar>
              <w:top w:w="57" w:type="dxa"/>
              <w:left w:w="57" w:type="dxa"/>
              <w:bottom w:w="57" w:type="dxa"/>
              <w:right w:w="57" w:type="dxa"/>
            </w:tcMar>
          </w:tcPr>
          <w:p w14:paraId="63E80170" w14:textId="7C93BBD0" w:rsidR="00547065" w:rsidRPr="00DB1EAF" w:rsidRDefault="00547065" w:rsidP="00547065">
            <w:pPr>
              <w:rPr>
                <w:rFonts w:ascii="Times New Roman" w:hAnsi="Times New Roman" w:cs="Times New Roman"/>
                <w:b/>
                <w:sz w:val="24"/>
                <w:szCs w:val="24"/>
              </w:rPr>
            </w:pPr>
            <w:r w:rsidRPr="00DB1EAF">
              <w:rPr>
                <w:rFonts w:ascii="Times New Roman" w:hAnsi="Times New Roman" w:cs="Times New Roman"/>
                <w:b/>
                <w:sz w:val="24"/>
                <w:szCs w:val="24"/>
              </w:rPr>
              <w:t>MSID Baseline Value</w:t>
            </w:r>
          </w:p>
        </w:tc>
        <w:tc>
          <w:tcPr>
            <w:tcW w:w="6662" w:type="dxa"/>
            <w:tcMar>
              <w:top w:w="57" w:type="dxa"/>
              <w:left w:w="57" w:type="dxa"/>
              <w:bottom w:w="57" w:type="dxa"/>
              <w:right w:w="57" w:type="dxa"/>
            </w:tcMar>
          </w:tcPr>
          <w:p w14:paraId="568C109C" w14:textId="535C6F0D" w:rsidR="00547065" w:rsidRPr="00DB1EAF"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Annex S-2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547065" w14:paraId="013CAAF2" w14:textId="77777777" w:rsidTr="008B33DF">
        <w:trPr>
          <w:cantSplit/>
        </w:trPr>
        <w:tc>
          <w:tcPr>
            <w:tcW w:w="2467" w:type="dxa"/>
            <w:tcMar>
              <w:top w:w="57" w:type="dxa"/>
              <w:left w:w="57" w:type="dxa"/>
              <w:bottom w:w="57" w:type="dxa"/>
              <w:right w:w="57" w:type="dxa"/>
            </w:tcMar>
          </w:tcPr>
          <w:p w14:paraId="37E0FDDC" w14:textId="658EBFBD" w:rsidR="00547065" w:rsidRPr="00DB1EAF" w:rsidRDefault="00547065" w:rsidP="00547065">
            <w:pPr>
              <w:rPr>
                <w:rFonts w:ascii="Times New Roman" w:hAnsi="Times New Roman" w:cs="Times New Roman"/>
                <w:b/>
                <w:sz w:val="24"/>
                <w:szCs w:val="24"/>
              </w:rPr>
            </w:pPr>
            <w:r>
              <w:rPr>
                <w:rFonts w:ascii="Times New Roman" w:hAnsi="Times New Roman" w:cs="Times New Roman"/>
                <w:b/>
                <w:sz w:val="24"/>
                <w:szCs w:val="24"/>
              </w:rPr>
              <w:t>MSID Pair</w:t>
            </w:r>
          </w:p>
        </w:tc>
        <w:tc>
          <w:tcPr>
            <w:tcW w:w="6662" w:type="dxa"/>
            <w:tcMar>
              <w:top w:w="57" w:type="dxa"/>
              <w:left w:w="57" w:type="dxa"/>
              <w:bottom w:w="57" w:type="dxa"/>
              <w:right w:w="57" w:type="dxa"/>
            </w:tcMar>
          </w:tcPr>
          <w:p w14:paraId="4D779FDC" w14:textId="77777777" w:rsidR="00547065"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w:t>
            </w:r>
            <w:r>
              <w:rPr>
                <w:rFonts w:ascii="Times New Roman" w:hAnsi="Times New Roman" w:cs="Times New Roman"/>
                <w:sz w:val="24"/>
                <w:szCs w:val="24"/>
              </w:rPr>
              <w:t>Annex 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BF4F30" w14:paraId="1133D581" w14:textId="77777777" w:rsidTr="00BF4F30">
        <w:trPr>
          <w:cantSplit/>
          <w:ins w:id="177" w:author="John Lucas" w:date="2021-05-07T07:43:00Z"/>
        </w:trPr>
        <w:tc>
          <w:tcPr>
            <w:tcW w:w="2467" w:type="dxa"/>
            <w:tcMar>
              <w:top w:w="57" w:type="dxa"/>
              <w:left w:w="57" w:type="dxa"/>
              <w:bottom w:w="57" w:type="dxa"/>
              <w:right w:w="57" w:type="dxa"/>
            </w:tcMar>
          </w:tcPr>
          <w:p w14:paraId="1E74703A" w14:textId="3FC9E1E1" w:rsidR="00BF4F30" w:rsidRPr="00DB1EAF" w:rsidRDefault="00BF4F30" w:rsidP="00BF4F30">
            <w:pPr>
              <w:rPr>
                <w:ins w:id="178" w:author="John Lucas" w:date="2021-05-07T07:43:00Z"/>
                <w:rFonts w:ascii="Times New Roman" w:hAnsi="Times New Roman" w:cs="Times New Roman"/>
                <w:b/>
                <w:sz w:val="24"/>
                <w:szCs w:val="24"/>
              </w:rPr>
            </w:pPr>
            <w:ins w:id="179" w:author="John Lucas" w:date="2021-05-07T07:43:00Z">
              <w:r>
                <w:rPr>
                  <w:rFonts w:ascii="Times New Roman" w:hAnsi="Times New Roman" w:cs="Times New Roman"/>
                  <w:b/>
                  <w:sz w:val="24"/>
                  <w:szCs w:val="24"/>
                </w:rPr>
                <w:t>Net Differencing</w:t>
              </w:r>
              <w:r w:rsidRPr="00DB1EAF">
                <w:rPr>
                  <w:rFonts w:ascii="Times New Roman" w:hAnsi="Times New Roman" w:cs="Times New Roman"/>
                  <w:b/>
                  <w:sz w:val="24"/>
                  <w:szCs w:val="24"/>
                </w:rPr>
                <w:t xml:space="preserve"> Baseline Value</w:t>
              </w:r>
            </w:ins>
          </w:p>
        </w:tc>
        <w:tc>
          <w:tcPr>
            <w:tcW w:w="6662" w:type="dxa"/>
            <w:tcMar>
              <w:top w:w="57" w:type="dxa"/>
              <w:left w:w="57" w:type="dxa"/>
              <w:bottom w:w="57" w:type="dxa"/>
              <w:right w:w="57" w:type="dxa"/>
            </w:tcMar>
          </w:tcPr>
          <w:p w14:paraId="74022434" w14:textId="77777777" w:rsidR="00BF4F30" w:rsidRPr="00DB1EAF" w:rsidRDefault="00BF4F30" w:rsidP="00BF4F30">
            <w:pPr>
              <w:rPr>
                <w:ins w:id="180" w:author="John Lucas" w:date="2021-05-07T07:43:00Z"/>
                <w:rFonts w:ascii="Times New Roman" w:hAnsi="Times New Roman" w:cs="Times New Roman"/>
                <w:sz w:val="24"/>
                <w:szCs w:val="24"/>
              </w:rPr>
            </w:pPr>
            <w:ins w:id="181" w:author="John Lucas" w:date="2021-05-07T07:43:00Z">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Annex S-2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ins>
          </w:p>
        </w:tc>
      </w:tr>
      <w:tr w:rsidR="00547065" w14:paraId="25642CF1" w14:textId="77777777" w:rsidTr="00BC10BA">
        <w:trPr>
          <w:cantSplit/>
        </w:trPr>
        <w:tc>
          <w:tcPr>
            <w:tcW w:w="2467" w:type="dxa"/>
            <w:tcMar>
              <w:top w:w="57" w:type="dxa"/>
              <w:left w:w="57" w:type="dxa"/>
              <w:bottom w:w="57" w:type="dxa"/>
              <w:right w:w="57" w:type="dxa"/>
            </w:tcMar>
          </w:tcPr>
          <w:p w14:paraId="6248F679" w14:textId="73D134EC" w:rsidR="00547065" w:rsidRDefault="00547065" w:rsidP="00547065">
            <w:pPr>
              <w:rPr>
                <w:rFonts w:ascii="Times New Roman" w:hAnsi="Times New Roman" w:cs="Times New Roman"/>
                <w:b/>
                <w:sz w:val="24"/>
                <w:szCs w:val="24"/>
              </w:rPr>
            </w:pPr>
            <w:r>
              <w:rPr>
                <w:rFonts w:ascii="Times New Roman" w:hAnsi="Times New Roman" w:cs="Times New Roman"/>
                <w:b/>
                <w:sz w:val="24"/>
                <w:szCs w:val="24"/>
              </w:rPr>
              <w:t>Non-Working Day</w:t>
            </w:r>
          </w:p>
        </w:tc>
        <w:tc>
          <w:tcPr>
            <w:tcW w:w="6662" w:type="dxa"/>
            <w:tcMar>
              <w:top w:w="57" w:type="dxa"/>
              <w:left w:w="57" w:type="dxa"/>
              <w:bottom w:w="57" w:type="dxa"/>
              <w:right w:w="57" w:type="dxa"/>
            </w:tcMar>
          </w:tcPr>
          <w:p w14:paraId="24247333" w14:textId="2E8EC38D" w:rsidR="00547065" w:rsidRDefault="00547065" w:rsidP="00547065">
            <w:pPr>
              <w:rPr>
                <w:rFonts w:ascii="Times New Roman" w:hAnsi="Times New Roman" w:cs="Times New Roman"/>
                <w:sz w:val="24"/>
                <w:szCs w:val="24"/>
              </w:rPr>
            </w:pPr>
            <w:r>
              <w:rPr>
                <w:rFonts w:ascii="Times New Roman" w:hAnsi="Times New Roman" w:cs="Times New Roman"/>
                <w:sz w:val="24"/>
                <w:szCs w:val="24"/>
              </w:rPr>
              <w:t>A Settlement Day that is not a Working Day</w:t>
            </w:r>
            <w:r w:rsidR="007123D6">
              <w:rPr>
                <w:rFonts w:ascii="Times New Roman" w:hAnsi="Times New Roman" w:cs="Times New Roman"/>
                <w:sz w:val="24"/>
                <w:szCs w:val="24"/>
              </w:rPr>
              <w:t>.</w:t>
            </w:r>
          </w:p>
        </w:tc>
      </w:tr>
      <w:tr w:rsidR="00547065" w14:paraId="63BCCEF2" w14:textId="77777777" w:rsidTr="00BC10BA">
        <w:trPr>
          <w:cantSplit/>
        </w:trPr>
        <w:tc>
          <w:tcPr>
            <w:tcW w:w="2467" w:type="dxa"/>
            <w:tcMar>
              <w:top w:w="57" w:type="dxa"/>
              <w:left w:w="57" w:type="dxa"/>
              <w:bottom w:w="57" w:type="dxa"/>
              <w:right w:w="57" w:type="dxa"/>
            </w:tcMar>
          </w:tcPr>
          <w:p w14:paraId="3C743FA7" w14:textId="32799F7B" w:rsidR="00547065" w:rsidRPr="00DB1EAF" w:rsidRDefault="00547065" w:rsidP="00547065">
            <w:pPr>
              <w:rPr>
                <w:rFonts w:ascii="Times New Roman" w:hAnsi="Times New Roman" w:cs="Times New Roman"/>
                <w:b/>
                <w:sz w:val="24"/>
                <w:szCs w:val="24"/>
              </w:rPr>
            </w:pPr>
            <w:r>
              <w:rPr>
                <w:rFonts w:ascii="Times New Roman" w:hAnsi="Times New Roman" w:cs="Times New Roman"/>
                <w:b/>
                <w:sz w:val="24"/>
                <w:szCs w:val="24"/>
              </w:rPr>
              <w:t>Participant Management Platform</w:t>
            </w:r>
          </w:p>
        </w:tc>
        <w:tc>
          <w:tcPr>
            <w:tcW w:w="6662" w:type="dxa"/>
            <w:tcMar>
              <w:top w:w="57" w:type="dxa"/>
              <w:left w:w="57" w:type="dxa"/>
              <w:bottom w:w="57" w:type="dxa"/>
              <w:right w:w="57" w:type="dxa"/>
            </w:tcMar>
          </w:tcPr>
          <w:p w14:paraId="52BACFA5" w14:textId="62D0035E" w:rsidR="00547065" w:rsidRPr="00DB1EAF" w:rsidRDefault="00547065" w:rsidP="00547065">
            <w:pPr>
              <w:rPr>
                <w:rFonts w:ascii="Times New Roman" w:hAnsi="Times New Roman" w:cs="Times New Roman"/>
                <w:sz w:val="24"/>
                <w:szCs w:val="24"/>
              </w:rPr>
            </w:pPr>
            <w:r>
              <w:rPr>
                <w:rFonts w:ascii="Times New Roman" w:hAnsi="Times New Roman" w:cs="Times New Roman"/>
                <w:sz w:val="24"/>
                <w:szCs w:val="24"/>
              </w:rPr>
              <w:t xml:space="preserve">An IT system established by Elexon that (among other functions) allows the SVAA to record notifications of MSID Pairs submitted by Suppliers and Virtual Lead Parties. </w:t>
            </w:r>
          </w:p>
        </w:tc>
      </w:tr>
      <w:tr w:rsidR="00547065" w14:paraId="6589DD47" w14:textId="77777777" w:rsidTr="008B33DF">
        <w:trPr>
          <w:cantSplit/>
        </w:trPr>
        <w:tc>
          <w:tcPr>
            <w:tcW w:w="2467" w:type="dxa"/>
            <w:tcMar>
              <w:top w:w="57" w:type="dxa"/>
              <w:left w:w="57" w:type="dxa"/>
              <w:bottom w:w="57" w:type="dxa"/>
              <w:right w:w="57" w:type="dxa"/>
            </w:tcMar>
          </w:tcPr>
          <w:p w14:paraId="73646B6E" w14:textId="699A54D6" w:rsidR="00547065" w:rsidRDefault="00547065" w:rsidP="00547065">
            <w:pPr>
              <w:rPr>
                <w:rFonts w:ascii="Times New Roman" w:hAnsi="Times New Roman" w:cs="Times New Roman"/>
                <w:b/>
                <w:sz w:val="24"/>
                <w:szCs w:val="24"/>
              </w:rPr>
            </w:pPr>
            <w:r>
              <w:rPr>
                <w:rFonts w:ascii="Times New Roman" w:hAnsi="Times New Roman" w:cs="Times New Roman"/>
                <w:b/>
                <w:sz w:val="24"/>
                <w:szCs w:val="24"/>
              </w:rPr>
              <w:t>Secondary BM Unit</w:t>
            </w:r>
          </w:p>
        </w:tc>
        <w:tc>
          <w:tcPr>
            <w:tcW w:w="6662" w:type="dxa"/>
            <w:tcMar>
              <w:top w:w="57" w:type="dxa"/>
              <w:left w:w="57" w:type="dxa"/>
              <w:bottom w:w="57" w:type="dxa"/>
              <w:right w:w="57" w:type="dxa"/>
            </w:tcMar>
          </w:tcPr>
          <w:p w14:paraId="6E7A5132" w14:textId="61A629B8" w:rsidR="00547065" w:rsidRPr="00DB1EAF"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Annex </w:t>
            </w:r>
            <w:r>
              <w:rPr>
                <w:rFonts w:ascii="Times New Roman" w:hAnsi="Times New Roman" w:cs="Times New Roman"/>
                <w:sz w:val="24"/>
                <w:szCs w:val="24"/>
              </w:rPr>
              <w:t>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547065" w14:paraId="627F839B" w14:textId="77777777" w:rsidTr="00BC10BA">
        <w:trPr>
          <w:cantSplit/>
        </w:trPr>
        <w:tc>
          <w:tcPr>
            <w:tcW w:w="2467" w:type="dxa"/>
            <w:tcMar>
              <w:top w:w="57" w:type="dxa"/>
              <w:left w:w="57" w:type="dxa"/>
              <w:bottom w:w="57" w:type="dxa"/>
              <w:right w:w="57" w:type="dxa"/>
            </w:tcMar>
          </w:tcPr>
          <w:p w14:paraId="5D5C0A3B" w14:textId="0279909A" w:rsidR="00547065" w:rsidRPr="00DB1EAF" w:rsidRDefault="00547065" w:rsidP="00547065">
            <w:pPr>
              <w:rPr>
                <w:rFonts w:ascii="Times New Roman" w:hAnsi="Times New Roman" w:cs="Times New Roman"/>
                <w:b/>
                <w:sz w:val="24"/>
                <w:szCs w:val="24"/>
              </w:rPr>
            </w:pPr>
            <w:r>
              <w:rPr>
                <w:rFonts w:ascii="Times New Roman" w:hAnsi="Times New Roman" w:cs="Times New Roman"/>
                <w:b/>
                <w:sz w:val="24"/>
                <w:szCs w:val="24"/>
              </w:rPr>
              <w:t>Settlement Day</w:t>
            </w:r>
          </w:p>
        </w:tc>
        <w:tc>
          <w:tcPr>
            <w:tcW w:w="6662" w:type="dxa"/>
            <w:tcMar>
              <w:top w:w="57" w:type="dxa"/>
              <w:left w:w="57" w:type="dxa"/>
              <w:bottom w:w="57" w:type="dxa"/>
              <w:right w:w="57" w:type="dxa"/>
            </w:tcMar>
          </w:tcPr>
          <w:p w14:paraId="2F015DFD" w14:textId="642A040C" w:rsidR="00547065" w:rsidRPr="00DB1EAF"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Annex </w:t>
            </w:r>
            <w:r>
              <w:rPr>
                <w:rFonts w:ascii="Times New Roman" w:hAnsi="Times New Roman" w:cs="Times New Roman"/>
                <w:sz w:val="24"/>
                <w:szCs w:val="24"/>
              </w:rPr>
              <w:t>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547065" w14:paraId="5882C29D" w14:textId="77777777" w:rsidTr="00BC10BA">
        <w:trPr>
          <w:cantSplit/>
        </w:trPr>
        <w:tc>
          <w:tcPr>
            <w:tcW w:w="2467" w:type="dxa"/>
            <w:tcMar>
              <w:top w:w="57" w:type="dxa"/>
              <w:left w:w="57" w:type="dxa"/>
              <w:bottom w:w="57" w:type="dxa"/>
              <w:right w:w="57" w:type="dxa"/>
            </w:tcMar>
          </w:tcPr>
          <w:p w14:paraId="50E8C333" w14:textId="09FF05E6" w:rsidR="00547065" w:rsidRPr="00DB1EAF" w:rsidRDefault="00547065" w:rsidP="00547065">
            <w:pPr>
              <w:rPr>
                <w:rFonts w:ascii="Times New Roman" w:hAnsi="Times New Roman" w:cs="Times New Roman"/>
                <w:b/>
                <w:sz w:val="24"/>
                <w:szCs w:val="24"/>
              </w:rPr>
            </w:pPr>
            <w:r>
              <w:rPr>
                <w:rFonts w:ascii="Times New Roman" w:hAnsi="Times New Roman" w:cs="Times New Roman"/>
                <w:b/>
                <w:sz w:val="24"/>
                <w:szCs w:val="24"/>
              </w:rPr>
              <w:t>Settlement Period</w:t>
            </w:r>
          </w:p>
        </w:tc>
        <w:tc>
          <w:tcPr>
            <w:tcW w:w="6662" w:type="dxa"/>
            <w:tcMar>
              <w:top w:w="57" w:type="dxa"/>
              <w:left w:w="57" w:type="dxa"/>
              <w:bottom w:w="57" w:type="dxa"/>
              <w:right w:w="57" w:type="dxa"/>
            </w:tcMar>
          </w:tcPr>
          <w:p w14:paraId="0C9558F7" w14:textId="41FCFB1E" w:rsidR="00547065" w:rsidRPr="00DB1EAF" w:rsidRDefault="00547065" w:rsidP="00547065">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Annex </w:t>
            </w:r>
            <w:r>
              <w:rPr>
                <w:rFonts w:ascii="Times New Roman" w:hAnsi="Times New Roman" w:cs="Times New Roman"/>
                <w:sz w:val="24"/>
                <w:szCs w:val="24"/>
              </w:rPr>
              <w:t>X-2</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9F2D10" w14:paraId="3294324A" w14:textId="77777777" w:rsidTr="008B33DF">
        <w:trPr>
          <w:cantSplit/>
        </w:trPr>
        <w:tc>
          <w:tcPr>
            <w:tcW w:w="2467" w:type="dxa"/>
            <w:tcMar>
              <w:top w:w="57" w:type="dxa"/>
              <w:left w:w="57" w:type="dxa"/>
              <w:bottom w:w="57" w:type="dxa"/>
              <w:right w:w="57" w:type="dxa"/>
            </w:tcMar>
          </w:tcPr>
          <w:p w14:paraId="1E72F9D6" w14:textId="177EC79D" w:rsidR="009F2D10" w:rsidRDefault="009F2D10" w:rsidP="009F2D10">
            <w:pPr>
              <w:rPr>
                <w:rFonts w:ascii="Times New Roman" w:hAnsi="Times New Roman" w:cs="Times New Roman"/>
                <w:b/>
                <w:sz w:val="24"/>
                <w:szCs w:val="24"/>
              </w:rPr>
            </w:pPr>
            <w:r>
              <w:rPr>
                <w:rFonts w:ascii="Times New Roman" w:hAnsi="Times New Roman" w:cs="Times New Roman"/>
                <w:b/>
                <w:sz w:val="24"/>
                <w:szCs w:val="24"/>
              </w:rPr>
              <w:t>Technical Assurance Agent</w:t>
            </w:r>
          </w:p>
        </w:tc>
        <w:tc>
          <w:tcPr>
            <w:tcW w:w="6662" w:type="dxa"/>
            <w:tcMar>
              <w:top w:w="57" w:type="dxa"/>
              <w:left w:w="57" w:type="dxa"/>
              <w:bottom w:w="57" w:type="dxa"/>
              <w:right w:w="57" w:type="dxa"/>
            </w:tcMar>
          </w:tcPr>
          <w:p w14:paraId="3BE746CE" w14:textId="3D19C7B0" w:rsidR="009F2D10" w:rsidRDefault="009F2D10" w:rsidP="009F2D10">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Annex </w:t>
            </w:r>
            <w:r>
              <w:rPr>
                <w:rFonts w:ascii="Times New Roman" w:hAnsi="Times New Roman" w:cs="Times New Roman"/>
                <w:sz w:val="24"/>
                <w:szCs w:val="24"/>
              </w:rPr>
              <w:t>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r w:rsidR="009F2D10" w14:paraId="27D33EB8" w14:textId="77777777" w:rsidTr="008B33DF">
        <w:trPr>
          <w:cantSplit/>
        </w:trPr>
        <w:tc>
          <w:tcPr>
            <w:tcW w:w="2467" w:type="dxa"/>
            <w:tcMar>
              <w:top w:w="57" w:type="dxa"/>
              <w:left w:w="57" w:type="dxa"/>
              <w:bottom w:w="57" w:type="dxa"/>
              <w:right w:w="57" w:type="dxa"/>
            </w:tcMar>
          </w:tcPr>
          <w:p w14:paraId="53293E93" w14:textId="7B993E61" w:rsidR="009F2D10" w:rsidRPr="00DB1EAF" w:rsidRDefault="009F2D10" w:rsidP="00811D90">
            <w:pPr>
              <w:rPr>
                <w:rFonts w:ascii="Times New Roman" w:hAnsi="Times New Roman" w:cs="Times New Roman"/>
                <w:b/>
                <w:sz w:val="24"/>
                <w:szCs w:val="24"/>
              </w:rPr>
            </w:pPr>
            <w:r>
              <w:rPr>
                <w:rFonts w:ascii="Times New Roman" w:hAnsi="Times New Roman" w:cs="Times New Roman"/>
                <w:b/>
                <w:sz w:val="24"/>
                <w:szCs w:val="24"/>
              </w:rPr>
              <w:t xml:space="preserve">Unadjusted </w:t>
            </w:r>
            <w:del w:id="182" w:author="John Lucas" w:date="2021-05-07T06:32:00Z">
              <w:r w:rsidDel="00811D90">
                <w:rPr>
                  <w:rFonts w:ascii="Times New Roman" w:hAnsi="Times New Roman" w:cs="Times New Roman"/>
                  <w:b/>
                  <w:sz w:val="24"/>
                  <w:szCs w:val="24"/>
                </w:rPr>
                <w:delText xml:space="preserve">MSID Pair </w:delText>
              </w:r>
            </w:del>
            <w:r>
              <w:rPr>
                <w:rFonts w:ascii="Times New Roman" w:hAnsi="Times New Roman" w:cs="Times New Roman"/>
                <w:b/>
                <w:sz w:val="24"/>
                <w:szCs w:val="24"/>
              </w:rPr>
              <w:t>Baseline Value</w:t>
            </w:r>
          </w:p>
        </w:tc>
        <w:tc>
          <w:tcPr>
            <w:tcW w:w="6662" w:type="dxa"/>
            <w:tcMar>
              <w:top w:w="57" w:type="dxa"/>
              <w:left w:w="57" w:type="dxa"/>
              <w:bottom w:w="57" w:type="dxa"/>
              <w:right w:w="57" w:type="dxa"/>
            </w:tcMar>
          </w:tcPr>
          <w:p w14:paraId="70527EB1" w14:textId="348D23BC" w:rsidR="009F2D10" w:rsidRPr="00DB1EAF" w:rsidRDefault="009F2D10" w:rsidP="00811D90">
            <w:pPr>
              <w:rPr>
                <w:rFonts w:ascii="Times New Roman" w:hAnsi="Times New Roman" w:cs="Times New Roman"/>
                <w:sz w:val="24"/>
                <w:szCs w:val="24"/>
              </w:rPr>
            </w:pPr>
            <w:r>
              <w:rPr>
                <w:rFonts w:ascii="Times New Roman" w:hAnsi="Times New Roman" w:cs="Times New Roman"/>
                <w:sz w:val="24"/>
                <w:szCs w:val="24"/>
              </w:rPr>
              <w:t>In relation to a</w:t>
            </w:r>
            <w:ins w:id="183" w:author="John Lucas" w:date="2021-05-07T06:32:00Z">
              <w:r w:rsidR="00811D90">
                <w:rPr>
                  <w:rFonts w:ascii="Times New Roman" w:hAnsi="Times New Roman" w:cs="Times New Roman"/>
                  <w:sz w:val="24"/>
                  <w:szCs w:val="24"/>
                </w:rPr>
                <w:t xml:space="preserve"> Baselined Entity</w:t>
              </w:r>
            </w:ins>
            <w:del w:id="184" w:author="John Lucas" w:date="2021-05-07T06:32:00Z">
              <w:r w:rsidDel="00811D90">
                <w:rPr>
                  <w:rFonts w:ascii="Times New Roman" w:hAnsi="Times New Roman" w:cs="Times New Roman"/>
                  <w:sz w:val="24"/>
                  <w:szCs w:val="24"/>
                </w:rPr>
                <w:delText>n MSID Pair</w:delText>
              </w:r>
            </w:del>
            <w:r>
              <w:rPr>
                <w:rFonts w:ascii="Times New Roman" w:hAnsi="Times New Roman" w:cs="Times New Roman"/>
                <w:sz w:val="24"/>
                <w:szCs w:val="24"/>
              </w:rPr>
              <w:t xml:space="preserve"> to which Approved Baselin</w:t>
            </w:r>
            <w:r w:rsidR="00B2439D">
              <w:rPr>
                <w:rFonts w:ascii="Times New Roman" w:hAnsi="Times New Roman" w:cs="Times New Roman"/>
                <w:sz w:val="24"/>
                <w:szCs w:val="24"/>
              </w:rPr>
              <w:t>ing</w:t>
            </w:r>
            <w:r>
              <w:rPr>
                <w:rFonts w:ascii="Times New Roman" w:hAnsi="Times New Roman" w:cs="Times New Roman"/>
                <w:sz w:val="24"/>
                <w:szCs w:val="24"/>
              </w:rPr>
              <w:t xml:space="preserve"> Methodology BL01 applies, the baseline value calculated by S</w:t>
            </w:r>
            <w:ins w:id="185" w:author="John Lucas" w:date="2021-05-07T06:32:00Z">
              <w:r w:rsidR="00811D90">
                <w:rPr>
                  <w:rFonts w:ascii="Times New Roman" w:hAnsi="Times New Roman" w:cs="Times New Roman"/>
                  <w:sz w:val="24"/>
                  <w:szCs w:val="24"/>
                </w:rPr>
                <w:t>V</w:t>
              </w:r>
            </w:ins>
            <w:r>
              <w:rPr>
                <w:rFonts w:ascii="Times New Roman" w:hAnsi="Times New Roman" w:cs="Times New Roman"/>
                <w:sz w:val="24"/>
                <w:szCs w:val="24"/>
              </w:rPr>
              <w:t>AA</w:t>
            </w:r>
            <w:del w:id="186" w:author="John Lucas" w:date="2021-05-07T06:32:00Z">
              <w:r w:rsidDel="00811D90">
                <w:rPr>
                  <w:rFonts w:ascii="Times New Roman" w:hAnsi="Times New Roman" w:cs="Times New Roman"/>
                  <w:sz w:val="24"/>
                  <w:szCs w:val="24"/>
                </w:rPr>
                <w:delText xml:space="preserve"> for the MSID Pair</w:delText>
              </w:r>
            </w:del>
            <w:r>
              <w:rPr>
                <w:rFonts w:ascii="Times New Roman" w:hAnsi="Times New Roman" w:cs="Times New Roman"/>
                <w:sz w:val="24"/>
                <w:szCs w:val="24"/>
              </w:rPr>
              <w:t>, prior to applying the In Day Adjustment. This is an intermediate data item within the BL01 methodology, calculated in accordance with section 3.4.2 of this Baselining Methodology Document.</w:t>
            </w:r>
          </w:p>
        </w:tc>
      </w:tr>
      <w:tr w:rsidR="009F2D10" w14:paraId="64803426" w14:textId="77777777" w:rsidTr="00BC10BA">
        <w:trPr>
          <w:cantSplit/>
        </w:trPr>
        <w:tc>
          <w:tcPr>
            <w:tcW w:w="2467" w:type="dxa"/>
            <w:tcMar>
              <w:top w:w="57" w:type="dxa"/>
              <w:left w:w="57" w:type="dxa"/>
              <w:bottom w:w="57" w:type="dxa"/>
              <w:right w:w="57" w:type="dxa"/>
            </w:tcMar>
          </w:tcPr>
          <w:p w14:paraId="2B70D46F" w14:textId="08EBE141" w:rsidR="009F2D10" w:rsidRPr="00DB1EAF" w:rsidRDefault="009F2D10" w:rsidP="009F2D10">
            <w:pPr>
              <w:rPr>
                <w:rFonts w:ascii="Times New Roman" w:hAnsi="Times New Roman" w:cs="Times New Roman"/>
                <w:b/>
                <w:sz w:val="24"/>
                <w:szCs w:val="24"/>
              </w:rPr>
            </w:pPr>
            <w:r>
              <w:rPr>
                <w:rFonts w:ascii="Times New Roman" w:hAnsi="Times New Roman" w:cs="Times New Roman"/>
                <w:b/>
                <w:sz w:val="24"/>
                <w:szCs w:val="24"/>
              </w:rPr>
              <w:t>Working Day</w:t>
            </w:r>
          </w:p>
        </w:tc>
        <w:tc>
          <w:tcPr>
            <w:tcW w:w="6662" w:type="dxa"/>
            <w:tcMar>
              <w:top w:w="57" w:type="dxa"/>
              <w:left w:w="57" w:type="dxa"/>
              <w:bottom w:w="57" w:type="dxa"/>
              <w:right w:w="57" w:type="dxa"/>
            </w:tcMar>
          </w:tcPr>
          <w:p w14:paraId="2292602C" w14:textId="2D8CFE8D" w:rsidR="009F2D10" w:rsidRPr="00DB1EAF" w:rsidRDefault="009F2D10" w:rsidP="009F2D10">
            <w:pPr>
              <w:rPr>
                <w:rFonts w:ascii="Times New Roman" w:hAnsi="Times New Roman" w:cs="Times New Roman"/>
                <w:sz w:val="24"/>
                <w:szCs w:val="24"/>
              </w:rPr>
            </w:pPr>
            <w:r>
              <w:rPr>
                <w:rFonts w:ascii="Times New Roman" w:hAnsi="Times New Roman" w:cs="Times New Roman"/>
                <w:sz w:val="24"/>
                <w:szCs w:val="24"/>
              </w:rPr>
              <w:t>H</w:t>
            </w:r>
            <w:r w:rsidRPr="00DB1EAF">
              <w:rPr>
                <w:rFonts w:ascii="Times New Roman" w:hAnsi="Times New Roman" w:cs="Times New Roman"/>
                <w:sz w:val="24"/>
                <w:szCs w:val="24"/>
              </w:rPr>
              <w:t xml:space="preserve">as the meaning given to that term in Annex </w:t>
            </w:r>
            <w:r>
              <w:rPr>
                <w:rFonts w:ascii="Times New Roman" w:hAnsi="Times New Roman" w:cs="Times New Roman"/>
                <w:sz w:val="24"/>
                <w:szCs w:val="24"/>
              </w:rPr>
              <w:t>X-1</w:t>
            </w:r>
            <w:r w:rsidRPr="00DB1EAF">
              <w:rPr>
                <w:rFonts w:ascii="Times New Roman" w:hAnsi="Times New Roman" w:cs="Times New Roman"/>
                <w:sz w:val="24"/>
                <w:szCs w:val="24"/>
              </w:rPr>
              <w:t xml:space="preserve"> of the </w:t>
            </w:r>
            <w:r>
              <w:rPr>
                <w:rFonts w:ascii="Times New Roman" w:hAnsi="Times New Roman" w:cs="Times New Roman"/>
                <w:sz w:val="24"/>
                <w:szCs w:val="24"/>
              </w:rPr>
              <w:t>BSC</w:t>
            </w:r>
            <w:r w:rsidRPr="00DB1EAF">
              <w:rPr>
                <w:rFonts w:ascii="Times New Roman" w:hAnsi="Times New Roman" w:cs="Times New Roman"/>
                <w:sz w:val="24"/>
                <w:szCs w:val="24"/>
              </w:rPr>
              <w:t xml:space="preserve">. </w:t>
            </w:r>
          </w:p>
        </w:tc>
      </w:tr>
    </w:tbl>
    <w:p w14:paraId="38C3EFE6" w14:textId="77777777" w:rsidR="00C25416" w:rsidRDefault="00C25416">
      <w:pPr>
        <w:spacing w:after="240" w:line="240" w:lineRule="auto"/>
        <w:jc w:val="both"/>
        <w:rPr>
          <w:rFonts w:ascii="Times New Roman" w:hAnsi="Times New Roman" w:cs="Times New Roman"/>
          <w:sz w:val="24"/>
          <w:szCs w:val="24"/>
        </w:rPr>
      </w:pPr>
    </w:p>
    <w:p w14:paraId="4FD7254B" w14:textId="77777777" w:rsidR="00C25416" w:rsidRDefault="00620570">
      <w:pPr>
        <w:pageBreakBefore/>
        <w:spacing w:after="240" w:line="240" w:lineRule="auto"/>
        <w:ind w:left="851" w:hanging="851"/>
        <w:jc w:val="both"/>
        <w:outlineLvl w:val="0"/>
        <w:rPr>
          <w:rFonts w:ascii="Times New Roman" w:hAnsi="Times New Roman" w:cs="Times New Roman"/>
          <w:b/>
          <w:sz w:val="24"/>
          <w:szCs w:val="24"/>
        </w:rPr>
      </w:pPr>
      <w:bookmarkStart w:id="187" w:name="_Toc71265918"/>
      <w:r>
        <w:rPr>
          <w:rFonts w:ascii="Times New Roman" w:hAnsi="Times New Roman" w:cs="Times New Roman"/>
          <w:b/>
          <w:sz w:val="24"/>
          <w:szCs w:val="24"/>
        </w:rPr>
        <w:t>3.</w:t>
      </w:r>
      <w:r>
        <w:rPr>
          <w:rFonts w:ascii="Times New Roman" w:hAnsi="Times New Roman" w:cs="Times New Roman"/>
          <w:b/>
          <w:sz w:val="24"/>
          <w:szCs w:val="24"/>
        </w:rPr>
        <w:tab/>
      </w:r>
      <w:r w:rsidR="003743CB">
        <w:rPr>
          <w:rFonts w:ascii="Times New Roman" w:hAnsi="Times New Roman" w:cs="Times New Roman"/>
          <w:b/>
          <w:sz w:val="24"/>
          <w:szCs w:val="24"/>
        </w:rPr>
        <w:t>Detailed Requirements for Calculation of MSID Baseline Values</w:t>
      </w:r>
      <w:bookmarkEnd w:id="187"/>
    </w:p>
    <w:p w14:paraId="2746A7DD" w14:textId="77777777" w:rsidR="003743CB" w:rsidRDefault="003743CB" w:rsidP="003743CB">
      <w:pPr>
        <w:spacing w:after="240" w:line="240" w:lineRule="auto"/>
        <w:jc w:val="both"/>
        <w:outlineLvl w:val="1"/>
        <w:rPr>
          <w:rFonts w:ascii="Times New Roman" w:hAnsi="Times New Roman" w:cs="Times New Roman"/>
          <w:b/>
          <w:sz w:val="24"/>
          <w:szCs w:val="24"/>
        </w:rPr>
      </w:pPr>
      <w:bookmarkStart w:id="188" w:name="_Toc71265919"/>
      <w:r>
        <w:rPr>
          <w:rFonts w:ascii="Times New Roman" w:hAnsi="Times New Roman" w:cs="Times New Roman"/>
          <w:b/>
          <w:sz w:val="24"/>
          <w:szCs w:val="24"/>
        </w:rPr>
        <w:t>3.1</w:t>
      </w:r>
      <w:r>
        <w:rPr>
          <w:rFonts w:ascii="Times New Roman" w:hAnsi="Times New Roman" w:cs="Times New Roman"/>
          <w:b/>
          <w:sz w:val="24"/>
          <w:szCs w:val="24"/>
        </w:rPr>
        <w:tab/>
        <w:t>Inputs to the calculation</w:t>
      </w:r>
      <w:bookmarkEnd w:id="188"/>
    </w:p>
    <w:p w14:paraId="5CA29C01" w14:textId="5FE2BA9E" w:rsidR="00FE35B6" w:rsidRDefault="007F74ED" w:rsidP="00315DC7">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The input data required to calculate </w:t>
      </w:r>
      <w:del w:id="189" w:author="John Lucas" w:date="2021-05-06T15:09:00Z">
        <w:r w:rsidDel="00F917D0">
          <w:rPr>
            <w:rFonts w:ascii="Times New Roman" w:eastAsia="Times New Roman" w:hAnsi="Times New Roman" w:cs="Times New Roman"/>
            <w:sz w:val="24"/>
            <w:szCs w:val="20"/>
            <w:lang w:eastAsia="en-US"/>
          </w:rPr>
          <w:delText xml:space="preserve">MSID </w:delText>
        </w:r>
      </w:del>
      <w:r>
        <w:rPr>
          <w:rFonts w:ascii="Times New Roman" w:eastAsia="Times New Roman" w:hAnsi="Times New Roman" w:cs="Times New Roman"/>
          <w:sz w:val="24"/>
          <w:szCs w:val="20"/>
          <w:lang w:eastAsia="en-US"/>
        </w:rPr>
        <w:t>Baseline Values (for a Settlement Day D) is as follows:</w:t>
      </w:r>
    </w:p>
    <w:p w14:paraId="45A0A6A4" w14:textId="230BBDDF" w:rsidR="007F74ED" w:rsidRDefault="007F74ED" w:rsidP="007F74ED">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sidRPr="007F74ED">
        <w:rPr>
          <w:rFonts w:ascii="Times New Roman" w:hAnsi="Times New Roman" w:cs="Times New Roman"/>
          <w:sz w:val="24"/>
          <w:szCs w:val="24"/>
        </w:rPr>
        <w:t xml:space="preserve">Details of the Baselined </w:t>
      </w:r>
      <w:ins w:id="190" w:author="John Lucas" w:date="2021-05-06T15:09:00Z">
        <w:r w:rsidR="00F917D0">
          <w:rPr>
            <w:rFonts w:ascii="Times New Roman" w:hAnsi="Times New Roman" w:cs="Times New Roman"/>
            <w:sz w:val="24"/>
            <w:szCs w:val="24"/>
          </w:rPr>
          <w:t>Entities</w:t>
        </w:r>
      </w:ins>
      <w:del w:id="191" w:author="John Lucas" w:date="2021-05-06T15:09:00Z">
        <w:r w:rsidRPr="007F74ED" w:rsidDel="00F917D0">
          <w:rPr>
            <w:rFonts w:ascii="Times New Roman" w:hAnsi="Times New Roman" w:cs="Times New Roman"/>
            <w:sz w:val="24"/>
            <w:szCs w:val="24"/>
          </w:rPr>
          <w:delText>MSID Pairs</w:delText>
        </w:r>
      </w:del>
      <w:r w:rsidRPr="007F74ED">
        <w:rPr>
          <w:rFonts w:ascii="Times New Roman" w:hAnsi="Times New Roman" w:cs="Times New Roman"/>
          <w:sz w:val="24"/>
          <w:szCs w:val="24"/>
        </w:rPr>
        <w:t xml:space="preserve"> for which data is to be calculated (and the Baselined BM Unit to which each Baselined </w:t>
      </w:r>
      <w:del w:id="192" w:author="John Lucas" w:date="2021-05-06T15:09:00Z">
        <w:r w:rsidRPr="007F74ED" w:rsidDel="00F917D0">
          <w:rPr>
            <w:rFonts w:ascii="Times New Roman" w:hAnsi="Times New Roman" w:cs="Times New Roman"/>
            <w:sz w:val="24"/>
            <w:szCs w:val="24"/>
          </w:rPr>
          <w:delText>MSID Pair</w:delText>
        </w:r>
      </w:del>
      <w:ins w:id="193" w:author="John Lucas" w:date="2021-05-06T15:09:00Z">
        <w:r w:rsidR="00F917D0">
          <w:rPr>
            <w:rFonts w:ascii="Times New Roman" w:hAnsi="Times New Roman" w:cs="Times New Roman"/>
            <w:sz w:val="24"/>
            <w:szCs w:val="24"/>
          </w:rPr>
          <w:t>Entity</w:t>
        </w:r>
      </w:ins>
      <w:r w:rsidRPr="007F74ED">
        <w:rPr>
          <w:rFonts w:ascii="Times New Roman" w:hAnsi="Times New Roman" w:cs="Times New Roman"/>
          <w:sz w:val="24"/>
          <w:szCs w:val="24"/>
        </w:rPr>
        <w:t xml:space="preserve"> belongs). This data is notified to SVAA by the Lead Party in accordance with BSC Procedure BSCP602.</w:t>
      </w:r>
    </w:p>
    <w:p w14:paraId="34B98B75" w14:textId="77777777" w:rsidR="0057057B" w:rsidRDefault="00946E1E" w:rsidP="007F74ED">
      <w:pPr>
        <w:pStyle w:val="ListParagraph"/>
        <w:numPr>
          <w:ilvl w:val="0"/>
          <w:numId w:val="14"/>
        </w:numPr>
        <w:spacing w:after="240" w:line="240" w:lineRule="auto"/>
        <w:ind w:left="714" w:hanging="357"/>
        <w:contextualSpacing w:val="0"/>
        <w:jc w:val="both"/>
        <w:rPr>
          <w:ins w:id="194" w:author="John Lucas" w:date="2021-05-06T15:12:00Z"/>
          <w:rFonts w:ascii="Times New Roman" w:hAnsi="Times New Roman" w:cs="Times New Roman"/>
          <w:sz w:val="24"/>
          <w:szCs w:val="24"/>
        </w:rPr>
      </w:pPr>
      <w:r>
        <w:rPr>
          <w:rFonts w:ascii="Times New Roman" w:hAnsi="Times New Roman" w:cs="Times New Roman"/>
          <w:sz w:val="24"/>
          <w:szCs w:val="24"/>
        </w:rPr>
        <w:t xml:space="preserve">The </w:t>
      </w:r>
      <w:ins w:id="195" w:author="John Lucas" w:date="2021-05-06T15:11:00Z">
        <w:r w:rsidR="00F917D0">
          <w:rPr>
            <w:rFonts w:ascii="Times New Roman" w:hAnsi="Times New Roman" w:cs="Times New Roman"/>
            <w:sz w:val="24"/>
            <w:szCs w:val="24"/>
          </w:rPr>
          <w:t>metered data</w:t>
        </w:r>
      </w:ins>
      <w:del w:id="196" w:author="John Lucas" w:date="2021-05-06T15:11:00Z">
        <w:r w:rsidRPr="00946E1E" w:rsidDel="00F917D0">
          <w:rPr>
            <w:rFonts w:ascii="Times New Roman" w:hAnsi="Times New Roman" w:cs="Times New Roman"/>
            <w:sz w:val="24"/>
            <w:szCs w:val="24"/>
          </w:rPr>
          <w:delText>Metering System Metered Consumption (VMMC</w:delText>
        </w:r>
        <w:r w:rsidRPr="00946E1E" w:rsidDel="00F917D0">
          <w:rPr>
            <w:rFonts w:ascii="Times New Roman" w:hAnsi="Times New Roman" w:cs="Times New Roman"/>
            <w:sz w:val="24"/>
            <w:szCs w:val="24"/>
            <w:vertAlign w:val="subscript"/>
          </w:rPr>
          <w:delText>HZaNLKji</w:delText>
        </w:r>
        <w:r w:rsidRPr="00946E1E" w:rsidDel="00F917D0">
          <w:rPr>
            <w:rFonts w:ascii="Times New Roman" w:hAnsi="Times New Roman" w:cs="Times New Roman"/>
            <w:sz w:val="24"/>
            <w:szCs w:val="24"/>
          </w:rPr>
          <w:delText>)</w:delText>
        </w:r>
      </w:del>
      <w:r w:rsidR="007D2044">
        <w:rPr>
          <w:rFonts w:ascii="Times New Roman" w:hAnsi="Times New Roman" w:cs="Times New Roman"/>
          <w:sz w:val="24"/>
          <w:szCs w:val="24"/>
        </w:rPr>
        <w:t xml:space="preserve"> for each </w:t>
      </w:r>
      <w:ins w:id="197" w:author="John Lucas" w:date="2021-05-06T15:11:00Z">
        <w:r w:rsidR="00F917D0">
          <w:rPr>
            <w:rFonts w:ascii="Times New Roman" w:hAnsi="Times New Roman" w:cs="Times New Roman"/>
            <w:sz w:val="24"/>
            <w:szCs w:val="24"/>
          </w:rPr>
          <w:t>Baselined Entity</w:t>
        </w:r>
      </w:ins>
      <w:del w:id="198" w:author="John Lucas" w:date="2021-05-06T15:11:00Z">
        <w:r w:rsidR="007D2044" w:rsidDel="00F917D0">
          <w:rPr>
            <w:rFonts w:ascii="Times New Roman" w:hAnsi="Times New Roman" w:cs="Times New Roman"/>
            <w:sz w:val="24"/>
            <w:szCs w:val="24"/>
          </w:rPr>
          <w:delText>SVA Metering System</w:delText>
        </w:r>
        <w:r w:rsidR="007F74ED" w:rsidDel="00F917D0">
          <w:rPr>
            <w:rFonts w:ascii="Times New Roman" w:hAnsi="Times New Roman" w:cs="Times New Roman"/>
            <w:sz w:val="24"/>
            <w:szCs w:val="24"/>
          </w:rPr>
          <w:delText xml:space="preserve"> in </w:delText>
        </w:r>
        <w:r w:rsidR="007D2044" w:rsidDel="00F917D0">
          <w:rPr>
            <w:rFonts w:ascii="Times New Roman" w:hAnsi="Times New Roman" w:cs="Times New Roman"/>
            <w:sz w:val="24"/>
            <w:szCs w:val="24"/>
          </w:rPr>
          <w:delText>a Baselined MSID Pair</w:delText>
        </w:r>
      </w:del>
      <w:r w:rsidR="007F74ED">
        <w:rPr>
          <w:rFonts w:ascii="Times New Roman" w:hAnsi="Times New Roman" w:cs="Times New Roman"/>
          <w:sz w:val="24"/>
          <w:szCs w:val="24"/>
        </w:rPr>
        <w:t xml:space="preserve">. Metered data is required for the Settlement Day D, and as many as possible of the previous sixty Settlement Days. If insufficient Metered Data is available, it may not be possible to calculate </w:t>
      </w:r>
      <w:del w:id="199" w:author="John Lucas" w:date="2021-05-06T15:12:00Z">
        <w:r w:rsidR="007F74ED" w:rsidDel="00F917D0">
          <w:rPr>
            <w:rFonts w:ascii="Times New Roman" w:hAnsi="Times New Roman" w:cs="Times New Roman"/>
            <w:sz w:val="24"/>
            <w:szCs w:val="24"/>
          </w:rPr>
          <w:delText xml:space="preserve">MSID </w:delText>
        </w:r>
      </w:del>
      <w:r w:rsidR="007F74ED">
        <w:rPr>
          <w:rFonts w:ascii="Times New Roman" w:hAnsi="Times New Roman" w:cs="Times New Roman"/>
          <w:sz w:val="24"/>
          <w:szCs w:val="24"/>
        </w:rPr>
        <w:t>Baseline Values.</w:t>
      </w:r>
      <w:r w:rsidR="003B7459">
        <w:rPr>
          <w:rFonts w:ascii="Times New Roman" w:hAnsi="Times New Roman" w:cs="Times New Roman"/>
          <w:sz w:val="24"/>
          <w:szCs w:val="24"/>
        </w:rPr>
        <w:t xml:space="preserve"> </w:t>
      </w:r>
      <w:r w:rsidR="007D2044">
        <w:rPr>
          <w:rFonts w:ascii="Times New Roman" w:hAnsi="Times New Roman" w:cs="Times New Roman"/>
          <w:sz w:val="24"/>
          <w:szCs w:val="24"/>
        </w:rPr>
        <w:t xml:space="preserve">The </w:t>
      </w:r>
      <w:ins w:id="200" w:author="John Lucas" w:date="2021-05-06T15:12:00Z">
        <w:r w:rsidR="0057057B">
          <w:rPr>
            <w:rFonts w:ascii="Times New Roman" w:hAnsi="Times New Roman" w:cs="Times New Roman"/>
            <w:sz w:val="24"/>
            <w:szCs w:val="24"/>
          </w:rPr>
          <w:t>source of this metered data depends upon the type of Baselined Entity:</w:t>
        </w:r>
      </w:ins>
    </w:p>
    <w:p w14:paraId="4A721745" w14:textId="6F2343A7" w:rsidR="007F74ED" w:rsidRDefault="0057057B" w:rsidP="0057057B">
      <w:pPr>
        <w:pStyle w:val="ListParagraph"/>
        <w:numPr>
          <w:ilvl w:val="1"/>
          <w:numId w:val="14"/>
        </w:numPr>
        <w:spacing w:after="240" w:line="240" w:lineRule="auto"/>
        <w:contextualSpacing w:val="0"/>
        <w:jc w:val="both"/>
        <w:rPr>
          <w:ins w:id="201" w:author="John Lucas" w:date="2021-05-06T15:15:00Z"/>
          <w:rFonts w:ascii="Times New Roman" w:hAnsi="Times New Roman" w:cs="Times New Roman"/>
          <w:sz w:val="24"/>
          <w:szCs w:val="24"/>
        </w:rPr>
      </w:pPr>
      <w:ins w:id="202" w:author="John Lucas" w:date="2021-05-06T15:13:00Z">
        <w:r>
          <w:rPr>
            <w:rFonts w:ascii="Times New Roman" w:hAnsi="Times New Roman" w:cs="Times New Roman"/>
            <w:sz w:val="24"/>
            <w:szCs w:val="24"/>
          </w:rPr>
          <w:t xml:space="preserve">For MSID Pairs, </w:t>
        </w:r>
      </w:ins>
      <w:ins w:id="203" w:author="John Lucas" w:date="2021-05-06T15:14:00Z">
        <w:r w:rsidRPr="00946E1E">
          <w:rPr>
            <w:rFonts w:ascii="Times New Roman" w:hAnsi="Times New Roman" w:cs="Times New Roman"/>
            <w:sz w:val="24"/>
            <w:szCs w:val="24"/>
          </w:rPr>
          <w:t>Metering System Metered Consumption (VMMC</w:t>
        </w:r>
        <w:r w:rsidRPr="00946E1E">
          <w:rPr>
            <w:rFonts w:ascii="Times New Roman" w:hAnsi="Times New Roman" w:cs="Times New Roman"/>
            <w:sz w:val="24"/>
            <w:szCs w:val="24"/>
            <w:vertAlign w:val="subscript"/>
          </w:rPr>
          <w:t>HZaNLKji</w:t>
        </w:r>
        <w:r w:rsidRPr="00946E1E">
          <w:rPr>
            <w:rFonts w:ascii="Times New Roman" w:hAnsi="Times New Roman" w:cs="Times New Roman"/>
            <w:sz w:val="24"/>
            <w:szCs w:val="24"/>
          </w:rPr>
          <w:t>)</w:t>
        </w:r>
        <w:r>
          <w:rPr>
            <w:rFonts w:ascii="Times New Roman" w:hAnsi="Times New Roman" w:cs="Times New Roman"/>
            <w:sz w:val="24"/>
            <w:szCs w:val="24"/>
          </w:rPr>
          <w:t xml:space="preserve"> values are required for each </w:t>
        </w:r>
      </w:ins>
      <w:ins w:id="204" w:author="John Lucas" w:date="2021-05-06T15:19:00Z">
        <w:r w:rsidR="00C142C3">
          <w:rPr>
            <w:rFonts w:ascii="Times New Roman" w:hAnsi="Times New Roman" w:cs="Times New Roman"/>
            <w:sz w:val="24"/>
            <w:szCs w:val="24"/>
          </w:rPr>
          <w:t xml:space="preserve">of the </w:t>
        </w:r>
      </w:ins>
      <w:ins w:id="205" w:author="John Lucas" w:date="2021-05-06T15:14:00Z">
        <w:r>
          <w:rPr>
            <w:rFonts w:ascii="Times New Roman" w:hAnsi="Times New Roman" w:cs="Times New Roman"/>
            <w:sz w:val="24"/>
            <w:szCs w:val="24"/>
          </w:rPr>
          <w:t>SVA Metering System</w:t>
        </w:r>
      </w:ins>
      <w:ins w:id="206" w:author="John Lucas" w:date="2021-05-06T15:19:00Z">
        <w:r w:rsidR="00C142C3">
          <w:rPr>
            <w:rFonts w:ascii="Times New Roman" w:hAnsi="Times New Roman" w:cs="Times New Roman"/>
            <w:sz w:val="24"/>
            <w:szCs w:val="24"/>
          </w:rPr>
          <w:t>(s)</w:t>
        </w:r>
      </w:ins>
      <w:ins w:id="207" w:author="John Lucas" w:date="2021-05-06T15:14:00Z">
        <w:r>
          <w:rPr>
            <w:rFonts w:ascii="Times New Roman" w:hAnsi="Times New Roman" w:cs="Times New Roman"/>
            <w:sz w:val="24"/>
            <w:szCs w:val="24"/>
          </w:rPr>
          <w:t xml:space="preserve"> in the MSID Pair. The </w:t>
        </w:r>
      </w:ins>
      <w:r w:rsidR="007D2044" w:rsidRPr="00946E1E">
        <w:rPr>
          <w:rFonts w:ascii="Times New Roman" w:hAnsi="Times New Roman" w:cs="Times New Roman"/>
          <w:sz w:val="24"/>
          <w:szCs w:val="24"/>
        </w:rPr>
        <w:t>VMMC</w:t>
      </w:r>
      <w:r w:rsidR="007D2044" w:rsidRPr="00946E1E">
        <w:rPr>
          <w:rFonts w:ascii="Times New Roman" w:hAnsi="Times New Roman" w:cs="Times New Roman"/>
          <w:sz w:val="24"/>
          <w:szCs w:val="24"/>
          <w:vertAlign w:val="subscript"/>
        </w:rPr>
        <w:t>HZaNLKji</w:t>
      </w:r>
      <w:r w:rsidR="007D2044">
        <w:rPr>
          <w:rFonts w:ascii="Times New Roman" w:hAnsi="Times New Roman" w:cs="Times New Roman"/>
          <w:sz w:val="24"/>
          <w:szCs w:val="24"/>
        </w:rPr>
        <w:t xml:space="preserve"> values are in MWh, and are calculated by SVAA from metered data provided by </w:t>
      </w:r>
      <w:r w:rsidR="003B7459">
        <w:rPr>
          <w:rFonts w:ascii="Times New Roman" w:hAnsi="Times New Roman" w:cs="Times New Roman"/>
          <w:sz w:val="24"/>
          <w:szCs w:val="24"/>
        </w:rPr>
        <w:t>Half Hourly Data Aggregators</w:t>
      </w:r>
      <w:r w:rsidR="007D2044">
        <w:rPr>
          <w:rFonts w:ascii="Times New Roman" w:hAnsi="Times New Roman" w:cs="Times New Roman"/>
          <w:sz w:val="24"/>
          <w:szCs w:val="24"/>
        </w:rPr>
        <w:t xml:space="preserve"> </w:t>
      </w:r>
      <w:r w:rsidR="002017E3">
        <w:rPr>
          <w:rFonts w:ascii="Times New Roman" w:hAnsi="Times New Roman" w:cs="Times New Roman"/>
          <w:sz w:val="24"/>
          <w:szCs w:val="24"/>
        </w:rPr>
        <w:t>(HHDAs)</w:t>
      </w:r>
      <w:r w:rsidR="007D2044">
        <w:rPr>
          <w:rFonts w:ascii="Times New Roman" w:hAnsi="Times New Roman" w:cs="Times New Roman"/>
          <w:sz w:val="24"/>
          <w:szCs w:val="24"/>
        </w:rPr>
        <w:t>. The process</w:t>
      </w:r>
      <w:r w:rsidR="002017E3">
        <w:rPr>
          <w:rFonts w:ascii="Times New Roman" w:hAnsi="Times New Roman" w:cs="Times New Roman"/>
          <w:sz w:val="24"/>
          <w:szCs w:val="24"/>
        </w:rPr>
        <w:t xml:space="preserve"> for provision of metered data to SVAA by HHDAs is described in </w:t>
      </w:r>
      <w:r w:rsidR="003B7459">
        <w:rPr>
          <w:rFonts w:ascii="Times New Roman" w:hAnsi="Times New Roman" w:cs="Times New Roman"/>
          <w:sz w:val="24"/>
          <w:szCs w:val="24"/>
        </w:rPr>
        <w:t>BSC Procedure BSCP503 (‘</w:t>
      </w:r>
      <w:hyperlink r:id="rId10" w:history="1">
        <w:r w:rsidR="003B7459" w:rsidRPr="00547065">
          <w:rPr>
            <w:rStyle w:val="Hyperlink"/>
            <w:rFonts w:ascii="Times New Roman" w:hAnsi="Times New Roman" w:cs="Times New Roman"/>
            <w:sz w:val="24"/>
            <w:szCs w:val="24"/>
          </w:rPr>
          <w:t>Half Hourly Data Aggregation for SVA Metering Systems Registered in SMRS</w:t>
        </w:r>
      </w:hyperlink>
      <w:r w:rsidR="003B7459">
        <w:rPr>
          <w:rFonts w:ascii="Times New Roman" w:hAnsi="Times New Roman" w:cs="Times New Roman"/>
          <w:sz w:val="24"/>
          <w:szCs w:val="24"/>
        </w:rPr>
        <w:t>’)</w:t>
      </w:r>
      <w:ins w:id="208" w:author="John Lucas" w:date="2021-05-06T15:15:00Z">
        <w:r>
          <w:rPr>
            <w:rFonts w:ascii="Times New Roman" w:hAnsi="Times New Roman" w:cs="Times New Roman"/>
            <w:sz w:val="24"/>
            <w:szCs w:val="24"/>
          </w:rPr>
          <w:t>;</w:t>
        </w:r>
      </w:ins>
      <w:del w:id="209" w:author="John Lucas" w:date="2021-05-06T15:15:00Z">
        <w:r w:rsidR="003B7459" w:rsidDel="0057057B">
          <w:rPr>
            <w:rFonts w:ascii="Times New Roman" w:hAnsi="Times New Roman" w:cs="Times New Roman"/>
            <w:sz w:val="24"/>
            <w:szCs w:val="24"/>
          </w:rPr>
          <w:delText>.</w:delText>
        </w:r>
      </w:del>
    </w:p>
    <w:p w14:paraId="0DB31974" w14:textId="5B32CF26" w:rsidR="0057057B" w:rsidRPr="007168FA" w:rsidRDefault="0057057B" w:rsidP="007168FA">
      <w:pPr>
        <w:pStyle w:val="ListParagraph"/>
        <w:numPr>
          <w:ilvl w:val="1"/>
          <w:numId w:val="14"/>
        </w:numPr>
        <w:spacing w:after="240" w:line="240" w:lineRule="auto"/>
        <w:contextualSpacing w:val="0"/>
        <w:jc w:val="both"/>
        <w:rPr>
          <w:ins w:id="210" w:author="John Lucas" w:date="2021-05-06T16:35:00Z"/>
          <w:rFonts w:ascii="Times New Roman" w:hAnsi="Times New Roman" w:cs="Times New Roman"/>
          <w:sz w:val="24"/>
          <w:szCs w:val="24"/>
        </w:rPr>
      </w:pPr>
      <w:ins w:id="211" w:author="John Lucas" w:date="2021-05-06T15:15:00Z">
        <w:r>
          <w:rPr>
            <w:rFonts w:ascii="Times New Roman" w:hAnsi="Times New Roman" w:cs="Times New Roman"/>
            <w:sz w:val="24"/>
            <w:szCs w:val="24"/>
          </w:rPr>
          <w:t xml:space="preserve">For AMSID </w:t>
        </w:r>
        <w:r w:rsidRPr="00C142C3">
          <w:rPr>
            <w:rFonts w:ascii="Times New Roman" w:hAnsi="Times New Roman" w:cs="Times New Roman"/>
            <w:sz w:val="24"/>
            <w:szCs w:val="24"/>
          </w:rPr>
          <w:t xml:space="preserve">Pairs, </w:t>
        </w:r>
      </w:ins>
      <w:ins w:id="212" w:author="John Lucas" w:date="2021-05-06T15:18:00Z">
        <w:r w:rsidR="00C142C3" w:rsidRPr="00C142C3">
          <w:rPr>
            <w:rFonts w:ascii="Times New Roman" w:hAnsi="Times New Roman"/>
            <w:sz w:val="24"/>
            <w:szCs w:val="24"/>
          </w:rPr>
          <w:t>Asset Metering System Metered Consumption (VMMC</w:t>
        </w:r>
        <w:r w:rsidR="00C142C3" w:rsidRPr="00C142C3">
          <w:rPr>
            <w:rFonts w:ascii="Times New Roman" w:hAnsi="Times New Roman"/>
            <w:sz w:val="24"/>
            <w:szCs w:val="24"/>
            <w:vertAlign w:val="subscript"/>
          </w:rPr>
          <w:t>HNLKj</w:t>
        </w:r>
        <w:r w:rsidR="00C142C3" w:rsidRPr="00C142C3">
          <w:rPr>
            <w:rFonts w:ascii="Times New Roman" w:hAnsi="Times New Roman"/>
            <w:sz w:val="24"/>
            <w:szCs w:val="24"/>
          </w:rPr>
          <w:t>)</w:t>
        </w:r>
      </w:ins>
      <w:ins w:id="213" w:author="John Lucas" w:date="2021-05-06T15:19:00Z">
        <w:r w:rsidR="00C142C3">
          <w:rPr>
            <w:rFonts w:ascii="Times New Roman" w:hAnsi="Times New Roman"/>
            <w:sz w:val="24"/>
            <w:szCs w:val="24"/>
          </w:rPr>
          <w:t xml:space="preserve"> values are required for each of the Asset Metering System(s) in the AMSID Pair. The VMMC</w:t>
        </w:r>
        <w:r w:rsidR="00C142C3" w:rsidRPr="003724EF">
          <w:rPr>
            <w:rFonts w:ascii="Times New Roman" w:hAnsi="Times New Roman"/>
            <w:sz w:val="24"/>
            <w:szCs w:val="24"/>
            <w:vertAlign w:val="subscript"/>
          </w:rPr>
          <w:t>HNLKj</w:t>
        </w:r>
        <w:r w:rsidR="00C142C3">
          <w:rPr>
            <w:rFonts w:ascii="Times New Roman" w:hAnsi="Times New Roman"/>
            <w:sz w:val="24"/>
            <w:szCs w:val="24"/>
          </w:rPr>
          <w:t xml:space="preserve"> values are in MWh, and are calculated by SVAA from metered data provided by Half Hourly Data Collectors (HHDCs). The process for provision of metered data to SVAA by HHDCs is described in BSC Procedure BSCP502</w:t>
        </w:r>
      </w:ins>
      <w:ins w:id="214" w:author="John Lucas" w:date="2021-05-06T16:35:00Z">
        <w:r w:rsidR="007168FA">
          <w:rPr>
            <w:rFonts w:ascii="Times New Roman" w:hAnsi="Times New Roman"/>
            <w:sz w:val="24"/>
            <w:szCs w:val="24"/>
          </w:rPr>
          <w:t xml:space="preserve"> (‘</w:t>
        </w:r>
        <w:r w:rsidR="007168FA">
          <w:rPr>
            <w:rFonts w:ascii="Times New Roman" w:hAnsi="Times New Roman"/>
            <w:sz w:val="24"/>
            <w:szCs w:val="24"/>
          </w:rPr>
          <w:fldChar w:fldCharType="begin"/>
        </w:r>
        <w:r w:rsidR="007168FA">
          <w:rPr>
            <w:rFonts w:ascii="Times New Roman" w:hAnsi="Times New Roman"/>
            <w:sz w:val="24"/>
            <w:szCs w:val="24"/>
          </w:rPr>
          <w:instrText xml:space="preserve"> HYPERLINK "https://www.elexon.co.uk/csd/bscp502-half-hourly-data-collection-for-sva-metering-systems-registered-in-smrs/" </w:instrText>
        </w:r>
        <w:r w:rsidR="007168FA">
          <w:rPr>
            <w:rFonts w:ascii="Times New Roman" w:hAnsi="Times New Roman"/>
            <w:sz w:val="24"/>
            <w:szCs w:val="24"/>
          </w:rPr>
          <w:fldChar w:fldCharType="separate"/>
        </w:r>
        <w:r w:rsidR="007168FA" w:rsidRPr="007168FA">
          <w:rPr>
            <w:rStyle w:val="Hyperlink"/>
            <w:rFonts w:ascii="Times New Roman" w:hAnsi="Times New Roman"/>
            <w:sz w:val="24"/>
            <w:szCs w:val="24"/>
          </w:rPr>
          <w:t>Half Hourly Data Collection for SVA Metering Systems Registered in SMRS</w:t>
        </w:r>
        <w:r w:rsidR="007168FA">
          <w:rPr>
            <w:rFonts w:ascii="Times New Roman" w:hAnsi="Times New Roman"/>
            <w:sz w:val="24"/>
            <w:szCs w:val="24"/>
          </w:rPr>
          <w:fldChar w:fldCharType="end"/>
        </w:r>
        <w:r w:rsidR="007168FA">
          <w:rPr>
            <w:rFonts w:ascii="Times New Roman" w:hAnsi="Times New Roman"/>
            <w:sz w:val="24"/>
            <w:szCs w:val="24"/>
          </w:rPr>
          <w:t>’); and</w:t>
        </w:r>
      </w:ins>
    </w:p>
    <w:p w14:paraId="4741CCA8" w14:textId="1C2EC7F7" w:rsidR="007168FA" w:rsidRDefault="007168FA" w:rsidP="007168FA">
      <w:pPr>
        <w:pStyle w:val="ListParagraph"/>
        <w:numPr>
          <w:ilvl w:val="1"/>
          <w:numId w:val="14"/>
        </w:numPr>
        <w:spacing w:after="240" w:line="240" w:lineRule="auto"/>
        <w:contextualSpacing w:val="0"/>
        <w:jc w:val="both"/>
        <w:rPr>
          <w:rFonts w:ascii="Times New Roman" w:hAnsi="Times New Roman" w:cs="Times New Roman"/>
          <w:sz w:val="24"/>
          <w:szCs w:val="24"/>
        </w:rPr>
      </w:pPr>
      <w:ins w:id="215" w:author="John Lucas" w:date="2021-05-06T16:35:00Z">
        <w:r>
          <w:rPr>
            <w:rFonts w:ascii="Times New Roman" w:hAnsi="Times New Roman" w:cs="Times New Roman"/>
            <w:sz w:val="24"/>
            <w:szCs w:val="24"/>
          </w:rPr>
          <w:t>For Asset Differen</w:t>
        </w:r>
        <w:r w:rsidRPr="00946235">
          <w:rPr>
            <w:rFonts w:ascii="Times New Roman" w:hAnsi="Times New Roman" w:cs="Times New Roman"/>
            <w:sz w:val="24"/>
            <w:szCs w:val="24"/>
          </w:rPr>
          <w:t xml:space="preserve">cing, the </w:t>
        </w:r>
      </w:ins>
      <w:ins w:id="216" w:author="John Lucas" w:date="2021-05-06T16:43:00Z">
        <w:r w:rsidR="00946235" w:rsidRPr="00946235">
          <w:rPr>
            <w:rFonts w:ascii="Times New Roman" w:hAnsi="Times New Roman" w:cs="Times New Roman"/>
            <w:sz w:val="24"/>
            <w:szCs w:val="24"/>
          </w:rPr>
          <w:t xml:space="preserve">required metered data are </w:t>
        </w:r>
        <w:r w:rsidR="00946235" w:rsidRPr="00946235">
          <w:rPr>
            <w:rFonts w:ascii="Times New Roman" w:hAnsi="Times New Roman"/>
            <w:color w:val="000000"/>
            <w:sz w:val="24"/>
            <w:szCs w:val="24"/>
          </w:rPr>
          <w:t>Net Differencing Volume (VNDK</w:t>
        </w:r>
        <w:r w:rsidR="00946235" w:rsidRPr="00946235">
          <w:rPr>
            <w:rFonts w:ascii="Times New Roman" w:hAnsi="Times New Roman"/>
            <w:color w:val="000000"/>
            <w:sz w:val="24"/>
            <w:szCs w:val="24"/>
            <w:vertAlign w:val="subscript"/>
          </w:rPr>
          <w:t>j</w:t>
        </w:r>
        <w:r w:rsidR="00946235" w:rsidRPr="00946235">
          <w:rPr>
            <w:rFonts w:ascii="Times New Roman" w:hAnsi="Times New Roman"/>
            <w:color w:val="000000"/>
            <w:sz w:val="24"/>
            <w:szCs w:val="24"/>
          </w:rPr>
          <w:t xml:space="preserve">) </w:t>
        </w:r>
      </w:ins>
      <w:ins w:id="217" w:author="John Lucas" w:date="2021-05-06T16:44:00Z">
        <w:r w:rsidR="00946235">
          <w:rPr>
            <w:rFonts w:ascii="Times New Roman" w:hAnsi="Times New Roman"/>
            <w:color w:val="000000"/>
            <w:sz w:val="24"/>
            <w:szCs w:val="24"/>
          </w:rPr>
          <w:t>values calculated by the SVAA in accordance with BSC Annex S-2 paragraph 7.1.1C.</w:t>
        </w:r>
      </w:ins>
    </w:p>
    <w:p w14:paraId="5C53257B" w14:textId="5BA80156" w:rsidR="002017E3" w:rsidRDefault="00547065" w:rsidP="007F74ED">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Details of which </w:t>
      </w:r>
      <w:r w:rsidR="002017E3">
        <w:rPr>
          <w:rFonts w:ascii="Times New Roman" w:hAnsi="Times New Roman" w:cs="Times New Roman"/>
          <w:sz w:val="24"/>
          <w:szCs w:val="24"/>
        </w:rPr>
        <w:t xml:space="preserve">Settlement Periods </w:t>
      </w:r>
      <w:r>
        <w:rPr>
          <w:rFonts w:ascii="Times New Roman" w:hAnsi="Times New Roman" w:cs="Times New Roman"/>
          <w:sz w:val="24"/>
          <w:szCs w:val="24"/>
        </w:rPr>
        <w:t xml:space="preserve">(if any) each Baselined BM Unit received an Acceptance from the NETSO. This information is sent to SVAA </w:t>
      </w:r>
      <w:r w:rsidR="00361FEF">
        <w:rPr>
          <w:rFonts w:ascii="Times New Roman" w:hAnsi="Times New Roman" w:cs="Times New Roman"/>
          <w:sz w:val="24"/>
          <w:szCs w:val="24"/>
        </w:rPr>
        <w:t xml:space="preserve">each day </w:t>
      </w:r>
      <w:r>
        <w:rPr>
          <w:rFonts w:ascii="Times New Roman" w:hAnsi="Times New Roman" w:cs="Times New Roman"/>
          <w:sz w:val="24"/>
          <w:szCs w:val="24"/>
        </w:rPr>
        <w:t>by the Settlemen</w:t>
      </w:r>
      <w:r w:rsidR="00361FEF">
        <w:rPr>
          <w:rFonts w:ascii="Times New Roman" w:hAnsi="Times New Roman" w:cs="Times New Roman"/>
          <w:sz w:val="24"/>
          <w:szCs w:val="24"/>
        </w:rPr>
        <w:t>t Administration Agent (the Daily Activations Report).</w:t>
      </w:r>
    </w:p>
    <w:p w14:paraId="28CD8BFC" w14:textId="72449025" w:rsidR="002017E3" w:rsidRPr="007F74ED" w:rsidRDefault="00361FEF" w:rsidP="007F74ED">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Details (for each MSID Pair</w:t>
      </w:r>
      <w:ins w:id="218" w:author="John Lucas" w:date="2021-05-06T15:15:00Z">
        <w:r w:rsidR="0057057B">
          <w:rPr>
            <w:rFonts w:ascii="Times New Roman" w:hAnsi="Times New Roman" w:cs="Times New Roman"/>
            <w:sz w:val="24"/>
            <w:szCs w:val="24"/>
          </w:rPr>
          <w:t xml:space="preserve"> or AMSID Pair</w:t>
        </w:r>
      </w:ins>
      <w:r>
        <w:rPr>
          <w:rFonts w:ascii="Times New Roman" w:hAnsi="Times New Roman" w:cs="Times New Roman"/>
          <w:sz w:val="24"/>
          <w:szCs w:val="24"/>
        </w:rPr>
        <w:t>) of Settlement Days which should be treated as Event Days. Th</w:t>
      </w:r>
      <w:r w:rsidR="005C3F88">
        <w:rPr>
          <w:rFonts w:ascii="Times New Roman" w:hAnsi="Times New Roman" w:cs="Times New Roman"/>
          <w:sz w:val="24"/>
          <w:szCs w:val="24"/>
        </w:rPr>
        <w:t>e</w:t>
      </w:r>
      <w:r>
        <w:rPr>
          <w:rFonts w:ascii="Times New Roman" w:hAnsi="Times New Roman" w:cs="Times New Roman"/>
          <w:sz w:val="24"/>
          <w:szCs w:val="24"/>
        </w:rPr>
        <w:t>s</w:t>
      </w:r>
      <w:r w:rsidR="005C3F88">
        <w:rPr>
          <w:rFonts w:ascii="Times New Roman" w:hAnsi="Times New Roman" w:cs="Times New Roman"/>
          <w:sz w:val="24"/>
          <w:szCs w:val="24"/>
        </w:rPr>
        <w:t>e</w:t>
      </w:r>
      <w:r>
        <w:rPr>
          <w:rFonts w:ascii="Times New Roman" w:hAnsi="Times New Roman" w:cs="Times New Roman"/>
          <w:sz w:val="24"/>
          <w:szCs w:val="24"/>
        </w:rPr>
        <w:t xml:space="preserve"> details are notified </w:t>
      </w:r>
      <w:r w:rsidRPr="007F74ED">
        <w:rPr>
          <w:rFonts w:ascii="Times New Roman" w:hAnsi="Times New Roman" w:cs="Times New Roman"/>
          <w:sz w:val="24"/>
          <w:szCs w:val="24"/>
        </w:rPr>
        <w:t>to SVAA by the Lead Party in accordance with BSC Procedure BSCP602</w:t>
      </w:r>
    </w:p>
    <w:p w14:paraId="6547C095" w14:textId="77777777" w:rsidR="003743CB" w:rsidRDefault="003743CB" w:rsidP="003743CB">
      <w:pPr>
        <w:spacing w:after="240" w:line="240" w:lineRule="auto"/>
        <w:jc w:val="both"/>
        <w:outlineLvl w:val="1"/>
        <w:rPr>
          <w:rFonts w:ascii="Times New Roman" w:hAnsi="Times New Roman" w:cs="Times New Roman"/>
          <w:b/>
          <w:sz w:val="24"/>
          <w:szCs w:val="24"/>
        </w:rPr>
      </w:pPr>
      <w:bookmarkStart w:id="219" w:name="_Toc71265920"/>
      <w:r>
        <w:rPr>
          <w:rFonts w:ascii="Times New Roman" w:hAnsi="Times New Roman" w:cs="Times New Roman"/>
          <w:b/>
          <w:sz w:val="24"/>
          <w:szCs w:val="24"/>
        </w:rPr>
        <w:t>3.2</w:t>
      </w:r>
      <w:r>
        <w:rPr>
          <w:rFonts w:ascii="Times New Roman" w:hAnsi="Times New Roman" w:cs="Times New Roman"/>
          <w:b/>
          <w:sz w:val="24"/>
          <w:szCs w:val="24"/>
        </w:rPr>
        <w:tab/>
        <w:t>Outputs of the Calculation</w:t>
      </w:r>
      <w:bookmarkEnd w:id="219"/>
    </w:p>
    <w:p w14:paraId="0CB3F564" w14:textId="43E47DBF" w:rsidR="003743CB" w:rsidRDefault="005C083C" w:rsidP="00315DC7">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The minimum required outputs of any approved Baselin</w:t>
      </w:r>
      <w:r w:rsidR="00B2439D">
        <w:rPr>
          <w:rFonts w:ascii="Times New Roman" w:eastAsia="Times New Roman" w:hAnsi="Times New Roman" w:cs="Times New Roman"/>
          <w:sz w:val="24"/>
          <w:szCs w:val="20"/>
          <w:lang w:eastAsia="en-US"/>
        </w:rPr>
        <w:t>ing</w:t>
      </w:r>
      <w:r>
        <w:rPr>
          <w:rFonts w:ascii="Times New Roman" w:eastAsia="Times New Roman" w:hAnsi="Times New Roman" w:cs="Times New Roman"/>
          <w:sz w:val="24"/>
          <w:szCs w:val="20"/>
          <w:lang w:eastAsia="en-US"/>
        </w:rPr>
        <w:t xml:space="preserve"> Methodology (for a Settlement Day D) are:</w:t>
      </w:r>
    </w:p>
    <w:p w14:paraId="2A557478" w14:textId="124A130D" w:rsidR="001F2C77" w:rsidRPr="00CE6B57" w:rsidRDefault="001F2C77" w:rsidP="00CE6B57">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sidRPr="00CE6B57">
        <w:rPr>
          <w:rFonts w:ascii="Times New Roman" w:hAnsi="Times New Roman" w:cs="Times New Roman"/>
          <w:sz w:val="24"/>
          <w:szCs w:val="24"/>
        </w:rPr>
        <w:t>A Boolean (True or False) indicator of whether there was sufficient metered data available to calculate a</w:t>
      </w:r>
      <w:del w:id="220" w:author="John Lucas" w:date="2021-05-06T16:45:00Z">
        <w:r w:rsidRPr="00CE6B57" w:rsidDel="00946235">
          <w:rPr>
            <w:rFonts w:ascii="Times New Roman" w:hAnsi="Times New Roman" w:cs="Times New Roman"/>
            <w:sz w:val="24"/>
            <w:szCs w:val="24"/>
          </w:rPr>
          <w:delText>n</w:delText>
        </w:r>
      </w:del>
      <w:r w:rsidRPr="00CE6B57">
        <w:rPr>
          <w:rFonts w:ascii="Times New Roman" w:hAnsi="Times New Roman" w:cs="Times New Roman"/>
          <w:sz w:val="24"/>
          <w:szCs w:val="24"/>
        </w:rPr>
        <w:t xml:space="preserve"> </w:t>
      </w:r>
      <w:del w:id="221" w:author="John Lucas" w:date="2021-05-06T16:45:00Z">
        <w:r w:rsidRPr="00CE6B57" w:rsidDel="00946235">
          <w:rPr>
            <w:rFonts w:ascii="Times New Roman" w:hAnsi="Times New Roman" w:cs="Times New Roman"/>
            <w:sz w:val="24"/>
            <w:szCs w:val="24"/>
          </w:rPr>
          <w:delText xml:space="preserve">MSID </w:delText>
        </w:r>
      </w:del>
      <w:r w:rsidRPr="00CE6B57">
        <w:rPr>
          <w:rFonts w:ascii="Times New Roman" w:hAnsi="Times New Roman" w:cs="Times New Roman"/>
          <w:sz w:val="24"/>
          <w:szCs w:val="24"/>
        </w:rPr>
        <w:t xml:space="preserve">Baseline Value. This is required for every </w:t>
      </w:r>
      <w:ins w:id="222" w:author="John Lucas" w:date="2021-05-06T16:45:00Z">
        <w:r w:rsidR="00946235">
          <w:rPr>
            <w:rFonts w:ascii="Times New Roman" w:hAnsi="Times New Roman" w:cs="Times New Roman"/>
            <w:sz w:val="24"/>
            <w:szCs w:val="24"/>
          </w:rPr>
          <w:t>Baselined Entity</w:t>
        </w:r>
      </w:ins>
      <w:del w:id="223" w:author="John Lucas" w:date="2021-05-06T16:46:00Z">
        <w:r w:rsidRPr="00CE6B57" w:rsidDel="00D0168B">
          <w:rPr>
            <w:rFonts w:ascii="Times New Roman" w:hAnsi="Times New Roman" w:cs="Times New Roman"/>
            <w:sz w:val="24"/>
            <w:szCs w:val="24"/>
          </w:rPr>
          <w:delText xml:space="preserve">Metering System </w:delText>
        </w:r>
        <w:r w:rsidR="00320FC8" w:rsidRPr="00CE6B57" w:rsidDel="00D0168B">
          <w:rPr>
            <w:rFonts w:ascii="Times New Roman" w:hAnsi="Times New Roman" w:cs="Times New Roman"/>
            <w:sz w:val="24"/>
            <w:szCs w:val="24"/>
          </w:rPr>
          <w:delText xml:space="preserve">that is </w:delText>
        </w:r>
        <w:r w:rsidRPr="00CE6B57" w:rsidDel="00D0168B">
          <w:rPr>
            <w:rFonts w:ascii="Times New Roman" w:hAnsi="Times New Roman" w:cs="Times New Roman"/>
            <w:sz w:val="24"/>
            <w:szCs w:val="24"/>
          </w:rPr>
          <w:delText>in a Baselined MSID Pair</w:delText>
        </w:r>
      </w:del>
      <w:r w:rsidRPr="00CE6B57">
        <w:rPr>
          <w:rFonts w:ascii="Times New Roman" w:hAnsi="Times New Roman" w:cs="Times New Roman"/>
          <w:sz w:val="24"/>
          <w:szCs w:val="24"/>
        </w:rPr>
        <w:t>, and is reported to the Lead Party of the BM Unit.</w:t>
      </w:r>
    </w:p>
    <w:p w14:paraId="6716CB55" w14:textId="4EF7674B" w:rsidR="00320FC8" w:rsidRPr="00CE6B57" w:rsidRDefault="00B21523" w:rsidP="00CE6B57">
      <w:pPr>
        <w:pStyle w:val="ListParagraph"/>
        <w:numPr>
          <w:ilvl w:val="0"/>
          <w:numId w:val="14"/>
        </w:numPr>
        <w:spacing w:after="240" w:line="240" w:lineRule="auto"/>
        <w:ind w:left="714" w:hanging="357"/>
        <w:contextualSpacing w:val="0"/>
        <w:jc w:val="both"/>
        <w:rPr>
          <w:rFonts w:ascii="Times New Roman" w:hAnsi="Times New Roman" w:cs="Times New Roman"/>
          <w:sz w:val="24"/>
          <w:szCs w:val="24"/>
        </w:rPr>
      </w:pPr>
      <w:r w:rsidRPr="00CE6B57">
        <w:rPr>
          <w:rFonts w:ascii="Times New Roman" w:hAnsi="Times New Roman" w:cs="Times New Roman"/>
          <w:sz w:val="24"/>
          <w:szCs w:val="24"/>
        </w:rPr>
        <w:t>A</w:t>
      </w:r>
      <w:del w:id="224" w:author="John Lucas" w:date="2021-05-06T16:46:00Z">
        <w:r w:rsidRPr="00CE6B57" w:rsidDel="00D0168B">
          <w:rPr>
            <w:rFonts w:ascii="Times New Roman" w:hAnsi="Times New Roman" w:cs="Times New Roman"/>
            <w:sz w:val="24"/>
            <w:szCs w:val="24"/>
          </w:rPr>
          <w:delText>n</w:delText>
        </w:r>
      </w:del>
      <w:r w:rsidRPr="00CE6B57">
        <w:rPr>
          <w:rFonts w:ascii="Times New Roman" w:hAnsi="Times New Roman" w:cs="Times New Roman"/>
          <w:sz w:val="24"/>
          <w:szCs w:val="24"/>
        </w:rPr>
        <w:t xml:space="preserve"> </w:t>
      </w:r>
      <w:del w:id="225" w:author="John Lucas" w:date="2021-05-06T16:46:00Z">
        <w:r w:rsidRPr="00CE6B57" w:rsidDel="00D0168B">
          <w:rPr>
            <w:rFonts w:ascii="Times New Roman" w:hAnsi="Times New Roman" w:cs="Times New Roman"/>
            <w:sz w:val="24"/>
            <w:szCs w:val="24"/>
          </w:rPr>
          <w:delText xml:space="preserve">MSID </w:delText>
        </w:r>
      </w:del>
      <w:r w:rsidRPr="00CE6B57">
        <w:rPr>
          <w:rFonts w:ascii="Times New Roman" w:hAnsi="Times New Roman" w:cs="Times New Roman"/>
          <w:sz w:val="24"/>
          <w:szCs w:val="24"/>
        </w:rPr>
        <w:t>Baseline Value</w:t>
      </w:r>
      <w:r w:rsidR="002017E3" w:rsidRPr="00CE6B57">
        <w:rPr>
          <w:rFonts w:ascii="Times New Roman" w:hAnsi="Times New Roman" w:cs="Times New Roman"/>
          <w:sz w:val="24"/>
          <w:szCs w:val="24"/>
        </w:rPr>
        <w:t xml:space="preserve"> </w:t>
      </w:r>
      <w:del w:id="226" w:author="John Lucas" w:date="2021-05-06T16:46:00Z">
        <w:r w:rsidR="002017E3" w:rsidRPr="00CE6B57" w:rsidDel="00D0168B">
          <w:rPr>
            <w:rFonts w:ascii="Times New Roman" w:hAnsi="Times New Roman" w:cs="Times New Roman"/>
            <w:sz w:val="24"/>
            <w:szCs w:val="24"/>
          </w:rPr>
          <w:delText>(MBV</w:delText>
        </w:r>
        <w:r w:rsidR="00320FC8" w:rsidRPr="00CE6B57" w:rsidDel="00D0168B">
          <w:rPr>
            <w:rFonts w:ascii="Times New Roman" w:hAnsi="Times New Roman" w:cs="Times New Roman"/>
            <w:sz w:val="24"/>
            <w:szCs w:val="24"/>
            <w:vertAlign w:val="subscript"/>
          </w:rPr>
          <w:delText>KiLj</w:delText>
        </w:r>
        <w:r w:rsidR="00320FC8" w:rsidRPr="00CE6B57" w:rsidDel="00D0168B">
          <w:rPr>
            <w:rFonts w:ascii="Times New Roman" w:hAnsi="Times New Roman" w:cs="Times New Roman"/>
            <w:sz w:val="24"/>
            <w:szCs w:val="24"/>
          </w:rPr>
          <w:delText xml:space="preserve">) </w:delText>
        </w:r>
      </w:del>
      <w:r w:rsidR="00320FC8" w:rsidRPr="00CE6B57">
        <w:rPr>
          <w:rFonts w:ascii="Times New Roman" w:hAnsi="Times New Roman" w:cs="Times New Roman"/>
          <w:sz w:val="24"/>
          <w:szCs w:val="24"/>
        </w:rPr>
        <w:t xml:space="preserve">for each </w:t>
      </w:r>
      <w:del w:id="227" w:author="John Lucas" w:date="2021-05-06T16:46:00Z">
        <w:r w:rsidR="00320FC8" w:rsidRPr="00CE6B57" w:rsidDel="00D0168B">
          <w:rPr>
            <w:rFonts w:ascii="Times New Roman" w:hAnsi="Times New Roman" w:cs="Times New Roman"/>
            <w:sz w:val="24"/>
            <w:szCs w:val="24"/>
          </w:rPr>
          <w:delText>Metering System</w:delText>
        </w:r>
      </w:del>
      <w:ins w:id="228" w:author="John Lucas" w:date="2021-05-06T16:46:00Z">
        <w:r w:rsidR="00D0168B">
          <w:rPr>
            <w:rFonts w:ascii="Times New Roman" w:hAnsi="Times New Roman" w:cs="Times New Roman"/>
            <w:sz w:val="24"/>
            <w:szCs w:val="24"/>
          </w:rPr>
          <w:t>Baselined Entity</w:t>
        </w:r>
      </w:ins>
      <w:r w:rsidR="00320FC8" w:rsidRPr="00CE6B57">
        <w:rPr>
          <w:rFonts w:ascii="Times New Roman" w:hAnsi="Times New Roman" w:cs="Times New Roman"/>
          <w:sz w:val="24"/>
          <w:szCs w:val="24"/>
        </w:rPr>
        <w:t xml:space="preserve"> and Settlement Period. This is required for every </w:t>
      </w:r>
      <w:del w:id="229" w:author="John Lucas" w:date="2021-05-06T16:47:00Z">
        <w:r w:rsidR="00320FC8" w:rsidRPr="00CE6B57" w:rsidDel="00D0168B">
          <w:rPr>
            <w:rFonts w:ascii="Times New Roman" w:hAnsi="Times New Roman" w:cs="Times New Roman"/>
            <w:sz w:val="24"/>
            <w:szCs w:val="24"/>
          </w:rPr>
          <w:delText xml:space="preserve">Metering System that is in a </w:delText>
        </w:r>
      </w:del>
      <w:r w:rsidR="00320FC8" w:rsidRPr="00CE6B57">
        <w:rPr>
          <w:rFonts w:ascii="Times New Roman" w:hAnsi="Times New Roman" w:cs="Times New Roman"/>
          <w:sz w:val="24"/>
          <w:szCs w:val="24"/>
        </w:rPr>
        <w:t xml:space="preserve">Baselined </w:t>
      </w:r>
      <w:ins w:id="230" w:author="John Lucas" w:date="2021-05-06T16:47:00Z">
        <w:r w:rsidR="00D0168B">
          <w:rPr>
            <w:rFonts w:ascii="Times New Roman" w:hAnsi="Times New Roman" w:cs="Times New Roman"/>
            <w:sz w:val="24"/>
            <w:szCs w:val="24"/>
          </w:rPr>
          <w:t xml:space="preserve">Entity </w:t>
        </w:r>
      </w:ins>
      <w:del w:id="231" w:author="John Lucas" w:date="2021-05-06T16:47:00Z">
        <w:r w:rsidR="00320FC8" w:rsidRPr="00CE6B57" w:rsidDel="00D0168B">
          <w:rPr>
            <w:rFonts w:ascii="Times New Roman" w:hAnsi="Times New Roman" w:cs="Times New Roman"/>
            <w:sz w:val="24"/>
            <w:szCs w:val="24"/>
          </w:rPr>
          <w:delText xml:space="preserve">MSID Pair </w:delText>
        </w:r>
      </w:del>
      <w:r w:rsidR="00320FC8" w:rsidRPr="00CE6B57">
        <w:rPr>
          <w:rFonts w:ascii="Times New Roman" w:hAnsi="Times New Roman" w:cs="Times New Roman"/>
          <w:sz w:val="24"/>
          <w:szCs w:val="24"/>
        </w:rPr>
        <w:t xml:space="preserve">(excluding </w:t>
      </w:r>
      <w:r w:rsidR="00361FEF">
        <w:rPr>
          <w:rFonts w:ascii="Times New Roman" w:hAnsi="Times New Roman" w:cs="Times New Roman"/>
          <w:sz w:val="24"/>
          <w:szCs w:val="24"/>
        </w:rPr>
        <w:t>those</w:t>
      </w:r>
      <w:r w:rsidR="00320FC8" w:rsidRPr="00CE6B57">
        <w:rPr>
          <w:rFonts w:ascii="Times New Roman" w:hAnsi="Times New Roman" w:cs="Times New Roman"/>
          <w:sz w:val="24"/>
          <w:szCs w:val="24"/>
        </w:rPr>
        <w:t xml:space="preserve"> for which insufficient data is available). The </w:t>
      </w:r>
      <w:del w:id="232" w:author="John Lucas" w:date="2021-05-06T16:47:00Z">
        <w:r w:rsidR="00320FC8" w:rsidRPr="00CE6B57" w:rsidDel="00D0168B">
          <w:rPr>
            <w:rFonts w:ascii="Times New Roman" w:hAnsi="Times New Roman" w:cs="Times New Roman"/>
            <w:sz w:val="24"/>
            <w:szCs w:val="24"/>
          </w:rPr>
          <w:delText xml:space="preserve">MSID </w:delText>
        </w:r>
      </w:del>
      <w:r w:rsidR="00320FC8" w:rsidRPr="00CE6B57">
        <w:rPr>
          <w:rFonts w:ascii="Times New Roman" w:hAnsi="Times New Roman" w:cs="Times New Roman"/>
          <w:sz w:val="24"/>
          <w:szCs w:val="24"/>
        </w:rPr>
        <w:t xml:space="preserve">Baseline Value must be in units of MWh, and represent an estimate of what </w:t>
      </w:r>
      <w:ins w:id="233" w:author="John Lucas" w:date="2021-05-06T16:47:00Z">
        <w:r w:rsidR="00D0168B">
          <w:rPr>
            <w:rFonts w:ascii="Times New Roman" w:hAnsi="Times New Roman" w:cs="Times New Roman"/>
            <w:sz w:val="24"/>
            <w:szCs w:val="24"/>
          </w:rPr>
          <w:t xml:space="preserve">the net metered data </w:t>
        </w:r>
      </w:ins>
      <w:del w:id="234" w:author="John Lucas" w:date="2021-05-06T16:47:00Z">
        <w:r w:rsidR="00320FC8" w:rsidRPr="00CE6B57" w:rsidDel="00D0168B">
          <w:rPr>
            <w:rFonts w:ascii="Times New Roman" w:hAnsi="Times New Roman" w:cs="Times New Roman"/>
            <w:sz w:val="24"/>
            <w:szCs w:val="24"/>
          </w:rPr>
          <w:delText>VMMC</w:delText>
        </w:r>
        <w:r w:rsidR="00320FC8" w:rsidRPr="00CE6B57" w:rsidDel="00D0168B">
          <w:rPr>
            <w:rFonts w:ascii="Times New Roman" w:hAnsi="Times New Roman" w:cs="Times New Roman"/>
            <w:sz w:val="24"/>
            <w:szCs w:val="24"/>
            <w:vertAlign w:val="subscript"/>
          </w:rPr>
          <w:delText>HZaNLKji</w:delText>
        </w:r>
        <w:r w:rsidR="00320FC8" w:rsidRPr="00CE6B57" w:rsidDel="00D0168B">
          <w:rPr>
            <w:rFonts w:ascii="Times New Roman" w:hAnsi="Times New Roman" w:cs="Times New Roman"/>
            <w:sz w:val="24"/>
            <w:szCs w:val="24"/>
          </w:rPr>
          <w:delText xml:space="preserve"> </w:delText>
        </w:r>
      </w:del>
      <w:r w:rsidR="00320FC8" w:rsidRPr="00CE6B57">
        <w:rPr>
          <w:rFonts w:ascii="Times New Roman" w:hAnsi="Times New Roman" w:cs="Times New Roman"/>
          <w:sz w:val="24"/>
          <w:szCs w:val="24"/>
        </w:rPr>
        <w:t xml:space="preserve">would have been for </w:t>
      </w:r>
      <w:del w:id="235" w:author="John Lucas" w:date="2021-05-06T16:48:00Z">
        <w:r w:rsidR="00320FC8" w:rsidRPr="00CE6B57" w:rsidDel="00D0168B">
          <w:rPr>
            <w:rFonts w:ascii="Times New Roman" w:hAnsi="Times New Roman" w:cs="Times New Roman"/>
            <w:sz w:val="24"/>
            <w:szCs w:val="24"/>
          </w:rPr>
          <w:delText xml:space="preserve">that </w:delText>
        </w:r>
      </w:del>
      <w:ins w:id="236" w:author="John Lucas" w:date="2021-05-06T16:48:00Z">
        <w:r w:rsidR="00D0168B" w:rsidRPr="00CE6B57">
          <w:rPr>
            <w:rFonts w:ascii="Times New Roman" w:hAnsi="Times New Roman" w:cs="Times New Roman"/>
            <w:sz w:val="24"/>
            <w:szCs w:val="24"/>
          </w:rPr>
          <w:t>th</w:t>
        </w:r>
        <w:r w:rsidR="00D0168B">
          <w:rPr>
            <w:rFonts w:ascii="Times New Roman" w:hAnsi="Times New Roman" w:cs="Times New Roman"/>
            <w:sz w:val="24"/>
            <w:szCs w:val="24"/>
          </w:rPr>
          <w:t>e</w:t>
        </w:r>
        <w:r w:rsidR="00D0168B" w:rsidRPr="00CE6B57">
          <w:rPr>
            <w:rFonts w:ascii="Times New Roman" w:hAnsi="Times New Roman" w:cs="Times New Roman"/>
            <w:sz w:val="24"/>
            <w:szCs w:val="24"/>
          </w:rPr>
          <w:t xml:space="preserve"> </w:t>
        </w:r>
      </w:ins>
      <w:r w:rsidR="00320FC8" w:rsidRPr="00CE6B57">
        <w:rPr>
          <w:rFonts w:ascii="Times New Roman" w:hAnsi="Times New Roman" w:cs="Times New Roman"/>
          <w:sz w:val="24"/>
          <w:szCs w:val="24"/>
        </w:rPr>
        <w:t>Metering System</w:t>
      </w:r>
      <w:ins w:id="237" w:author="John Lucas" w:date="2021-05-06T16:48:00Z">
        <w:r w:rsidR="00D0168B">
          <w:rPr>
            <w:rFonts w:ascii="Times New Roman" w:hAnsi="Times New Roman" w:cs="Times New Roman"/>
            <w:sz w:val="24"/>
            <w:szCs w:val="24"/>
          </w:rPr>
          <w:t>(s) included in the Baselined Entity</w:t>
        </w:r>
      </w:ins>
      <w:r w:rsidR="00320FC8" w:rsidRPr="00CE6B57">
        <w:rPr>
          <w:rFonts w:ascii="Times New Roman" w:hAnsi="Times New Roman" w:cs="Times New Roman"/>
          <w:sz w:val="24"/>
          <w:szCs w:val="24"/>
        </w:rPr>
        <w:t>, in the absence of any Acceptance from the NETSO.</w:t>
      </w:r>
    </w:p>
    <w:p w14:paraId="1A25D02F" w14:textId="25D1DF8E" w:rsidR="00361FEF" w:rsidRDefault="00361FEF" w:rsidP="00315DC7">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These outputs are required for all Baselined </w:t>
      </w:r>
      <w:del w:id="238" w:author="John Lucas" w:date="2021-05-06T16:49:00Z">
        <w:r w:rsidDel="00D0168B">
          <w:rPr>
            <w:rFonts w:ascii="Times New Roman" w:eastAsia="Times New Roman" w:hAnsi="Times New Roman" w:cs="Times New Roman"/>
            <w:sz w:val="24"/>
            <w:szCs w:val="20"/>
            <w:lang w:eastAsia="en-US"/>
          </w:rPr>
          <w:delText>MSID Pairs</w:delText>
        </w:r>
      </w:del>
      <w:ins w:id="239" w:author="John Lucas" w:date="2021-05-06T16:49:00Z">
        <w:r w:rsidR="00D0168B">
          <w:rPr>
            <w:rFonts w:ascii="Times New Roman" w:eastAsia="Times New Roman" w:hAnsi="Times New Roman" w:cs="Times New Roman"/>
            <w:sz w:val="24"/>
            <w:szCs w:val="20"/>
            <w:lang w:eastAsia="en-US"/>
          </w:rPr>
          <w:t>Entities</w:t>
        </w:r>
      </w:ins>
      <w:r>
        <w:rPr>
          <w:rFonts w:ascii="Times New Roman" w:eastAsia="Times New Roman" w:hAnsi="Times New Roman" w:cs="Times New Roman"/>
          <w:sz w:val="24"/>
          <w:szCs w:val="20"/>
          <w:lang w:eastAsia="en-US"/>
        </w:rPr>
        <w:t xml:space="preserve"> (including Inactive MSID Pairs</w:t>
      </w:r>
      <w:ins w:id="240" w:author="John Lucas" w:date="2021-05-06T16:49:00Z">
        <w:r w:rsidR="00D0168B">
          <w:rPr>
            <w:rFonts w:ascii="Times New Roman" w:eastAsia="Times New Roman" w:hAnsi="Times New Roman" w:cs="Times New Roman"/>
            <w:sz w:val="24"/>
            <w:szCs w:val="20"/>
            <w:lang w:eastAsia="en-US"/>
          </w:rPr>
          <w:t xml:space="preserve"> and Inactive AMSID Pairs</w:t>
        </w:r>
      </w:ins>
      <w:r>
        <w:rPr>
          <w:rFonts w:ascii="Times New Roman" w:eastAsia="Times New Roman" w:hAnsi="Times New Roman" w:cs="Times New Roman"/>
          <w:sz w:val="24"/>
          <w:szCs w:val="20"/>
          <w:lang w:eastAsia="en-US"/>
        </w:rPr>
        <w:t xml:space="preserve">). However, the </w:t>
      </w:r>
      <w:del w:id="241" w:author="John Lucas" w:date="2021-05-06T16:49:00Z">
        <w:r w:rsidDel="00D0168B">
          <w:rPr>
            <w:rFonts w:ascii="Times New Roman" w:eastAsia="Times New Roman" w:hAnsi="Times New Roman" w:cs="Times New Roman"/>
            <w:sz w:val="24"/>
            <w:szCs w:val="20"/>
            <w:lang w:eastAsia="en-US"/>
          </w:rPr>
          <w:delText xml:space="preserve">MSID </w:delText>
        </w:r>
      </w:del>
      <w:r>
        <w:rPr>
          <w:rFonts w:ascii="Times New Roman" w:eastAsia="Times New Roman" w:hAnsi="Times New Roman" w:cs="Times New Roman"/>
          <w:sz w:val="24"/>
          <w:szCs w:val="20"/>
          <w:lang w:eastAsia="en-US"/>
        </w:rPr>
        <w:t xml:space="preserve">Baseline Values calculated for Inactive MSID Pairs </w:t>
      </w:r>
      <w:ins w:id="242" w:author="John Lucas" w:date="2021-05-06T16:49:00Z">
        <w:r w:rsidR="00D0168B">
          <w:rPr>
            <w:rFonts w:ascii="Times New Roman" w:eastAsia="Times New Roman" w:hAnsi="Times New Roman" w:cs="Times New Roman"/>
            <w:sz w:val="24"/>
            <w:szCs w:val="20"/>
            <w:lang w:eastAsia="en-US"/>
          </w:rPr>
          <w:t xml:space="preserve">and Inactive AMSID Pairs </w:t>
        </w:r>
      </w:ins>
      <w:r>
        <w:rPr>
          <w:rFonts w:ascii="Times New Roman" w:eastAsia="Times New Roman" w:hAnsi="Times New Roman" w:cs="Times New Roman"/>
          <w:sz w:val="24"/>
          <w:szCs w:val="20"/>
          <w:lang w:eastAsia="en-US"/>
        </w:rPr>
        <w:t>will not be used in subsequent Settlement calculations (and are available only for reporting and monitoring purposes).</w:t>
      </w:r>
    </w:p>
    <w:p w14:paraId="36E3147A" w14:textId="5939AE3A" w:rsidR="00CE6B57" w:rsidRDefault="00CE6B57" w:rsidP="00315DC7">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In addition to these generic outputs (which apply to all approved </w:t>
      </w:r>
      <w:r w:rsidR="00320FC8">
        <w:rPr>
          <w:rFonts w:ascii="Times New Roman" w:eastAsia="Times New Roman" w:hAnsi="Times New Roman" w:cs="Times New Roman"/>
          <w:sz w:val="24"/>
          <w:szCs w:val="20"/>
          <w:lang w:eastAsia="en-US"/>
        </w:rPr>
        <w:t>Baselin</w:t>
      </w:r>
      <w:r w:rsidR="00B2439D">
        <w:rPr>
          <w:rFonts w:ascii="Times New Roman" w:eastAsia="Times New Roman" w:hAnsi="Times New Roman" w:cs="Times New Roman"/>
          <w:sz w:val="24"/>
          <w:szCs w:val="20"/>
          <w:lang w:eastAsia="en-US"/>
        </w:rPr>
        <w:t>ing</w:t>
      </w:r>
      <w:r w:rsidR="00320FC8">
        <w:rPr>
          <w:rFonts w:ascii="Times New Roman" w:eastAsia="Times New Roman" w:hAnsi="Times New Roman" w:cs="Times New Roman"/>
          <w:sz w:val="24"/>
          <w:szCs w:val="20"/>
          <w:lang w:eastAsia="en-US"/>
        </w:rPr>
        <w:t xml:space="preserve"> Methodologies</w:t>
      </w:r>
      <w:r>
        <w:rPr>
          <w:rFonts w:ascii="Times New Roman" w:eastAsia="Times New Roman" w:hAnsi="Times New Roman" w:cs="Times New Roman"/>
          <w:sz w:val="24"/>
          <w:szCs w:val="20"/>
          <w:lang w:eastAsia="en-US"/>
        </w:rPr>
        <w:t xml:space="preserve">), </w:t>
      </w:r>
      <w:r w:rsidR="00361FEF">
        <w:rPr>
          <w:rFonts w:ascii="Times New Roman" w:eastAsia="Times New Roman" w:hAnsi="Times New Roman" w:cs="Times New Roman"/>
          <w:sz w:val="24"/>
          <w:szCs w:val="20"/>
          <w:lang w:eastAsia="en-US"/>
        </w:rPr>
        <w:t>specific</w:t>
      </w:r>
      <w:r>
        <w:rPr>
          <w:rFonts w:ascii="Times New Roman" w:eastAsia="Times New Roman" w:hAnsi="Times New Roman" w:cs="Times New Roman"/>
          <w:sz w:val="24"/>
          <w:szCs w:val="20"/>
          <w:lang w:eastAsia="en-US"/>
        </w:rPr>
        <w:t xml:space="preserve"> Baselin</w:t>
      </w:r>
      <w:r w:rsidR="00B2439D">
        <w:rPr>
          <w:rFonts w:ascii="Times New Roman" w:eastAsia="Times New Roman" w:hAnsi="Times New Roman" w:cs="Times New Roman"/>
          <w:sz w:val="24"/>
          <w:szCs w:val="20"/>
          <w:lang w:eastAsia="en-US"/>
        </w:rPr>
        <w:t>ing</w:t>
      </w:r>
      <w:r>
        <w:rPr>
          <w:rFonts w:ascii="Times New Roman" w:eastAsia="Times New Roman" w:hAnsi="Times New Roman" w:cs="Times New Roman"/>
          <w:sz w:val="24"/>
          <w:szCs w:val="20"/>
          <w:lang w:eastAsia="en-US"/>
        </w:rPr>
        <w:t xml:space="preserve"> Methodologies </w:t>
      </w:r>
      <w:r w:rsidR="00320FC8">
        <w:rPr>
          <w:rFonts w:ascii="Times New Roman" w:eastAsia="Times New Roman" w:hAnsi="Times New Roman" w:cs="Times New Roman"/>
          <w:sz w:val="24"/>
          <w:szCs w:val="20"/>
          <w:lang w:eastAsia="en-US"/>
        </w:rPr>
        <w:t>may produce additional ou</w:t>
      </w:r>
      <w:r>
        <w:rPr>
          <w:rFonts w:ascii="Times New Roman" w:eastAsia="Times New Roman" w:hAnsi="Times New Roman" w:cs="Times New Roman"/>
          <w:sz w:val="24"/>
          <w:szCs w:val="20"/>
          <w:lang w:eastAsia="en-US"/>
        </w:rPr>
        <w:t>t</w:t>
      </w:r>
      <w:r w:rsidR="00320FC8">
        <w:rPr>
          <w:rFonts w:ascii="Times New Roman" w:eastAsia="Times New Roman" w:hAnsi="Times New Roman" w:cs="Times New Roman"/>
          <w:sz w:val="24"/>
          <w:szCs w:val="20"/>
          <w:lang w:eastAsia="en-US"/>
        </w:rPr>
        <w:t>puts (for reporting and monitoring</w:t>
      </w:r>
      <w:r>
        <w:rPr>
          <w:rFonts w:ascii="Times New Roman" w:eastAsia="Times New Roman" w:hAnsi="Times New Roman" w:cs="Times New Roman"/>
          <w:sz w:val="24"/>
          <w:szCs w:val="20"/>
          <w:lang w:eastAsia="en-US"/>
        </w:rPr>
        <w:t xml:space="preserve"> purposes), as specified in each relevant section below.</w:t>
      </w:r>
    </w:p>
    <w:p w14:paraId="6ED9A7F6" w14:textId="27FF995A" w:rsidR="0082283B" w:rsidRDefault="00451735" w:rsidP="0082283B">
      <w:pPr>
        <w:spacing w:after="240" w:line="240" w:lineRule="auto"/>
        <w:jc w:val="both"/>
        <w:outlineLvl w:val="1"/>
        <w:rPr>
          <w:rFonts w:ascii="Times New Roman" w:hAnsi="Times New Roman" w:cs="Times New Roman"/>
          <w:b/>
          <w:sz w:val="24"/>
          <w:szCs w:val="24"/>
        </w:rPr>
      </w:pPr>
      <w:bookmarkStart w:id="243" w:name="_Toc71265921"/>
      <w:r>
        <w:rPr>
          <w:rFonts w:ascii="Times New Roman" w:hAnsi="Times New Roman" w:cs="Times New Roman"/>
          <w:b/>
          <w:sz w:val="24"/>
          <w:szCs w:val="24"/>
        </w:rPr>
        <w:t>3.3</w:t>
      </w:r>
      <w:r w:rsidR="0082283B">
        <w:rPr>
          <w:rFonts w:ascii="Times New Roman" w:hAnsi="Times New Roman" w:cs="Times New Roman"/>
          <w:b/>
          <w:sz w:val="24"/>
          <w:szCs w:val="24"/>
        </w:rPr>
        <w:tab/>
      </w:r>
      <w:r>
        <w:rPr>
          <w:rFonts w:ascii="Times New Roman" w:hAnsi="Times New Roman" w:cs="Times New Roman"/>
          <w:b/>
          <w:sz w:val="24"/>
          <w:szCs w:val="24"/>
        </w:rPr>
        <w:t xml:space="preserve">Summary of </w:t>
      </w:r>
      <w:r w:rsidR="0082283B">
        <w:rPr>
          <w:rFonts w:ascii="Times New Roman" w:hAnsi="Times New Roman" w:cs="Times New Roman"/>
          <w:b/>
          <w:sz w:val="24"/>
          <w:szCs w:val="24"/>
        </w:rPr>
        <w:t>Approved Baselin</w:t>
      </w:r>
      <w:r w:rsidR="00B2439D">
        <w:rPr>
          <w:rFonts w:ascii="Times New Roman" w:hAnsi="Times New Roman" w:cs="Times New Roman"/>
          <w:b/>
          <w:sz w:val="24"/>
          <w:szCs w:val="24"/>
        </w:rPr>
        <w:t>ing</w:t>
      </w:r>
      <w:r w:rsidR="0082283B">
        <w:rPr>
          <w:rFonts w:ascii="Times New Roman" w:hAnsi="Times New Roman" w:cs="Times New Roman"/>
          <w:b/>
          <w:sz w:val="24"/>
          <w:szCs w:val="24"/>
        </w:rPr>
        <w:t xml:space="preserve"> Methodologies</w:t>
      </w:r>
      <w:bookmarkEnd w:id="243"/>
    </w:p>
    <w:p w14:paraId="2F0D6FC5" w14:textId="5261521A" w:rsidR="00451735" w:rsidRDefault="00451735" w:rsidP="00451735">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The BSC allows for the possibility of multiple Baselin</w:t>
      </w:r>
      <w:r w:rsidR="00B2439D">
        <w:rPr>
          <w:rFonts w:ascii="Times New Roman" w:eastAsia="Times New Roman" w:hAnsi="Times New Roman" w:cs="Times New Roman"/>
          <w:sz w:val="24"/>
          <w:szCs w:val="20"/>
          <w:lang w:eastAsia="en-US"/>
        </w:rPr>
        <w:t>ing</w:t>
      </w:r>
      <w:r>
        <w:rPr>
          <w:rFonts w:ascii="Times New Roman" w:eastAsia="Times New Roman" w:hAnsi="Times New Roman" w:cs="Times New Roman"/>
          <w:sz w:val="24"/>
          <w:szCs w:val="20"/>
          <w:lang w:eastAsia="en-US"/>
        </w:rPr>
        <w:t xml:space="preserve"> Methodologies (for example, to cater for different types of generation or demand side response). Section </w:t>
      </w:r>
      <w:r w:rsidR="00C65E4C">
        <w:rPr>
          <w:rFonts w:ascii="Times New Roman" w:eastAsia="Times New Roman" w:hAnsi="Times New Roman" w:cs="Times New Roman"/>
          <w:sz w:val="24"/>
          <w:szCs w:val="20"/>
          <w:lang w:eastAsia="en-US"/>
        </w:rPr>
        <w:t>4</w:t>
      </w:r>
      <w:r>
        <w:rPr>
          <w:rFonts w:ascii="Times New Roman" w:eastAsia="Times New Roman" w:hAnsi="Times New Roman" w:cs="Times New Roman"/>
          <w:sz w:val="24"/>
          <w:szCs w:val="20"/>
          <w:lang w:eastAsia="en-US"/>
        </w:rPr>
        <w:t xml:space="preserve"> </w:t>
      </w:r>
      <w:r w:rsidR="00F96ED8">
        <w:rPr>
          <w:rFonts w:ascii="Times New Roman" w:eastAsia="Times New Roman" w:hAnsi="Times New Roman" w:cs="Times New Roman"/>
          <w:sz w:val="24"/>
          <w:szCs w:val="20"/>
          <w:lang w:eastAsia="en-US"/>
        </w:rPr>
        <w:t xml:space="preserve">below </w:t>
      </w:r>
      <w:r>
        <w:rPr>
          <w:rFonts w:ascii="Times New Roman" w:eastAsia="Times New Roman" w:hAnsi="Times New Roman" w:cs="Times New Roman"/>
          <w:sz w:val="24"/>
          <w:szCs w:val="20"/>
          <w:lang w:eastAsia="en-US"/>
        </w:rPr>
        <w:t>describes the process b</w:t>
      </w:r>
      <w:r w:rsidR="00F96ED8">
        <w:rPr>
          <w:rFonts w:ascii="Times New Roman" w:eastAsia="Times New Roman" w:hAnsi="Times New Roman" w:cs="Times New Roman"/>
          <w:sz w:val="24"/>
          <w:szCs w:val="20"/>
          <w:lang w:eastAsia="en-US"/>
        </w:rPr>
        <w:t xml:space="preserve">y which the BSC Panel may add or amend </w:t>
      </w:r>
      <w:r>
        <w:rPr>
          <w:rFonts w:ascii="Times New Roman" w:eastAsia="Times New Roman" w:hAnsi="Times New Roman" w:cs="Times New Roman"/>
          <w:sz w:val="24"/>
          <w:szCs w:val="20"/>
          <w:lang w:eastAsia="en-US"/>
        </w:rPr>
        <w:t>Baselin</w:t>
      </w:r>
      <w:r w:rsidR="00B2439D">
        <w:rPr>
          <w:rFonts w:ascii="Times New Roman" w:eastAsia="Times New Roman" w:hAnsi="Times New Roman" w:cs="Times New Roman"/>
          <w:sz w:val="24"/>
          <w:szCs w:val="20"/>
          <w:lang w:eastAsia="en-US"/>
        </w:rPr>
        <w:t>ing</w:t>
      </w:r>
      <w:r>
        <w:rPr>
          <w:rFonts w:ascii="Times New Roman" w:eastAsia="Times New Roman" w:hAnsi="Times New Roman" w:cs="Times New Roman"/>
          <w:sz w:val="24"/>
          <w:szCs w:val="20"/>
          <w:lang w:eastAsia="en-US"/>
        </w:rPr>
        <w:t xml:space="preserve"> Methodologies.</w:t>
      </w:r>
      <w:r w:rsidR="00F96ED8">
        <w:rPr>
          <w:rFonts w:ascii="Times New Roman" w:eastAsia="Times New Roman" w:hAnsi="Times New Roman" w:cs="Times New Roman"/>
          <w:sz w:val="24"/>
          <w:szCs w:val="20"/>
          <w:lang w:eastAsia="en-US"/>
        </w:rPr>
        <w:t xml:space="preserve">  </w:t>
      </w:r>
      <w:r>
        <w:rPr>
          <w:rFonts w:ascii="Times New Roman" w:eastAsia="Times New Roman" w:hAnsi="Times New Roman" w:cs="Times New Roman"/>
          <w:sz w:val="24"/>
          <w:szCs w:val="20"/>
          <w:lang w:eastAsia="en-US"/>
        </w:rPr>
        <w:t>Currently</w:t>
      </w:r>
      <w:r w:rsidRPr="00451735">
        <w:rPr>
          <w:rFonts w:ascii="Times New Roman" w:eastAsia="Times New Roman" w:hAnsi="Times New Roman" w:cs="Times New Roman"/>
          <w:sz w:val="24"/>
          <w:szCs w:val="20"/>
          <w:lang w:eastAsia="en-US"/>
        </w:rPr>
        <w:t xml:space="preserve"> the</w:t>
      </w:r>
      <w:r>
        <w:rPr>
          <w:rFonts w:ascii="Times New Roman" w:eastAsia="Times New Roman" w:hAnsi="Times New Roman" w:cs="Times New Roman"/>
          <w:sz w:val="24"/>
          <w:szCs w:val="20"/>
          <w:lang w:eastAsia="en-US"/>
        </w:rPr>
        <w:t xml:space="preserve">re is a single </w:t>
      </w:r>
      <w:r w:rsidR="00F96ED8">
        <w:rPr>
          <w:rFonts w:ascii="Times New Roman" w:eastAsia="Times New Roman" w:hAnsi="Times New Roman" w:cs="Times New Roman"/>
          <w:sz w:val="24"/>
          <w:szCs w:val="20"/>
          <w:lang w:eastAsia="en-US"/>
        </w:rPr>
        <w:t xml:space="preserve">approved </w:t>
      </w:r>
      <w:r>
        <w:rPr>
          <w:rFonts w:ascii="Times New Roman" w:eastAsia="Times New Roman" w:hAnsi="Times New Roman" w:cs="Times New Roman"/>
          <w:sz w:val="24"/>
          <w:szCs w:val="20"/>
          <w:lang w:eastAsia="en-US"/>
        </w:rPr>
        <w:t>Baselin</w:t>
      </w:r>
      <w:r w:rsidR="00B2439D">
        <w:rPr>
          <w:rFonts w:ascii="Times New Roman" w:eastAsia="Times New Roman" w:hAnsi="Times New Roman" w:cs="Times New Roman"/>
          <w:sz w:val="24"/>
          <w:szCs w:val="20"/>
          <w:lang w:eastAsia="en-US"/>
        </w:rPr>
        <w:t>ing</w:t>
      </w:r>
      <w:r>
        <w:rPr>
          <w:rFonts w:ascii="Times New Roman" w:eastAsia="Times New Roman" w:hAnsi="Times New Roman" w:cs="Times New Roman"/>
          <w:sz w:val="24"/>
          <w:szCs w:val="20"/>
          <w:lang w:eastAsia="en-US"/>
        </w:rPr>
        <w:t xml:space="preserve"> Methodology (BL01)</w:t>
      </w:r>
      <w:r w:rsidR="007123D6">
        <w:rPr>
          <w:rFonts w:ascii="Times New Roman" w:eastAsia="Times New Roman" w:hAnsi="Times New Roman" w:cs="Times New Roman"/>
          <w:sz w:val="24"/>
          <w:szCs w:val="20"/>
          <w:lang w:eastAsia="en-US"/>
        </w:rPr>
        <w:t xml:space="preserve"> that</w:t>
      </w:r>
      <w:r>
        <w:rPr>
          <w:rFonts w:ascii="Times New Roman" w:eastAsia="Times New Roman" w:hAnsi="Times New Roman" w:cs="Times New Roman"/>
          <w:sz w:val="24"/>
          <w:szCs w:val="20"/>
          <w:lang w:eastAsia="en-US"/>
        </w:rPr>
        <w:t xml:space="preserve"> </w:t>
      </w:r>
      <w:r w:rsidR="00F96ED8">
        <w:rPr>
          <w:rFonts w:ascii="Times New Roman" w:eastAsia="Times New Roman" w:hAnsi="Times New Roman" w:cs="Times New Roman"/>
          <w:sz w:val="24"/>
          <w:szCs w:val="20"/>
          <w:lang w:eastAsia="en-US"/>
        </w:rPr>
        <w:t>will</w:t>
      </w:r>
      <w:r>
        <w:rPr>
          <w:rFonts w:ascii="Times New Roman" w:eastAsia="Times New Roman" w:hAnsi="Times New Roman" w:cs="Times New Roman"/>
          <w:sz w:val="24"/>
          <w:szCs w:val="20"/>
          <w:lang w:eastAsia="en-US"/>
        </w:rPr>
        <w:t xml:space="preserve"> therefore </w:t>
      </w:r>
      <w:r w:rsidR="00F96ED8">
        <w:rPr>
          <w:rFonts w:ascii="Times New Roman" w:eastAsia="Times New Roman" w:hAnsi="Times New Roman" w:cs="Times New Roman"/>
          <w:sz w:val="24"/>
          <w:szCs w:val="20"/>
          <w:lang w:eastAsia="en-US"/>
        </w:rPr>
        <w:t xml:space="preserve">be </w:t>
      </w:r>
      <w:r>
        <w:rPr>
          <w:rFonts w:ascii="Times New Roman" w:eastAsia="Times New Roman" w:hAnsi="Times New Roman" w:cs="Times New Roman"/>
          <w:sz w:val="24"/>
          <w:szCs w:val="20"/>
          <w:lang w:eastAsia="en-US"/>
        </w:rPr>
        <w:t>applied to all Baselined MSID Pai</w:t>
      </w:r>
      <w:r w:rsidR="00F96ED8">
        <w:rPr>
          <w:rFonts w:ascii="Times New Roman" w:eastAsia="Times New Roman" w:hAnsi="Times New Roman" w:cs="Times New Roman"/>
          <w:sz w:val="24"/>
          <w:szCs w:val="20"/>
          <w:lang w:eastAsia="en-US"/>
        </w:rPr>
        <w:t>rs.</w:t>
      </w:r>
    </w:p>
    <w:p w14:paraId="3185A585" w14:textId="0344B383" w:rsidR="00F96ED8" w:rsidRPr="00451735" w:rsidRDefault="00F96ED8" w:rsidP="00451735">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Table 1 below summarises the key features of each approved Baselin</w:t>
      </w:r>
      <w:r w:rsidR="00B2439D">
        <w:rPr>
          <w:rFonts w:ascii="Times New Roman" w:eastAsia="Times New Roman" w:hAnsi="Times New Roman" w:cs="Times New Roman"/>
          <w:sz w:val="24"/>
          <w:szCs w:val="20"/>
          <w:lang w:eastAsia="en-US"/>
        </w:rPr>
        <w:t>ing</w:t>
      </w:r>
      <w:r>
        <w:rPr>
          <w:rFonts w:ascii="Times New Roman" w:eastAsia="Times New Roman" w:hAnsi="Times New Roman" w:cs="Times New Roman"/>
          <w:sz w:val="24"/>
          <w:szCs w:val="20"/>
          <w:lang w:eastAsia="en-US"/>
        </w:rPr>
        <w:t xml:space="preserve"> Methodology:</w:t>
      </w:r>
    </w:p>
    <w:tbl>
      <w:tblPr>
        <w:tblStyle w:val="TableGrid"/>
        <w:tblW w:w="5000" w:type="pct"/>
        <w:tblLook w:val="04A0" w:firstRow="1" w:lastRow="0" w:firstColumn="1" w:lastColumn="0" w:noHBand="0" w:noVBand="1"/>
      </w:tblPr>
      <w:tblGrid>
        <w:gridCol w:w="1949"/>
        <w:gridCol w:w="1263"/>
        <w:gridCol w:w="1749"/>
        <w:gridCol w:w="1343"/>
        <w:gridCol w:w="1377"/>
        <w:gridCol w:w="1379"/>
      </w:tblGrid>
      <w:tr w:rsidR="00EF6427" w14:paraId="678EC216" w14:textId="77777777" w:rsidTr="00EF6427">
        <w:tc>
          <w:tcPr>
            <w:tcW w:w="5000" w:type="pct"/>
            <w:gridSpan w:val="6"/>
            <w:shd w:val="clear" w:color="auto" w:fill="BEDEE5" w:themeFill="background2"/>
          </w:tcPr>
          <w:p w14:paraId="61251B22" w14:textId="4C11FE7C" w:rsidR="00EF6427" w:rsidRDefault="00EF6427" w:rsidP="00EF6427">
            <w:pPr>
              <w:jc w:val="center"/>
              <w:rPr>
                <w:rFonts w:ascii="Times New Roman" w:hAnsi="Times New Roman" w:cs="Times New Roman"/>
                <w:b/>
                <w:sz w:val="24"/>
                <w:szCs w:val="24"/>
              </w:rPr>
            </w:pPr>
            <w:r>
              <w:rPr>
                <w:rFonts w:ascii="Times New Roman" w:hAnsi="Times New Roman" w:cs="Times New Roman"/>
                <w:b/>
                <w:sz w:val="24"/>
                <w:szCs w:val="24"/>
              </w:rPr>
              <w:t>Table 1 – Summary of Approved Baselin</w:t>
            </w:r>
            <w:r w:rsidR="00B2439D">
              <w:rPr>
                <w:rFonts w:ascii="Times New Roman" w:hAnsi="Times New Roman" w:cs="Times New Roman"/>
                <w:b/>
                <w:sz w:val="24"/>
                <w:szCs w:val="24"/>
              </w:rPr>
              <w:t>ing</w:t>
            </w:r>
            <w:r>
              <w:rPr>
                <w:rFonts w:ascii="Times New Roman" w:hAnsi="Times New Roman" w:cs="Times New Roman"/>
                <w:b/>
                <w:sz w:val="24"/>
                <w:szCs w:val="24"/>
              </w:rPr>
              <w:t xml:space="preserve"> Methodologies</w:t>
            </w:r>
          </w:p>
        </w:tc>
      </w:tr>
      <w:tr w:rsidR="00C027A3" w14:paraId="11A14AA1" w14:textId="77777777" w:rsidTr="00EF6427">
        <w:tc>
          <w:tcPr>
            <w:tcW w:w="1076" w:type="pct"/>
            <w:shd w:val="clear" w:color="auto" w:fill="BEDEE5" w:themeFill="background2"/>
          </w:tcPr>
          <w:p w14:paraId="6F2BA7B2" w14:textId="77777777" w:rsidR="00C027A3" w:rsidRPr="000D1EFA" w:rsidRDefault="00C027A3" w:rsidP="009D1DFF">
            <w:pPr>
              <w:rPr>
                <w:rFonts w:ascii="Times New Roman" w:hAnsi="Times New Roman" w:cs="Times New Roman"/>
                <w:b/>
                <w:sz w:val="24"/>
                <w:szCs w:val="24"/>
              </w:rPr>
            </w:pPr>
            <w:r w:rsidRPr="000D1EFA">
              <w:rPr>
                <w:rFonts w:ascii="Times New Roman" w:hAnsi="Times New Roman" w:cs="Times New Roman"/>
                <w:b/>
                <w:sz w:val="24"/>
                <w:szCs w:val="24"/>
              </w:rPr>
              <w:t>Methodology Id</w:t>
            </w:r>
          </w:p>
        </w:tc>
        <w:tc>
          <w:tcPr>
            <w:tcW w:w="697" w:type="pct"/>
            <w:shd w:val="clear" w:color="auto" w:fill="BEDEE5" w:themeFill="background2"/>
          </w:tcPr>
          <w:p w14:paraId="78CD4355" w14:textId="77777777" w:rsidR="00C027A3" w:rsidRPr="000D1EFA" w:rsidRDefault="00C027A3" w:rsidP="009D1DFF">
            <w:pPr>
              <w:rPr>
                <w:rFonts w:ascii="Times New Roman" w:hAnsi="Times New Roman" w:cs="Times New Roman"/>
                <w:b/>
                <w:sz w:val="24"/>
                <w:szCs w:val="24"/>
              </w:rPr>
            </w:pPr>
            <w:r w:rsidRPr="000D1EFA">
              <w:rPr>
                <w:rFonts w:ascii="Times New Roman" w:hAnsi="Times New Roman" w:cs="Times New Roman"/>
                <w:b/>
                <w:sz w:val="24"/>
                <w:szCs w:val="24"/>
              </w:rPr>
              <w:t>Data range</w:t>
            </w:r>
          </w:p>
        </w:tc>
        <w:tc>
          <w:tcPr>
            <w:tcW w:w="965" w:type="pct"/>
            <w:shd w:val="clear" w:color="auto" w:fill="BEDEE5" w:themeFill="background2"/>
          </w:tcPr>
          <w:p w14:paraId="759D14D4" w14:textId="77777777" w:rsidR="00C027A3" w:rsidRPr="000D1EFA" w:rsidRDefault="00C027A3" w:rsidP="009D1DFF">
            <w:pPr>
              <w:rPr>
                <w:rFonts w:ascii="Times New Roman" w:hAnsi="Times New Roman" w:cs="Times New Roman"/>
                <w:b/>
                <w:sz w:val="24"/>
                <w:szCs w:val="24"/>
              </w:rPr>
            </w:pPr>
            <w:r w:rsidRPr="000D1EFA">
              <w:rPr>
                <w:rFonts w:ascii="Times New Roman" w:hAnsi="Times New Roman" w:cs="Times New Roman"/>
                <w:b/>
                <w:sz w:val="24"/>
                <w:szCs w:val="24"/>
              </w:rPr>
              <w:t>Selection criteria</w:t>
            </w:r>
          </w:p>
        </w:tc>
        <w:tc>
          <w:tcPr>
            <w:tcW w:w="741" w:type="pct"/>
            <w:shd w:val="clear" w:color="auto" w:fill="BEDEE5" w:themeFill="background2"/>
          </w:tcPr>
          <w:p w14:paraId="2634FA16" w14:textId="77777777" w:rsidR="00C027A3" w:rsidRPr="000D1EFA" w:rsidRDefault="00C027A3" w:rsidP="009D1DFF">
            <w:pPr>
              <w:rPr>
                <w:rFonts w:ascii="Times New Roman" w:hAnsi="Times New Roman" w:cs="Times New Roman"/>
                <w:b/>
                <w:sz w:val="24"/>
                <w:szCs w:val="24"/>
              </w:rPr>
            </w:pPr>
            <w:r w:rsidRPr="000D1EFA">
              <w:rPr>
                <w:rFonts w:ascii="Times New Roman" w:hAnsi="Times New Roman" w:cs="Times New Roman"/>
                <w:b/>
                <w:sz w:val="24"/>
                <w:szCs w:val="24"/>
              </w:rPr>
              <w:t>Selected data</w:t>
            </w:r>
          </w:p>
        </w:tc>
        <w:tc>
          <w:tcPr>
            <w:tcW w:w="760" w:type="pct"/>
            <w:shd w:val="clear" w:color="auto" w:fill="BEDEE5" w:themeFill="background2"/>
          </w:tcPr>
          <w:p w14:paraId="596AD537" w14:textId="77777777" w:rsidR="00C027A3" w:rsidRPr="000D1EFA" w:rsidRDefault="00C027A3" w:rsidP="009D1DFF">
            <w:pPr>
              <w:rPr>
                <w:rFonts w:ascii="Times New Roman" w:hAnsi="Times New Roman" w:cs="Times New Roman"/>
                <w:b/>
                <w:sz w:val="24"/>
                <w:szCs w:val="24"/>
              </w:rPr>
            </w:pPr>
            <w:r>
              <w:rPr>
                <w:rFonts w:ascii="Times New Roman" w:hAnsi="Times New Roman" w:cs="Times New Roman"/>
                <w:b/>
                <w:sz w:val="24"/>
                <w:szCs w:val="24"/>
              </w:rPr>
              <w:t>Working Day</w:t>
            </w:r>
          </w:p>
        </w:tc>
        <w:tc>
          <w:tcPr>
            <w:tcW w:w="760" w:type="pct"/>
            <w:shd w:val="clear" w:color="auto" w:fill="BEDEE5" w:themeFill="background2"/>
          </w:tcPr>
          <w:p w14:paraId="728273CC" w14:textId="77777777" w:rsidR="00C027A3" w:rsidRPr="000D1EFA" w:rsidRDefault="00C027A3" w:rsidP="009D1DFF">
            <w:pPr>
              <w:rPr>
                <w:rFonts w:ascii="Times New Roman" w:hAnsi="Times New Roman" w:cs="Times New Roman"/>
                <w:b/>
                <w:sz w:val="24"/>
                <w:szCs w:val="24"/>
              </w:rPr>
            </w:pPr>
            <w:r>
              <w:rPr>
                <w:rFonts w:ascii="Times New Roman" w:hAnsi="Times New Roman" w:cs="Times New Roman"/>
                <w:b/>
                <w:sz w:val="24"/>
                <w:szCs w:val="24"/>
              </w:rPr>
              <w:t>Non Working Day</w:t>
            </w:r>
          </w:p>
        </w:tc>
      </w:tr>
      <w:tr w:rsidR="00C027A3" w14:paraId="20CB7715" w14:textId="77777777" w:rsidTr="00C027A3">
        <w:tc>
          <w:tcPr>
            <w:tcW w:w="1076" w:type="pct"/>
          </w:tcPr>
          <w:p w14:paraId="73B8BD28" w14:textId="77777777" w:rsidR="00C027A3" w:rsidRPr="000D1EFA" w:rsidRDefault="00C027A3" w:rsidP="009D1DFF">
            <w:pPr>
              <w:rPr>
                <w:rFonts w:ascii="Times New Roman" w:hAnsi="Times New Roman" w:cs="Times New Roman"/>
                <w:sz w:val="24"/>
                <w:szCs w:val="24"/>
              </w:rPr>
            </w:pPr>
            <w:r w:rsidRPr="000D1EFA">
              <w:rPr>
                <w:rFonts w:ascii="Times New Roman" w:hAnsi="Times New Roman" w:cs="Times New Roman"/>
                <w:sz w:val="24"/>
                <w:szCs w:val="24"/>
              </w:rPr>
              <w:t>BL01</w:t>
            </w:r>
          </w:p>
        </w:tc>
        <w:tc>
          <w:tcPr>
            <w:tcW w:w="697" w:type="pct"/>
          </w:tcPr>
          <w:p w14:paraId="113D89FD" w14:textId="77777777" w:rsidR="00C027A3" w:rsidRPr="000D1EFA" w:rsidRDefault="00C027A3" w:rsidP="009D1DFF">
            <w:pPr>
              <w:rPr>
                <w:rFonts w:ascii="Times New Roman" w:hAnsi="Times New Roman" w:cs="Times New Roman"/>
                <w:sz w:val="24"/>
                <w:szCs w:val="24"/>
              </w:rPr>
            </w:pPr>
            <w:r w:rsidRPr="000D1EFA">
              <w:rPr>
                <w:rFonts w:ascii="Times New Roman" w:hAnsi="Times New Roman" w:cs="Times New Roman"/>
                <w:sz w:val="24"/>
                <w:szCs w:val="24"/>
              </w:rPr>
              <w:t>60 days</w:t>
            </w:r>
          </w:p>
        </w:tc>
        <w:tc>
          <w:tcPr>
            <w:tcW w:w="965" w:type="pct"/>
          </w:tcPr>
          <w:p w14:paraId="00E37C77" w14:textId="77777777" w:rsidR="00C027A3" w:rsidRPr="000D1EFA" w:rsidRDefault="00C027A3" w:rsidP="00FE35B6">
            <w:pPr>
              <w:rPr>
                <w:rFonts w:ascii="Times New Roman" w:hAnsi="Times New Roman" w:cs="Times New Roman"/>
                <w:sz w:val="24"/>
                <w:szCs w:val="24"/>
              </w:rPr>
            </w:pPr>
            <w:r w:rsidRPr="000D1EFA">
              <w:rPr>
                <w:rFonts w:ascii="Times New Roman" w:hAnsi="Times New Roman" w:cs="Times New Roman"/>
                <w:sz w:val="24"/>
                <w:szCs w:val="24"/>
              </w:rPr>
              <w:t>Is a like day (e.g. working/non working)</w:t>
            </w:r>
          </w:p>
        </w:tc>
        <w:tc>
          <w:tcPr>
            <w:tcW w:w="741" w:type="pct"/>
          </w:tcPr>
          <w:p w14:paraId="322A94A2" w14:textId="77777777" w:rsidR="00C027A3" w:rsidRPr="000D1EFA" w:rsidRDefault="00C027A3" w:rsidP="009D1DFF">
            <w:pPr>
              <w:rPr>
                <w:rFonts w:ascii="Times New Roman" w:hAnsi="Times New Roman" w:cs="Times New Roman"/>
                <w:sz w:val="24"/>
                <w:szCs w:val="24"/>
              </w:rPr>
            </w:pPr>
            <w:r>
              <w:rPr>
                <w:rFonts w:ascii="Times New Roman" w:hAnsi="Times New Roman" w:cs="Times New Roman"/>
                <w:sz w:val="24"/>
                <w:szCs w:val="24"/>
              </w:rPr>
              <w:t xml:space="preserve"> Up to </w:t>
            </w:r>
            <w:r w:rsidRPr="000D1EFA">
              <w:rPr>
                <w:rFonts w:ascii="Times New Roman" w:hAnsi="Times New Roman" w:cs="Times New Roman"/>
                <w:sz w:val="24"/>
                <w:szCs w:val="24"/>
              </w:rPr>
              <w:t>10 days</w:t>
            </w:r>
          </w:p>
        </w:tc>
        <w:tc>
          <w:tcPr>
            <w:tcW w:w="760" w:type="pct"/>
          </w:tcPr>
          <w:p w14:paraId="2694D58F" w14:textId="77777777" w:rsidR="00C027A3" w:rsidRPr="000D1EFA" w:rsidRDefault="00C027A3" w:rsidP="009D1DFF">
            <w:pPr>
              <w:rPr>
                <w:rFonts w:ascii="Times New Roman" w:hAnsi="Times New Roman" w:cs="Times New Roman"/>
                <w:sz w:val="24"/>
                <w:szCs w:val="24"/>
              </w:rPr>
            </w:pPr>
            <w:r>
              <w:rPr>
                <w:rFonts w:ascii="Times New Roman" w:hAnsi="Times New Roman" w:cs="Times New Roman"/>
                <w:sz w:val="24"/>
                <w:szCs w:val="24"/>
              </w:rPr>
              <w:t>Straight average over available data</w:t>
            </w:r>
          </w:p>
        </w:tc>
        <w:tc>
          <w:tcPr>
            <w:tcW w:w="760" w:type="pct"/>
          </w:tcPr>
          <w:p w14:paraId="36D19199" w14:textId="77777777" w:rsidR="00C027A3" w:rsidRPr="000D1EFA" w:rsidRDefault="00C027A3" w:rsidP="009D1DFF">
            <w:pPr>
              <w:rPr>
                <w:rFonts w:ascii="Times New Roman" w:hAnsi="Times New Roman" w:cs="Times New Roman"/>
                <w:sz w:val="24"/>
                <w:szCs w:val="24"/>
              </w:rPr>
            </w:pPr>
            <w:r>
              <w:rPr>
                <w:rFonts w:ascii="Times New Roman" w:hAnsi="Times New Roman" w:cs="Times New Roman"/>
                <w:sz w:val="24"/>
                <w:szCs w:val="24"/>
              </w:rPr>
              <w:t>Straight average of middle 2 days</w:t>
            </w:r>
          </w:p>
        </w:tc>
      </w:tr>
    </w:tbl>
    <w:p w14:paraId="38A4305A" w14:textId="77777777" w:rsidR="000D1EFA" w:rsidRDefault="000D1EFA" w:rsidP="0082283B">
      <w:pPr>
        <w:spacing w:after="240" w:line="240" w:lineRule="auto"/>
        <w:jc w:val="both"/>
        <w:outlineLvl w:val="1"/>
        <w:rPr>
          <w:rFonts w:ascii="Times New Roman" w:hAnsi="Times New Roman" w:cs="Times New Roman"/>
          <w:b/>
          <w:sz w:val="24"/>
          <w:szCs w:val="24"/>
        </w:rPr>
      </w:pPr>
    </w:p>
    <w:p w14:paraId="0DDFD0BA" w14:textId="1026C947" w:rsidR="0082283B" w:rsidRDefault="00451735" w:rsidP="0082283B">
      <w:pPr>
        <w:spacing w:after="240" w:line="240" w:lineRule="auto"/>
        <w:jc w:val="both"/>
        <w:outlineLvl w:val="1"/>
        <w:rPr>
          <w:rFonts w:ascii="Times New Roman" w:hAnsi="Times New Roman" w:cs="Times New Roman"/>
          <w:b/>
          <w:sz w:val="24"/>
          <w:szCs w:val="24"/>
        </w:rPr>
      </w:pPr>
      <w:bookmarkStart w:id="244" w:name="_Toc71265922"/>
      <w:r>
        <w:rPr>
          <w:rFonts w:ascii="Times New Roman" w:hAnsi="Times New Roman" w:cs="Times New Roman"/>
          <w:b/>
          <w:sz w:val="24"/>
          <w:szCs w:val="24"/>
        </w:rPr>
        <w:t>3.</w:t>
      </w:r>
      <w:r w:rsidR="0082283B">
        <w:rPr>
          <w:rFonts w:ascii="Times New Roman" w:hAnsi="Times New Roman" w:cs="Times New Roman"/>
          <w:b/>
          <w:sz w:val="24"/>
          <w:szCs w:val="24"/>
        </w:rPr>
        <w:t>4</w:t>
      </w:r>
      <w:r w:rsidR="0082283B">
        <w:rPr>
          <w:rFonts w:ascii="Times New Roman" w:hAnsi="Times New Roman" w:cs="Times New Roman"/>
          <w:b/>
          <w:sz w:val="24"/>
          <w:szCs w:val="24"/>
        </w:rPr>
        <w:tab/>
      </w:r>
      <w:r>
        <w:rPr>
          <w:rFonts w:ascii="Times New Roman" w:hAnsi="Times New Roman" w:cs="Times New Roman"/>
          <w:b/>
          <w:sz w:val="24"/>
          <w:szCs w:val="24"/>
        </w:rPr>
        <w:t>Baselin</w:t>
      </w:r>
      <w:r w:rsidR="00B2439D">
        <w:rPr>
          <w:rFonts w:ascii="Times New Roman" w:hAnsi="Times New Roman" w:cs="Times New Roman"/>
          <w:b/>
          <w:sz w:val="24"/>
          <w:szCs w:val="24"/>
        </w:rPr>
        <w:t>ing</w:t>
      </w:r>
      <w:r>
        <w:rPr>
          <w:rFonts w:ascii="Times New Roman" w:hAnsi="Times New Roman" w:cs="Times New Roman"/>
          <w:b/>
          <w:sz w:val="24"/>
          <w:szCs w:val="24"/>
        </w:rPr>
        <w:t xml:space="preserve"> Methodology </w:t>
      </w:r>
      <w:r w:rsidR="0082283B">
        <w:rPr>
          <w:rFonts w:ascii="Times New Roman" w:hAnsi="Times New Roman" w:cs="Times New Roman"/>
          <w:b/>
          <w:sz w:val="24"/>
          <w:szCs w:val="24"/>
        </w:rPr>
        <w:t>BL01</w:t>
      </w:r>
      <w:bookmarkEnd w:id="244"/>
    </w:p>
    <w:p w14:paraId="5E5735DA" w14:textId="5B47F79F" w:rsidR="00F96ED8" w:rsidRDefault="00DA6036" w:rsidP="00141977">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The process by which </w:t>
      </w:r>
      <w:r w:rsidR="00CE6B57">
        <w:rPr>
          <w:rFonts w:ascii="Times New Roman" w:eastAsia="Times New Roman" w:hAnsi="Times New Roman" w:cs="Times New Roman"/>
          <w:sz w:val="24"/>
          <w:szCs w:val="20"/>
          <w:lang w:eastAsia="en-US"/>
        </w:rPr>
        <w:t>Baselin</w:t>
      </w:r>
      <w:r w:rsidR="00B2439D">
        <w:rPr>
          <w:rFonts w:ascii="Times New Roman" w:eastAsia="Times New Roman" w:hAnsi="Times New Roman" w:cs="Times New Roman"/>
          <w:sz w:val="24"/>
          <w:szCs w:val="20"/>
          <w:lang w:eastAsia="en-US"/>
        </w:rPr>
        <w:t>ing</w:t>
      </w:r>
      <w:r w:rsidR="00CE6B57">
        <w:rPr>
          <w:rFonts w:ascii="Times New Roman" w:eastAsia="Times New Roman" w:hAnsi="Times New Roman" w:cs="Times New Roman"/>
          <w:sz w:val="24"/>
          <w:szCs w:val="20"/>
          <w:lang w:eastAsia="en-US"/>
        </w:rPr>
        <w:t xml:space="preserve"> Methodology BL01 </w:t>
      </w:r>
      <w:r>
        <w:rPr>
          <w:rFonts w:ascii="Times New Roman" w:eastAsia="Times New Roman" w:hAnsi="Times New Roman" w:cs="Times New Roman"/>
          <w:sz w:val="24"/>
          <w:szCs w:val="20"/>
          <w:lang w:eastAsia="en-US"/>
        </w:rPr>
        <w:t xml:space="preserve">calculates </w:t>
      </w:r>
      <w:del w:id="245" w:author="John Lucas" w:date="2021-05-06T16:50:00Z">
        <w:r w:rsidDel="00D0168B">
          <w:rPr>
            <w:rFonts w:ascii="Times New Roman" w:eastAsia="Times New Roman" w:hAnsi="Times New Roman" w:cs="Times New Roman"/>
            <w:sz w:val="24"/>
            <w:szCs w:val="20"/>
            <w:lang w:eastAsia="en-US"/>
          </w:rPr>
          <w:delText xml:space="preserve">MSID </w:delText>
        </w:r>
      </w:del>
      <w:r>
        <w:rPr>
          <w:rFonts w:ascii="Times New Roman" w:eastAsia="Times New Roman" w:hAnsi="Times New Roman" w:cs="Times New Roman"/>
          <w:sz w:val="24"/>
          <w:szCs w:val="20"/>
          <w:lang w:eastAsia="en-US"/>
        </w:rPr>
        <w:t xml:space="preserve">Baseline Values </w:t>
      </w:r>
      <w:del w:id="246" w:author="John Lucas" w:date="2021-05-06T16:50:00Z">
        <w:r w:rsidRPr="00CE6B57" w:rsidDel="00D0168B">
          <w:rPr>
            <w:rFonts w:ascii="Times New Roman" w:hAnsi="Times New Roman" w:cs="Times New Roman"/>
            <w:sz w:val="24"/>
            <w:szCs w:val="24"/>
          </w:rPr>
          <w:delText>(MBV</w:delText>
        </w:r>
        <w:r w:rsidRPr="00CE6B57" w:rsidDel="00D0168B">
          <w:rPr>
            <w:rFonts w:ascii="Times New Roman" w:hAnsi="Times New Roman" w:cs="Times New Roman"/>
            <w:sz w:val="24"/>
            <w:szCs w:val="24"/>
            <w:vertAlign w:val="subscript"/>
          </w:rPr>
          <w:delText>KiLj</w:delText>
        </w:r>
        <w:r w:rsidRPr="00CE6B57" w:rsidDel="00D0168B">
          <w:rPr>
            <w:rFonts w:ascii="Times New Roman" w:hAnsi="Times New Roman" w:cs="Times New Roman"/>
            <w:sz w:val="24"/>
            <w:szCs w:val="24"/>
          </w:rPr>
          <w:delText xml:space="preserve">) </w:delText>
        </w:r>
      </w:del>
      <w:r w:rsidRPr="00CE6B57">
        <w:rPr>
          <w:rFonts w:ascii="Times New Roman" w:hAnsi="Times New Roman" w:cs="Times New Roman"/>
          <w:sz w:val="24"/>
          <w:szCs w:val="24"/>
        </w:rPr>
        <w:t xml:space="preserve">for </w:t>
      </w:r>
      <w:ins w:id="247" w:author="John Lucas" w:date="2021-05-06T16:51:00Z">
        <w:r w:rsidR="00D0168B">
          <w:rPr>
            <w:rFonts w:ascii="Times New Roman" w:hAnsi="Times New Roman" w:cs="Times New Roman"/>
            <w:sz w:val="24"/>
            <w:szCs w:val="24"/>
          </w:rPr>
          <w:t>a Baselined Entity</w:t>
        </w:r>
      </w:ins>
      <w:del w:id="248" w:author="John Lucas" w:date="2021-05-06T16:51:00Z">
        <w:r w:rsidR="00766572" w:rsidDel="00D0168B">
          <w:rPr>
            <w:rFonts w:ascii="Times New Roman" w:hAnsi="Times New Roman" w:cs="Times New Roman"/>
            <w:sz w:val="24"/>
            <w:szCs w:val="24"/>
          </w:rPr>
          <w:delText xml:space="preserve">the </w:delText>
        </w:r>
        <w:r w:rsidDel="00D0168B">
          <w:rPr>
            <w:rFonts w:ascii="Times New Roman" w:hAnsi="Times New Roman" w:cs="Times New Roman"/>
            <w:sz w:val="24"/>
            <w:szCs w:val="24"/>
          </w:rPr>
          <w:delText>Metering System</w:delText>
        </w:r>
        <w:r w:rsidR="00766572" w:rsidDel="00D0168B">
          <w:rPr>
            <w:rFonts w:ascii="Times New Roman" w:hAnsi="Times New Roman" w:cs="Times New Roman"/>
            <w:sz w:val="24"/>
            <w:szCs w:val="24"/>
          </w:rPr>
          <w:delText>(s) in a given MSID Pair</w:delText>
        </w:r>
      </w:del>
      <w:r w:rsidR="00766572">
        <w:rPr>
          <w:rFonts w:ascii="Times New Roman" w:hAnsi="Times New Roman" w:cs="Times New Roman"/>
          <w:sz w:val="24"/>
          <w:szCs w:val="24"/>
        </w:rPr>
        <w:t xml:space="preserve"> on </w:t>
      </w:r>
      <w:r>
        <w:rPr>
          <w:rFonts w:ascii="Times New Roman" w:hAnsi="Times New Roman" w:cs="Times New Roman"/>
          <w:sz w:val="24"/>
          <w:szCs w:val="24"/>
        </w:rPr>
        <w:t xml:space="preserve">a given </w:t>
      </w:r>
      <w:r w:rsidR="0056600A">
        <w:rPr>
          <w:rFonts w:ascii="Times New Roman" w:hAnsi="Times New Roman" w:cs="Times New Roman"/>
          <w:sz w:val="24"/>
          <w:szCs w:val="24"/>
        </w:rPr>
        <w:t xml:space="preserve">Settlement Day D </w:t>
      </w:r>
      <w:r w:rsidR="00CE6B57">
        <w:rPr>
          <w:rFonts w:ascii="Times New Roman" w:eastAsia="Times New Roman" w:hAnsi="Times New Roman" w:cs="Times New Roman"/>
          <w:sz w:val="24"/>
          <w:szCs w:val="20"/>
          <w:lang w:eastAsia="en-US"/>
        </w:rPr>
        <w:t>can be summarised as follows:</w:t>
      </w:r>
    </w:p>
    <w:p w14:paraId="0AD315E1" w14:textId="67DEBABF" w:rsidR="0027152C" w:rsidRPr="0027152C" w:rsidRDefault="00CE6B57" w:rsidP="00897E93">
      <w:pPr>
        <w:pStyle w:val="ListParagraph"/>
        <w:numPr>
          <w:ilvl w:val="0"/>
          <w:numId w:val="15"/>
        </w:numPr>
        <w:ind w:left="357" w:hanging="357"/>
        <w:contextualSpacing w:val="0"/>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Identify the required number of previous Settlement Days of the same type (Working</w:t>
      </w:r>
      <w:r w:rsidR="0027152C">
        <w:rPr>
          <w:rFonts w:ascii="Times New Roman" w:eastAsia="Times New Roman" w:hAnsi="Times New Roman" w:cs="Times New Roman"/>
          <w:sz w:val="24"/>
          <w:szCs w:val="20"/>
          <w:lang w:eastAsia="en-US"/>
        </w:rPr>
        <w:t xml:space="preserve"> or Non-Working) for which </w:t>
      </w:r>
      <w:ins w:id="249" w:author="John Lucas" w:date="2021-05-06T16:51:00Z">
        <w:r w:rsidR="00CF11C9">
          <w:rPr>
            <w:rFonts w:ascii="Times New Roman" w:eastAsia="Times New Roman" w:hAnsi="Times New Roman" w:cs="Times New Roman"/>
            <w:sz w:val="24"/>
            <w:szCs w:val="20"/>
            <w:lang w:eastAsia="en-US"/>
          </w:rPr>
          <w:t>metered</w:t>
        </w:r>
      </w:ins>
      <w:del w:id="250" w:author="John Lucas" w:date="2021-05-06T16:51:00Z">
        <w:r w:rsidR="0027152C" w:rsidRPr="00CE6B57" w:rsidDel="00CF11C9">
          <w:rPr>
            <w:rFonts w:ascii="Times New Roman" w:hAnsi="Times New Roman" w:cs="Times New Roman"/>
            <w:sz w:val="24"/>
            <w:szCs w:val="24"/>
          </w:rPr>
          <w:delText>VMMC</w:delText>
        </w:r>
        <w:r w:rsidR="0027152C" w:rsidRPr="00CE6B57" w:rsidDel="00CF11C9">
          <w:rPr>
            <w:rFonts w:ascii="Times New Roman" w:hAnsi="Times New Roman" w:cs="Times New Roman"/>
            <w:sz w:val="24"/>
            <w:szCs w:val="24"/>
            <w:vertAlign w:val="subscript"/>
          </w:rPr>
          <w:delText>HZaNLKji</w:delText>
        </w:r>
      </w:del>
      <w:r w:rsidR="0027152C">
        <w:rPr>
          <w:rFonts w:ascii="Times New Roman" w:hAnsi="Times New Roman" w:cs="Times New Roman"/>
          <w:sz w:val="24"/>
          <w:szCs w:val="24"/>
        </w:rPr>
        <w:t xml:space="preserve"> data is available</w:t>
      </w:r>
      <w:r w:rsidR="00766572">
        <w:rPr>
          <w:rFonts w:ascii="Times New Roman" w:hAnsi="Times New Roman" w:cs="Times New Roman"/>
          <w:sz w:val="24"/>
          <w:szCs w:val="24"/>
        </w:rPr>
        <w:t>,</w:t>
      </w:r>
      <w:del w:id="251" w:author="John Lucas" w:date="2021-05-06T16:58:00Z">
        <w:r w:rsidR="00766572" w:rsidDel="00E7099B">
          <w:rPr>
            <w:rFonts w:ascii="Times New Roman" w:hAnsi="Times New Roman" w:cs="Times New Roman"/>
            <w:sz w:val="24"/>
            <w:szCs w:val="24"/>
          </w:rPr>
          <w:delText xml:space="preserve"> </w:delText>
        </w:r>
        <w:r w:rsidR="0027152C" w:rsidDel="00E7099B">
          <w:rPr>
            <w:rFonts w:ascii="Times New Roman" w:hAnsi="Times New Roman" w:cs="Times New Roman"/>
            <w:sz w:val="24"/>
            <w:szCs w:val="24"/>
          </w:rPr>
          <w:delText xml:space="preserve">for </w:delText>
        </w:r>
        <w:r w:rsidR="00766572" w:rsidDel="00E7099B">
          <w:rPr>
            <w:rFonts w:ascii="Times New Roman" w:hAnsi="Times New Roman" w:cs="Times New Roman"/>
            <w:sz w:val="24"/>
            <w:szCs w:val="24"/>
          </w:rPr>
          <w:delText xml:space="preserve">the </w:delText>
        </w:r>
      </w:del>
      <w:del w:id="252" w:author="John Lucas" w:date="2021-05-06T16:52:00Z">
        <w:r w:rsidR="00766572" w:rsidDel="00CF11C9">
          <w:rPr>
            <w:rFonts w:ascii="Times New Roman" w:hAnsi="Times New Roman" w:cs="Times New Roman"/>
            <w:sz w:val="24"/>
            <w:szCs w:val="24"/>
          </w:rPr>
          <w:delText>Metering System(s) in the MSID Pair</w:delText>
        </w:r>
      </w:del>
      <w:del w:id="253" w:author="John Lucas" w:date="2021-05-06T16:58:00Z">
        <w:r w:rsidR="00766572" w:rsidDel="00E7099B">
          <w:rPr>
            <w:rFonts w:ascii="Times New Roman" w:hAnsi="Times New Roman" w:cs="Times New Roman"/>
            <w:sz w:val="24"/>
            <w:szCs w:val="24"/>
          </w:rPr>
          <w:delText>,</w:delText>
        </w:r>
      </w:del>
      <w:r w:rsidR="00DA6036">
        <w:rPr>
          <w:rFonts w:ascii="Times New Roman" w:hAnsi="Times New Roman" w:cs="Times New Roman"/>
          <w:sz w:val="24"/>
          <w:szCs w:val="24"/>
        </w:rPr>
        <w:t xml:space="preserve"> as described in section 3.4.1 below</w:t>
      </w:r>
      <w:r w:rsidR="0027152C">
        <w:rPr>
          <w:rFonts w:ascii="Times New Roman" w:hAnsi="Times New Roman" w:cs="Times New Roman"/>
          <w:sz w:val="24"/>
          <w:szCs w:val="24"/>
        </w:rPr>
        <w:t>. If insufficient days are available, a</w:t>
      </w:r>
      <w:del w:id="254" w:author="John Lucas" w:date="2021-05-06T16:52:00Z">
        <w:r w:rsidR="0027152C" w:rsidDel="00CF11C9">
          <w:rPr>
            <w:rFonts w:ascii="Times New Roman" w:hAnsi="Times New Roman" w:cs="Times New Roman"/>
            <w:sz w:val="24"/>
            <w:szCs w:val="24"/>
          </w:rPr>
          <w:delText>n</w:delText>
        </w:r>
      </w:del>
      <w:r w:rsidR="0027152C">
        <w:rPr>
          <w:rFonts w:ascii="Times New Roman" w:hAnsi="Times New Roman" w:cs="Times New Roman"/>
          <w:sz w:val="24"/>
          <w:szCs w:val="24"/>
        </w:rPr>
        <w:t xml:space="preserve"> </w:t>
      </w:r>
      <w:del w:id="255" w:author="John Lucas" w:date="2021-05-06T16:52:00Z">
        <w:r w:rsidR="0027152C" w:rsidDel="00CF11C9">
          <w:rPr>
            <w:rFonts w:ascii="Times New Roman" w:hAnsi="Times New Roman" w:cs="Times New Roman"/>
            <w:sz w:val="24"/>
            <w:szCs w:val="24"/>
          </w:rPr>
          <w:delText xml:space="preserve">MSID </w:delText>
        </w:r>
      </w:del>
      <w:r w:rsidR="0027152C">
        <w:rPr>
          <w:rFonts w:ascii="Times New Roman" w:hAnsi="Times New Roman" w:cs="Times New Roman"/>
          <w:sz w:val="24"/>
          <w:szCs w:val="24"/>
        </w:rPr>
        <w:t>Base</w:t>
      </w:r>
      <w:r w:rsidR="00766572">
        <w:rPr>
          <w:rFonts w:ascii="Times New Roman" w:hAnsi="Times New Roman" w:cs="Times New Roman"/>
          <w:sz w:val="24"/>
          <w:szCs w:val="24"/>
        </w:rPr>
        <w:t>line Value cannot be calculated, and the</w:t>
      </w:r>
      <w:del w:id="256" w:author="John Lucas" w:date="2021-05-06T16:53:00Z">
        <w:r w:rsidR="00766572" w:rsidDel="00CF11C9">
          <w:rPr>
            <w:rFonts w:ascii="Times New Roman" w:hAnsi="Times New Roman" w:cs="Times New Roman"/>
            <w:sz w:val="24"/>
            <w:szCs w:val="24"/>
          </w:rPr>
          <w:delText>se</w:delText>
        </w:r>
      </w:del>
      <w:r w:rsidR="00766572">
        <w:rPr>
          <w:rFonts w:ascii="Times New Roman" w:hAnsi="Times New Roman" w:cs="Times New Roman"/>
          <w:sz w:val="24"/>
          <w:szCs w:val="24"/>
        </w:rPr>
        <w:t xml:space="preserve"> Metering System(s) </w:t>
      </w:r>
      <w:ins w:id="257" w:author="John Lucas" w:date="2021-05-06T16:53:00Z">
        <w:r w:rsidR="00CF11C9">
          <w:rPr>
            <w:rFonts w:ascii="Times New Roman" w:hAnsi="Times New Roman" w:cs="Times New Roman"/>
            <w:sz w:val="24"/>
            <w:szCs w:val="24"/>
          </w:rPr>
          <w:t xml:space="preserve">in the Baselined Entity </w:t>
        </w:r>
      </w:ins>
      <w:r w:rsidR="00766572">
        <w:rPr>
          <w:rFonts w:ascii="Times New Roman" w:hAnsi="Times New Roman" w:cs="Times New Roman"/>
          <w:sz w:val="24"/>
          <w:szCs w:val="24"/>
        </w:rPr>
        <w:t>will be reported to the Lead Party as having insufficient data.</w:t>
      </w:r>
    </w:p>
    <w:p w14:paraId="3F1325AF" w14:textId="3D8B2832" w:rsidR="00CE6B57" w:rsidRPr="00DA6036" w:rsidRDefault="0027152C" w:rsidP="00897E93">
      <w:pPr>
        <w:pStyle w:val="ListParagraph"/>
        <w:numPr>
          <w:ilvl w:val="0"/>
          <w:numId w:val="15"/>
        </w:numPr>
        <w:ind w:left="357" w:hanging="357"/>
        <w:contextualSpacing w:val="0"/>
        <w:rPr>
          <w:rFonts w:ascii="Times New Roman" w:eastAsia="Times New Roman" w:hAnsi="Times New Roman" w:cs="Times New Roman"/>
          <w:sz w:val="24"/>
          <w:szCs w:val="20"/>
          <w:lang w:eastAsia="en-US"/>
        </w:rPr>
      </w:pPr>
      <w:r>
        <w:rPr>
          <w:rFonts w:ascii="Times New Roman" w:hAnsi="Times New Roman" w:cs="Times New Roman"/>
          <w:sz w:val="24"/>
          <w:szCs w:val="24"/>
        </w:rPr>
        <w:t xml:space="preserve">For each Settlement Period, calculate an Unadjusted </w:t>
      </w:r>
      <w:del w:id="258" w:author="John Lucas" w:date="2021-05-07T06:33:00Z">
        <w:r w:rsidDel="00811D90">
          <w:rPr>
            <w:rFonts w:ascii="Times New Roman" w:hAnsi="Times New Roman" w:cs="Times New Roman"/>
            <w:sz w:val="24"/>
            <w:szCs w:val="24"/>
          </w:rPr>
          <w:delText xml:space="preserve">MSID </w:delText>
        </w:r>
        <w:r w:rsidR="009F4B2C" w:rsidDel="00811D90">
          <w:rPr>
            <w:rFonts w:ascii="Times New Roman" w:hAnsi="Times New Roman" w:cs="Times New Roman"/>
            <w:sz w:val="24"/>
            <w:szCs w:val="24"/>
          </w:rPr>
          <w:delText xml:space="preserve">Pair </w:delText>
        </w:r>
      </w:del>
      <w:r>
        <w:rPr>
          <w:rFonts w:ascii="Times New Roman" w:hAnsi="Times New Roman" w:cs="Times New Roman"/>
          <w:sz w:val="24"/>
          <w:szCs w:val="24"/>
        </w:rPr>
        <w:t>Baseline Value</w:t>
      </w:r>
      <w:r w:rsidR="00766572">
        <w:rPr>
          <w:rFonts w:ascii="Times New Roman" w:hAnsi="Times New Roman" w:cs="Times New Roman"/>
          <w:sz w:val="24"/>
          <w:szCs w:val="24"/>
        </w:rPr>
        <w:t xml:space="preserve"> (for the </w:t>
      </w:r>
      <w:ins w:id="259" w:author="John Lucas" w:date="2021-05-07T06:33:00Z">
        <w:r w:rsidR="00811D90">
          <w:rPr>
            <w:rFonts w:ascii="Times New Roman" w:hAnsi="Times New Roman" w:cs="Times New Roman"/>
            <w:sz w:val="24"/>
            <w:szCs w:val="24"/>
          </w:rPr>
          <w:t>Baselined Entity</w:t>
        </w:r>
      </w:ins>
      <w:del w:id="260" w:author="John Lucas" w:date="2021-05-07T06:33:00Z">
        <w:r w:rsidR="00766572" w:rsidDel="00811D90">
          <w:rPr>
            <w:rFonts w:ascii="Times New Roman" w:hAnsi="Times New Roman" w:cs="Times New Roman"/>
            <w:sz w:val="24"/>
            <w:szCs w:val="24"/>
          </w:rPr>
          <w:delText>MSID Pair</w:delText>
        </w:r>
      </w:del>
      <w:r w:rsidR="00766572">
        <w:rPr>
          <w:rFonts w:ascii="Times New Roman" w:hAnsi="Times New Roman" w:cs="Times New Roman"/>
          <w:sz w:val="24"/>
          <w:szCs w:val="24"/>
        </w:rPr>
        <w:t>)</w:t>
      </w:r>
      <w:r>
        <w:rPr>
          <w:rFonts w:ascii="Times New Roman" w:hAnsi="Times New Roman" w:cs="Times New Roman"/>
          <w:sz w:val="24"/>
          <w:szCs w:val="24"/>
        </w:rPr>
        <w:t xml:space="preserve"> by averaging the </w:t>
      </w:r>
      <w:ins w:id="261" w:author="John Lucas" w:date="2021-05-07T06:33:00Z">
        <w:r w:rsidR="00811D90">
          <w:rPr>
            <w:rFonts w:ascii="Times New Roman" w:hAnsi="Times New Roman" w:cs="Times New Roman"/>
            <w:sz w:val="24"/>
            <w:szCs w:val="24"/>
          </w:rPr>
          <w:t>metered data</w:t>
        </w:r>
      </w:ins>
      <w:del w:id="262" w:author="John Lucas" w:date="2021-05-07T06:33:00Z">
        <w:r w:rsidRPr="00CE6B57" w:rsidDel="00811D90">
          <w:rPr>
            <w:rFonts w:ascii="Times New Roman" w:hAnsi="Times New Roman" w:cs="Times New Roman"/>
            <w:sz w:val="24"/>
            <w:szCs w:val="24"/>
          </w:rPr>
          <w:delText>VMMC</w:delText>
        </w:r>
        <w:r w:rsidRPr="00CE6B57" w:rsidDel="00811D90">
          <w:rPr>
            <w:rFonts w:ascii="Times New Roman" w:hAnsi="Times New Roman" w:cs="Times New Roman"/>
            <w:sz w:val="24"/>
            <w:szCs w:val="24"/>
            <w:vertAlign w:val="subscript"/>
          </w:rPr>
          <w:delText>HZaNLKji</w:delText>
        </w:r>
      </w:del>
      <w:r>
        <w:rPr>
          <w:rFonts w:ascii="Times New Roman" w:hAnsi="Times New Roman" w:cs="Times New Roman"/>
          <w:sz w:val="24"/>
          <w:szCs w:val="24"/>
        </w:rPr>
        <w:t xml:space="preserve"> values </w:t>
      </w:r>
      <w:r w:rsidR="00766572">
        <w:rPr>
          <w:rFonts w:ascii="Times New Roman" w:hAnsi="Times New Roman" w:cs="Times New Roman"/>
          <w:sz w:val="24"/>
          <w:szCs w:val="24"/>
        </w:rPr>
        <w:t xml:space="preserve">of </w:t>
      </w:r>
      <w:r>
        <w:rPr>
          <w:rFonts w:ascii="Times New Roman" w:hAnsi="Times New Roman" w:cs="Times New Roman"/>
          <w:sz w:val="24"/>
          <w:szCs w:val="24"/>
        </w:rPr>
        <w:t xml:space="preserve">the corresponding Settlement Period in </w:t>
      </w:r>
      <w:r w:rsidR="00C3094E">
        <w:rPr>
          <w:rFonts w:ascii="Times New Roman" w:hAnsi="Times New Roman" w:cs="Times New Roman"/>
          <w:sz w:val="24"/>
          <w:szCs w:val="24"/>
        </w:rPr>
        <w:t>some or all</w:t>
      </w:r>
      <w:r w:rsidR="00766572">
        <w:rPr>
          <w:rFonts w:ascii="Times New Roman" w:hAnsi="Times New Roman" w:cs="Times New Roman"/>
          <w:sz w:val="24"/>
          <w:szCs w:val="24"/>
        </w:rPr>
        <w:t xml:space="preserve"> of the </w:t>
      </w:r>
      <w:r>
        <w:rPr>
          <w:rFonts w:ascii="Times New Roman" w:hAnsi="Times New Roman" w:cs="Times New Roman"/>
          <w:sz w:val="24"/>
          <w:szCs w:val="24"/>
        </w:rPr>
        <w:t>previous days</w:t>
      </w:r>
      <w:r w:rsidR="00766572">
        <w:rPr>
          <w:rFonts w:ascii="Times New Roman" w:hAnsi="Times New Roman" w:cs="Times New Roman"/>
          <w:sz w:val="24"/>
          <w:szCs w:val="24"/>
        </w:rPr>
        <w:t xml:space="preserve"> identified</w:t>
      </w:r>
      <w:r w:rsidR="00C3094E">
        <w:rPr>
          <w:rFonts w:ascii="Times New Roman" w:hAnsi="Times New Roman" w:cs="Times New Roman"/>
          <w:sz w:val="24"/>
          <w:szCs w:val="24"/>
        </w:rPr>
        <w:t xml:space="preserve"> in step 1</w:t>
      </w:r>
      <w:r>
        <w:rPr>
          <w:rFonts w:ascii="Times New Roman" w:hAnsi="Times New Roman" w:cs="Times New Roman"/>
          <w:sz w:val="24"/>
          <w:szCs w:val="24"/>
        </w:rPr>
        <w:t xml:space="preserve">. See 3.4.2 below for details of which days </w:t>
      </w:r>
      <w:r w:rsidR="00C3094E">
        <w:rPr>
          <w:rFonts w:ascii="Times New Roman" w:hAnsi="Times New Roman" w:cs="Times New Roman"/>
          <w:sz w:val="24"/>
          <w:szCs w:val="24"/>
        </w:rPr>
        <w:t>are included in the average</w:t>
      </w:r>
      <w:r>
        <w:rPr>
          <w:rFonts w:ascii="Times New Roman" w:hAnsi="Times New Roman" w:cs="Times New Roman"/>
          <w:sz w:val="24"/>
          <w:szCs w:val="24"/>
        </w:rPr>
        <w:t xml:space="preserve">, and the treatment of clock change days (at the start and end of British Summer </w:t>
      </w:r>
      <w:r w:rsidR="00A0549D">
        <w:rPr>
          <w:rFonts w:ascii="Times New Roman" w:hAnsi="Times New Roman" w:cs="Times New Roman"/>
          <w:sz w:val="24"/>
          <w:szCs w:val="24"/>
        </w:rPr>
        <w:t>Time).</w:t>
      </w:r>
    </w:p>
    <w:p w14:paraId="333B245C" w14:textId="1BE53425" w:rsidR="00DA6036" w:rsidRPr="00C3094E" w:rsidRDefault="00C3094E" w:rsidP="00897E93">
      <w:pPr>
        <w:pStyle w:val="ListParagraph"/>
        <w:numPr>
          <w:ilvl w:val="0"/>
          <w:numId w:val="15"/>
        </w:numPr>
        <w:ind w:left="357" w:hanging="357"/>
        <w:contextualSpacing w:val="0"/>
        <w:rPr>
          <w:rFonts w:ascii="Times New Roman" w:eastAsia="Times New Roman" w:hAnsi="Times New Roman" w:cs="Times New Roman"/>
          <w:sz w:val="24"/>
          <w:szCs w:val="20"/>
          <w:lang w:eastAsia="en-US"/>
        </w:rPr>
      </w:pPr>
      <w:r>
        <w:rPr>
          <w:rFonts w:ascii="Times New Roman" w:hAnsi="Times New Roman" w:cs="Times New Roman"/>
          <w:sz w:val="24"/>
          <w:szCs w:val="24"/>
        </w:rPr>
        <w:t xml:space="preserve">If the BM Unit containing the </w:t>
      </w:r>
      <w:ins w:id="263" w:author="John Lucas" w:date="2021-05-07T07:47:00Z">
        <w:r w:rsidR="00BF4F30">
          <w:rPr>
            <w:rFonts w:ascii="Times New Roman" w:hAnsi="Times New Roman" w:cs="Times New Roman"/>
            <w:sz w:val="24"/>
            <w:szCs w:val="24"/>
          </w:rPr>
          <w:t>Baselined Entity</w:t>
        </w:r>
      </w:ins>
      <w:del w:id="264" w:author="John Lucas" w:date="2021-05-07T07:48:00Z">
        <w:r w:rsidDel="00BF4F30">
          <w:rPr>
            <w:rFonts w:ascii="Times New Roman" w:hAnsi="Times New Roman" w:cs="Times New Roman"/>
            <w:sz w:val="24"/>
            <w:szCs w:val="24"/>
          </w:rPr>
          <w:delText>MSID Pair</w:delText>
        </w:r>
      </w:del>
      <w:r>
        <w:rPr>
          <w:rFonts w:ascii="Times New Roman" w:hAnsi="Times New Roman" w:cs="Times New Roman"/>
          <w:sz w:val="24"/>
          <w:szCs w:val="24"/>
        </w:rPr>
        <w:t xml:space="preserve"> was issued with an </w:t>
      </w:r>
      <w:r w:rsidR="00DA6036">
        <w:rPr>
          <w:rFonts w:ascii="Times New Roman" w:hAnsi="Times New Roman" w:cs="Times New Roman"/>
          <w:sz w:val="24"/>
          <w:szCs w:val="24"/>
        </w:rPr>
        <w:t xml:space="preserve">Acceptance </w:t>
      </w:r>
      <w:r>
        <w:rPr>
          <w:rFonts w:ascii="Times New Roman" w:hAnsi="Times New Roman" w:cs="Times New Roman"/>
          <w:sz w:val="24"/>
          <w:szCs w:val="24"/>
        </w:rPr>
        <w:t>by</w:t>
      </w:r>
      <w:r w:rsidR="00DA6036">
        <w:rPr>
          <w:rFonts w:ascii="Times New Roman" w:hAnsi="Times New Roman" w:cs="Times New Roman"/>
          <w:sz w:val="24"/>
          <w:szCs w:val="24"/>
        </w:rPr>
        <w:t xml:space="preserve"> the NETSO in any Settlement Period of the day, calculate an</w:t>
      </w:r>
      <w:r w:rsidR="0056600A">
        <w:rPr>
          <w:rFonts w:ascii="Times New Roman" w:hAnsi="Times New Roman" w:cs="Times New Roman"/>
          <w:sz w:val="24"/>
          <w:szCs w:val="24"/>
        </w:rPr>
        <w:t xml:space="preserve"> In Day Adjustment, and add it to the Unadjusted </w:t>
      </w:r>
      <w:del w:id="265" w:author="John Lucas" w:date="2021-05-07T06:34:00Z">
        <w:r w:rsidR="0056600A" w:rsidDel="00811D90">
          <w:rPr>
            <w:rFonts w:ascii="Times New Roman" w:hAnsi="Times New Roman" w:cs="Times New Roman"/>
            <w:sz w:val="24"/>
            <w:szCs w:val="24"/>
          </w:rPr>
          <w:delText xml:space="preserve">MSID </w:delText>
        </w:r>
        <w:r w:rsidR="009F4B2C" w:rsidDel="00811D90">
          <w:rPr>
            <w:rFonts w:ascii="Times New Roman" w:hAnsi="Times New Roman" w:cs="Times New Roman"/>
            <w:sz w:val="24"/>
            <w:szCs w:val="24"/>
          </w:rPr>
          <w:delText xml:space="preserve">Pair </w:delText>
        </w:r>
      </w:del>
      <w:r w:rsidR="0056600A">
        <w:rPr>
          <w:rFonts w:ascii="Times New Roman" w:hAnsi="Times New Roman" w:cs="Times New Roman"/>
          <w:sz w:val="24"/>
          <w:szCs w:val="24"/>
        </w:rPr>
        <w:t>Baseline Value – see section 3.4.3 below.</w:t>
      </w:r>
      <w:r w:rsidR="00962B3F">
        <w:rPr>
          <w:rFonts w:ascii="Times New Roman" w:hAnsi="Times New Roman" w:cs="Times New Roman"/>
          <w:sz w:val="24"/>
          <w:szCs w:val="24"/>
        </w:rPr>
        <w:t xml:space="preserve"> Where no acceptance was issued, a separate In Day Adjustment will be calculated for each Settlement Period of the </w:t>
      </w:r>
      <w:r w:rsidR="00DD4C1D">
        <w:rPr>
          <w:rFonts w:ascii="Times New Roman" w:hAnsi="Times New Roman" w:cs="Times New Roman"/>
          <w:sz w:val="24"/>
          <w:szCs w:val="24"/>
        </w:rPr>
        <w:t>Settlement D</w:t>
      </w:r>
      <w:r w:rsidR="00962B3F">
        <w:rPr>
          <w:rFonts w:ascii="Times New Roman" w:hAnsi="Times New Roman" w:cs="Times New Roman"/>
          <w:sz w:val="24"/>
          <w:szCs w:val="24"/>
        </w:rPr>
        <w:t>ay (</w:t>
      </w:r>
      <w:r w:rsidR="00DD4C1D">
        <w:rPr>
          <w:rFonts w:ascii="Times New Roman" w:hAnsi="Times New Roman" w:cs="Times New Roman"/>
          <w:sz w:val="24"/>
          <w:szCs w:val="24"/>
        </w:rPr>
        <w:t xml:space="preserve">purely to </w:t>
      </w:r>
      <w:r w:rsidR="00962B3F">
        <w:rPr>
          <w:rFonts w:ascii="Times New Roman" w:hAnsi="Times New Roman" w:cs="Times New Roman"/>
          <w:sz w:val="24"/>
          <w:szCs w:val="24"/>
        </w:rPr>
        <w:t xml:space="preserve">facilitate assurance of the Baselining Methodology, </w:t>
      </w:r>
      <w:r w:rsidR="00DD4C1D">
        <w:rPr>
          <w:rFonts w:ascii="Times New Roman" w:hAnsi="Times New Roman" w:cs="Times New Roman"/>
          <w:sz w:val="24"/>
          <w:szCs w:val="24"/>
        </w:rPr>
        <w:t>not for purposes of Settlement</w:t>
      </w:r>
      <w:r w:rsidR="00962B3F">
        <w:rPr>
          <w:rFonts w:ascii="Times New Roman" w:hAnsi="Times New Roman" w:cs="Times New Roman"/>
          <w:sz w:val="24"/>
          <w:szCs w:val="24"/>
        </w:rPr>
        <w:t>).</w:t>
      </w:r>
    </w:p>
    <w:p w14:paraId="5F55B459" w14:textId="6F3A39E2" w:rsidR="00C3094E" w:rsidRPr="0056600A" w:rsidRDefault="00C65E4C" w:rsidP="00897E93">
      <w:pPr>
        <w:pStyle w:val="ListParagraph"/>
        <w:numPr>
          <w:ilvl w:val="0"/>
          <w:numId w:val="15"/>
        </w:numPr>
        <w:ind w:left="357" w:hanging="357"/>
        <w:contextualSpacing w:val="0"/>
        <w:rPr>
          <w:rFonts w:ascii="Times New Roman" w:eastAsia="Times New Roman" w:hAnsi="Times New Roman" w:cs="Times New Roman"/>
          <w:sz w:val="24"/>
          <w:szCs w:val="20"/>
          <w:lang w:eastAsia="en-US"/>
        </w:rPr>
      </w:pPr>
      <w:r>
        <w:rPr>
          <w:rFonts w:ascii="Times New Roman" w:hAnsi="Times New Roman" w:cs="Times New Roman"/>
          <w:sz w:val="24"/>
          <w:szCs w:val="24"/>
        </w:rPr>
        <w:t>Allocat</w:t>
      </w:r>
      <w:r w:rsidR="002D0C1B">
        <w:rPr>
          <w:rFonts w:ascii="Times New Roman" w:hAnsi="Times New Roman" w:cs="Times New Roman"/>
          <w:sz w:val="24"/>
          <w:szCs w:val="24"/>
        </w:rPr>
        <w:t>e</w:t>
      </w:r>
      <w:r w:rsidR="00C3094E">
        <w:rPr>
          <w:rFonts w:ascii="Times New Roman" w:hAnsi="Times New Roman" w:cs="Times New Roman"/>
          <w:sz w:val="24"/>
          <w:szCs w:val="24"/>
        </w:rPr>
        <w:t xml:space="preserve"> the calculated baseline values to the Import or Export Metering System (depending on whether they are positive or negative) – see section 3.4.4 below.</w:t>
      </w:r>
    </w:p>
    <w:p w14:paraId="2AB5F406" w14:textId="09FB3CA0" w:rsidR="0056600A" w:rsidRDefault="0056600A" w:rsidP="0056600A">
      <w:pPr>
        <w:spacing w:after="240" w:line="240" w:lineRule="auto"/>
        <w:jc w:val="both"/>
        <w:outlineLvl w:val="1"/>
        <w:rPr>
          <w:rFonts w:ascii="Times New Roman" w:hAnsi="Times New Roman" w:cs="Times New Roman"/>
          <w:b/>
          <w:sz w:val="24"/>
          <w:szCs w:val="24"/>
        </w:rPr>
      </w:pPr>
      <w:bookmarkStart w:id="266" w:name="_Toc71265923"/>
      <w:r>
        <w:rPr>
          <w:rFonts w:ascii="Times New Roman" w:hAnsi="Times New Roman" w:cs="Times New Roman"/>
          <w:b/>
          <w:sz w:val="24"/>
          <w:szCs w:val="24"/>
        </w:rPr>
        <w:t>3.4.1</w:t>
      </w:r>
      <w:r>
        <w:rPr>
          <w:rFonts w:ascii="Times New Roman" w:hAnsi="Times New Roman" w:cs="Times New Roman"/>
          <w:b/>
          <w:sz w:val="24"/>
          <w:szCs w:val="24"/>
        </w:rPr>
        <w:tab/>
        <w:t>BL01 Step 1 – Identify historical days with metered data</w:t>
      </w:r>
      <w:bookmarkEnd w:id="266"/>
    </w:p>
    <w:p w14:paraId="6EAC75FD" w14:textId="03F45840" w:rsidR="0056600A" w:rsidRDefault="0056600A" w:rsidP="0056600A">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Step 1 of the BL01 process is to identify </w:t>
      </w:r>
      <w:r w:rsidR="00C3094E">
        <w:rPr>
          <w:rFonts w:ascii="Times New Roman" w:eastAsia="Times New Roman" w:hAnsi="Times New Roman" w:cs="Times New Roman"/>
          <w:sz w:val="24"/>
          <w:szCs w:val="20"/>
          <w:lang w:eastAsia="en-US"/>
        </w:rPr>
        <w:t xml:space="preserve">the historical </w:t>
      </w:r>
      <w:r>
        <w:rPr>
          <w:rFonts w:ascii="Times New Roman" w:eastAsia="Times New Roman" w:hAnsi="Times New Roman" w:cs="Times New Roman"/>
          <w:sz w:val="24"/>
          <w:szCs w:val="20"/>
          <w:lang w:eastAsia="en-US"/>
        </w:rPr>
        <w:t xml:space="preserve">Settlement Days </w:t>
      </w:r>
      <w:r w:rsidR="00C3094E">
        <w:rPr>
          <w:rFonts w:ascii="Times New Roman" w:eastAsia="Times New Roman" w:hAnsi="Times New Roman" w:cs="Times New Roman"/>
          <w:sz w:val="24"/>
          <w:szCs w:val="20"/>
          <w:lang w:eastAsia="en-US"/>
        </w:rPr>
        <w:t>(</w:t>
      </w:r>
      <w:r>
        <w:rPr>
          <w:rFonts w:ascii="Times New Roman" w:eastAsia="Times New Roman" w:hAnsi="Times New Roman" w:cs="Times New Roman"/>
          <w:sz w:val="24"/>
          <w:szCs w:val="20"/>
          <w:lang w:eastAsia="en-US"/>
        </w:rPr>
        <w:t>in the sixty-day window from day D–60 to day D–1</w:t>
      </w:r>
      <w:r w:rsidR="00C3094E">
        <w:rPr>
          <w:rFonts w:ascii="Times New Roman" w:eastAsia="Times New Roman" w:hAnsi="Times New Roman" w:cs="Times New Roman"/>
          <w:sz w:val="24"/>
          <w:szCs w:val="20"/>
          <w:lang w:eastAsia="en-US"/>
        </w:rPr>
        <w:t>)</w:t>
      </w:r>
      <w:r>
        <w:rPr>
          <w:rFonts w:ascii="Times New Roman" w:eastAsia="Times New Roman" w:hAnsi="Times New Roman" w:cs="Times New Roman"/>
          <w:sz w:val="24"/>
          <w:szCs w:val="20"/>
          <w:lang w:eastAsia="en-US"/>
        </w:rPr>
        <w:t xml:space="preserve"> that</w:t>
      </w:r>
      <w:r w:rsidR="00C3094E">
        <w:rPr>
          <w:rFonts w:ascii="Times New Roman" w:eastAsia="Times New Roman" w:hAnsi="Times New Roman" w:cs="Times New Roman"/>
          <w:sz w:val="24"/>
          <w:szCs w:val="20"/>
          <w:lang w:eastAsia="en-US"/>
        </w:rPr>
        <w:t xml:space="preserve"> will b</w:t>
      </w:r>
      <w:r w:rsidR="005A2324">
        <w:rPr>
          <w:rFonts w:ascii="Times New Roman" w:eastAsia="Times New Roman" w:hAnsi="Times New Roman" w:cs="Times New Roman"/>
          <w:sz w:val="24"/>
          <w:szCs w:val="20"/>
          <w:lang w:eastAsia="en-US"/>
        </w:rPr>
        <w:t xml:space="preserve">e used to calculate the baseline. The process begins </w:t>
      </w:r>
      <w:r w:rsidR="007B4A48">
        <w:rPr>
          <w:rFonts w:ascii="Times New Roman" w:eastAsia="Times New Roman" w:hAnsi="Times New Roman" w:cs="Times New Roman"/>
          <w:sz w:val="24"/>
          <w:szCs w:val="20"/>
          <w:lang w:eastAsia="en-US"/>
        </w:rPr>
        <w:t>with SVAA</w:t>
      </w:r>
      <w:r w:rsidR="005A2324">
        <w:rPr>
          <w:rFonts w:ascii="Times New Roman" w:eastAsia="Times New Roman" w:hAnsi="Times New Roman" w:cs="Times New Roman"/>
          <w:sz w:val="24"/>
          <w:szCs w:val="20"/>
          <w:lang w:eastAsia="en-US"/>
        </w:rPr>
        <w:t xml:space="preserve"> identifying all “</w:t>
      </w:r>
      <w:r w:rsidR="007B4A48">
        <w:rPr>
          <w:rFonts w:ascii="Times New Roman" w:eastAsia="Times New Roman" w:hAnsi="Times New Roman" w:cs="Times New Roman"/>
          <w:b/>
          <w:sz w:val="24"/>
          <w:szCs w:val="20"/>
          <w:lang w:eastAsia="en-US"/>
        </w:rPr>
        <w:t>E</w:t>
      </w:r>
      <w:r w:rsidR="005A2324" w:rsidRPr="00042912">
        <w:rPr>
          <w:rFonts w:ascii="Times New Roman" w:eastAsia="Times New Roman" w:hAnsi="Times New Roman" w:cs="Times New Roman"/>
          <w:b/>
          <w:sz w:val="24"/>
          <w:szCs w:val="20"/>
          <w:lang w:eastAsia="en-US"/>
        </w:rPr>
        <w:t xml:space="preserve">ligible </w:t>
      </w:r>
      <w:r w:rsidR="007B4A48">
        <w:rPr>
          <w:rFonts w:ascii="Times New Roman" w:eastAsia="Times New Roman" w:hAnsi="Times New Roman" w:cs="Times New Roman"/>
          <w:b/>
          <w:sz w:val="24"/>
          <w:szCs w:val="20"/>
          <w:lang w:eastAsia="en-US"/>
        </w:rPr>
        <w:t>D</w:t>
      </w:r>
      <w:r w:rsidR="005A2324" w:rsidRPr="00042912">
        <w:rPr>
          <w:rFonts w:ascii="Times New Roman" w:eastAsia="Times New Roman" w:hAnsi="Times New Roman" w:cs="Times New Roman"/>
          <w:b/>
          <w:sz w:val="24"/>
          <w:szCs w:val="20"/>
          <w:lang w:eastAsia="en-US"/>
        </w:rPr>
        <w:t>ays</w:t>
      </w:r>
      <w:r w:rsidR="005A2324">
        <w:rPr>
          <w:rFonts w:ascii="Times New Roman" w:eastAsia="Times New Roman" w:hAnsi="Times New Roman" w:cs="Times New Roman"/>
          <w:sz w:val="24"/>
          <w:szCs w:val="20"/>
          <w:lang w:eastAsia="en-US"/>
        </w:rPr>
        <w:t xml:space="preserve">” </w:t>
      </w:r>
      <w:r w:rsidR="00042912">
        <w:rPr>
          <w:rFonts w:ascii="Times New Roman" w:eastAsia="Times New Roman" w:hAnsi="Times New Roman" w:cs="Times New Roman"/>
          <w:sz w:val="24"/>
          <w:szCs w:val="20"/>
          <w:lang w:eastAsia="en-US"/>
        </w:rPr>
        <w:t xml:space="preserve">for the </w:t>
      </w:r>
      <w:del w:id="267" w:author="John Lucas" w:date="2021-05-06T17:02:00Z">
        <w:r w:rsidR="00042912" w:rsidDel="00A27E31">
          <w:rPr>
            <w:rFonts w:ascii="Times New Roman" w:eastAsia="Times New Roman" w:hAnsi="Times New Roman" w:cs="Times New Roman"/>
            <w:sz w:val="24"/>
            <w:szCs w:val="20"/>
            <w:lang w:eastAsia="en-US"/>
          </w:rPr>
          <w:delText>MSID Pair</w:delText>
        </w:r>
      </w:del>
      <w:ins w:id="268" w:author="John Lucas" w:date="2021-05-06T17:02:00Z">
        <w:r w:rsidR="00A27E31">
          <w:rPr>
            <w:rFonts w:ascii="Times New Roman" w:eastAsia="Times New Roman" w:hAnsi="Times New Roman" w:cs="Times New Roman"/>
            <w:sz w:val="24"/>
            <w:szCs w:val="20"/>
            <w:lang w:eastAsia="en-US"/>
          </w:rPr>
          <w:t>Baselined Entity</w:t>
        </w:r>
      </w:ins>
      <w:r w:rsidR="00042912">
        <w:rPr>
          <w:rFonts w:ascii="Times New Roman" w:eastAsia="Times New Roman" w:hAnsi="Times New Roman" w:cs="Times New Roman"/>
          <w:sz w:val="24"/>
          <w:szCs w:val="20"/>
          <w:lang w:eastAsia="en-US"/>
        </w:rPr>
        <w:t xml:space="preserve"> </w:t>
      </w:r>
      <w:r w:rsidR="005A2324">
        <w:rPr>
          <w:rFonts w:ascii="Times New Roman" w:eastAsia="Times New Roman" w:hAnsi="Times New Roman" w:cs="Times New Roman"/>
          <w:sz w:val="24"/>
          <w:szCs w:val="20"/>
          <w:lang w:eastAsia="en-US"/>
        </w:rPr>
        <w:t>i.e. Settlement Days in the sixty-day window that</w:t>
      </w:r>
      <w:r>
        <w:rPr>
          <w:rFonts w:ascii="Times New Roman" w:eastAsia="Times New Roman" w:hAnsi="Times New Roman" w:cs="Times New Roman"/>
          <w:sz w:val="24"/>
          <w:szCs w:val="20"/>
          <w:lang w:eastAsia="en-US"/>
        </w:rPr>
        <w:t>:</w:t>
      </w:r>
    </w:p>
    <w:p w14:paraId="70826CE1" w14:textId="77777777" w:rsidR="0056600A" w:rsidRPr="00897E93" w:rsidRDefault="0056600A" w:rsidP="00897E93">
      <w:pPr>
        <w:pStyle w:val="ListParagraph"/>
        <w:numPr>
          <w:ilvl w:val="0"/>
          <w:numId w:val="16"/>
        </w:numPr>
        <w:ind w:left="357" w:hanging="357"/>
        <w:contextualSpacing w:val="0"/>
        <w:rPr>
          <w:rFonts w:ascii="Times New Roman" w:eastAsia="Times New Roman" w:hAnsi="Times New Roman" w:cs="Times New Roman"/>
          <w:sz w:val="24"/>
          <w:szCs w:val="20"/>
          <w:lang w:eastAsia="en-US"/>
        </w:rPr>
      </w:pPr>
      <w:r w:rsidRPr="00897E93">
        <w:rPr>
          <w:rFonts w:ascii="Times New Roman" w:eastAsia="Times New Roman" w:hAnsi="Times New Roman" w:cs="Times New Roman"/>
          <w:sz w:val="24"/>
          <w:szCs w:val="20"/>
          <w:lang w:eastAsia="en-US"/>
        </w:rPr>
        <w:t>Are of the same time type (Working Day or non-Working Day) as day D;</w:t>
      </w:r>
    </w:p>
    <w:p w14:paraId="35D58AF8" w14:textId="79205BB3" w:rsidR="00A27E31" w:rsidRDefault="00B653C5" w:rsidP="00B653C5">
      <w:pPr>
        <w:pStyle w:val="ListParagraph"/>
        <w:numPr>
          <w:ilvl w:val="0"/>
          <w:numId w:val="16"/>
        </w:numPr>
        <w:ind w:left="357" w:hanging="357"/>
        <w:contextualSpacing w:val="0"/>
        <w:rPr>
          <w:ins w:id="269" w:author="John Lucas" w:date="2021-05-06T17:04:00Z"/>
          <w:rFonts w:ascii="Times New Roman" w:eastAsia="Times New Roman" w:hAnsi="Times New Roman" w:cs="Times New Roman"/>
          <w:sz w:val="24"/>
          <w:szCs w:val="20"/>
          <w:lang w:eastAsia="en-US"/>
        </w:rPr>
      </w:pPr>
      <w:r w:rsidRPr="00897E93">
        <w:rPr>
          <w:rFonts w:ascii="Times New Roman" w:eastAsia="Times New Roman" w:hAnsi="Times New Roman" w:cs="Times New Roman"/>
          <w:sz w:val="24"/>
          <w:szCs w:val="20"/>
          <w:lang w:eastAsia="en-US"/>
        </w:rPr>
        <w:t xml:space="preserve">Have </w:t>
      </w:r>
      <w:ins w:id="270" w:author="John Lucas" w:date="2021-05-06T17:04:00Z">
        <w:r w:rsidR="00A27E31">
          <w:rPr>
            <w:rFonts w:ascii="Times New Roman" w:eastAsia="Times New Roman" w:hAnsi="Times New Roman" w:cs="Times New Roman"/>
            <w:sz w:val="24"/>
            <w:szCs w:val="20"/>
            <w:lang w:eastAsia="en-US"/>
          </w:rPr>
          <w:t>metered data available for the Baselined Entity</w:t>
        </w:r>
      </w:ins>
      <w:ins w:id="271" w:author="John Lucas" w:date="2021-05-06T17:06:00Z">
        <w:r w:rsidR="00A27E31">
          <w:rPr>
            <w:rFonts w:ascii="Times New Roman" w:eastAsia="Times New Roman" w:hAnsi="Times New Roman" w:cs="Times New Roman"/>
            <w:sz w:val="24"/>
            <w:szCs w:val="20"/>
            <w:lang w:eastAsia="en-US"/>
          </w:rPr>
          <w:t>, as follows:</w:t>
        </w:r>
      </w:ins>
    </w:p>
    <w:p w14:paraId="1F17D7F7" w14:textId="77777777" w:rsidR="00A62F09" w:rsidRPr="00811D90" w:rsidRDefault="00A27E31" w:rsidP="00811D90">
      <w:pPr>
        <w:pStyle w:val="ListParagraph"/>
        <w:numPr>
          <w:ilvl w:val="1"/>
          <w:numId w:val="16"/>
        </w:numPr>
        <w:contextualSpacing w:val="0"/>
        <w:rPr>
          <w:ins w:id="272" w:author="John Lucas" w:date="2021-05-06T17:07:00Z"/>
          <w:rFonts w:ascii="Times New Roman" w:eastAsia="Times New Roman" w:hAnsi="Times New Roman" w:cs="Times New Roman"/>
          <w:sz w:val="24"/>
          <w:szCs w:val="20"/>
          <w:lang w:eastAsia="en-US"/>
        </w:rPr>
      </w:pPr>
      <w:ins w:id="273" w:author="John Lucas" w:date="2021-05-06T17:06:00Z">
        <w:r>
          <w:rPr>
            <w:rFonts w:ascii="Times New Roman" w:hAnsi="Times New Roman" w:cs="Times New Roman"/>
            <w:sz w:val="24"/>
            <w:szCs w:val="24"/>
          </w:rPr>
          <w:t xml:space="preserve">For an MSID Pair, </w:t>
        </w:r>
      </w:ins>
      <w:r w:rsidR="00B653C5" w:rsidRPr="00897E93">
        <w:rPr>
          <w:rFonts w:ascii="Times New Roman" w:hAnsi="Times New Roman" w:cs="Times New Roman"/>
          <w:sz w:val="24"/>
          <w:szCs w:val="24"/>
        </w:rPr>
        <w:t>VMMC</w:t>
      </w:r>
      <w:r w:rsidR="00B653C5" w:rsidRPr="00897E93">
        <w:rPr>
          <w:rFonts w:ascii="Times New Roman" w:hAnsi="Times New Roman" w:cs="Times New Roman"/>
          <w:sz w:val="24"/>
          <w:szCs w:val="24"/>
          <w:vertAlign w:val="subscript"/>
        </w:rPr>
        <w:t>HZaNLKji</w:t>
      </w:r>
      <w:r w:rsidR="00B653C5" w:rsidRPr="00897E93">
        <w:rPr>
          <w:rFonts w:ascii="Times New Roman" w:hAnsi="Times New Roman" w:cs="Times New Roman"/>
          <w:sz w:val="24"/>
          <w:szCs w:val="24"/>
        </w:rPr>
        <w:t xml:space="preserve"> values </w:t>
      </w:r>
      <w:ins w:id="274" w:author="John Lucas" w:date="2021-05-06T17:06:00Z">
        <w:r>
          <w:rPr>
            <w:rFonts w:ascii="Times New Roman" w:hAnsi="Times New Roman" w:cs="Times New Roman"/>
            <w:sz w:val="24"/>
            <w:szCs w:val="24"/>
          </w:rPr>
          <w:t xml:space="preserve">must be </w:t>
        </w:r>
      </w:ins>
      <w:r w:rsidR="00B653C5" w:rsidRPr="00897E93">
        <w:rPr>
          <w:rFonts w:ascii="Times New Roman" w:hAnsi="Times New Roman" w:cs="Times New Roman"/>
          <w:sz w:val="24"/>
          <w:szCs w:val="24"/>
        </w:rPr>
        <w:t xml:space="preserve">available for </w:t>
      </w:r>
      <w:r w:rsidR="00B653C5">
        <w:rPr>
          <w:rFonts w:ascii="Times New Roman" w:hAnsi="Times New Roman" w:cs="Times New Roman"/>
          <w:sz w:val="24"/>
          <w:szCs w:val="24"/>
        </w:rPr>
        <w:t xml:space="preserve">the Import Metering System and (if there is one) the Export </w:t>
      </w:r>
      <w:r w:rsidR="00B653C5" w:rsidRPr="00897E93">
        <w:rPr>
          <w:rFonts w:ascii="Times New Roman" w:hAnsi="Times New Roman" w:cs="Times New Roman"/>
          <w:sz w:val="24"/>
          <w:szCs w:val="24"/>
        </w:rPr>
        <w:t>Metering System</w:t>
      </w:r>
      <w:ins w:id="275" w:author="John Lucas" w:date="2021-05-06T17:06:00Z">
        <w:r w:rsidR="00A62F09">
          <w:rPr>
            <w:rFonts w:ascii="Times New Roman" w:hAnsi="Times New Roman" w:cs="Times New Roman"/>
            <w:sz w:val="24"/>
            <w:szCs w:val="24"/>
          </w:rPr>
          <w:t xml:space="preserve">; </w:t>
        </w:r>
      </w:ins>
    </w:p>
    <w:p w14:paraId="7A85E58E" w14:textId="080C119D" w:rsidR="00A62F09" w:rsidRPr="00811D90" w:rsidRDefault="00A62F09" w:rsidP="00811D90">
      <w:pPr>
        <w:pStyle w:val="ListParagraph"/>
        <w:numPr>
          <w:ilvl w:val="1"/>
          <w:numId w:val="16"/>
        </w:numPr>
        <w:contextualSpacing w:val="0"/>
        <w:rPr>
          <w:ins w:id="276" w:author="John Lucas" w:date="2021-05-06T17:07:00Z"/>
          <w:rFonts w:ascii="Times New Roman" w:eastAsia="Times New Roman" w:hAnsi="Times New Roman" w:cs="Times New Roman"/>
          <w:sz w:val="24"/>
          <w:szCs w:val="20"/>
          <w:lang w:eastAsia="en-US"/>
        </w:rPr>
      </w:pPr>
      <w:ins w:id="277" w:author="John Lucas" w:date="2021-05-06T17:07:00Z">
        <w:r>
          <w:rPr>
            <w:rFonts w:ascii="Times New Roman" w:hAnsi="Times New Roman" w:cs="Times New Roman"/>
            <w:sz w:val="24"/>
            <w:szCs w:val="24"/>
          </w:rPr>
          <w:t xml:space="preserve">For an AMSID Pair, </w:t>
        </w:r>
      </w:ins>
      <w:ins w:id="278" w:author="John Lucas" w:date="2021-05-06T17:08:00Z">
        <w:r w:rsidRPr="00C142C3">
          <w:rPr>
            <w:rFonts w:ascii="Times New Roman" w:hAnsi="Times New Roman"/>
            <w:sz w:val="24"/>
            <w:szCs w:val="24"/>
          </w:rPr>
          <w:t>VMMC</w:t>
        </w:r>
        <w:r w:rsidRPr="00C142C3">
          <w:rPr>
            <w:rFonts w:ascii="Times New Roman" w:hAnsi="Times New Roman"/>
            <w:sz w:val="24"/>
            <w:szCs w:val="24"/>
            <w:vertAlign w:val="subscript"/>
          </w:rPr>
          <w:t>HNLKj</w:t>
        </w:r>
        <w:r>
          <w:rPr>
            <w:rFonts w:ascii="Times New Roman" w:hAnsi="Times New Roman"/>
            <w:sz w:val="24"/>
            <w:szCs w:val="24"/>
          </w:rPr>
          <w:t xml:space="preserve"> values must be available for the Import Metering System and (if there is one) the Export Metering System; and</w:t>
        </w:r>
      </w:ins>
    </w:p>
    <w:p w14:paraId="2AD897C9" w14:textId="50DA5E68" w:rsidR="00A27E31" w:rsidRPr="00811D90" w:rsidRDefault="00A62F09" w:rsidP="00811D90">
      <w:pPr>
        <w:pStyle w:val="ListParagraph"/>
        <w:numPr>
          <w:ilvl w:val="1"/>
          <w:numId w:val="16"/>
        </w:numPr>
        <w:contextualSpacing w:val="0"/>
        <w:rPr>
          <w:ins w:id="279" w:author="John Lucas" w:date="2021-05-06T17:04:00Z"/>
          <w:rFonts w:ascii="Times New Roman" w:eastAsia="Times New Roman" w:hAnsi="Times New Roman" w:cs="Times New Roman"/>
          <w:sz w:val="24"/>
          <w:szCs w:val="20"/>
          <w:lang w:eastAsia="en-US"/>
        </w:rPr>
      </w:pPr>
      <w:ins w:id="280" w:author="John Lucas" w:date="2021-05-06T17:08:00Z">
        <w:r>
          <w:rPr>
            <w:rFonts w:ascii="Times New Roman" w:hAnsi="Times New Roman" w:cs="Times New Roman"/>
            <w:sz w:val="24"/>
            <w:szCs w:val="24"/>
          </w:rPr>
          <w:t xml:space="preserve">For Asset Differencing, </w:t>
        </w:r>
      </w:ins>
      <w:ins w:id="281" w:author="John Lucas" w:date="2021-05-07T06:30:00Z">
        <w:r w:rsidR="00811D90">
          <w:rPr>
            <w:rFonts w:ascii="Times New Roman" w:hAnsi="Times New Roman" w:cs="Times New Roman"/>
            <w:sz w:val="24"/>
            <w:szCs w:val="24"/>
          </w:rPr>
          <w:t xml:space="preserve">values of </w:t>
        </w:r>
        <w:r w:rsidR="00811D90" w:rsidRPr="00946235">
          <w:rPr>
            <w:rFonts w:ascii="Times New Roman" w:hAnsi="Times New Roman"/>
            <w:color w:val="000000"/>
            <w:sz w:val="24"/>
            <w:szCs w:val="24"/>
          </w:rPr>
          <w:t>Net Differencing Volume (VNDK</w:t>
        </w:r>
        <w:r w:rsidR="00811D90" w:rsidRPr="00946235">
          <w:rPr>
            <w:rFonts w:ascii="Times New Roman" w:hAnsi="Times New Roman"/>
            <w:color w:val="000000"/>
            <w:sz w:val="24"/>
            <w:szCs w:val="24"/>
            <w:vertAlign w:val="subscript"/>
          </w:rPr>
          <w:t>j</w:t>
        </w:r>
        <w:r w:rsidR="00811D90" w:rsidRPr="00946235">
          <w:rPr>
            <w:rFonts w:ascii="Times New Roman" w:hAnsi="Times New Roman"/>
            <w:color w:val="000000"/>
            <w:sz w:val="24"/>
            <w:szCs w:val="24"/>
          </w:rPr>
          <w:t xml:space="preserve">) </w:t>
        </w:r>
      </w:ins>
      <w:ins w:id="282" w:author="John Lucas" w:date="2021-05-06T17:06:00Z">
        <w:r>
          <w:rPr>
            <w:rFonts w:ascii="Times New Roman" w:hAnsi="Times New Roman" w:cs="Times New Roman"/>
            <w:sz w:val="24"/>
            <w:szCs w:val="24"/>
          </w:rPr>
          <w:t>must be available</w:t>
        </w:r>
      </w:ins>
      <w:r w:rsidR="00B653C5" w:rsidRPr="00897E93">
        <w:rPr>
          <w:rFonts w:ascii="Times New Roman" w:hAnsi="Times New Roman" w:cs="Times New Roman"/>
          <w:sz w:val="24"/>
          <w:szCs w:val="24"/>
        </w:rPr>
        <w:t xml:space="preserve">. </w:t>
      </w:r>
    </w:p>
    <w:p w14:paraId="371048E2" w14:textId="57A9DEE3" w:rsidR="00B653C5" w:rsidRPr="00A27E31" w:rsidRDefault="00B653C5" w:rsidP="00A27E31">
      <w:pPr>
        <w:ind w:left="357"/>
        <w:rPr>
          <w:rFonts w:ascii="Times New Roman" w:eastAsia="Times New Roman" w:hAnsi="Times New Roman" w:cs="Times New Roman"/>
          <w:sz w:val="24"/>
          <w:szCs w:val="20"/>
          <w:lang w:eastAsia="en-US"/>
        </w:rPr>
      </w:pPr>
      <w:r w:rsidRPr="00A27E31">
        <w:rPr>
          <w:rFonts w:ascii="Times New Roman" w:hAnsi="Times New Roman" w:cs="Times New Roman"/>
          <w:sz w:val="24"/>
          <w:szCs w:val="24"/>
        </w:rPr>
        <w:t>Note that this data does not have to relate to the current Settlement Run Type (i.e. SVAA will default to a previous Settlement Run for the same Settlement Day, if data is not available for the current Settlement Run);</w:t>
      </w:r>
    </w:p>
    <w:p w14:paraId="517140DE" w14:textId="7E541AD4" w:rsidR="00897E93" w:rsidRDefault="0056600A" w:rsidP="00897E93">
      <w:pPr>
        <w:pStyle w:val="ListParagraph"/>
        <w:numPr>
          <w:ilvl w:val="0"/>
          <w:numId w:val="16"/>
        </w:numPr>
        <w:ind w:left="357" w:hanging="357"/>
        <w:contextualSpacing w:val="0"/>
        <w:rPr>
          <w:rFonts w:ascii="Times New Roman" w:eastAsia="Times New Roman" w:hAnsi="Times New Roman" w:cs="Times New Roman"/>
          <w:sz w:val="24"/>
          <w:szCs w:val="20"/>
          <w:lang w:eastAsia="en-US"/>
        </w:rPr>
      </w:pPr>
      <w:r w:rsidRPr="00897E93">
        <w:rPr>
          <w:rFonts w:ascii="Times New Roman" w:eastAsia="Times New Roman" w:hAnsi="Times New Roman" w:cs="Times New Roman"/>
          <w:sz w:val="24"/>
          <w:szCs w:val="20"/>
          <w:lang w:eastAsia="en-US"/>
        </w:rPr>
        <w:t xml:space="preserve">Have not been notified </w:t>
      </w:r>
      <w:r w:rsidR="00042912">
        <w:rPr>
          <w:rFonts w:ascii="Times New Roman" w:eastAsia="Times New Roman" w:hAnsi="Times New Roman" w:cs="Times New Roman"/>
          <w:sz w:val="24"/>
          <w:szCs w:val="20"/>
          <w:lang w:eastAsia="en-US"/>
        </w:rPr>
        <w:t xml:space="preserve">to SVAA </w:t>
      </w:r>
      <w:r w:rsidRPr="00897E93">
        <w:rPr>
          <w:rFonts w:ascii="Times New Roman" w:eastAsia="Times New Roman" w:hAnsi="Times New Roman" w:cs="Times New Roman"/>
          <w:sz w:val="24"/>
          <w:szCs w:val="20"/>
          <w:lang w:eastAsia="en-US"/>
        </w:rPr>
        <w:t>by the Lead Party as being an Event Day for the Baselined MSID</w:t>
      </w:r>
      <w:r w:rsidR="00897E93" w:rsidRPr="00897E93">
        <w:rPr>
          <w:rFonts w:ascii="Times New Roman" w:eastAsia="Times New Roman" w:hAnsi="Times New Roman" w:cs="Times New Roman"/>
          <w:sz w:val="24"/>
          <w:szCs w:val="20"/>
          <w:lang w:eastAsia="en-US"/>
        </w:rPr>
        <w:t xml:space="preserve"> Pair</w:t>
      </w:r>
      <w:ins w:id="283" w:author="John Lucas" w:date="2021-05-07T06:31:00Z">
        <w:r w:rsidR="00811D90">
          <w:rPr>
            <w:rFonts w:ascii="Times New Roman" w:eastAsia="Times New Roman" w:hAnsi="Times New Roman" w:cs="Times New Roman"/>
            <w:sz w:val="24"/>
            <w:szCs w:val="20"/>
            <w:lang w:eastAsia="en-US"/>
          </w:rPr>
          <w:t xml:space="preserve"> or Baselined AMSID Pair</w:t>
        </w:r>
      </w:ins>
      <w:r w:rsidR="00042912">
        <w:rPr>
          <w:rFonts w:ascii="Times New Roman" w:eastAsia="Times New Roman" w:hAnsi="Times New Roman" w:cs="Times New Roman"/>
          <w:sz w:val="24"/>
          <w:szCs w:val="20"/>
          <w:lang w:eastAsia="en-US"/>
        </w:rPr>
        <w:t xml:space="preserve"> (see </w:t>
      </w:r>
      <w:r w:rsidR="007B4A48">
        <w:rPr>
          <w:rFonts w:ascii="Times New Roman" w:eastAsia="Times New Roman" w:hAnsi="Times New Roman" w:cs="Times New Roman"/>
          <w:sz w:val="24"/>
          <w:szCs w:val="20"/>
          <w:lang w:eastAsia="en-US"/>
        </w:rPr>
        <w:t>Appendix A)</w:t>
      </w:r>
      <w:r w:rsidR="00897E93" w:rsidRPr="00897E93">
        <w:rPr>
          <w:rFonts w:ascii="Times New Roman" w:eastAsia="Times New Roman" w:hAnsi="Times New Roman" w:cs="Times New Roman"/>
          <w:sz w:val="24"/>
          <w:szCs w:val="20"/>
          <w:lang w:eastAsia="en-US"/>
        </w:rPr>
        <w:t>; and</w:t>
      </w:r>
    </w:p>
    <w:p w14:paraId="6DFB682D" w14:textId="555EFFFB" w:rsidR="00B653C5" w:rsidRPr="00897E93" w:rsidRDefault="00B653C5" w:rsidP="00897E93">
      <w:pPr>
        <w:pStyle w:val="ListParagraph"/>
        <w:numPr>
          <w:ilvl w:val="0"/>
          <w:numId w:val="16"/>
        </w:numPr>
        <w:ind w:left="357" w:hanging="357"/>
        <w:contextualSpacing w:val="0"/>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Are not ‘clock change’ days (i.e. </w:t>
      </w:r>
      <w:r w:rsidR="009F4B2C">
        <w:rPr>
          <w:rFonts w:ascii="Times New Roman" w:eastAsia="Times New Roman" w:hAnsi="Times New Roman" w:cs="Times New Roman"/>
          <w:sz w:val="24"/>
          <w:szCs w:val="20"/>
          <w:lang w:eastAsia="en-US"/>
        </w:rPr>
        <w:t xml:space="preserve">the calendar days at the start and end of British Summer Time, currently the </w:t>
      </w:r>
      <w:r>
        <w:rPr>
          <w:rFonts w:ascii="Times New Roman" w:eastAsia="Times New Roman" w:hAnsi="Times New Roman" w:cs="Times New Roman"/>
          <w:sz w:val="24"/>
          <w:szCs w:val="20"/>
          <w:lang w:eastAsia="en-US"/>
        </w:rPr>
        <w:t xml:space="preserve">last Sunday of March </w:t>
      </w:r>
      <w:r w:rsidR="009F4B2C">
        <w:rPr>
          <w:rFonts w:ascii="Times New Roman" w:eastAsia="Times New Roman" w:hAnsi="Times New Roman" w:cs="Times New Roman"/>
          <w:sz w:val="24"/>
          <w:szCs w:val="20"/>
          <w:lang w:eastAsia="en-US"/>
        </w:rPr>
        <w:t>and</w:t>
      </w:r>
      <w:r>
        <w:rPr>
          <w:rFonts w:ascii="Times New Roman" w:eastAsia="Times New Roman" w:hAnsi="Times New Roman" w:cs="Times New Roman"/>
          <w:sz w:val="24"/>
          <w:szCs w:val="20"/>
          <w:lang w:eastAsia="en-US"/>
        </w:rPr>
        <w:t xml:space="preserve"> October</w:t>
      </w:r>
      <w:r w:rsidR="009F4B2C">
        <w:rPr>
          <w:rFonts w:ascii="Times New Roman" w:eastAsia="Times New Roman" w:hAnsi="Times New Roman" w:cs="Times New Roman"/>
          <w:sz w:val="24"/>
          <w:szCs w:val="20"/>
          <w:lang w:eastAsia="en-US"/>
        </w:rPr>
        <w:t>).</w:t>
      </w:r>
      <w:r>
        <w:rPr>
          <w:rFonts w:ascii="Times New Roman" w:eastAsia="Times New Roman" w:hAnsi="Times New Roman" w:cs="Times New Roman"/>
          <w:sz w:val="24"/>
          <w:szCs w:val="20"/>
          <w:lang w:eastAsia="en-US"/>
        </w:rPr>
        <w:t xml:space="preserve"> </w:t>
      </w:r>
    </w:p>
    <w:p w14:paraId="6378B26A" w14:textId="77777777" w:rsidR="007B4A48" w:rsidRDefault="007B4A48" w:rsidP="005A2324">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Having identified the Eligible Days, those used to calculate the baseline will be selected (four for a non-Working Day, and up to ten for a Working Day), in accordance with Table 2 below:</w:t>
      </w:r>
    </w:p>
    <w:tbl>
      <w:tblPr>
        <w:tblStyle w:val="TableGrid"/>
        <w:tblW w:w="0" w:type="auto"/>
        <w:tblInd w:w="108" w:type="dxa"/>
        <w:tblLook w:val="04A0" w:firstRow="1" w:lastRow="0" w:firstColumn="1" w:lastColumn="0" w:noHBand="0" w:noVBand="1"/>
      </w:tblPr>
      <w:tblGrid>
        <w:gridCol w:w="1812"/>
        <w:gridCol w:w="3311"/>
        <w:gridCol w:w="3829"/>
      </w:tblGrid>
      <w:tr w:rsidR="0009329E" w14:paraId="42247BEA" w14:textId="77777777" w:rsidTr="00324E81">
        <w:tc>
          <w:tcPr>
            <w:tcW w:w="9178" w:type="dxa"/>
            <w:gridSpan w:val="3"/>
            <w:shd w:val="clear" w:color="auto" w:fill="BEDEE5" w:themeFill="background2"/>
          </w:tcPr>
          <w:p w14:paraId="5E501AE4" w14:textId="77777777" w:rsidR="0009329E" w:rsidRPr="0009329E" w:rsidRDefault="0009329E" w:rsidP="00DB6D9E">
            <w:pPr>
              <w:jc w:val="center"/>
              <w:rPr>
                <w:rFonts w:ascii="Times New Roman" w:eastAsia="Times New Roman" w:hAnsi="Times New Roman" w:cs="Times New Roman"/>
                <w:b/>
                <w:sz w:val="24"/>
                <w:szCs w:val="20"/>
                <w:lang w:eastAsia="en-US"/>
              </w:rPr>
            </w:pPr>
            <w:r w:rsidRPr="0009329E">
              <w:rPr>
                <w:rFonts w:ascii="Times New Roman" w:eastAsia="Times New Roman" w:hAnsi="Times New Roman" w:cs="Times New Roman"/>
                <w:b/>
                <w:sz w:val="24"/>
                <w:szCs w:val="20"/>
                <w:lang w:eastAsia="en-US"/>
              </w:rPr>
              <w:t>Table 2 – Selection of Eligible Days for use in calculating the baseline</w:t>
            </w:r>
          </w:p>
        </w:tc>
      </w:tr>
      <w:tr w:rsidR="0009329E" w:rsidRPr="00324E81" w14:paraId="33F59FBE" w14:textId="77777777" w:rsidTr="009F4B2C">
        <w:tc>
          <w:tcPr>
            <w:tcW w:w="1843" w:type="dxa"/>
            <w:shd w:val="clear" w:color="auto" w:fill="BEDEE5" w:themeFill="background2"/>
          </w:tcPr>
          <w:p w14:paraId="315C885F" w14:textId="5B7C16BC" w:rsidR="0009329E" w:rsidRPr="00324E81" w:rsidRDefault="00324E81" w:rsidP="00324E81">
            <w:pPr>
              <w:rPr>
                <w:rFonts w:ascii="Times New Roman" w:eastAsia="Times New Roman" w:hAnsi="Times New Roman" w:cs="Times New Roman"/>
                <w:b/>
                <w:sz w:val="24"/>
                <w:szCs w:val="20"/>
                <w:lang w:eastAsia="en-US"/>
              </w:rPr>
            </w:pPr>
            <w:r w:rsidRPr="00324E81">
              <w:rPr>
                <w:rFonts w:ascii="Times New Roman" w:eastAsia="Times New Roman" w:hAnsi="Times New Roman" w:cs="Times New Roman"/>
                <w:b/>
                <w:sz w:val="24"/>
                <w:szCs w:val="20"/>
                <w:lang w:eastAsia="en-US"/>
              </w:rPr>
              <w:t xml:space="preserve">Day </w:t>
            </w:r>
            <w:r w:rsidR="0009329E" w:rsidRPr="00324E81">
              <w:rPr>
                <w:rFonts w:ascii="Times New Roman" w:eastAsia="Times New Roman" w:hAnsi="Times New Roman" w:cs="Times New Roman"/>
                <w:b/>
                <w:sz w:val="24"/>
                <w:szCs w:val="20"/>
                <w:lang w:eastAsia="en-US"/>
              </w:rPr>
              <w:t>Type</w:t>
            </w:r>
          </w:p>
        </w:tc>
        <w:tc>
          <w:tcPr>
            <w:tcW w:w="3402" w:type="dxa"/>
            <w:shd w:val="clear" w:color="auto" w:fill="BEDEE5" w:themeFill="background2"/>
          </w:tcPr>
          <w:p w14:paraId="2220D677" w14:textId="3A888A8F" w:rsidR="0009329E" w:rsidRPr="00324E81" w:rsidRDefault="0009329E" w:rsidP="009F4B2C">
            <w:pPr>
              <w:rPr>
                <w:rFonts w:ascii="Times New Roman" w:eastAsia="Times New Roman" w:hAnsi="Times New Roman" w:cs="Times New Roman"/>
                <w:b/>
                <w:sz w:val="24"/>
                <w:szCs w:val="20"/>
                <w:lang w:eastAsia="en-US"/>
              </w:rPr>
            </w:pPr>
            <w:r w:rsidRPr="00324E81">
              <w:rPr>
                <w:rFonts w:ascii="Times New Roman" w:eastAsia="Times New Roman" w:hAnsi="Times New Roman" w:cs="Times New Roman"/>
                <w:b/>
                <w:sz w:val="24"/>
                <w:szCs w:val="20"/>
                <w:lang w:eastAsia="en-US"/>
              </w:rPr>
              <w:t>N</w:t>
            </w:r>
            <w:r w:rsidR="009F4B2C">
              <w:rPr>
                <w:rFonts w:ascii="Times New Roman" w:eastAsia="Times New Roman" w:hAnsi="Times New Roman" w:cs="Times New Roman"/>
                <w:b/>
                <w:sz w:val="24"/>
                <w:szCs w:val="20"/>
                <w:lang w:eastAsia="en-US"/>
              </w:rPr>
              <w:t>o. of Eligible Days i</w:t>
            </w:r>
            <w:r w:rsidRPr="00324E81">
              <w:rPr>
                <w:rFonts w:ascii="Times New Roman" w:eastAsia="Times New Roman" w:hAnsi="Times New Roman" w:cs="Times New Roman"/>
                <w:b/>
                <w:sz w:val="24"/>
                <w:szCs w:val="20"/>
                <w:lang w:eastAsia="en-US"/>
              </w:rPr>
              <w:t xml:space="preserve">dentified in the </w:t>
            </w:r>
            <w:r w:rsidR="009F4B2C">
              <w:rPr>
                <w:rFonts w:ascii="Times New Roman" w:eastAsia="Times New Roman" w:hAnsi="Times New Roman" w:cs="Times New Roman"/>
                <w:b/>
                <w:sz w:val="24"/>
                <w:szCs w:val="20"/>
                <w:lang w:eastAsia="en-US"/>
              </w:rPr>
              <w:t>60-day</w:t>
            </w:r>
            <w:r w:rsidRPr="00324E81">
              <w:rPr>
                <w:rFonts w:ascii="Times New Roman" w:eastAsia="Times New Roman" w:hAnsi="Times New Roman" w:cs="Times New Roman"/>
                <w:b/>
                <w:sz w:val="24"/>
                <w:szCs w:val="20"/>
                <w:lang w:eastAsia="en-US"/>
              </w:rPr>
              <w:t xml:space="preserve"> </w:t>
            </w:r>
            <w:r w:rsidR="009F4B2C">
              <w:rPr>
                <w:rFonts w:ascii="Times New Roman" w:eastAsia="Times New Roman" w:hAnsi="Times New Roman" w:cs="Times New Roman"/>
                <w:b/>
                <w:sz w:val="24"/>
                <w:szCs w:val="20"/>
                <w:lang w:eastAsia="en-US"/>
              </w:rPr>
              <w:t>w</w:t>
            </w:r>
            <w:r w:rsidRPr="00324E81">
              <w:rPr>
                <w:rFonts w:ascii="Times New Roman" w:eastAsia="Times New Roman" w:hAnsi="Times New Roman" w:cs="Times New Roman"/>
                <w:b/>
                <w:sz w:val="24"/>
                <w:szCs w:val="20"/>
                <w:lang w:eastAsia="en-US"/>
              </w:rPr>
              <w:t>indow</w:t>
            </w:r>
          </w:p>
        </w:tc>
        <w:tc>
          <w:tcPr>
            <w:tcW w:w="3933" w:type="dxa"/>
            <w:shd w:val="clear" w:color="auto" w:fill="BEDEE5" w:themeFill="background2"/>
          </w:tcPr>
          <w:p w14:paraId="60D05910" w14:textId="29DEB806" w:rsidR="0009329E" w:rsidRPr="00324E81" w:rsidRDefault="00324E81" w:rsidP="005A2324">
            <w:pPr>
              <w:rPr>
                <w:rFonts w:ascii="Times New Roman" w:eastAsia="Times New Roman" w:hAnsi="Times New Roman" w:cs="Times New Roman"/>
                <w:b/>
                <w:sz w:val="24"/>
                <w:szCs w:val="20"/>
                <w:lang w:eastAsia="en-US"/>
              </w:rPr>
            </w:pPr>
            <w:r w:rsidRPr="00324E81">
              <w:rPr>
                <w:rFonts w:ascii="Times New Roman" w:eastAsia="Times New Roman" w:hAnsi="Times New Roman" w:cs="Times New Roman"/>
                <w:b/>
                <w:sz w:val="24"/>
                <w:szCs w:val="20"/>
                <w:lang w:eastAsia="en-US"/>
              </w:rPr>
              <w:t xml:space="preserve">Historical Settlement </w:t>
            </w:r>
            <w:r w:rsidR="0009329E" w:rsidRPr="00324E81">
              <w:rPr>
                <w:rFonts w:ascii="Times New Roman" w:eastAsia="Times New Roman" w:hAnsi="Times New Roman" w:cs="Times New Roman"/>
                <w:b/>
                <w:sz w:val="24"/>
                <w:szCs w:val="20"/>
                <w:lang w:eastAsia="en-US"/>
              </w:rPr>
              <w:t>Days used to calculate the baseline</w:t>
            </w:r>
          </w:p>
        </w:tc>
      </w:tr>
      <w:tr w:rsidR="0009329E" w14:paraId="77DEF8F1" w14:textId="77777777" w:rsidTr="009F4B2C">
        <w:tc>
          <w:tcPr>
            <w:tcW w:w="1843" w:type="dxa"/>
          </w:tcPr>
          <w:p w14:paraId="7FB7BD3B" w14:textId="23B0F576" w:rsidR="0009329E" w:rsidRDefault="00324E81" w:rsidP="005A2324">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Working</w:t>
            </w:r>
            <w:r w:rsidR="009F4B2C">
              <w:rPr>
                <w:rFonts w:ascii="Times New Roman" w:eastAsia="Times New Roman" w:hAnsi="Times New Roman" w:cs="Times New Roman"/>
                <w:sz w:val="24"/>
                <w:szCs w:val="20"/>
                <w:lang w:eastAsia="en-US"/>
              </w:rPr>
              <w:t xml:space="preserve"> Day</w:t>
            </w:r>
          </w:p>
        </w:tc>
        <w:tc>
          <w:tcPr>
            <w:tcW w:w="3402" w:type="dxa"/>
          </w:tcPr>
          <w:p w14:paraId="70FE0932" w14:textId="4F884EA9" w:rsidR="0009329E" w:rsidRDefault="00324E81" w:rsidP="00324E81">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Ten or more Eligible Days</w:t>
            </w:r>
          </w:p>
        </w:tc>
        <w:tc>
          <w:tcPr>
            <w:tcW w:w="3933" w:type="dxa"/>
          </w:tcPr>
          <w:p w14:paraId="5CB3C6D0" w14:textId="6B2E996C" w:rsidR="0009329E" w:rsidRDefault="00324E81" w:rsidP="00324E81">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Ten most recent Eligible Days</w:t>
            </w:r>
          </w:p>
        </w:tc>
      </w:tr>
      <w:tr w:rsidR="0009329E" w14:paraId="41A4A39E" w14:textId="77777777" w:rsidTr="009F4B2C">
        <w:tc>
          <w:tcPr>
            <w:tcW w:w="1843" w:type="dxa"/>
          </w:tcPr>
          <w:p w14:paraId="2069035C" w14:textId="5180D142" w:rsidR="0009329E" w:rsidRDefault="00324E81" w:rsidP="005A2324">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Working</w:t>
            </w:r>
            <w:r w:rsidR="009F4B2C">
              <w:rPr>
                <w:rFonts w:ascii="Times New Roman" w:eastAsia="Times New Roman" w:hAnsi="Times New Roman" w:cs="Times New Roman"/>
                <w:sz w:val="24"/>
                <w:szCs w:val="20"/>
                <w:lang w:eastAsia="en-US"/>
              </w:rPr>
              <w:t xml:space="preserve"> Day</w:t>
            </w:r>
          </w:p>
        </w:tc>
        <w:tc>
          <w:tcPr>
            <w:tcW w:w="3402" w:type="dxa"/>
          </w:tcPr>
          <w:p w14:paraId="40013E85" w14:textId="577B66B5" w:rsidR="0009329E" w:rsidRDefault="00324E81" w:rsidP="00324E81">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 to 9 Eligible Days</w:t>
            </w:r>
          </w:p>
        </w:tc>
        <w:tc>
          <w:tcPr>
            <w:tcW w:w="3933" w:type="dxa"/>
          </w:tcPr>
          <w:p w14:paraId="0AC84FA8" w14:textId="0817CA6B" w:rsidR="0009329E" w:rsidRDefault="00324E81" w:rsidP="00324E81">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All Eligible Days</w:t>
            </w:r>
          </w:p>
        </w:tc>
      </w:tr>
      <w:tr w:rsidR="00324E81" w14:paraId="0C32E9A0" w14:textId="77777777" w:rsidTr="009F4B2C">
        <w:tc>
          <w:tcPr>
            <w:tcW w:w="1843" w:type="dxa"/>
          </w:tcPr>
          <w:p w14:paraId="2D9C99DD" w14:textId="312ED1A9" w:rsidR="00324E81" w:rsidRDefault="00324E81" w:rsidP="00324E81">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Working</w:t>
            </w:r>
            <w:r w:rsidR="009F4B2C">
              <w:rPr>
                <w:rFonts w:ascii="Times New Roman" w:eastAsia="Times New Roman" w:hAnsi="Times New Roman" w:cs="Times New Roman"/>
                <w:sz w:val="24"/>
                <w:szCs w:val="20"/>
                <w:lang w:eastAsia="en-US"/>
              </w:rPr>
              <w:t xml:space="preserve"> Day</w:t>
            </w:r>
          </w:p>
        </w:tc>
        <w:tc>
          <w:tcPr>
            <w:tcW w:w="3402" w:type="dxa"/>
          </w:tcPr>
          <w:p w14:paraId="6BC78CBF" w14:textId="09545669" w:rsidR="00324E81" w:rsidRDefault="00324E81" w:rsidP="00324E81">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Less than five Eligible Days</w:t>
            </w:r>
          </w:p>
        </w:tc>
        <w:tc>
          <w:tcPr>
            <w:tcW w:w="3933" w:type="dxa"/>
          </w:tcPr>
          <w:p w14:paraId="616F76F1" w14:textId="6D5F29D5" w:rsidR="00324E81" w:rsidRDefault="00324E81" w:rsidP="00BF4F30">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No MSID Baseline Values will be calculated for the Metering System(s) in the </w:t>
            </w:r>
            <w:ins w:id="284" w:author="John Lucas" w:date="2021-05-07T07:48:00Z">
              <w:r w:rsidR="00BF4F30">
                <w:rPr>
                  <w:rFonts w:ascii="Times New Roman" w:eastAsia="Times New Roman" w:hAnsi="Times New Roman" w:cs="Times New Roman"/>
                  <w:sz w:val="24"/>
                  <w:szCs w:val="20"/>
                  <w:lang w:eastAsia="en-US"/>
                </w:rPr>
                <w:t>Baselined Entity</w:t>
              </w:r>
            </w:ins>
            <w:del w:id="285" w:author="John Lucas" w:date="2021-05-07T07:48:00Z">
              <w:r w:rsidDel="00BF4F30">
                <w:rPr>
                  <w:rFonts w:ascii="Times New Roman" w:eastAsia="Times New Roman" w:hAnsi="Times New Roman" w:cs="Times New Roman"/>
                  <w:sz w:val="24"/>
                  <w:szCs w:val="20"/>
                  <w:lang w:eastAsia="en-US"/>
                </w:rPr>
                <w:delText>MSID Pair</w:delText>
              </w:r>
            </w:del>
            <w:r>
              <w:rPr>
                <w:rFonts w:ascii="Times New Roman" w:eastAsia="Times New Roman" w:hAnsi="Times New Roman" w:cs="Times New Roman"/>
                <w:sz w:val="24"/>
                <w:szCs w:val="20"/>
                <w:lang w:eastAsia="en-US"/>
              </w:rPr>
              <w:t xml:space="preserve">, and they will be reported to the Lead Party as having insufficient data. </w:t>
            </w:r>
          </w:p>
        </w:tc>
      </w:tr>
      <w:tr w:rsidR="00324E81" w14:paraId="5A0BC166" w14:textId="77777777" w:rsidTr="009F4B2C">
        <w:tc>
          <w:tcPr>
            <w:tcW w:w="1843" w:type="dxa"/>
          </w:tcPr>
          <w:p w14:paraId="5C310B68" w14:textId="12160153" w:rsidR="00324E81" w:rsidRDefault="00324E81" w:rsidP="00324E81">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Non-Working</w:t>
            </w:r>
            <w:r w:rsidR="009F4B2C">
              <w:rPr>
                <w:rFonts w:ascii="Times New Roman" w:eastAsia="Times New Roman" w:hAnsi="Times New Roman" w:cs="Times New Roman"/>
                <w:sz w:val="24"/>
                <w:szCs w:val="20"/>
                <w:lang w:eastAsia="en-US"/>
              </w:rPr>
              <w:t xml:space="preserve"> Day</w:t>
            </w:r>
          </w:p>
        </w:tc>
        <w:tc>
          <w:tcPr>
            <w:tcW w:w="3402" w:type="dxa"/>
          </w:tcPr>
          <w:p w14:paraId="608F6F85" w14:textId="1055A764" w:rsidR="00324E81" w:rsidRDefault="00324E81" w:rsidP="00324E81">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Four or more Eligible Days</w:t>
            </w:r>
          </w:p>
        </w:tc>
        <w:tc>
          <w:tcPr>
            <w:tcW w:w="3933" w:type="dxa"/>
          </w:tcPr>
          <w:p w14:paraId="79B619E1" w14:textId="44BAB3F5" w:rsidR="00324E81" w:rsidRDefault="00324E81" w:rsidP="00324E81">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Four most recent Eligible Days</w:t>
            </w:r>
          </w:p>
        </w:tc>
      </w:tr>
      <w:tr w:rsidR="00324E81" w14:paraId="3D7EA04F" w14:textId="77777777" w:rsidTr="009F4B2C">
        <w:tc>
          <w:tcPr>
            <w:tcW w:w="1843" w:type="dxa"/>
          </w:tcPr>
          <w:p w14:paraId="40099833" w14:textId="7E376136" w:rsidR="00324E81" w:rsidRDefault="00324E81" w:rsidP="00324E81">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Non-Working</w:t>
            </w:r>
            <w:r w:rsidR="009F4B2C">
              <w:rPr>
                <w:rFonts w:ascii="Times New Roman" w:eastAsia="Times New Roman" w:hAnsi="Times New Roman" w:cs="Times New Roman"/>
                <w:sz w:val="24"/>
                <w:szCs w:val="20"/>
                <w:lang w:eastAsia="en-US"/>
              </w:rPr>
              <w:t xml:space="preserve"> Day</w:t>
            </w:r>
          </w:p>
        </w:tc>
        <w:tc>
          <w:tcPr>
            <w:tcW w:w="3402" w:type="dxa"/>
          </w:tcPr>
          <w:p w14:paraId="4B20C2F4" w14:textId="18F5717B" w:rsidR="00324E81" w:rsidRDefault="00324E81" w:rsidP="00324E81">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Less than four Eligible Days</w:t>
            </w:r>
          </w:p>
        </w:tc>
        <w:tc>
          <w:tcPr>
            <w:tcW w:w="3933" w:type="dxa"/>
          </w:tcPr>
          <w:p w14:paraId="42E3F018" w14:textId="67F0BF03" w:rsidR="00324E81" w:rsidRDefault="00324E81" w:rsidP="002D7F8D">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No MSID Baseline Values will be calculated for the Metering System(s) in the </w:t>
            </w:r>
            <w:ins w:id="286" w:author="John Lucas" w:date="2021-05-07T07:49:00Z">
              <w:r w:rsidR="002D7F8D">
                <w:rPr>
                  <w:rFonts w:ascii="Times New Roman" w:eastAsia="Times New Roman" w:hAnsi="Times New Roman" w:cs="Times New Roman"/>
                  <w:sz w:val="24"/>
                  <w:szCs w:val="20"/>
                  <w:lang w:eastAsia="en-US"/>
                </w:rPr>
                <w:t>Baselined Entity</w:t>
              </w:r>
            </w:ins>
            <w:del w:id="287" w:author="John Lucas" w:date="2021-05-07T07:49:00Z">
              <w:r w:rsidDel="002D7F8D">
                <w:rPr>
                  <w:rFonts w:ascii="Times New Roman" w:eastAsia="Times New Roman" w:hAnsi="Times New Roman" w:cs="Times New Roman"/>
                  <w:sz w:val="24"/>
                  <w:szCs w:val="20"/>
                  <w:lang w:eastAsia="en-US"/>
                </w:rPr>
                <w:delText>MSID Pair</w:delText>
              </w:r>
            </w:del>
            <w:r>
              <w:rPr>
                <w:rFonts w:ascii="Times New Roman" w:eastAsia="Times New Roman" w:hAnsi="Times New Roman" w:cs="Times New Roman"/>
                <w:sz w:val="24"/>
                <w:szCs w:val="20"/>
                <w:lang w:eastAsia="en-US"/>
              </w:rPr>
              <w:t xml:space="preserve">, and they will be reported to the Lead Party as having insufficient data. </w:t>
            </w:r>
          </w:p>
        </w:tc>
      </w:tr>
    </w:tbl>
    <w:p w14:paraId="7CB95FE1" w14:textId="5B91C3C0" w:rsidR="00B653C5" w:rsidRDefault="00B653C5" w:rsidP="00C65E4C">
      <w:pPr>
        <w:spacing w:before="240" w:after="240" w:line="240" w:lineRule="auto"/>
        <w:jc w:val="both"/>
        <w:outlineLvl w:val="1"/>
        <w:rPr>
          <w:rFonts w:ascii="Times New Roman" w:hAnsi="Times New Roman" w:cs="Times New Roman"/>
          <w:b/>
          <w:sz w:val="24"/>
          <w:szCs w:val="24"/>
        </w:rPr>
      </w:pPr>
      <w:bookmarkStart w:id="288" w:name="_Toc71265924"/>
      <w:r>
        <w:rPr>
          <w:rFonts w:ascii="Times New Roman" w:hAnsi="Times New Roman" w:cs="Times New Roman"/>
          <w:b/>
          <w:sz w:val="24"/>
          <w:szCs w:val="24"/>
        </w:rPr>
        <w:t>3.4</w:t>
      </w:r>
      <w:r w:rsidR="00DB6D9E">
        <w:rPr>
          <w:rFonts w:ascii="Times New Roman" w:hAnsi="Times New Roman" w:cs="Times New Roman"/>
          <w:b/>
          <w:sz w:val="24"/>
          <w:szCs w:val="24"/>
        </w:rPr>
        <w:t>.2</w:t>
      </w:r>
      <w:r>
        <w:rPr>
          <w:rFonts w:ascii="Times New Roman" w:hAnsi="Times New Roman" w:cs="Times New Roman"/>
          <w:b/>
          <w:sz w:val="24"/>
          <w:szCs w:val="24"/>
        </w:rPr>
        <w:tab/>
      </w:r>
      <w:r w:rsidR="009F4B2C">
        <w:rPr>
          <w:rFonts w:ascii="Times New Roman" w:hAnsi="Times New Roman" w:cs="Times New Roman"/>
          <w:b/>
          <w:sz w:val="24"/>
          <w:szCs w:val="24"/>
        </w:rPr>
        <w:t>BL01 Step 2</w:t>
      </w:r>
      <w:r>
        <w:rPr>
          <w:rFonts w:ascii="Times New Roman" w:hAnsi="Times New Roman" w:cs="Times New Roman"/>
          <w:b/>
          <w:sz w:val="24"/>
          <w:szCs w:val="24"/>
        </w:rPr>
        <w:t xml:space="preserve"> – </w:t>
      </w:r>
      <w:r w:rsidR="009F4B2C">
        <w:rPr>
          <w:rFonts w:ascii="Times New Roman" w:hAnsi="Times New Roman" w:cs="Times New Roman"/>
          <w:b/>
          <w:sz w:val="24"/>
          <w:szCs w:val="24"/>
        </w:rPr>
        <w:t xml:space="preserve">Calculate Unadjusted </w:t>
      </w:r>
      <w:del w:id="289" w:author="John Lucas" w:date="2021-05-07T06:34:00Z">
        <w:r w:rsidR="009F4B2C" w:rsidDel="00811D90">
          <w:rPr>
            <w:rFonts w:ascii="Times New Roman" w:hAnsi="Times New Roman" w:cs="Times New Roman"/>
            <w:b/>
            <w:sz w:val="24"/>
            <w:szCs w:val="24"/>
          </w:rPr>
          <w:delText xml:space="preserve">MSID Pair </w:delText>
        </w:r>
      </w:del>
      <w:r w:rsidR="009F4B2C">
        <w:rPr>
          <w:rFonts w:ascii="Times New Roman" w:hAnsi="Times New Roman" w:cs="Times New Roman"/>
          <w:b/>
          <w:sz w:val="24"/>
          <w:szCs w:val="24"/>
        </w:rPr>
        <w:t>Baseline Value</w:t>
      </w:r>
      <w:bookmarkEnd w:id="288"/>
    </w:p>
    <w:p w14:paraId="6259F181" w14:textId="598FAB6F" w:rsidR="003E42EB" w:rsidRDefault="009F4B2C" w:rsidP="00C027A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Step 2 of the BL01 methodology is </w:t>
      </w:r>
      <w:r w:rsidR="003E42EB">
        <w:rPr>
          <w:rFonts w:ascii="Times New Roman" w:hAnsi="Times New Roman" w:cs="Times New Roman"/>
          <w:sz w:val="24"/>
          <w:szCs w:val="24"/>
        </w:rPr>
        <w:t xml:space="preserve">for SVAA </w:t>
      </w:r>
      <w:r>
        <w:rPr>
          <w:rFonts w:ascii="Times New Roman" w:hAnsi="Times New Roman" w:cs="Times New Roman"/>
          <w:sz w:val="24"/>
          <w:szCs w:val="24"/>
        </w:rPr>
        <w:t xml:space="preserve">to calculate an Unadjusted </w:t>
      </w:r>
      <w:del w:id="290" w:author="John Lucas" w:date="2021-05-07T06:34:00Z">
        <w:r w:rsidDel="00811D90">
          <w:rPr>
            <w:rFonts w:ascii="Times New Roman" w:hAnsi="Times New Roman" w:cs="Times New Roman"/>
            <w:sz w:val="24"/>
            <w:szCs w:val="24"/>
          </w:rPr>
          <w:delText xml:space="preserve">MSID Pair </w:delText>
        </w:r>
      </w:del>
      <w:r>
        <w:rPr>
          <w:rFonts w:ascii="Times New Roman" w:hAnsi="Times New Roman" w:cs="Times New Roman"/>
          <w:sz w:val="24"/>
          <w:szCs w:val="24"/>
        </w:rPr>
        <w:t>Baseline Value</w:t>
      </w:r>
      <w:r w:rsidR="00965E54">
        <w:rPr>
          <w:rFonts w:ascii="Times New Roman" w:hAnsi="Times New Roman" w:cs="Times New Roman"/>
          <w:sz w:val="24"/>
          <w:szCs w:val="24"/>
        </w:rPr>
        <w:t xml:space="preserve"> (for each Settlement Period of the Settlement Day D)</w:t>
      </w:r>
      <w:r w:rsidR="003E42EB">
        <w:rPr>
          <w:rFonts w:ascii="Times New Roman" w:hAnsi="Times New Roman" w:cs="Times New Roman"/>
          <w:sz w:val="24"/>
          <w:szCs w:val="24"/>
        </w:rPr>
        <w:t>, as follows:</w:t>
      </w:r>
    </w:p>
    <w:p w14:paraId="694AF4A2" w14:textId="78EA7A56" w:rsidR="00B40782" w:rsidRDefault="00811D90" w:rsidP="002931A7">
      <w:pPr>
        <w:pStyle w:val="ListParagraph"/>
        <w:numPr>
          <w:ilvl w:val="0"/>
          <w:numId w:val="17"/>
        </w:numPr>
        <w:spacing w:after="240" w:line="240" w:lineRule="auto"/>
        <w:ind w:hanging="357"/>
        <w:contextualSpacing w:val="0"/>
        <w:jc w:val="both"/>
        <w:rPr>
          <w:rFonts w:ascii="Times New Roman" w:hAnsi="Times New Roman" w:cs="Times New Roman"/>
          <w:sz w:val="24"/>
          <w:szCs w:val="24"/>
        </w:rPr>
      </w:pPr>
      <w:ins w:id="291" w:author="John Lucas" w:date="2021-05-07T06:35:00Z">
        <w:r>
          <w:rPr>
            <w:rFonts w:ascii="Times New Roman" w:hAnsi="Times New Roman" w:cs="Times New Roman"/>
            <w:sz w:val="24"/>
            <w:szCs w:val="24"/>
          </w:rPr>
          <w:t xml:space="preserve">Calculate the net metered </w:t>
        </w:r>
        <w:r w:rsidR="00EE4984">
          <w:rPr>
            <w:rFonts w:ascii="Times New Roman" w:hAnsi="Times New Roman" w:cs="Times New Roman"/>
            <w:sz w:val="24"/>
            <w:szCs w:val="24"/>
          </w:rPr>
          <w:t xml:space="preserve">data </w:t>
        </w:r>
      </w:ins>
      <w:ins w:id="292" w:author="John Lucas" w:date="2021-05-07T06:40:00Z">
        <w:r w:rsidR="00B40782">
          <w:rPr>
            <w:rFonts w:ascii="Times New Roman" w:hAnsi="Times New Roman" w:cs="Times New Roman"/>
            <w:sz w:val="24"/>
            <w:szCs w:val="24"/>
          </w:rPr>
          <w:t>(“</w:t>
        </w:r>
        <w:r w:rsidR="00B40782" w:rsidRPr="0089398D">
          <w:rPr>
            <w:rFonts w:ascii="Times New Roman" w:hAnsi="Times New Roman" w:cs="Times New Roman"/>
            <w:b/>
            <w:sz w:val="24"/>
            <w:szCs w:val="24"/>
          </w:rPr>
          <w:t>Baselined Entity Metered</w:t>
        </w:r>
        <w:r w:rsidR="00B40782" w:rsidRPr="00B40782">
          <w:rPr>
            <w:rFonts w:ascii="Times New Roman" w:hAnsi="Times New Roman" w:cs="Times New Roman"/>
            <w:b/>
            <w:sz w:val="24"/>
            <w:szCs w:val="24"/>
          </w:rPr>
          <w:t xml:space="preserve"> Volume</w:t>
        </w:r>
        <w:r w:rsidR="00B40782">
          <w:rPr>
            <w:rFonts w:ascii="Times New Roman" w:hAnsi="Times New Roman" w:cs="Times New Roman"/>
            <w:sz w:val="24"/>
            <w:szCs w:val="24"/>
          </w:rPr>
          <w:t xml:space="preserve">”) </w:t>
        </w:r>
      </w:ins>
      <w:ins w:id="293" w:author="John Lucas" w:date="2021-05-07T06:35:00Z">
        <w:r w:rsidR="00EE4984">
          <w:rPr>
            <w:rFonts w:ascii="Times New Roman" w:hAnsi="Times New Roman" w:cs="Times New Roman"/>
            <w:sz w:val="24"/>
            <w:szCs w:val="24"/>
          </w:rPr>
          <w:t>for the Baselined Entity</w:t>
        </w:r>
      </w:ins>
      <w:ins w:id="294" w:author="John Lucas" w:date="2021-05-07T06:36:00Z">
        <w:r w:rsidR="00EE4984" w:rsidRPr="003E42EB">
          <w:rPr>
            <w:rFonts w:ascii="Times New Roman" w:hAnsi="Times New Roman" w:cs="Times New Roman"/>
            <w:sz w:val="24"/>
            <w:szCs w:val="24"/>
          </w:rPr>
          <w:t xml:space="preserve"> (for each Settlement Period of each historical Settlement Day identified in step 1)</w:t>
        </w:r>
        <w:r w:rsidR="00EE4984">
          <w:rPr>
            <w:rFonts w:ascii="Times New Roman" w:hAnsi="Times New Roman" w:cs="Times New Roman"/>
            <w:sz w:val="24"/>
            <w:szCs w:val="24"/>
          </w:rPr>
          <w:t xml:space="preserve">. </w:t>
        </w:r>
      </w:ins>
      <w:r w:rsidR="00965E54" w:rsidRPr="003E42EB">
        <w:rPr>
          <w:rFonts w:ascii="Times New Roman" w:hAnsi="Times New Roman" w:cs="Times New Roman"/>
          <w:sz w:val="24"/>
          <w:szCs w:val="24"/>
        </w:rPr>
        <w:t>Th</w:t>
      </w:r>
      <w:ins w:id="295" w:author="John Lucas" w:date="2021-05-07T06:41:00Z">
        <w:r w:rsidR="00B40782">
          <w:rPr>
            <w:rFonts w:ascii="Times New Roman" w:hAnsi="Times New Roman" w:cs="Times New Roman"/>
            <w:sz w:val="24"/>
            <w:szCs w:val="24"/>
          </w:rPr>
          <w:t>ese</w:t>
        </w:r>
      </w:ins>
      <w:del w:id="296" w:author="John Lucas" w:date="2021-05-07T06:41:00Z">
        <w:r w:rsidR="00965E54" w:rsidRPr="003E42EB" w:rsidDel="00B40782">
          <w:rPr>
            <w:rFonts w:ascii="Times New Roman" w:hAnsi="Times New Roman" w:cs="Times New Roman"/>
            <w:sz w:val="24"/>
            <w:szCs w:val="24"/>
          </w:rPr>
          <w:delText>is</w:delText>
        </w:r>
      </w:del>
      <w:r w:rsidR="00965E54" w:rsidRPr="003E42EB">
        <w:rPr>
          <w:rFonts w:ascii="Times New Roman" w:hAnsi="Times New Roman" w:cs="Times New Roman"/>
          <w:sz w:val="24"/>
          <w:szCs w:val="24"/>
        </w:rPr>
        <w:t xml:space="preserve"> </w:t>
      </w:r>
      <w:ins w:id="297" w:author="John Lucas" w:date="2021-05-07T06:41:00Z">
        <w:r w:rsidR="00B40782">
          <w:rPr>
            <w:rFonts w:ascii="Times New Roman" w:hAnsi="Times New Roman" w:cs="Times New Roman"/>
            <w:sz w:val="24"/>
            <w:szCs w:val="24"/>
          </w:rPr>
          <w:t>Baselined Entity</w:t>
        </w:r>
      </w:ins>
      <w:del w:id="298" w:author="John Lucas" w:date="2021-05-07T06:41:00Z">
        <w:r w:rsidR="00965E54" w:rsidRPr="003E42EB" w:rsidDel="00B40782">
          <w:rPr>
            <w:rFonts w:ascii="Times New Roman" w:hAnsi="Times New Roman" w:cs="Times New Roman"/>
            <w:sz w:val="24"/>
            <w:szCs w:val="24"/>
          </w:rPr>
          <w:delText>MSID Pair</w:delText>
        </w:r>
      </w:del>
      <w:r w:rsidR="00965E54" w:rsidRPr="003E42EB">
        <w:rPr>
          <w:rFonts w:ascii="Times New Roman" w:hAnsi="Times New Roman" w:cs="Times New Roman"/>
          <w:sz w:val="24"/>
          <w:szCs w:val="24"/>
        </w:rPr>
        <w:t xml:space="preserve"> Metered Volume</w:t>
      </w:r>
      <w:ins w:id="299" w:author="John Lucas" w:date="2021-05-07T06:41:00Z">
        <w:r w:rsidR="00B40782">
          <w:rPr>
            <w:rFonts w:ascii="Times New Roman" w:hAnsi="Times New Roman" w:cs="Times New Roman"/>
            <w:sz w:val="24"/>
            <w:szCs w:val="24"/>
          </w:rPr>
          <w:t>s</w:t>
        </w:r>
      </w:ins>
      <w:r w:rsidR="00965E54" w:rsidRPr="003E42EB">
        <w:rPr>
          <w:rFonts w:ascii="Times New Roman" w:hAnsi="Times New Roman" w:cs="Times New Roman"/>
          <w:sz w:val="24"/>
          <w:szCs w:val="24"/>
        </w:rPr>
        <w:t xml:space="preserve"> represents the net Import for the </w:t>
      </w:r>
      <w:del w:id="300" w:author="John Lucas" w:date="2021-05-07T06:41:00Z">
        <w:r w:rsidR="00965E54" w:rsidRPr="003E42EB" w:rsidDel="00B40782">
          <w:rPr>
            <w:rFonts w:ascii="Times New Roman" w:hAnsi="Times New Roman" w:cs="Times New Roman"/>
            <w:sz w:val="24"/>
            <w:szCs w:val="24"/>
          </w:rPr>
          <w:delText>MSID Pair</w:delText>
        </w:r>
      </w:del>
      <w:ins w:id="301" w:author="John Lucas" w:date="2021-05-07T06:41:00Z">
        <w:r w:rsidR="00B40782">
          <w:rPr>
            <w:rFonts w:ascii="Times New Roman" w:hAnsi="Times New Roman" w:cs="Times New Roman"/>
            <w:sz w:val="24"/>
            <w:szCs w:val="24"/>
          </w:rPr>
          <w:t>Baselined Entity</w:t>
        </w:r>
      </w:ins>
      <w:r w:rsidR="00965E54" w:rsidRPr="003E42EB">
        <w:rPr>
          <w:rFonts w:ascii="Times New Roman" w:hAnsi="Times New Roman" w:cs="Times New Roman"/>
          <w:sz w:val="24"/>
          <w:szCs w:val="24"/>
        </w:rPr>
        <w:t xml:space="preserve"> (with negative values representing net Export)</w:t>
      </w:r>
      <w:ins w:id="302" w:author="John Lucas" w:date="2021-05-07T06:41:00Z">
        <w:r w:rsidR="00B40782">
          <w:rPr>
            <w:rFonts w:ascii="Times New Roman" w:hAnsi="Times New Roman" w:cs="Times New Roman"/>
            <w:sz w:val="24"/>
            <w:szCs w:val="24"/>
          </w:rPr>
          <w:t>, and are calculated as foll</w:t>
        </w:r>
      </w:ins>
      <w:ins w:id="303" w:author="John Lucas" w:date="2021-05-07T06:42:00Z">
        <w:r w:rsidR="00B40782">
          <w:rPr>
            <w:rFonts w:ascii="Times New Roman" w:hAnsi="Times New Roman" w:cs="Times New Roman"/>
            <w:sz w:val="24"/>
            <w:szCs w:val="24"/>
          </w:rPr>
          <w:t>ows:</w:t>
        </w:r>
      </w:ins>
      <w:del w:id="304" w:author="John Lucas" w:date="2021-05-07T06:42:00Z">
        <w:r w:rsidR="00965E54" w:rsidRPr="003E42EB" w:rsidDel="00B40782">
          <w:rPr>
            <w:rFonts w:ascii="Times New Roman" w:hAnsi="Times New Roman" w:cs="Times New Roman"/>
            <w:sz w:val="24"/>
            <w:szCs w:val="24"/>
          </w:rPr>
          <w:delText>.</w:delText>
        </w:r>
      </w:del>
      <w:r w:rsidR="00B40782" w:rsidRPr="00B40782">
        <w:rPr>
          <w:rFonts w:ascii="Times New Roman" w:hAnsi="Times New Roman" w:cs="Times New Roman"/>
          <w:sz w:val="24"/>
          <w:szCs w:val="24"/>
        </w:rPr>
        <w:t xml:space="preserve"> </w:t>
      </w:r>
    </w:p>
    <w:p w14:paraId="4635905F" w14:textId="2A9134F0" w:rsidR="00965E54" w:rsidRDefault="00B40782" w:rsidP="00B40782">
      <w:pPr>
        <w:pStyle w:val="ListParagraph"/>
        <w:numPr>
          <w:ilvl w:val="1"/>
          <w:numId w:val="17"/>
        </w:numPr>
        <w:spacing w:after="240" w:line="240" w:lineRule="auto"/>
        <w:contextualSpacing w:val="0"/>
        <w:jc w:val="both"/>
        <w:rPr>
          <w:ins w:id="305" w:author="John Lucas" w:date="2021-05-07T06:44:00Z"/>
          <w:rFonts w:ascii="Times New Roman" w:hAnsi="Times New Roman" w:cs="Times New Roman"/>
          <w:sz w:val="24"/>
          <w:szCs w:val="24"/>
        </w:rPr>
      </w:pPr>
      <w:ins w:id="306" w:author="John Lucas" w:date="2021-05-07T06:43:00Z">
        <w:r>
          <w:rPr>
            <w:rFonts w:ascii="Times New Roman" w:hAnsi="Times New Roman" w:cs="Times New Roman"/>
            <w:sz w:val="24"/>
            <w:szCs w:val="24"/>
          </w:rPr>
          <w:t>For MSID Pairs, s</w:t>
        </w:r>
      </w:ins>
      <w:del w:id="307" w:author="John Lucas" w:date="2021-05-07T06:43:00Z">
        <w:r w:rsidRPr="003E42EB" w:rsidDel="00B40782">
          <w:rPr>
            <w:rFonts w:ascii="Times New Roman" w:hAnsi="Times New Roman" w:cs="Times New Roman"/>
            <w:sz w:val="24"/>
            <w:szCs w:val="24"/>
          </w:rPr>
          <w:delText>S</w:delText>
        </w:r>
      </w:del>
      <w:r w:rsidRPr="003E42EB">
        <w:rPr>
          <w:rFonts w:ascii="Times New Roman" w:hAnsi="Times New Roman" w:cs="Times New Roman"/>
          <w:sz w:val="24"/>
          <w:szCs w:val="24"/>
        </w:rPr>
        <w:t>ubtract the VMMC</w:t>
      </w:r>
      <w:r w:rsidRPr="003E42EB">
        <w:rPr>
          <w:rFonts w:ascii="Times New Roman" w:hAnsi="Times New Roman" w:cs="Times New Roman"/>
          <w:sz w:val="24"/>
          <w:szCs w:val="24"/>
          <w:vertAlign w:val="subscript"/>
        </w:rPr>
        <w:t>HZaNLKji</w:t>
      </w:r>
      <w:r w:rsidRPr="003E42EB">
        <w:rPr>
          <w:rFonts w:ascii="Times New Roman" w:hAnsi="Times New Roman" w:cs="Times New Roman"/>
          <w:sz w:val="24"/>
          <w:szCs w:val="24"/>
        </w:rPr>
        <w:t xml:space="preserve"> value for the Export Metering System (if there is one) from the VMMC</w:t>
      </w:r>
      <w:r w:rsidRPr="003E42EB">
        <w:rPr>
          <w:rFonts w:ascii="Times New Roman" w:hAnsi="Times New Roman" w:cs="Times New Roman"/>
          <w:sz w:val="24"/>
          <w:szCs w:val="24"/>
          <w:vertAlign w:val="subscript"/>
        </w:rPr>
        <w:t>HZaNLKji</w:t>
      </w:r>
      <w:r w:rsidRPr="003E42EB">
        <w:rPr>
          <w:rFonts w:ascii="Times New Roman" w:hAnsi="Times New Roman" w:cs="Times New Roman"/>
          <w:sz w:val="24"/>
          <w:szCs w:val="24"/>
        </w:rPr>
        <w:t xml:space="preserve"> value for the Import Metering System</w:t>
      </w:r>
      <w:del w:id="308" w:author="John Lucas" w:date="2021-05-07T06:44:00Z">
        <w:r w:rsidRPr="003E42EB" w:rsidDel="00B40782">
          <w:rPr>
            <w:rFonts w:ascii="Times New Roman" w:hAnsi="Times New Roman" w:cs="Times New Roman"/>
            <w:sz w:val="24"/>
            <w:szCs w:val="24"/>
          </w:rPr>
          <w:delText>, in order to derive an MSID Pair Metered Volume (for each Settlement Period of each historical Settlement Day identified in step 1).</w:delText>
        </w:r>
      </w:del>
      <w:ins w:id="309" w:author="John Lucas" w:date="2021-05-07T06:44:00Z">
        <w:r>
          <w:rPr>
            <w:rFonts w:ascii="Times New Roman" w:hAnsi="Times New Roman" w:cs="Times New Roman"/>
            <w:sz w:val="24"/>
            <w:szCs w:val="24"/>
          </w:rPr>
          <w:t>;</w:t>
        </w:r>
      </w:ins>
    </w:p>
    <w:p w14:paraId="1FA8AB83" w14:textId="5055618F" w:rsidR="00B40782" w:rsidRDefault="00B40782" w:rsidP="00B40782">
      <w:pPr>
        <w:pStyle w:val="ListParagraph"/>
        <w:numPr>
          <w:ilvl w:val="1"/>
          <w:numId w:val="17"/>
        </w:numPr>
        <w:spacing w:after="240" w:line="240" w:lineRule="auto"/>
        <w:contextualSpacing w:val="0"/>
        <w:jc w:val="both"/>
        <w:rPr>
          <w:ins w:id="310" w:author="John Lucas" w:date="2021-05-07T06:45:00Z"/>
          <w:rFonts w:ascii="Times New Roman" w:hAnsi="Times New Roman" w:cs="Times New Roman"/>
          <w:sz w:val="24"/>
          <w:szCs w:val="24"/>
        </w:rPr>
      </w:pPr>
      <w:ins w:id="311" w:author="John Lucas" w:date="2021-05-07T06:44:00Z">
        <w:r>
          <w:rPr>
            <w:rFonts w:ascii="Times New Roman" w:hAnsi="Times New Roman" w:cs="Times New Roman"/>
            <w:sz w:val="24"/>
            <w:szCs w:val="24"/>
          </w:rPr>
          <w:t xml:space="preserve">For AMSID pairs, subtract the </w:t>
        </w:r>
        <w:r w:rsidRPr="00C142C3">
          <w:rPr>
            <w:rFonts w:ascii="Times New Roman" w:hAnsi="Times New Roman"/>
            <w:sz w:val="24"/>
            <w:szCs w:val="24"/>
          </w:rPr>
          <w:t>VMMC</w:t>
        </w:r>
        <w:r w:rsidRPr="00C142C3">
          <w:rPr>
            <w:rFonts w:ascii="Times New Roman" w:hAnsi="Times New Roman"/>
            <w:sz w:val="24"/>
            <w:szCs w:val="24"/>
            <w:vertAlign w:val="subscript"/>
          </w:rPr>
          <w:t>HNLKj</w:t>
        </w:r>
        <w:r w:rsidRPr="0089398D">
          <w:rPr>
            <w:rFonts w:ascii="Times New Roman" w:hAnsi="Times New Roman"/>
            <w:sz w:val="24"/>
            <w:szCs w:val="24"/>
          </w:rPr>
          <w:t xml:space="preserve"> v</w:t>
        </w:r>
        <w:r>
          <w:rPr>
            <w:rFonts w:ascii="Times New Roman" w:hAnsi="Times New Roman"/>
            <w:sz w:val="24"/>
            <w:szCs w:val="24"/>
          </w:rPr>
          <w:t xml:space="preserve">alue for the </w:t>
        </w:r>
      </w:ins>
      <w:ins w:id="312" w:author="John Lucas" w:date="2021-05-07T06:45:00Z">
        <w:r w:rsidRPr="003E42EB">
          <w:rPr>
            <w:rFonts w:ascii="Times New Roman" w:hAnsi="Times New Roman" w:cs="Times New Roman"/>
            <w:sz w:val="24"/>
            <w:szCs w:val="24"/>
          </w:rPr>
          <w:t xml:space="preserve">Export Metering System (if there is one) from the </w:t>
        </w:r>
        <w:r w:rsidRPr="00C142C3">
          <w:rPr>
            <w:rFonts w:ascii="Times New Roman" w:hAnsi="Times New Roman"/>
            <w:sz w:val="24"/>
            <w:szCs w:val="24"/>
          </w:rPr>
          <w:t>VMMC</w:t>
        </w:r>
        <w:r w:rsidRPr="00C142C3">
          <w:rPr>
            <w:rFonts w:ascii="Times New Roman" w:hAnsi="Times New Roman"/>
            <w:sz w:val="24"/>
            <w:szCs w:val="24"/>
            <w:vertAlign w:val="subscript"/>
          </w:rPr>
          <w:t>HNLKj</w:t>
        </w:r>
        <w:r w:rsidRPr="003E42EB">
          <w:rPr>
            <w:rFonts w:ascii="Times New Roman" w:hAnsi="Times New Roman" w:cs="Times New Roman"/>
            <w:sz w:val="24"/>
            <w:szCs w:val="24"/>
          </w:rPr>
          <w:t xml:space="preserve"> value for the Import Metering System</w:t>
        </w:r>
        <w:r>
          <w:rPr>
            <w:rFonts w:ascii="Times New Roman" w:hAnsi="Times New Roman" w:cs="Times New Roman"/>
            <w:sz w:val="24"/>
            <w:szCs w:val="24"/>
          </w:rPr>
          <w:t>; and</w:t>
        </w:r>
      </w:ins>
    </w:p>
    <w:p w14:paraId="768C95CB" w14:textId="608F1B37" w:rsidR="00B40782" w:rsidRPr="00B40782" w:rsidRDefault="00B40782" w:rsidP="00B40782">
      <w:pPr>
        <w:pStyle w:val="ListParagraph"/>
        <w:numPr>
          <w:ilvl w:val="1"/>
          <w:numId w:val="17"/>
        </w:numPr>
        <w:spacing w:after="240" w:line="240" w:lineRule="auto"/>
        <w:contextualSpacing w:val="0"/>
        <w:jc w:val="both"/>
        <w:rPr>
          <w:rFonts w:ascii="Times New Roman" w:hAnsi="Times New Roman" w:cs="Times New Roman"/>
          <w:sz w:val="24"/>
          <w:szCs w:val="24"/>
        </w:rPr>
      </w:pPr>
      <w:ins w:id="313" w:author="John Lucas" w:date="2021-05-07T06:45:00Z">
        <w:r>
          <w:rPr>
            <w:rFonts w:ascii="Times New Roman" w:hAnsi="Times New Roman" w:cs="Times New Roman"/>
            <w:sz w:val="24"/>
            <w:szCs w:val="24"/>
          </w:rPr>
          <w:t xml:space="preserve">For Asset Differencing, the </w:t>
        </w:r>
        <w:r w:rsidR="00837194">
          <w:rPr>
            <w:rFonts w:ascii="Times New Roman" w:hAnsi="Times New Roman" w:cs="Times New Roman"/>
            <w:sz w:val="24"/>
            <w:szCs w:val="24"/>
          </w:rPr>
          <w:t xml:space="preserve">Baselined Entity Metered Volume is equal to the </w:t>
        </w:r>
      </w:ins>
      <w:ins w:id="314" w:author="John Lucas" w:date="2021-05-07T06:46:00Z">
        <w:r w:rsidR="00837194" w:rsidRPr="00946235">
          <w:rPr>
            <w:rFonts w:ascii="Times New Roman" w:hAnsi="Times New Roman"/>
            <w:color w:val="000000"/>
            <w:sz w:val="24"/>
            <w:szCs w:val="24"/>
          </w:rPr>
          <w:t>Net Differencing Volume (VNDK</w:t>
        </w:r>
        <w:r w:rsidR="00837194" w:rsidRPr="00946235">
          <w:rPr>
            <w:rFonts w:ascii="Times New Roman" w:hAnsi="Times New Roman"/>
            <w:color w:val="000000"/>
            <w:sz w:val="24"/>
            <w:szCs w:val="24"/>
            <w:vertAlign w:val="subscript"/>
          </w:rPr>
          <w:t>j</w:t>
        </w:r>
        <w:r w:rsidR="00837194" w:rsidRPr="00946235">
          <w:rPr>
            <w:rFonts w:ascii="Times New Roman" w:hAnsi="Times New Roman"/>
            <w:color w:val="000000"/>
            <w:sz w:val="24"/>
            <w:szCs w:val="24"/>
          </w:rPr>
          <w:t>)</w:t>
        </w:r>
      </w:ins>
    </w:p>
    <w:p w14:paraId="317B3E2A" w14:textId="5B1BF9A2" w:rsidR="003E42EB" w:rsidRDefault="003E42EB" w:rsidP="002931A7">
      <w:pPr>
        <w:pStyle w:val="ListParagraph"/>
        <w:keepNext/>
        <w:numPr>
          <w:ilvl w:val="0"/>
          <w:numId w:val="17"/>
        </w:numPr>
        <w:spacing w:after="240" w:line="240" w:lineRule="auto"/>
        <w:ind w:left="363"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Identify the subset of historical Settlement Days (identified in step 1) that will be used to calculate the Unadjusted </w:t>
      </w:r>
      <w:del w:id="315" w:author="John Lucas" w:date="2021-05-07T06:46:00Z">
        <w:r w:rsidDel="00837194">
          <w:rPr>
            <w:rFonts w:ascii="Times New Roman" w:hAnsi="Times New Roman" w:cs="Times New Roman"/>
            <w:sz w:val="24"/>
            <w:szCs w:val="24"/>
          </w:rPr>
          <w:delText xml:space="preserve">MSID Pair </w:delText>
        </w:r>
      </w:del>
      <w:r>
        <w:rPr>
          <w:rFonts w:ascii="Times New Roman" w:hAnsi="Times New Roman" w:cs="Times New Roman"/>
          <w:sz w:val="24"/>
          <w:szCs w:val="24"/>
        </w:rPr>
        <w:t>Baseline Value:</w:t>
      </w:r>
    </w:p>
    <w:p w14:paraId="1C2DC353" w14:textId="4F7C0F63" w:rsidR="003E42EB" w:rsidRDefault="003E42EB" w:rsidP="002931A7">
      <w:pPr>
        <w:pStyle w:val="ListParagraph"/>
        <w:numPr>
          <w:ilvl w:val="1"/>
          <w:numId w:val="17"/>
        </w:numPr>
        <w:spacing w:after="24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For a Working Day, all of the six to ten Eligible Days identified in step 1 will be used;</w:t>
      </w:r>
      <w:r w:rsidR="002931A7">
        <w:rPr>
          <w:rFonts w:ascii="Times New Roman" w:hAnsi="Times New Roman" w:cs="Times New Roman"/>
          <w:sz w:val="24"/>
          <w:szCs w:val="24"/>
        </w:rPr>
        <w:t xml:space="preserve"> and</w:t>
      </w:r>
    </w:p>
    <w:p w14:paraId="65673815" w14:textId="1806525B" w:rsidR="002931A7" w:rsidRDefault="002931A7" w:rsidP="002931A7">
      <w:pPr>
        <w:pStyle w:val="ListParagraph"/>
        <w:numPr>
          <w:ilvl w:val="1"/>
          <w:numId w:val="17"/>
        </w:numPr>
        <w:spacing w:after="24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a Non-Working Day, two of the four Eligible Days identified in step 1 will be used. The two selected will be the middle 2 of the four (ranking them in order of the total </w:t>
      </w:r>
      <w:ins w:id="316" w:author="John Lucas" w:date="2021-05-07T06:47:00Z">
        <w:r w:rsidR="00837194">
          <w:rPr>
            <w:rFonts w:ascii="Times New Roman" w:hAnsi="Times New Roman" w:cs="Times New Roman"/>
            <w:sz w:val="24"/>
            <w:szCs w:val="24"/>
          </w:rPr>
          <w:t>Baselined Entity</w:t>
        </w:r>
      </w:ins>
      <w:del w:id="317" w:author="John Lucas" w:date="2021-05-07T06:47:00Z">
        <w:r w:rsidDel="00837194">
          <w:rPr>
            <w:rFonts w:ascii="Times New Roman" w:hAnsi="Times New Roman" w:cs="Times New Roman"/>
            <w:sz w:val="24"/>
            <w:szCs w:val="24"/>
          </w:rPr>
          <w:delText>MSID Pair</w:delText>
        </w:r>
      </w:del>
      <w:r>
        <w:rPr>
          <w:rFonts w:ascii="Times New Roman" w:hAnsi="Times New Roman" w:cs="Times New Roman"/>
          <w:sz w:val="24"/>
          <w:szCs w:val="24"/>
        </w:rPr>
        <w:t xml:space="preserve"> Metered Volume, summed over the Settlement Day)</w:t>
      </w:r>
    </w:p>
    <w:p w14:paraId="5350280C" w14:textId="31E195D5" w:rsidR="003E42EB" w:rsidRDefault="002931A7" w:rsidP="002931A7">
      <w:pPr>
        <w:pStyle w:val="ListParagraph"/>
        <w:numPr>
          <w:ilvl w:val="0"/>
          <w:numId w:val="17"/>
        </w:numPr>
        <w:spacing w:after="24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each Settlement Period in Settlement Day D, calculate the Unadjusted </w:t>
      </w:r>
      <w:del w:id="318" w:author="John Lucas" w:date="2021-05-07T06:47:00Z">
        <w:r w:rsidDel="00837194">
          <w:rPr>
            <w:rFonts w:ascii="Times New Roman" w:hAnsi="Times New Roman" w:cs="Times New Roman"/>
            <w:sz w:val="24"/>
            <w:szCs w:val="24"/>
          </w:rPr>
          <w:delText xml:space="preserve">MSID Pair </w:delText>
        </w:r>
      </w:del>
      <w:r>
        <w:rPr>
          <w:rFonts w:ascii="Times New Roman" w:hAnsi="Times New Roman" w:cs="Times New Roman"/>
          <w:sz w:val="24"/>
          <w:szCs w:val="24"/>
        </w:rPr>
        <w:t xml:space="preserve">Baseline Value as the arithmetic mean of the </w:t>
      </w:r>
      <w:ins w:id="319" w:author="John Lucas" w:date="2021-05-07T06:47:00Z">
        <w:r w:rsidR="00837194">
          <w:rPr>
            <w:rFonts w:ascii="Times New Roman" w:hAnsi="Times New Roman" w:cs="Times New Roman"/>
            <w:sz w:val="24"/>
            <w:szCs w:val="24"/>
          </w:rPr>
          <w:t>Baselined Entity</w:t>
        </w:r>
      </w:ins>
      <w:del w:id="320" w:author="John Lucas" w:date="2021-05-07T06:47:00Z">
        <w:r w:rsidDel="00837194">
          <w:rPr>
            <w:rFonts w:ascii="Times New Roman" w:hAnsi="Times New Roman" w:cs="Times New Roman"/>
            <w:sz w:val="24"/>
            <w:szCs w:val="24"/>
          </w:rPr>
          <w:delText xml:space="preserve">MSID </w:delText>
        </w:r>
        <w:r w:rsidR="00D80672" w:rsidDel="00837194">
          <w:rPr>
            <w:rFonts w:ascii="Times New Roman" w:hAnsi="Times New Roman" w:cs="Times New Roman"/>
            <w:sz w:val="24"/>
            <w:szCs w:val="24"/>
          </w:rPr>
          <w:delText>Pair</w:delText>
        </w:r>
      </w:del>
      <w:r w:rsidR="00D80672">
        <w:rPr>
          <w:rFonts w:ascii="Times New Roman" w:hAnsi="Times New Roman" w:cs="Times New Roman"/>
          <w:sz w:val="24"/>
          <w:szCs w:val="24"/>
        </w:rPr>
        <w:t xml:space="preserve"> Metered Volume in the corresponding Settlement Period of each of the historical days identified in step (b).</w:t>
      </w:r>
    </w:p>
    <w:p w14:paraId="4C6DC831" w14:textId="4978968E" w:rsidR="00293CAC" w:rsidRPr="00293CAC" w:rsidRDefault="00293CAC" w:rsidP="00D80672">
      <w:pPr>
        <w:spacing w:after="240" w:line="240" w:lineRule="auto"/>
        <w:jc w:val="both"/>
        <w:rPr>
          <w:rFonts w:ascii="Times New Roman" w:hAnsi="Times New Roman" w:cs="Times New Roman"/>
          <w:b/>
          <w:sz w:val="24"/>
          <w:szCs w:val="24"/>
        </w:rPr>
      </w:pPr>
      <w:r w:rsidRPr="00293CAC">
        <w:rPr>
          <w:rFonts w:ascii="Times New Roman" w:hAnsi="Times New Roman" w:cs="Times New Roman"/>
          <w:b/>
          <w:sz w:val="24"/>
          <w:szCs w:val="24"/>
        </w:rPr>
        <w:t>Treatment of Clock Change Days</w:t>
      </w:r>
    </w:p>
    <w:p w14:paraId="3A9B9160" w14:textId="14140E8E" w:rsidR="00293CAC" w:rsidRDefault="0074261A" w:rsidP="00293CA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Settlement Day D is a clock change day, step (c) must take this into account when identifying the corresponding Settlement Period in </w:t>
      </w:r>
      <w:r w:rsidR="00293CAC">
        <w:rPr>
          <w:rFonts w:ascii="Times New Roman" w:hAnsi="Times New Roman" w:cs="Times New Roman"/>
          <w:sz w:val="24"/>
          <w:szCs w:val="24"/>
        </w:rPr>
        <w:t>each</w:t>
      </w:r>
      <w:r>
        <w:rPr>
          <w:rFonts w:ascii="Times New Roman" w:hAnsi="Times New Roman" w:cs="Times New Roman"/>
          <w:sz w:val="24"/>
          <w:szCs w:val="24"/>
        </w:rPr>
        <w:t xml:space="preserve"> historical Settlement Day</w:t>
      </w:r>
      <w:r w:rsidR="00293CAC">
        <w:rPr>
          <w:rFonts w:ascii="Times New Roman" w:hAnsi="Times New Roman" w:cs="Times New Roman"/>
          <w:sz w:val="24"/>
          <w:szCs w:val="24"/>
        </w:rPr>
        <w:t>. When Settlement Day D is a ‘long day’, containing fifty Settlement Periods, the mapping is as follows:</w:t>
      </w:r>
    </w:p>
    <w:p w14:paraId="607F1F12" w14:textId="4780C59E" w:rsidR="00293CAC" w:rsidRPr="00A82E64" w:rsidRDefault="00293CAC" w:rsidP="00A82E64">
      <w:pPr>
        <w:pStyle w:val="ListParagraph"/>
        <w:numPr>
          <w:ilvl w:val="0"/>
          <w:numId w:val="18"/>
        </w:numPr>
        <w:spacing w:after="240" w:line="240" w:lineRule="auto"/>
        <w:ind w:left="357" w:hanging="357"/>
        <w:contextualSpacing w:val="0"/>
        <w:jc w:val="both"/>
        <w:rPr>
          <w:rFonts w:ascii="Times New Roman" w:hAnsi="Times New Roman" w:cs="Times New Roman"/>
          <w:sz w:val="24"/>
          <w:szCs w:val="24"/>
        </w:rPr>
      </w:pPr>
      <w:r w:rsidRPr="00A82E64">
        <w:rPr>
          <w:rFonts w:ascii="Times New Roman" w:hAnsi="Times New Roman" w:cs="Times New Roman"/>
          <w:sz w:val="24"/>
          <w:szCs w:val="24"/>
        </w:rPr>
        <w:t>Settlement Periods 1-2 on Settlement Day D correspond to Settlement Periods 1-2 on the historical Settlement Day;</w:t>
      </w:r>
    </w:p>
    <w:p w14:paraId="5B372EE5" w14:textId="60D5B806" w:rsidR="00293CAC" w:rsidRPr="00A82E64" w:rsidRDefault="00293CAC" w:rsidP="00A82E64">
      <w:pPr>
        <w:pStyle w:val="ListParagraph"/>
        <w:numPr>
          <w:ilvl w:val="0"/>
          <w:numId w:val="18"/>
        </w:numPr>
        <w:spacing w:after="240" w:line="240" w:lineRule="auto"/>
        <w:ind w:left="357" w:hanging="357"/>
        <w:contextualSpacing w:val="0"/>
        <w:jc w:val="both"/>
        <w:rPr>
          <w:rFonts w:ascii="Times New Roman" w:hAnsi="Times New Roman" w:cs="Times New Roman"/>
          <w:sz w:val="24"/>
          <w:szCs w:val="24"/>
        </w:rPr>
      </w:pPr>
      <w:r w:rsidRPr="00A82E64">
        <w:rPr>
          <w:rFonts w:ascii="Times New Roman" w:hAnsi="Times New Roman" w:cs="Times New Roman"/>
          <w:sz w:val="24"/>
          <w:szCs w:val="24"/>
        </w:rPr>
        <w:t>Settlement Periods 3-4 on Settlement Day D also correspond to Settlement Periods 1-2 on the historical Settlement Day; and</w:t>
      </w:r>
    </w:p>
    <w:p w14:paraId="66BABC64" w14:textId="000C5C9B" w:rsidR="00293CAC" w:rsidRPr="00A82E64" w:rsidRDefault="00293CAC" w:rsidP="00A82E64">
      <w:pPr>
        <w:pStyle w:val="ListParagraph"/>
        <w:numPr>
          <w:ilvl w:val="0"/>
          <w:numId w:val="18"/>
        </w:numPr>
        <w:spacing w:after="240" w:line="240" w:lineRule="auto"/>
        <w:ind w:left="357" w:hanging="357"/>
        <w:contextualSpacing w:val="0"/>
        <w:jc w:val="both"/>
        <w:rPr>
          <w:rFonts w:ascii="Times New Roman" w:hAnsi="Times New Roman" w:cs="Times New Roman"/>
          <w:sz w:val="24"/>
          <w:szCs w:val="24"/>
        </w:rPr>
      </w:pPr>
      <w:r w:rsidRPr="00A82E64">
        <w:rPr>
          <w:rFonts w:ascii="Times New Roman" w:hAnsi="Times New Roman" w:cs="Times New Roman"/>
          <w:sz w:val="24"/>
          <w:szCs w:val="24"/>
        </w:rPr>
        <w:t>Settlement Periods 5-50 on Settlement Day D correspond to Settlement Periods 3-</w:t>
      </w:r>
      <w:r w:rsidR="002D0C1B">
        <w:rPr>
          <w:rFonts w:ascii="Times New Roman" w:hAnsi="Times New Roman" w:cs="Times New Roman"/>
          <w:sz w:val="24"/>
          <w:szCs w:val="24"/>
        </w:rPr>
        <w:t>4</w:t>
      </w:r>
      <w:r w:rsidRPr="00A82E64">
        <w:rPr>
          <w:rFonts w:ascii="Times New Roman" w:hAnsi="Times New Roman" w:cs="Times New Roman"/>
          <w:sz w:val="24"/>
          <w:szCs w:val="24"/>
        </w:rPr>
        <w:t>8 on the historical Settlement Day.</w:t>
      </w:r>
    </w:p>
    <w:p w14:paraId="146174F9" w14:textId="4708F7AF" w:rsidR="00293CAC" w:rsidRDefault="00293CAC" w:rsidP="00D8067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Settlement Day </w:t>
      </w:r>
      <w:r w:rsidR="00A82E64">
        <w:rPr>
          <w:rFonts w:ascii="Times New Roman" w:hAnsi="Times New Roman" w:cs="Times New Roman"/>
          <w:sz w:val="24"/>
          <w:szCs w:val="24"/>
        </w:rPr>
        <w:t>D is a ‘short day’, containing forty-six Settlement Periods, the mapping is as follows:</w:t>
      </w:r>
    </w:p>
    <w:p w14:paraId="74985E12" w14:textId="544A59F9" w:rsidR="00A82E64" w:rsidRDefault="00A82E64" w:rsidP="00A82E64">
      <w:pPr>
        <w:pStyle w:val="ListParagraph"/>
        <w:numPr>
          <w:ilvl w:val="0"/>
          <w:numId w:val="18"/>
        </w:numPr>
        <w:spacing w:after="24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Settlement Periods 1-2 on Settlement Day D correspond to Settlement Periods 1-2 on the historical Settlement Day; and</w:t>
      </w:r>
    </w:p>
    <w:p w14:paraId="5E54C711" w14:textId="21BF6AE9" w:rsidR="00A82E64" w:rsidRDefault="00A82E64" w:rsidP="00A82E64">
      <w:pPr>
        <w:pStyle w:val="ListParagraph"/>
        <w:numPr>
          <w:ilvl w:val="0"/>
          <w:numId w:val="18"/>
        </w:numPr>
        <w:spacing w:after="24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Settlement Periods 3-46 on Settlement Day D correspond to Settlement Periods 5-48 on the historical Settlement Day.</w:t>
      </w:r>
    </w:p>
    <w:p w14:paraId="47752630" w14:textId="1B6F9B2F" w:rsidR="00A82E64" w:rsidRDefault="00A82E64" w:rsidP="00A82E6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Note that these are the same rules used for Energy Contract Volume Notifications (in Section P of the </w:t>
      </w:r>
      <w:r w:rsidR="00E031DA">
        <w:rPr>
          <w:rFonts w:ascii="Times New Roman" w:hAnsi="Times New Roman" w:cs="Times New Roman"/>
          <w:sz w:val="24"/>
          <w:szCs w:val="24"/>
        </w:rPr>
        <w:t>BSC</w:t>
      </w:r>
      <w:r>
        <w:rPr>
          <w:rFonts w:ascii="Times New Roman" w:hAnsi="Times New Roman" w:cs="Times New Roman"/>
          <w:sz w:val="24"/>
          <w:szCs w:val="24"/>
        </w:rPr>
        <w:t>).</w:t>
      </w:r>
    </w:p>
    <w:p w14:paraId="3EB1D57E" w14:textId="729A7EB0" w:rsidR="00A82E64" w:rsidRDefault="00A82E64" w:rsidP="00A82E64">
      <w:pPr>
        <w:spacing w:after="240" w:line="240" w:lineRule="auto"/>
        <w:jc w:val="both"/>
        <w:outlineLvl w:val="1"/>
        <w:rPr>
          <w:rFonts w:ascii="Times New Roman" w:hAnsi="Times New Roman" w:cs="Times New Roman"/>
          <w:b/>
          <w:sz w:val="24"/>
          <w:szCs w:val="24"/>
        </w:rPr>
      </w:pPr>
      <w:bookmarkStart w:id="321" w:name="_Toc71265925"/>
      <w:r>
        <w:rPr>
          <w:rFonts w:ascii="Times New Roman" w:hAnsi="Times New Roman" w:cs="Times New Roman"/>
          <w:b/>
          <w:sz w:val="24"/>
          <w:szCs w:val="24"/>
        </w:rPr>
        <w:t>3.4.3</w:t>
      </w:r>
      <w:r>
        <w:rPr>
          <w:rFonts w:ascii="Times New Roman" w:hAnsi="Times New Roman" w:cs="Times New Roman"/>
          <w:b/>
          <w:sz w:val="24"/>
          <w:szCs w:val="24"/>
        </w:rPr>
        <w:tab/>
        <w:t>BL01 Step 3 – Calculat</w:t>
      </w:r>
      <w:r w:rsidR="007D5110">
        <w:rPr>
          <w:rFonts w:ascii="Times New Roman" w:hAnsi="Times New Roman" w:cs="Times New Roman"/>
          <w:b/>
          <w:sz w:val="24"/>
          <w:szCs w:val="24"/>
        </w:rPr>
        <w:t>e</w:t>
      </w:r>
      <w:r>
        <w:rPr>
          <w:rFonts w:ascii="Times New Roman" w:hAnsi="Times New Roman" w:cs="Times New Roman"/>
          <w:b/>
          <w:sz w:val="24"/>
          <w:szCs w:val="24"/>
        </w:rPr>
        <w:t xml:space="preserve"> </w:t>
      </w:r>
      <w:r w:rsidR="007D5110">
        <w:rPr>
          <w:rFonts w:ascii="Times New Roman" w:hAnsi="Times New Roman" w:cs="Times New Roman"/>
          <w:b/>
          <w:sz w:val="24"/>
          <w:szCs w:val="24"/>
        </w:rPr>
        <w:t>In</w:t>
      </w:r>
      <w:r>
        <w:rPr>
          <w:rFonts w:ascii="Times New Roman" w:hAnsi="Times New Roman" w:cs="Times New Roman"/>
          <w:b/>
          <w:sz w:val="24"/>
          <w:szCs w:val="24"/>
        </w:rPr>
        <w:t xml:space="preserve"> Day Adjustment</w:t>
      </w:r>
      <w:bookmarkEnd w:id="321"/>
    </w:p>
    <w:p w14:paraId="0319F435" w14:textId="76283F55" w:rsidR="0082283B" w:rsidRPr="0082283B" w:rsidRDefault="0082283B" w:rsidP="00095D6F">
      <w:pPr>
        <w:spacing w:after="240" w:line="240" w:lineRule="auto"/>
        <w:jc w:val="both"/>
        <w:rPr>
          <w:rFonts w:ascii="Times New Roman" w:hAnsi="Times New Roman" w:cs="Times New Roman"/>
          <w:sz w:val="24"/>
          <w:szCs w:val="24"/>
        </w:rPr>
      </w:pPr>
      <w:r w:rsidRPr="0082283B">
        <w:rPr>
          <w:rFonts w:ascii="Times New Roman" w:hAnsi="Times New Roman" w:cs="Times New Roman"/>
          <w:sz w:val="24"/>
          <w:szCs w:val="24"/>
        </w:rPr>
        <w:t xml:space="preserve">The </w:t>
      </w:r>
      <w:r w:rsidR="007D5110">
        <w:rPr>
          <w:rFonts w:ascii="Times New Roman" w:hAnsi="Times New Roman" w:cs="Times New Roman"/>
          <w:sz w:val="24"/>
          <w:szCs w:val="24"/>
        </w:rPr>
        <w:t xml:space="preserve">Unadjusted </w:t>
      </w:r>
      <w:del w:id="322" w:author="John Lucas" w:date="2021-05-07T06:48:00Z">
        <w:r w:rsidR="007D5110" w:rsidDel="00837194">
          <w:rPr>
            <w:rFonts w:ascii="Times New Roman" w:hAnsi="Times New Roman" w:cs="Times New Roman"/>
            <w:sz w:val="24"/>
            <w:szCs w:val="24"/>
          </w:rPr>
          <w:delText xml:space="preserve">MSID Pair </w:delText>
        </w:r>
      </w:del>
      <w:r w:rsidR="007D5110">
        <w:rPr>
          <w:rFonts w:ascii="Times New Roman" w:hAnsi="Times New Roman" w:cs="Times New Roman"/>
          <w:sz w:val="24"/>
          <w:szCs w:val="24"/>
        </w:rPr>
        <w:t xml:space="preserve">Baseline Values </w:t>
      </w:r>
      <w:r w:rsidRPr="0082283B">
        <w:rPr>
          <w:rFonts w:ascii="Times New Roman" w:hAnsi="Times New Roman" w:cs="Times New Roman"/>
          <w:sz w:val="24"/>
          <w:szCs w:val="24"/>
        </w:rPr>
        <w:t xml:space="preserve">create </w:t>
      </w:r>
      <w:r w:rsidR="007D5110">
        <w:rPr>
          <w:rFonts w:ascii="Times New Roman" w:hAnsi="Times New Roman" w:cs="Times New Roman"/>
          <w:sz w:val="24"/>
          <w:szCs w:val="24"/>
        </w:rPr>
        <w:t>a</w:t>
      </w:r>
      <w:r w:rsidRPr="0082283B">
        <w:rPr>
          <w:rFonts w:ascii="Times New Roman" w:hAnsi="Times New Roman" w:cs="Times New Roman"/>
          <w:sz w:val="24"/>
          <w:szCs w:val="24"/>
        </w:rPr>
        <w:t xml:space="preserve"> profile shape for a day based on previous days’ data, but will not account fully for variations in factors such as weather and temperature. For this reason, In Day Adjustments are used to provide an up or down li</w:t>
      </w:r>
      <w:r w:rsidR="00CD773E">
        <w:rPr>
          <w:rFonts w:ascii="Times New Roman" w:hAnsi="Times New Roman" w:cs="Times New Roman"/>
          <w:sz w:val="24"/>
          <w:szCs w:val="24"/>
        </w:rPr>
        <w:t>ft, ensuring the values used in Settlement calculations are better representative</w:t>
      </w:r>
      <w:r w:rsidR="007123D6">
        <w:rPr>
          <w:rFonts w:ascii="Times New Roman" w:hAnsi="Times New Roman" w:cs="Times New Roman"/>
          <w:sz w:val="24"/>
          <w:szCs w:val="24"/>
        </w:rPr>
        <w:t xml:space="preserve"> of conditions on the day</w:t>
      </w:r>
      <w:r w:rsidR="00CD773E">
        <w:rPr>
          <w:rFonts w:ascii="Times New Roman" w:hAnsi="Times New Roman" w:cs="Times New Roman"/>
          <w:sz w:val="24"/>
          <w:szCs w:val="24"/>
        </w:rPr>
        <w:t>.</w:t>
      </w:r>
    </w:p>
    <w:p w14:paraId="15BA4A75" w14:textId="37FD7C4E" w:rsidR="0082283B" w:rsidRDefault="0082283B" w:rsidP="00095D6F">
      <w:pPr>
        <w:spacing w:after="240" w:line="240" w:lineRule="auto"/>
        <w:jc w:val="both"/>
        <w:rPr>
          <w:rFonts w:ascii="Times New Roman" w:hAnsi="Times New Roman" w:cs="Times New Roman"/>
          <w:sz w:val="24"/>
          <w:szCs w:val="24"/>
        </w:rPr>
      </w:pPr>
      <w:r w:rsidRPr="0082283B">
        <w:rPr>
          <w:rFonts w:ascii="Times New Roman" w:hAnsi="Times New Roman" w:cs="Times New Roman"/>
          <w:sz w:val="24"/>
          <w:szCs w:val="24"/>
        </w:rPr>
        <w:t>The In Day Adjustment will consider actual Metered data over the three hour period up until Gate Closure. This will be compared to the calculated values and an additive adjustment applied to ensure that the profile created by the baseline best matches real data for the run up to the Settlement Period.</w:t>
      </w:r>
      <w:r w:rsidR="007D5110">
        <w:rPr>
          <w:rFonts w:ascii="Times New Roman" w:hAnsi="Times New Roman" w:cs="Times New Roman"/>
          <w:sz w:val="24"/>
          <w:szCs w:val="24"/>
        </w:rPr>
        <w:t xml:space="preserve"> In other words:</w:t>
      </w:r>
    </w:p>
    <w:p w14:paraId="129698A7" w14:textId="525CEB7C" w:rsidR="007D5110" w:rsidRPr="002F115B" w:rsidRDefault="007D5110" w:rsidP="007D5110">
      <w:pPr>
        <w:spacing w:after="240" w:line="240" w:lineRule="auto"/>
        <w:ind w:left="567"/>
        <w:jc w:val="both"/>
        <w:rPr>
          <w:rFonts w:ascii="Times New Roman" w:hAnsi="Times New Roman" w:cs="Times New Roman"/>
          <w:sz w:val="20"/>
          <w:szCs w:val="20"/>
        </w:rPr>
      </w:pPr>
      <w:r w:rsidRPr="002F115B">
        <w:rPr>
          <w:rFonts w:ascii="Times New Roman" w:hAnsi="Times New Roman" w:cs="Times New Roman"/>
          <w:sz w:val="20"/>
          <w:szCs w:val="20"/>
        </w:rPr>
        <w:t>In Day Adjustment = ∑</w:t>
      </w:r>
      <w:r w:rsidRPr="002F115B">
        <w:rPr>
          <w:rFonts w:ascii="Times New Roman" w:hAnsi="Times New Roman" w:cs="Times New Roman"/>
          <w:sz w:val="20"/>
          <w:szCs w:val="20"/>
          <w:vertAlign w:val="subscript"/>
        </w:rPr>
        <w:t>j</w:t>
      </w:r>
      <w:r w:rsidRPr="002F115B">
        <w:rPr>
          <w:rFonts w:ascii="Times New Roman" w:hAnsi="Times New Roman" w:cs="Times New Roman"/>
          <w:sz w:val="20"/>
          <w:szCs w:val="20"/>
        </w:rPr>
        <w:t xml:space="preserve"> (</w:t>
      </w:r>
      <w:ins w:id="323" w:author="John Lucas" w:date="2021-05-07T06:48:00Z">
        <w:r w:rsidR="00837194">
          <w:rPr>
            <w:rFonts w:ascii="Times New Roman" w:hAnsi="Times New Roman" w:cs="Times New Roman"/>
            <w:sz w:val="20"/>
            <w:szCs w:val="20"/>
          </w:rPr>
          <w:t>Baselined Entity</w:t>
        </w:r>
      </w:ins>
      <w:del w:id="324" w:author="John Lucas" w:date="2021-05-07T06:48:00Z">
        <w:r w:rsidRPr="002F115B" w:rsidDel="00837194">
          <w:rPr>
            <w:rFonts w:ascii="Times New Roman" w:hAnsi="Times New Roman" w:cs="Times New Roman"/>
            <w:sz w:val="20"/>
            <w:szCs w:val="20"/>
          </w:rPr>
          <w:delText>MSID Pair</w:delText>
        </w:r>
      </w:del>
      <w:r w:rsidRPr="002F115B">
        <w:rPr>
          <w:rFonts w:ascii="Times New Roman" w:hAnsi="Times New Roman" w:cs="Times New Roman"/>
          <w:sz w:val="20"/>
          <w:szCs w:val="20"/>
        </w:rPr>
        <w:t xml:space="preserve"> Metered Volume – </w:t>
      </w:r>
      <w:r w:rsidR="002F115B" w:rsidRPr="002F115B">
        <w:rPr>
          <w:rFonts w:ascii="Times New Roman" w:hAnsi="Times New Roman" w:cs="Times New Roman"/>
          <w:sz w:val="20"/>
          <w:szCs w:val="20"/>
        </w:rPr>
        <w:t xml:space="preserve">Unadjusted </w:t>
      </w:r>
      <w:del w:id="325" w:author="John Lucas" w:date="2021-05-07T06:48:00Z">
        <w:r w:rsidRPr="002F115B" w:rsidDel="00837194">
          <w:rPr>
            <w:rFonts w:ascii="Times New Roman" w:hAnsi="Times New Roman" w:cs="Times New Roman"/>
            <w:sz w:val="20"/>
            <w:szCs w:val="20"/>
          </w:rPr>
          <w:delText xml:space="preserve">MSID Pair </w:delText>
        </w:r>
      </w:del>
      <w:r w:rsidRPr="002F115B">
        <w:rPr>
          <w:rFonts w:ascii="Times New Roman" w:hAnsi="Times New Roman" w:cs="Times New Roman"/>
          <w:sz w:val="20"/>
          <w:szCs w:val="20"/>
        </w:rPr>
        <w:t>Baseline Value) / 6</w:t>
      </w:r>
    </w:p>
    <w:p w14:paraId="5A2FBBA0" w14:textId="4873FD25" w:rsidR="00A526A9" w:rsidRDefault="00A526A9" w:rsidP="00095D6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008B33DF">
        <w:rPr>
          <w:rFonts w:ascii="Times New Roman" w:hAnsi="Times New Roman" w:cs="Times New Roman"/>
          <w:sz w:val="24"/>
          <w:szCs w:val="24"/>
        </w:rPr>
        <w:t>∑</w:t>
      </w:r>
      <w:r w:rsidR="008B33DF" w:rsidRPr="008B33DF">
        <w:rPr>
          <w:rFonts w:ascii="Times New Roman" w:hAnsi="Times New Roman" w:cs="Times New Roman"/>
          <w:sz w:val="24"/>
          <w:szCs w:val="24"/>
          <w:vertAlign w:val="subscript"/>
        </w:rPr>
        <w:t>j</w:t>
      </w:r>
      <w:r w:rsidR="008B33DF">
        <w:rPr>
          <w:rFonts w:ascii="Times New Roman" w:hAnsi="Times New Roman" w:cs="Times New Roman"/>
          <w:sz w:val="24"/>
          <w:szCs w:val="24"/>
        </w:rPr>
        <w:t xml:space="preserve"> represents </w:t>
      </w:r>
      <w:r>
        <w:rPr>
          <w:rFonts w:ascii="Times New Roman" w:hAnsi="Times New Roman" w:cs="Times New Roman"/>
          <w:sz w:val="24"/>
          <w:szCs w:val="24"/>
        </w:rPr>
        <w:t>summation over the six Settlement Periods in the “</w:t>
      </w:r>
      <w:r w:rsidRPr="002D0C1B">
        <w:rPr>
          <w:rFonts w:ascii="Times New Roman" w:hAnsi="Times New Roman" w:cs="Times New Roman"/>
          <w:b/>
          <w:sz w:val="24"/>
          <w:szCs w:val="24"/>
        </w:rPr>
        <w:t>In Day Reference Window</w:t>
      </w:r>
      <w:r>
        <w:rPr>
          <w:rFonts w:ascii="Times New Roman" w:hAnsi="Times New Roman" w:cs="Times New Roman"/>
          <w:sz w:val="24"/>
          <w:szCs w:val="24"/>
        </w:rPr>
        <w:t xml:space="preserve">”. The In Day Reference Window is defined as the three hour period </w:t>
      </w:r>
      <w:r w:rsidR="008B33DF">
        <w:rPr>
          <w:rFonts w:ascii="Times New Roman" w:hAnsi="Times New Roman" w:cs="Times New Roman"/>
          <w:sz w:val="24"/>
          <w:szCs w:val="24"/>
        </w:rPr>
        <w:t>ending</w:t>
      </w:r>
      <w:r>
        <w:rPr>
          <w:rFonts w:ascii="Times New Roman" w:hAnsi="Times New Roman" w:cs="Times New Roman"/>
          <w:sz w:val="24"/>
          <w:szCs w:val="24"/>
        </w:rPr>
        <w:t xml:space="preserve"> at Gate Closure for the first Settlement Period in Settlement Day D for which the BM Unit containing the MSID Pair received an Acceptance from National Grid.</w:t>
      </w:r>
    </w:p>
    <w:p w14:paraId="1F482CE3" w14:textId="77777777" w:rsidR="00A526A9" w:rsidRDefault="00A526A9" w:rsidP="00095D6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Note that:</w:t>
      </w:r>
    </w:p>
    <w:p w14:paraId="118EB03D" w14:textId="0460E634" w:rsidR="00A526A9" w:rsidRPr="009D13FB" w:rsidRDefault="00A526A9" w:rsidP="008B33DF">
      <w:pPr>
        <w:pStyle w:val="ListParagraph"/>
        <w:numPr>
          <w:ilvl w:val="0"/>
          <w:numId w:val="19"/>
        </w:numPr>
        <w:spacing w:after="240" w:line="240" w:lineRule="auto"/>
        <w:ind w:left="357" w:hanging="357"/>
        <w:contextualSpacing w:val="0"/>
        <w:jc w:val="both"/>
        <w:rPr>
          <w:rFonts w:ascii="Times New Roman" w:hAnsi="Times New Roman" w:cs="Times New Roman"/>
          <w:sz w:val="24"/>
          <w:szCs w:val="24"/>
        </w:rPr>
      </w:pPr>
      <w:r w:rsidRPr="009D13FB">
        <w:rPr>
          <w:rFonts w:ascii="Times New Roman" w:hAnsi="Times New Roman" w:cs="Times New Roman"/>
          <w:sz w:val="24"/>
          <w:szCs w:val="24"/>
        </w:rPr>
        <w:t xml:space="preserve">For an Acceptance in the first three hours of the Settlement Day, the In Day Reference Window will stretch back into the previous Settlement Day (D-1). In this case the calculation of the In Day Adjustment will require </w:t>
      </w:r>
      <w:del w:id="326" w:author="John Lucas" w:date="2021-05-07T06:49:00Z">
        <w:r w:rsidRPr="009D13FB" w:rsidDel="00837194">
          <w:rPr>
            <w:rFonts w:ascii="Times New Roman" w:hAnsi="Times New Roman" w:cs="Times New Roman"/>
            <w:sz w:val="24"/>
            <w:szCs w:val="24"/>
          </w:rPr>
          <w:delText xml:space="preserve">MSID Pair </w:delText>
        </w:r>
      </w:del>
      <w:r w:rsidRPr="009D13FB">
        <w:rPr>
          <w:rFonts w:ascii="Times New Roman" w:hAnsi="Times New Roman" w:cs="Times New Roman"/>
          <w:sz w:val="24"/>
          <w:szCs w:val="24"/>
        </w:rPr>
        <w:t xml:space="preserve">Baseline Values and </w:t>
      </w:r>
      <w:ins w:id="327" w:author="John Lucas" w:date="2021-05-07T06:49:00Z">
        <w:r w:rsidR="00837194">
          <w:rPr>
            <w:rFonts w:ascii="Times New Roman" w:hAnsi="Times New Roman" w:cs="Times New Roman"/>
            <w:sz w:val="24"/>
            <w:szCs w:val="24"/>
          </w:rPr>
          <w:t>Baselined Entity</w:t>
        </w:r>
      </w:ins>
      <w:del w:id="328" w:author="John Lucas" w:date="2021-05-07T06:49:00Z">
        <w:r w:rsidRPr="009D13FB" w:rsidDel="00837194">
          <w:rPr>
            <w:rFonts w:ascii="Times New Roman" w:hAnsi="Times New Roman" w:cs="Times New Roman"/>
            <w:sz w:val="24"/>
            <w:szCs w:val="24"/>
          </w:rPr>
          <w:delText>MSID Pair</w:delText>
        </w:r>
      </w:del>
      <w:r w:rsidRPr="009D13FB">
        <w:rPr>
          <w:rFonts w:ascii="Times New Roman" w:hAnsi="Times New Roman" w:cs="Times New Roman"/>
          <w:sz w:val="24"/>
          <w:szCs w:val="24"/>
        </w:rPr>
        <w:t xml:space="preserve"> Metered Volumes for day (D-1) as well as day D.</w:t>
      </w:r>
    </w:p>
    <w:p w14:paraId="2E3AF1A8" w14:textId="1B0DB3A9" w:rsidR="009D13FB" w:rsidRDefault="00A526A9" w:rsidP="008B33DF">
      <w:pPr>
        <w:pStyle w:val="ListParagraph"/>
        <w:numPr>
          <w:ilvl w:val="0"/>
          <w:numId w:val="19"/>
        </w:numPr>
        <w:spacing w:after="240" w:line="240" w:lineRule="auto"/>
        <w:ind w:left="357" w:hanging="357"/>
        <w:contextualSpacing w:val="0"/>
        <w:jc w:val="both"/>
        <w:rPr>
          <w:rFonts w:ascii="Times New Roman" w:hAnsi="Times New Roman" w:cs="Times New Roman"/>
          <w:sz w:val="24"/>
          <w:szCs w:val="24"/>
        </w:rPr>
      </w:pPr>
      <w:r w:rsidRPr="009D13FB">
        <w:rPr>
          <w:rFonts w:ascii="Times New Roman" w:hAnsi="Times New Roman" w:cs="Times New Roman"/>
          <w:sz w:val="24"/>
          <w:szCs w:val="24"/>
        </w:rPr>
        <w:t xml:space="preserve">If the </w:t>
      </w:r>
      <w:ins w:id="329" w:author="John Lucas" w:date="2021-05-07T06:50:00Z">
        <w:r w:rsidR="00837194">
          <w:rPr>
            <w:rFonts w:ascii="Times New Roman" w:hAnsi="Times New Roman" w:cs="Times New Roman"/>
            <w:sz w:val="24"/>
            <w:szCs w:val="24"/>
          </w:rPr>
          <w:t>Baselined Entity</w:t>
        </w:r>
      </w:ins>
      <w:del w:id="330" w:author="John Lucas" w:date="2021-05-07T06:50:00Z">
        <w:r w:rsidRPr="009D13FB" w:rsidDel="00837194">
          <w:rPr>
            <w:rFonts w:ascii="Times New Roman" w:hAnsi="Times New Roman" w:cs="Times New Roman"/>
            <w:sz w:val="24"/>
            <w:szCs w:val="24"/>
          </w:rPr>
          <w:delText>MSID Pair</w:delText>
        </w:r>
      </w:del>
      <w:r w:rsidRPr="009D13FB">
        <w:rPr>
          <w:rFonts w:ascii="Times New Roman" w:hAnsi="Times New Roman" w:cs="Times New Roman"/>
          <w:sz w:val="24"/>
          <w:szCs w:val="24"/>
        </w:rPr>
        <w:t xml:space="preserve"> Metered Volumes and/or </w:t>
      </w:r>
      <w:del w:id="331" w:author="John Lucas" w:date="2021-05-07T06:50:00Z">
        <w:r w:rsidRPr="009D13FB" w:rsidDel="00837194">
          <w:rPr>
            <w:rFonts w:ascii="Times New Roman" w:hAnsi="Times New Roman" w:cs="Times New Roman"/>
            <w:sz w:val="24"/>
            <w:szCs w:val="24"/>
          </w:rPr>
          <w:delText>MSID Pair</w:delText>
        </w:r>
      </w:del>
      <w:ins w:id="332" w:author="John Lucas" w:date="2021-05-07T06:50:00Z">
        <w:r w:rsidR="00837194">
          <w:rPr>
            <w:rFonts w:ascii="Times New Roman" w:hAnsi="Times New Roman" w:cs="Times New Roman"/>
            <w:sz w:val="24"/>
            <w:szCs w:val="24"/>
          </w:rPr>
          <w:t>Unadjusted</w:t>
        </w:r>
      </w:ins>
      <w:r w:rsidRPr="009D13FB">
        <w:rPr>
          <w:rFonts w:ascii="Times New Roman" w:hAnsi="Times New Roman" w:cs="Times New Roman"/>
          <w:sz w:val="24"/>
          <w:szCs w:val="24"/>
        </w:rPr>
        <w:t xml:space="preserve"> Baseline Values required to calculate th</w:t>
      </w:r>
      <w:r w:rsidR="009D13FB" w:rsidRPr="009D13FB">
        <w:rPr>
          <w:rFonts w:ascii="Times New Roman" w:hAnsi="Times New Roman" w:cs="Times New Roman"/>
          <w:sz w:val="24"/>
          <w:szCs w:val="24"/>
        </w:rPr>
        <w:t>e</w:t>
      </w:r>
      <w:r w:rsidRPr="009D13FB">
        <w:rPr>
          <w:rFonts w:ascii="Times New Roman" w:hAnsi="Times New Roman" w:cs="Times New Roman"/>
          <w:sz w:val="24"/>
          <w:szCs w:val="24"/>
        </w:rPr>
        <w:t xml:space="preserve"> In Day Adjustment are not available, </w:t>
      </w:r>
      <w:r w:rsidR="009D13FB" w:rsidRPr="009D13FB">
        <w:rPr>
          <w:rFonts w:ascii="Times New Roman" w:hAnsi="Times New Roman" w:cs="Times New Roman"/>
          <w:sz w:val="24"/>
          <w:szCs w:val="24"/>
        </w:rPr>
        <w:t>SVAA shall set the In Day Adjustment to zero. This is most likely to happen if day D is the first Settlement Day for which data was available to calculate a baseline, but the In Day Reference Window falls partly or wholly i</w:t>
      </w:r>
      <w:r w:rsidR="009D13FB">
        <w:rPr>
          <w:rFonts w:ascii="Times New Roman" w:hAnsi="Times New Roman" w:cs="Times New Roman"/>
          <w:sz w:val="24"/>
          <w:szCs w:val="24"/>
        </w:rPr>
        <w:t>nto the previous Settlement Day.</w:t>
      </w:r>
    </w:p>
    <w:p w14:paraId="6B4ED838" w14:textId="696DE419" w:rsidR="008B33DF" w:rsidRDefault="008B33DF" w:rsidP="008B33DF">
      <w:pPr>
        <w:pStyle w:val="ListParagraph"/>
        <w:numPr>
          <w:ilvl w:val="0"/>
          <w:numId w:val="19"/>
        </w:numPr>
        <w:spacing w:after="24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 BM Unit containing the MSID Pair </w:t>
      </w:r>
      <w:ins w:id="333" w:author="John Lucas" w:date="2021-05-07T06:50:00Z">
        <w:r w:rsidR="002543C3">
          <w:rPr>
            <w:rFonts w:ascii="Times New Roman" w:hAnsi="Times New Roman" w:cs="Times New Roman"/>
            <w:sz w:val="24"/>
            <w:szCs w:val="24"/>
          </w:rPr>
          <w:t>and/</w:t>
        </w:r>
        <w:r w:rsidR="00837194">
          <w:rPr>
            <w:rFonts w:ascii="Times New Roman" w:hAnsi="Times New Roman" w:cs="Times New Roman"/>
            <w:sz w:val="24"/>
            <w:szCs w:val="24"/>
          </w:rPr>
          <w:t xml:space="preserve">or AMSID Pair </w:t>
        </w:r>
      </w:ins>
      <w:r>
        <w:rPr>
          <w:rFonts w:ascii="Times New Roman" w:hAnsi="Times New Roman" w:cs="Times New Roman"/>
          <w:sz w:val="24"/>
          <w:szCs w:val="24"/>
        </w:rPr>
        <w:t>did not receive any Acceptances from the NETSO on Settlement Day D, the</w:t>
      </w:r>
      <w:r w:rsidR="00192FB6">
        <w:rPr>
          <w:rFonts w:ascii="Times New Roman" w:hAnsi="Times New Roman" w:cs="Times New Roman"/>
          <w:sz w:val="24"/>
          <w:szCs w:val="24"/>
        </w:rPr>
        <w:t xml:space="preserve">re is no Settlement requirement to calculate an </w:t>
      </w:r>
      <w:r>
        <w:rPr>
          <w:rFonts w:ascii="Times New Roman" w:hAnsi="Times New Roman" w:cs="Times New Roman"/>
          <w:sz w:val="24"/>
          <w:szCs w:val="24"/>
        </w:rPr>
        <w:t>In Day Adjustment</w:t>
      </w:r>
      <w:r w:rsidR="00192FB6">
        <w:rPr>
          <w:rFonts w:ascii="Times New Roman" w:hAnsi="Times New Roman" w:cs="Times New Roman"/>
          <w:sz w:val="24"/>
          <w:szCs w:val="24"/>
        </w:rPr>
        <w:t xml:space="preserve">. But for assurance purposes (to allow monitoring of how well the Baselining Methodology is functioning), SVAA will calculate a separate In Day Adjustment for each </w:t>
      </w:r>
      <w:r w:rsidR="00820BC9">
        <w:rPr>
          <w:rFonts w:ascii="Times New Roman" w:hAnsi="Times New Roman" w:cs="Times New Roman"/>
          <w:sz w:val="24"/>
          <w:szCs w:val="24"/>
        </w:rPr>
        <w:t>Settlement</w:t>
      </w:r>
      <w:r w:rsidR="00192FB6">
        <w:rPr>
          <w:rFonts w:ascii="Times New Roman" w:hAnsi="Times New Roman" w:cs="Times New Roman"/>
          <w:sz w:val="24"/>
          <w:szCs w:val="24"/>
        </w:rPr>
        <w:t xml:space="preserve"> Period of the Settlement Day – see </w:t>
      </w:r>
      <w:r w:rsidR="00DD4C1D">
        <w:rPr>
          <w:rFonts w:ascii="Times New Roman" w:hAnsi="Times New Roman" w:cs="Times New Roman"/>
          <w:sz w:val="24"/>
          <w:szCs w:val="24"/>
        </w:rPr>
        <w:t xml:space="preserve">section </w:t>
      </w:r>
      <w:r w:rsidR="00820BC9">
        <w:rPr>
          <w:rFonts w:ascii="Times New Roman" w:hAnsi="Times New Roman" w:cs="Times New Roman"/>
          <w:sz w:val="24"/>
          <w:szCs w:val="24"/>
        </w:rPr>
        <w:t>3.4.3.1 below</w:t>
      </w:r>
      <w:r>
        <w:rPr>
          <w:rFonts w:ascii="Times New Roman" w:hAnsi="Times New Roman" w:cs="Times New Roman"/>
          <w:sz w:val="24"/>
          <w:szCs w:val="24"/>
        </w:rPr>
        <w:t xml:space="preserve">. </w:t>
      </w:r>
    </w:p>
    <w:p w14:paraId="26C71CA3" w14:textId="0D3255D3" w:rsidR="0082283B" w:rsidRPr="009D13FB" w:rsidRDefault="0082283B" w:rsidP="008B33DF">
      <w:pPr>
        <w:pStyle w:val="ListParagraph"/>
        <w:numPr>
          <w:ilvl w:val="0"/>
          <w:numId w:val="19"/>
        </w:numPr>
        <w:spacing w:after="240" w:line="240" w:lineRule="auto"/>
        <w:ind w:left="357" w:hanging="357"/>
        <w:contextualSpacing w:val="0"/>
        <w:jc w:val="both"/>
        <w:rPr>
          <w:rFonts w:ascii="Times New Roman" w:hAnsi="Times New Roman" w:cs="Times New Roman"/>
          <w:sz w:val="24"/>
          <w:szCs w:val="24"/>
        </w:rPr>
      </w:pPr>
      <w:r w:rsidRPr="009D13FB">
        <w:rPr>
          <w:rFonts w:ascii="Times New Roman" w:hAnsi="Times New Roman" w:cs="Times New Roman"/>
          <w:sz w:val="24"/>
          <w:szCs w:val="24"/>
        </w:rPr>
        <w:t xml:space="preserve">Where an MSID Pair is dispatched multiple times on the same day, it will not be possible to calculate a second In Day Adjustment, as the data will have been contaminated by the first dispatch. Therefore </w:t>
      </w:r>
      <w:r w:rsidR="00B359E3">
        <w:rPr>
          <w:rFonts w:ascii="Times New Roman" w:hAnsi="Times New Roman" w:cs="Times New Roman"/>
          <w:sz w:val="24"/>
          <w:szCs w:val="24"/>
        </w:rPr>
        <w:t>the same</w:t>
      </w:r>
      <w:r w:rsidRPr="009D13FB">
        <w:rPr>
          <w:rFonts w:ascii="Times New Roman" w:hAnsi="Times New Roman" w:cs="Times New Roman"/>
          <w:sz w:val="24"/>
          <w:szCs w:val="24"/>
        </w:rPr>
        <w:t xml:space="preserve"> In Day Adjustment will also be applied to the profile shape for any subsequent dispatches.</w:t>
      </w:r>
    </w:p>
    <w:p w14:paraId="65671119" w14:textId="5D1AD314" w:rsidR="00820BC9" w:rsidRDefault="00820BC9" w:rsidP="00820BC9">
      <w:pPr>
        <w:spacing w:after="240" w:line="240" w:lineRule="auto"/>
        <w:jc w:val="both"/>
        <w:outlineLvl w:val="1"/>
        <w:rPr>
          <w:rFonts w:ascii="Times New Roman" w:hAnsi="Times New Roman" w:cs="Times New Roman"/>
          <w:b/>
          <w:sz w:val="24"/>
          <w:szCs w:val="24"/>
        </w:rPr>
      </w:pPr>
      <w:bookmarkStart w:id="334" w:name="_Toc71265926"/>
      <w:r w:rsidRPr="00820BC9">
        <w:rPr>
          <w:rFonts w:ascii="Times New Roman" w:hAnsi="Times New Roman" w:cs="Times New Roman"/>
          <w:b/>
          <w:sz w:val="24"/>
          <w:szCs w:val="24"/>
        </w:rPr>
        <w:t>3.4.</w:t>
      </w:r>
      <w:r>
        <w:rPr>
          <w:rFonts w:ascii="Times New Roman" w:hAnsi="Times New Roman" w:cs="Times New Roman"/>
          <w:b/>
          <w:sz w:val="24"/>
          <w:szCs w:val="24"/>
        </w:rPr>
        <w:t>3.1</w:t>
      </w:r>
      <w:r w:rsidRPr="00820BC9">
        <w:rPr>
          <w:rFonts w:ascii="Times New Roman" w:hAnsi="Times New Roman" w:cs="Times New Roman"/>
          <w:b/>
          <w:sz w:val="24"/>
          <w:szCs w:val="24"/>
        </w:rPr>
        <w:tab/>
      </w:r>
      <w:r>
        <w:rPr>
          <w:rFonts w:ascii="Times New Roman" w:hAnsi="Times New Roman" w:cs="Times New Roman"/>
          <w:b/>
          <w:sz w:val="24"/>
          <w:szCs w:val="24"/>
        </w:rPr>
        <w:t>In Day Adjustments for Settlement Days without Acceptances</w:t>
      </w:r>
      <w:bookmarkEnd w:id="334"/>
    </w:p>
    <w:p w14:paraId="07CDC8A8" w14:textId="7D80B97C" w:rsidR="002864F2" w:rsidRPr="001C3857" w:rsidRDefault="00820BC9" w:rsidP="007460A6">
      <w:pPr>
        <w:spacing w:after="240" w:line="240" w:lineRule="auto"/>
        <w:jc w:val="both"/>
        <w:rPr>
          <w:rFonts w:ascii="Times New Roman" w:hAnsi="Times New Roman" w:cs="Times New Roman"/>
          <w:sz w:val="24"/>
          <w:szCs w:val="24"/>
        </w:rPr>
      </w:pPr>
      <w:r w:rsidRPr="001C3857">
        <w:rPr>
          <w:rFonts w:ascii="Times New Roman" w:hAnsi="Times New Roman" w:cs="Times New Roman"/>
          <w:sz w:val="24"/>
          <w:szCs w:val="24"/>
        </w:rPr>
        <w:t xml:space="preserve">As explained above, the In Day Reference Window (for a BM Unit with one or more Acceptances) </w:t>
      </w:r>
      <w:r w:rsidR="002864F2" w:rsidRPr="001C3857">
        <w:rPr>
          <w:rFonts w:ascii="Times New Roman" w:hAnsi="Times New Roman" w:cs="Times New Roman"/>
          <w:sz w:val="24"/>
          <w:szCs w:val="24"/>
        </w:rPr>
        <w:t xml:space="preserve">ends at </w:t>
      </w:r>
      <w:r w:rsidRPr="001C3857">
        <w:rPr>
          <w:rFonts w:ascii="Times New Roman" w:hAnsi="Times New Roman" w:cs="Times New Roman"/>
          <w:sz w:val="24"/>
          <w:szCs w:val="24"/>
        </w:rPr>
        <w:t xml:space="preserve">Gate Closure for the first Settlement Period that has an Acceptance. This definition is intended to ensure that metered volumes during the In Day Reference Window (and hence the In Day Adjustment calculated from them) reflect the behaviour of the site in the absence of </w:t>
      </w:r>
      <w:r w:rsidR="002864F2" w:rsidRPr="001C3857">
        <w:rPr>
          <w:rFonts w:ascii="Times New Roman" w:hAnsi="Times New Roman" w:cs="Times New Roman"/>
          <w:sz w:val="24"/>
          <w:szCs w:val="24"/>
        </w:rPr>
        <w:t xml:space="preserve">any </w:t>
      </w:r>
      <w:r w:rsidRPr="001C3857">
        <w:rPr>
          <w:rFonts w:ascii="Times New Roman" w:hAnsi="Times New Roman" w:cs="Times New Roman"/>
          <w:sz w:val="24"/>
          <w:szCs w:val="24"/>
        </w:rPr>
        <w:t>Accepta</w:t>
      </w:r>
      <w:r w:rsidR="002864F2" w:rsidRPr="001C3857">
        <w:rPr>
          <w:rFonts w:ascii="Times New Roman" w:hAnsi="Times New Roman" w:cs="Times New Roman"/>
          <w:sz w:val="24"/>
          <w:szCs w:val="24"/>
        </w:rPr>
        <w:t>nce being issued.</w:t>
      </w:r>
    </w:p>
    <w:p w14:paraId="32558755" w14:textId="6E7752BB" w:rsidR="00DD4C1D" w:rsidRDefault="002864F2" w:rsidP="007460A6">
      <w:pPr>
        <w:spacing w:after="240" w:line="240" w:lineRule="auto"/>
        <w:jc w:val="both"/>
        <w:rPr>
          <w:rFonts w:ascii="Times New Roman" w:hAnsi="Times New Roman" w:cs="Times New Roman"/>
          <w:sz w:val="24"/>
          <w:szCs w:val="24"/>
        </w:rPr>
      </w:pPr>
      <w:r w:rsidRPr="001C3857">
        <w:rPr>
          <w:rFonts w:ascii="Times New Roman" w:hAnsi="Times New Roman" w:cs="Times New Roman"/>
          <w:sz w:val="24"/>
          <w:szCs w:val="24"/>
        </w:rPr>
        <w:t xml:space="preserve">If the BM Unit containing the MSID Pair </w:t>
      </w:r>
      <w:ins w:id="335" w:author="John Lucas" w:date="2021-05-07T06:51:00Z">
        <w:r w:rsidR="00183FC0">
          <w:rPr>
            <w:rFonts w:ascii="Times New Roman" w:hAnsi="Times New Roman" w:cs="Times New Roman"/>
            <w:sz w:val="24"/>
            <w:szCs w:val="24"/>
          </w:rPr>
          <w:t xml:space="preserve">and/or AMSID Pair </w:t>
        </w:r>
      </w:ins>
      <w:r w:rsidRPr="001C3857">
        <w:rPr>
          <w:rFonts w:ascii="Times New Roman" w:hAnsi="Times New Roman" w:cs="Times New Roman"/>
          <w:sz w:val="24"/>
          <w:szCs w:val="24"/>
        </w:rPr>
        <w:t xml:space="preserve">did not </w:t>
      </w:r>
      <w:r w:rsidR="009F4F1A">
        <w:rPr>
          <w:rFonts w:ascii="Times New Roman" w:hAnsi="Times New Roman" w:cs="Times New Roman"/>
          <w:sz w:val="24"/>
          <w:szCs w:val="24"/>
        </w:rPr>
        <w:t xml:space="preserve">have any Acceptances, SVAA will calculate a separate In Day Adjustment for each Settlement Period of the Settlement Day. For the purposes of this calculation, the In Day Reference Window for each Settlement Period is defined as the period of three hours ending at Gate Closure for that Settlement Period. </w:t>
      </w:r>
    </w:p>
    <w:p w14:paraId="179D2D37" w14:textId="12C49BB4" w:rsidR="00F35BC5" w:rsidRDefault="00DD4C1D" w:rsidP="007460A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calculation is intended to produce </w:t>
      </w:r>
      <w:del w:id="336" w:author="John Lucas" w:date="2021-05-07T06:51:00Z">
        <w:r w:rsidR="00F35BC5" w:rsidDel="00183FC0">
          <w:rPr>
            <w:rFonts w:ascii="Times New Roman" w:hAnsi="Times New Roman" w:cs="Times New Roman"/>
            <w:sz w:val="24"/>
            <w:szCs w:val="24"/>
          </w:rPr>
          <w:delText xml:space="preserve">MSID </w:delText>
        </w:r>
      </w:del>
      <w:r w:rsidR="00F35BC5">
        <w:rPr>
          <w:rFonts w:ascii="Times New Roman" w:hAnsi="Times New Roman" w:cs="Times New Roman"/>
          <w:sz w:val="24"/>
          <w:szCs w:val="24"/>
        </w:rPr>
        <w:t xml:space="preserve">Baseline Values for each Settlement Period </w:t>
      </w:r>
      <w:r>
        <w:rPr>
          <w:rFonts w:ascii="Times New Roman" w:hAnsi="Times New Roman" w:cs="Times New Roman"/>
          <w:sz w:val="24"/>
          <w:szCs w:val="24"/>
        </w:rPr>
        <w:t xml:space="preserve">that </w:t>
      </w:r>
      <w:r w:rsidR="00F35BC5">
        <w:rPr>
          <w:rFonts w:ascii="Times New Roman" w:hAnsi="Times New Roman" w:cs="Times New Roman"/>
          <w:sz w:val="24"/>
          <w:szCs w:val="24"/>
        </w:rPr>
        <w:t xml:space="preserve">reflect the values that would have been used in Settlement, had the BM Unit received an Acceptance starting in that Settlement Period. This </w:t>
      </w:r>
      <w:r>
        <w:rPr>
          <w:rFonts w:ascii="Times New Roman" w:hAnsi="Times New Roman" w:cs="Times New Roman"/>
          <w:sz w:val="24"/>
          <w:szCs w:val="24"/>
        </w:rPr>
        <w:t>will facilitate</w:t>
      </w:r>
      <w:r w:rsidR="00F35BC5">
        <w:rPr>
          <w:rFonts w:ascii="Times New Roman" w:hAnsi="Times New Roman" w:cs="Times New Roman"/>
          <w:sz w:val="24"/>
          <w:szCs w:val="24"/>
        </w:rPr>
        <w:t xml:space="preserve"> monitoring and analysis of the accuracy of the Baselining </w:t>
      </w:r>
      <w:r>
        <w:rPr>
          <w:rFonts w:ascii="Times New Roman" w:hAnsi="Times New Roman" w:cs="Times New Roman"/>
          <w:sz w:val="24"/>
          <w:szCs w:val="24"/>
        </w:rPr>
        <w:t>Methodology</w:t>
      </w:r>
      <w:r w:rsidR="00F35BC5">
        <w:rPr>
          <w:rFonts w:ascii="Times New Roman" w:hAnsi="Times New Roman" w:cs="Times New Roman"/>
          <w:sz w:val="24"/>
          <w:szCs w:val="24"/>
        </w:rPr>
        <w:t>.</w:t>
      </w:r>
    </w:p>
    <w:p w14:paraId="3710266B" w14:textId="77777777" w:rsidR="00F35BC5" w:rsidRDefault="00F35BC5" w:rsidP="007460A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For the avoidance of doubt, the In Day Adjustments calculated in accordance with this section 3.4.3.1 do not affect Settlement (because by definition they relate to BM Units which have no Acceptances for which Settlement is required).</w:t>
      </w:r>
    </w:p>
    <w:p w14:paraId="7F3D3473" w14:textId="50BDA279" w:rsidR="009D13FB" w:rsidRPr="009D13FB" w:rsidRDefault="009D13FB" w:rsidP="009D13FB">
      <w:pPr>
        <w:spacing w:after="240" w:line="240" w:lineRule="auto"/>
        <w:jc w:val="both"/>
        <w:outlineLvl w:val="1"/>
        <w:rPr>
          <w:rFonts w:ascii="Times New Roman" w:hAnsi="Times New Roman" w:cs="Times New Roman"/>
          <w:b/>
          <w:sz w:val="24"/>
          <w:szCs w:val="24"/>
        </w:rPr>
      </w:pPr>
      <w:bookmarkStart w:id="337" w:name="_Toc71265927"/>
      <w:r w:rsidRPr="009D13FB">
        <w:rPr>
          <w:rFonts w:ascii="Times New Roman" w:hAnsi="Times New Roman" w:cs="Times New Roman"/>
          <w:b/>
          <w:sz w:val="24"/>
          <w:szCs w:val="24"/>
        </w:rPr>
        <w:t>3.4.</w:t>
      </w:r>
      <w:r>
        <w:rPr>
          <w:rFonts w:ascii="Times New Roman" w:hAnsi="Times New Roman" w:cs="Times New Roman"/>
          <w:b/>
          <w:sz w:val="24"/>
          <w:szCs w:val="24"/>
        </w:rPr>
        <w:t>4</w:t>
      </w:r>
      <w:r w:rsidRPr="009D13FB">
        <w:rPr>
          <w:rFonts w:ascii="Times New Roman" w:hAnsi="Times New Roman" w:cs="Times New Roman"/>
          <w:b/>
          <w:sz w:val="24"/>
          <w:szCs w:val="24"/>
        </w:rPr>
        <w:tab/>
        <w:t xml:space="preserve">BL01 Step </w:t>
      </w:r>
      <w:r>
        <w:rPr>
          <w:rFonts w:ascii="Times New Roman" w:hAnsi="Times New Roman" w:cs="Times New Roman"/>
          <w:b/>
          <w:sz w:val="24"/>
          <w:szCs w:val="24"/>
        </w:rPr>
        <w:t>4</w:t>
      </w:r>
      <w:r w:rsidRPr="009D13FB">
        <w:rPr>
          <w:rFonts w:ascii="Times New Roman" w:hAnsi="Times New Roman" w:cs="Times New Roman"/>
          <w:b/>
          <w:sz w:val="24"/>
          <w:szCs w:val="24"/>
        </w:rPr>
        <w:t xml:space="preserve"> – Calculate </w:t>
      </w:r>
      <w:del w:id="338" w:author="John Lucas" w:date="2021-05-07T06:56:00Z">
        <w:r w:rsidDel="00201609">
          <w:rPr>
            <w:rFonts w:ascii="Times New Roman" w:hAnsi="Times New Roman" w:cs="Times New Roman"/>
            <w:b/>
            <w:sz w:val="24"/>
            <w:szCs w:val="24"/>
          </w:rPr>
          <w:delText xml:space="preserve">MSID </w:delText>
        </w:r>
      </w:del>
      <w:r>
        <w:rPr>
          <w:rFonts w:ascii="Times New Roman" w:hAnsi="Times New Roman" w:cs="Times New Roman"/>
          <w:b/>
          <w:sz w:val="24"/>
          <w:szCs w:val="24"/>
        </w:rPr>
        <w:t>Baseline Values</w:t>
      </w:r>
      <w:bookmarkEnd w:id="337"/>
    </w:p>
    <w:p w14:paraId="6290B6D9" w14:textId="1987C72A" w:rsidR="00201609" w:rsidRDefault="00201609" w:rsidP="006E22AF">
      <w:pPr>
        <w:spacing w:after="240" w:line="240" w:lineRule="auto"/>
        <w:jc w:val="both"/>
        <w:rPr>
          <w:ins w:id="339" w:author="John Lucas" w:date="2021-05-07T06:57:00Z"/>
          <w:rFonts w:ascii="Times New Roman" w:hAnsi="Times New Roman" w:cs="Times New Roman"/>
          <w:sz w:val="24"/>
          <w:szCs w:val="24"/>
        </w:rPr>
      </w:pPr>
      <w:ins w:id="340" w:author="John Lucas" w:date="2021-05-07T06:56:00Z">
        <w:r>
          <w:rPr>
            <w:rFonts w:ascii="Times New Roman" w:hAnsi="Times New Roman" w:cs="Times New Roman"/>
            <w:sz w:val="24"/>
            <w:szCs w:val="24"/>
          </w:rPr>
          <w:t xml:space="preserve">For each Baselined Entity </w:t>
        </w:r>
      </w:ins>
      <w:ins w:id="341" w:author="John Lucas" w:date="2021-05-07T06:57:00Z">
        <w:r>
          <w:rPr>
            <w:rFonts w:ascii="Times New Roman" w:hAnsi="Times New Roman" w:cs="Times New Roman"/>
            <w:sz w:val="24"/>
            <w:szCs w:val="24"/>
          </w:rPr>
          <w:t>(</w:t>
        </w:r>
      </w:ins>
      <w:ins w:id="342" w:author="John Lucas" w:date="2021-05-07T06:56:00Z">
        <w:r>
          <w:rPr>
            <w:rFonts w:ascii="Times New Roman" w:hAnsi="Times New Roman" w:cs="Times New Roman"/>
            <w:sz w:val="24"/>
            <w:szCs w:val="24"/>
          </w:rPr>
          <w:t>and each Settlement Period within Settlement Day D</w:t>
        </w:r>
      </w:ins>
      <w:ins w:id="343" w:author="John Lucas" w:date="2021-05-07T06:57:00Z">
        <w:r>
          <w:rPr>
            <w:rFonts w:ascii="Times New Roman" w:hAnsi="Times New Roman" w:cs="Times New Roman"/>
            <w:sz w:val="24"/>
            <w:szCs w:val="24"/>
          </w:rPr>
          <w:t>)</w:t>
        </w:r>
      </w:ins>
      <w:ins w:id="344" w:author="John Lucas" w:date="2021-05-07T06:56:00Z">
        <w:r>
          <w:rPr>
            <w:rFonts w:ascii="Times New Roman" w:hAnsi="Times New Roman" w:cs="Times New Roman"/>
            <w:sz w:val="24"/>
            <w:szCs w:val="24"/>
          </w:rPr>
          <w:t xml:space="preserve">, SVAA will now calculate the </w:t>
        </w:r>
      </w:ins>
      <w:ins w:id="345" w:author="John Lucas" w:date="2021-05-07T06:57:00Z">
        <w:r>
          <w:rPr>
            <w:rFonts w:ascii="Times New Roman" w:hAnsi="Times New Roman" w:cs="Times New Roman"/>
            <w:sz w:val="24"/>
            <w:szCs w:val="24"/>
          </w:rPr>
          <w:t>Baseline Value:</w:t>
        </w:r>
      </w:ins>
    </w:p>
    <w:p w14:paraId="08F0672F" w14:textId="7F1FAC89" w:rsidR="00201609" w:rsidRDefault="00201609" w:rsidP="00C5535D">
      <w:pPr>
        <w:spacing w:after="240" w:line="240" w:lineRule="auto"/>
        <w:ind w:left="851"/>
        <w:jc w:val="both"/>
        <w:rPr>
          <w:ins w:id="346" w:author="John Lucas" w:date="2021-05-07T06:56:00Z"/>
          <w:rFonts w:ascii="Times New Roman" w:hAnsi="Times New Roman" w:cs="Times New Roman"/>
          <w:sz w:val="24"/>
          <w:szCs w:val="24"/>
        </w:rPr>
      </w:pPr>
      <w:ins w:id="347" w:author="John Lucas" w:date="2021-05-07T06:57:00Z">
        <w:r>
          <w:rPr>
            <w:rFonts w:ascii="Times New Roman" w:hAnsi="Times New Roman" w:cs="Times New Roman"/>
            <w:sz w:val="24"/>
            <w:szCs w:val="24"/>
          </w:rPr>
          <w:t xml:space="preserve">Baseline Value = </w:t>
        </w:r>
      </w:ins>
      <w:ins w:id="348" w:author="John Lucas" w:date="2021-05-07T16:17:00Z">
        <w:r w:rsidR="002543C3">
          <w:rPr>
            <w:rFonts w:ascii="Times New Roman" w:hAnsi="Times New Roman" w:cs="Times New Roman"/>
            <w:sz w:val="24"/>
            <w:szCs w:val="24"/>
          </w:rPr>
          <w:t>Unadjusted</w:t>
        </w:r>
      </w:ins>
      <w:ins w:id="349" w:author="John Lucas" w:date="2021-05-07T06:57:00Z">
        <w:r>
          <w:rPr>
            <w:rFonts w:ascii="Times New Roman" w:hAnsi="Times New Roman" w:cs="Times New Roman"/>
            <w:sz w:val="24"/>
            <w:szCs w:val="24"/>
          </w:rPr>
          <w:t xml:space="preserve"> Baseline Value + In Day Adjustment</w:t>
        </w:r>
      </w:ins>
    </w:p>
    <w:p w14:paraId="3FA25130" w14:textId="52CD96CC" w:rsidR="0082283B" w:rsidRPr="002F115B" w:rsidRDefault="00183FC0" w:rsidP="006E22AF">
      <w:pPr>
        <w:spacing w:after="240" w:line="240" w:lineRule="auto"/>
        <w:jc w:val="both"/>
        <w:rPr>
          <w:rFonts w:ascii="Times New Roman" w:hAnsi="Times New Roman" w:cs="Times New Roman"/>
          <w:sz w:val="24"/>
          <w:szCs w:val="24"/>
        </w:rPr>
      </w:pPr>
      <w:ins w:id="350" w:author="John Lucas" w:date="2021-05-07T06:53:00Z">
        <w:r>
          <w:rPr>
            <w:rFonts w:ascii="Times New Roman" w:hAnsi="Times New Roman" w:cs="Times New Roman"/>
            <w:sz w:val="24"/>
            <w:szCs w:val="24"/>
          </w:rPr>
          <w:t xml:space="preserve">For MSID Pairs and AMSID Pairs, Annex S-2 of the BSC assumes that the Baselining Methodology will </w:t>
        </w:r>
      </w:ins>
      <w:del w:id="351" w:author="John Lucas" w:date="2021-05-07T06:55:00Z">
        <w:r w:rsidR="002F115B" w:rsidRPr="002F115B" w:rsidDel="00183FC0">
          <w:rPr>
            <w:rFonts w:ascii="Times New Roman" w:hAnsi="Times New Roman" w:cs="Times New Roman"/>
            <w:sz w:val="24"/>
            <w:szCs w:val="24"/>
          </w:rPr>
          <w:delText>F</w:delText>
        </w:r>
      </w:del>
      <w:del w:id="352" w:author="John Lucas" w:date="2021-05-07T06:58:00Z">
        <w:r w:rsidR="002F115B" w:rsidRPr="002F115B" w:rsidDel="00201609">
          <w:rPr>
            <w:rFonts w:ascii="Times New Roman" w:hAnsi="Times New Roman" w:cs="Times New Roman"/>
            <w:sz w:val="24"/>
            <w:szCs w:val="24"/>
          </w:rPr>
          <w:delText>or each Settlement Period within Settlement Day D</w:delText>
        </w:r>
      </w:del>
      <w:del w:id="353" w:author="John Lucas" w:date="2021-05-07T06:55:00Z">
        <w:r w:rsidR="002F115B" w:rsidRPr="002F115B" w:rsidDel="00183FC0">
          <w:rPr>
            <w:rFonts w:ascii="Times New Roman" w:hAnsi="Times New Roman" w:cs="Times New Roman"/>
            <w:sz w:val="24"/>
            <w:szCs w:val="24"/>
          </w:rPr>
          <w:delText xml:space="preserve">, </w:delText>
        </w:r>
        <w:r w:rsidR="009D13FB" w:rsidRPr="002F115B" w:rsidDel="00183FC0">
          <w:rPr>
            <w:rFonts w:ascii="Times New Roman" w:hAnsi="Times New Roman" w:cs="Times New Roman"/>
            <w:sz w:val="24"/>
            <w:szCs w:val="24"/>
          </w:rPr>
          <w:delText xml:space="preserve">SVAA will now </w:delText>
        </w:r>
      </w:del>
      <w:r w:rsidR="002F115B" w:rsidRPr="002F115B">
        <w:rPr>
          <w:rFonts w:ascii="Times New Roman" w:hAnsi="Times New Roman" w:cs="Times New Roman"/>
          <w:sz w:val="24"/>
          <w:szCs w:val="24"/>
        </w:rPr>
        <w:t xml:space="preserve">calculate </w:t>
      </w:r>
      <w:ins w:id="354" w:author="John Lucas" w:date="2021-05-07T06:58:00Z">
        <w:r w:rsidR="00201609">
          <w:rPr>
            <w:rFonts w:ascii="Times New Roman" w:hAnsi="Times New Roman" w:cs="Times New Roman"/>
            <w:sz w:val="24"/>
            <w:szCs w:val="24"/>
          </w:rPr>
          <w:t xml:space="preserve">separate </w:t>
        </w:r>
      </w:ins>
      <w:del w:id="355" w:author="John Lucas" w:date="2021-05-07T06:58:00Z">
        <w:r w:rsidR="002F115B" w:rsidRPr="002F115B" w:rsidDel="00201609">
          <w:rPr>
            <w:rFonts w:ascii="Times New Roman" w:hAnsi="Times New Roman" w:cs="Times New Roman"/>
            <w:sz w:val="24"/>
            <w:szCs w:val="24"/>
          </w:rPr>
          <w:delText>the MSID</w:delText>
        </w:r>
      </w:del>
      <w:r w:rsidR="002F115B" w:rsidRPr="002F115B">
        <w:rPr>
          <w:rFonts w:ascii="Times New Roman" w:hAnsi="Times New Roman" w:cs="Times New Roman"/>
          <w:sz w:val="24"/>
          <w:szCs w:val="24"/>
        </w:rPr>
        <w:t xml:space="preserve"> Baseline Values for the Import and Export Metering Systems</w:t>
      </w:r>
      <w:del w:id="356" w:author="John Lucas" w:date="2021-05-07T06:59:00Z">
        <w:r w:rsidR="002F115B" w:rsidRPr="002F115B" w:rsidDel="00201609">
          <w:rPr>
            <w:rFonts w:ascii="Times New Roman" w:hAnsi="Times New Roman" w:cs="Times New Roman"/>
            <w:sz w:val="24"/>
            <w:szCs w:val="24"/>
          </w:rPr>
          <w:delText xml:space="preserve"> within the MSID Pair</w:delText>
        </w:r>
      </w:del>
      <w:r w:rsidR="002F115B" w:rsidRPr="002F115B">
        <w:rPr>
          <w:rFonts w:ascii="Times New Roman" w:hAnsi="Times New Roman" w:cs="Times New Roman"/>
          <w:sz w:val="24"/>
          <w:szCs w:val="24"/>
        </w:rPr>
        <w:t>.</w:t>
      </w:r>
      <w:ins w:id="357" w:author="John Lucas" w:date="2021-05-07T06:59:00Z">
        <w:r w:rsidR="00201609">
          <w:rPr>
            <w:rFonts w:ascii="Times New Roman" w:hAnsi="Times New Roman" w:cs="Times New Roman"/>
            <w:sz w:val="24"/>
            <w:szCs w:val="24"/>
          </w:rPr>
          <w:t xml:space="preserve"> This can be done by splitting out the positive and negative values.</w:t>
        </w:r>
      </w:ins>
    </w:p>
    <w:p w14:paraId="2CA61DE4" w14:textId="2F97ADF0" w:rsidR="002F115B" w:rsidRPr="002F115B" w:rsidRDefault="002F115B" w:rsidP="006E22AF">
      <w:pPr>
        <w:spacing w:after="240" w:line="240" w:lineRule="auto"/>
        <w:jc w:val="both"/>
        <w:rPr>
          <w:rFonts w:ascii="Times New Roman" w:hAnsi="Times New Roman" w:cs="Times New Roman"/>
          <w:sz w:val="24"/>
          <w:szCs w:val="24"/>
        </w:rPr>
      </w:pPr>
      <w:r w:rsidRPr="002F115B">
        <w:rPr>
          <w:rFonts w:ascii="Times New Roman" w:hAnsi="Times New Roman" w:cs="Times New Roman"/>
          <w:sz w:val="24"/>
          <w:szCs w:val="24"/>
        </w:rPr>
        <w:t>For the Import Metering System:</w:t>
      </w:r>
    </w:p>
    <w:p w14:paraId="68F8A8FA" w14:textId="355F6A22" w:rsidR="002F115B" w:rsidRPr="006E22AF" w:rsidRDefault="002F115B" w:rsidP="006E22AF">
      <w:pPr>
        <w:spacing w:after="240" w:line="240" w:lineRule="auto"/>
        <w:ind w:left="567"/>
        <w:jc w:val="both"/>
        <w:rPr>
          <w:rFonts w:ascii="Times New Roman" w:hAnsi="Times New Roman" w:cs="Times New Roman"/>
        </w:rPr>
      </w:pPr>
      <w:del w:id="358" w:author="John Lucas" w:date="2021-05-07T06:59:00Z">
        <w:r w:rsidRPr="006E22AF" w:rsidDel="00201609">
          <w:rPr>
            <w:rFonts w:ascii="Times New Roman" w:hAnsi="Times New Roman" w:cs="Times New Roman"/>
          </w:rPr>
          <w:delText xml:space="preserve">MSID </w:delText>
        </w:r>
      </w:del>
      <w:r w:rsidRPr="006E22AF">
        <w:rPr>
          <w:rFonts w:ascii="Times New Roman" w:hAnsi="Times New Roman" w:cs="Times New Roman"/>
        </w:rPr>
        <w:t>Baseline Value = Max (</w:t>
      </w:r>
      <w:del w:id="359" w:author="John Lucas" w:date="2021-05-07T07:00:00Z">
        <w:r w:rsidRPr="006E22AF" w:rsidDel="00201609">
          <w:rPr>
            <w:rFonts w:ascii="Times New Roman" w:hAnsi="Times New Roman" w:cs="Times New Roman"/>
          </w:rPr>
          <w:delText xml:space="preserve">Unadjusted MSID Pair </w:delText>
        </w:r>
      </w:del>
      <w:r w:rsidRPr="006E22AF">
        <w:rPr>
          <w:rFonts w:ascii="Times New Roman" w:hAnsi="Times New Roman" w:cs="Times New Roman"/>
        </w:rPr>
        <w:t>Baseline Value</w:t>
      </w:r>
      <w:del w:id="360" w:author="John Lucas" w:date="2021-05-07T07:00:00Z">
        <w:r w:rsidRPr="006E22AF" w:rsidDel="00201609">
          <w:rPr>
            <w:rFonts w:ascii="Times New Roman" w:hAnsi="Times New Roman" w:cs="Times New Roman"/>
          </w:rPr>
          <w:delText xml:space="preserve"> + In Day Adjustment</w:delText>
        </w:r>
      </w:del>
      <w:r w:rsidRPr="006E22AF">
        <w:rPr>
          <w:rFonts w:ascii="Times New Roman" w:hAnsi="Times New Roman" w:cs="Times New Roman"/>
        </w:rPr>
        <w:t>, 0)</w:t>
      </w:r>
    </w:p>
    <w:p w14:paraId="7CB2DD27" w14:textId="04771AF8" w:rsidR="002F115B" w:rsidRPr="002F115B" w:rsidRDefault="002F115B" w:rsidP="006E22A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For the Ex</w:t>
      </w:r>
      <w:r w:rsidRPr="002F115B">
        <w:rPr>
          <w:rFonts w:ascii="Times New Roman" w:hAnsi="Times New Roman" w:cs="Times New Roman"/>
          <w:sz w:val="24"/>
          <w:szCs w:val="24"/>
        </w:rPr>
        <w:t>port Metering System</w:t>
      </w:r>
      <w:r>
        <w:rPr>
          <w:rFonts w:ascii="Times New Roman" w:hAnsi="Times New Roman" w:cs="Times New Roman"/>
          <w:sz w:val="24"/>
          <w:szCs w:val="24"/>
        </w:rPr>
        <w:t xml:space="preserve"> (if the</w:t>
      </w:r>
      <w:del w:id="361" w:author="John Lucas" w:date="2021-05-07T07:00:00Z">
        <w:r w:rsidDel="00201609">
          <w:rPr>
            <w:rFonts w:ascii="Times New Roman" w:hAnsi="Times New Roman" w:cs="Times New Roman"/>
            <w:sz w:val="24"/>
            <w:szCs w:val="24"/>
          </w:rPr>
          <w:delText>re</w:delText>
        </w:r>
      </w:del>
      <w:r>
        <w:rPr>
          <w:rFonts w:ascii="Times New Roman" w:hAnsi="Times New Roman" w:cs="Times New Roman"/>
          <w:sz w:val="24"/>
          <w:szCs w:val="24"/>
        </w:rPr>
        <w:t xml:space="preserve"> MSID Pair</w:t>
      </w:r>
      <w:ins w:id="362" w:author="John Lucas" w:date="2021-05-07T07:00:00Z">
        <w:r w:rsidR="00201609">
          <w:rPr>
            <w:rFonts w:ascii="Times New Roman" w:hAnsi="Times New Roman" w:cs="Times New Roman"/>
            <w:sz w:val="24"/>
            <w:szCs w:val="24"/>
          </w:rPr>
          <w:t xml:space="preserve"> or AMSID Pair</w:t>
        </w:r>
      </w:ins>
      <w:r>
        <w:rPr>
          <w:rFonts w:ascii="Times New Roman" w:hAnsi="Times New Roman" w:cs="Times New Roman"/>
          <w:sz w:val="24"/>
          <w:szCs w:val="24"/>
        </w:rPr>
        <w:t xml:space="preserve"> contains one)</w:t>
      </w:r>
      <w:r w:rsidRPr="002F115B">
        <w:rPr>
          <w:rFonts w:ascii="Times New Roman" w:hAnsi="Times New Roman" w:cs="Times New Roman"/>
          <w:sz w:val="24"/>
          <w:szCs w:val="24"/>
        </w:rPr>
        <w:t>:</w:t>
      </w:r>
    </w:p>
    <w:p w14:paraId="74DB13F5" w14:textId="28324E13" w:rsidR="002F115B" w:rsidRDefault="002F115B" w:rsidP="006E22AF">
      <w:pPr>
        <w:spacing w:after="240" w:line="240" w:lineRule="auto"/>
        <w:ind w:left="567"/>
        <w:jc w:val="both"/>
        <w:rPr>
          <w:ins w:id="363" w:author="John Lucas" w:date="2021-05-07T07:07:00Z"/>
          <w:rFonts w:ascii="Times New Roman" w:hAnsi="Times New Roman" w:cs="Times New Roman"/>
        </w:rPr>
      </w:pPr>
      <w:del w:id="364" w:author="John Lucas" w:date="2021-05-07T07:00:00Z">
        <w:r w:rsidRPr="006E22AF" w:rsidDel="00201609">
          <w:rPr>
            <w:rFonts w:ascii="Times New Roman" w:hAnsi="Times New Roman" w:cs="Times New Roman"/>
          </w:rPr>
          <w:delText xml:space="preserve">MSID </w:delText>
        </w:r>
      </w:del>
      <w:r w:rsidRPr="006E22AF">
        <w:rPr>
          <w:rFonts w:ascii="Times New Roman" w:hAnsi="Times New Roman" w:cs="Times New Roman"/>
        </w:rPr>
        <w:t>Baseline Value = – Min (</w:t>
      </w:r>
      <w:del w:id="365" w:author="John Lucas" w:date="2021-05-07T07:00:00Z">
        <w:r w:rsidRPr="006E22AF" w:rsidDel="00201609">
          <w:rPr>
            <w:rFonts w:ascii="Times New Roman" w:hAnsi="Times New Roman" w:cs="Times New Roman"/>
          </w:rPr>
          <w:delText xml:space="preserve">Unadjusted MSID Pair </w:delText>
        </w:r>
      </w:del>
      <w:r w:rsidRPr="006E22AF">
        <w:rPr>
          <w:rFonts w:ascii="Times New Roman" w:hAnsi="Times New Roman" w:cs="Times New Roman"/>
        </w:rPr>
        <w:t>Baseline Value</w:t>
      </w:r>
      <w:del w:id="366" w:author="John Lucas" w:date="2021-05-07T07:00:00Z">
        <w:r w:rsidRPr="006E22AF" w:rsidDel="00201609">
          <w:rPr>
            <w:rFonts w:ascii="Times New Roman" w:hAnsi="Times New Roman" w:cs="Times New Roman"/>
          </w:rPr>
          <w:delText xml:space="preserve"> + In Day Adjustment</w:delText>
        </w:r>
      </w:del>
      <w:r w:rsidRPr="006E22AF">
        <w:rPr>
          <w:rFonts w:ascii="Times New Roman" w:hAnsi="Times New Roman" w:cs="Times New Roman"/>
        </w:rPr>
        <w:t>, 0)</w:t>
      </w:r>
    </w:p>
    <w:p w14:paraId="2CE9F63C" w14:textId="3AEC4514" w:rsidR="00C5535D" w:rsidRPr="00C5535D" w:rsidRDefault="00C5535D" w:rsidP="00C5535D">
      <w:pPr>
        <w:spacing w:after="240" w:line="240" w:lineRule="auto"/>
        <w:jc w:val="both"/>
        <w:rPr>
          <w:rFonts w:ascii="Times New Roman" w:hAnsi="Times New Roman" w:cs="Times New Roman"/>
          <w:sz w:val="24"/>
          <w:szCs w:val="24"/>
        </w:rPr>
      </w:pPr>
      <w:ins w:id="367" w:author="John Lucas" w:date="2021-05-07T07:07:00Z">
        <w:r w:rsidRPr="00C5535D">
          <w:rPr>
            <w:rFonts w:ascii="Times New Roman" w:hAnsi="Times New Roman" w:cs="Times New Roman"/>
            <w:sz w:val="24"/>
            <w:szCs w:val="24"/>
          </w:rPr>
          <w:t>N</w:t>
        </w:r>
      </w:ins>
      <w:ins w:id="368" w:author="John Lucas" w:date="2021-05-07T07:08:00Z">
        <w:r>
          <w:rPr>
            <w:rFonts w:ascii="Times New Roman" w:hAnsi="Times New Roman" w:cs="Times New Roman"/>
            <w:sz w:val="24"/>
            <w:szCs w:val="24"/>
          </w:rPr>
          <w:t>ote, however, that this process of splitting the Baseline Value into Import and</w:t>
        </w:r>
        <w:r w:rsidR="002D7F8D">
          <w:rPr>
            <w:rFonts w:ascii="Times New Roman" w:hAnsi="Times New Roman" w:cs="Times New Roman"/>
            <w:sz w:val="24"/>
            <w:szCs w:val="24"/>
          </w:rPr>
          <w:t xml:space="preserve"> Export components does not hav</w:t>
        </w:r>
        <w:r>
          <w:rPr>
            <w:rFonts w:ascii="Times New Roman" w:hAnsi="Times New Roman" w:cs="Times New Roman"/>
            <w:sz w:val="24"/>
            <w:szCs w:val="24"/>
          </w:rPr>
          <w:t xml:space="preserve">e any impact on Settlement calculations (as </w:t>
        </w:r>
      </w:ins>
      <w:ins w:id="369" w:author="John Lucas" w:date="2021-05-07T07:09:00Z">
        <w:r>
          <w:rPr>
            <w:rFonts w:ascii="Times New Roman" w:hAnsi="Times New Roman" w:cs="Times New Roman"/>
            <w:sz w:val="24"/>
            <w:szCs w:val="24"/>
          </w:rPr>
          <w:t>the values are recombined into a single net value before being used in further Settlement calculations).</w:t>
        </w:r>
      </w:ins>
    </w:p>
    <w:p w14:paraId="2808CF3A" w14:textId="17884C14" w:rsidR="00C027A3" w:rsidRPr="007F536F" w:rsidRDefault="00442BEE" w:rsidP="00442BEE">
      <w:pPr>
        <w:pageBreakBefore/>
        <w:spacing w:after="240" w:line="240" w:lineRule="auto"/>
        <w:ind w:left="851" w:hanging="851"/>
        <w:jc w:val="both"/>
        <w:outlineLvl w:val="0"/>
        <w:rPr>
          <w:rFonts w:ascii="Times New Roman" w:hAnsi="Times New Roman" w:cs="Times New Roman"/>
          <w:b/>
          <w:sz w:val="24"/>
          <w:szCs w:val="24"/>
        </w:rPr>
      </w:pPr>
      <w:bookmarkStart w:id="370" w:name="_Toc71265928"/>
      <w:r>
        <w:rPr>
          <w:rFonts w:ascii="Times New Roman" w:hAnsi="Times New Roman" w:cs="Times New Roman"/>
          <w:b/>
          <w:sz w:val="24"/>
          <w:szCs w:val="24"/>
        </w:rPr>
        <w:t>4.</w:t>
      </w:r>
      <w:r>
        <w:rPr>
          <w:rFonts w:ascii="Times New Roman" w:hAnsi="Times New Roman" w:cs="Times New Roman"/>
          <w:b/>
          <w:sz w:val="24"/>
          <w:szCs w:val="24"/>
        </w:rPr>
        <w:tab/>
      </w:r>
      <w:r w:rsidR="003743CB" w:rsidRPr="007F536F">
        <w:rPr>
          <w:rFonts w:ascii="Times New Roman" w:hAnsi="Times New Roman" w:cs="Times New Roman"/>
          <w:b/>
          <w:sz w:val="24"/>
          <w:szCs w:val="24"/>
        </w:rPr>
        <w:t xml:space="preserve">Process for Amending this </w:t>
      </w:r>
      <w:r w:rsidR="007F536F" w:rsidRPr="007F536F">
        <w:rPr>
          <w:rFonts w:ascii="Times New Roman" w:hAnsi="Times New Roman" w:cs="Times New Roman"/>
          <w:b/>
          <w:sz w:val="24"/>
          <w:szCs w:val="24"/>
        </w:rPr>
        <w:t xml:space="preserve">Baselining </w:t>
      </w:r>
      <w:r w:rsidR="003743CB" w:rsidRPr="007F536F">
        <w:rPr>
          <w:rFonts w:ascii="Times New Roman" w:hAnsi="Times New Roman" w:cs="Times New Roman"/>
          <w:b/>
          <w:sz w:val="24"/>
          <w:szCs w:val="24"/>
        </w:rPr>
        <w:t>Methodology</w:t>
      </w:r>
      <w:r w:rsidR="007F536F" w:rsidRPr="007F536F">
        <w:rPr>
          <w:rFonts w:ascii="Times New Roman" w:hAnsi="Times New Roman" w:cs="Times New Roman"/>
          <w:b/>
          <w:sz w:val="24"/>
          <w:szCs w:val="24"/>
        </w:rPr>
        <w:t xml:space="preserve"> Document</w:t>
      </w:r>
      <w:bookmarkEnd w:id="370"/>
    </w:p>
    <w:p w14:paraId="620509C0" w14:textId="30C1D640" w:rsidR="00B359E3" w:rsidRDefault="00B359E3" w:rsidP="00B359E3">
      <w:pPr>
        <w:spacing w:after="240" w:line="240" w:lineRule="auto"/>
        <w:jc w:val="both"/>
        <w:rPr>
          <w:rFonts w:ascii="Times New Roman" w:hAnsi="Times New Roman" w:cs="Times New Roman"/>
          <w:sz w:val="24"/>
          <w:szCs w:val="24"/>
        </w:rPr>
      </w:pPr>
      <w:r w:rsidRPr="00B359E3">
        <w:rPr>
          <w:rFonts w:ascii="Times New Roman" w:hAnsi="Times New Roman" w:cs="Times New Roman"/>
          <w:sz w:val="24"/>
          <w:szCs w:val="24"/>
        </w:rPr>
        <w:t xml:space="preserve">Section </w:t>
      </w:r>
      <w:r>
        <w:rPr>
          <w:rFonts w:ascii="Times New Roman" w:hAnsi="Times New Roman" w:cs="Times New Roman"/>
          <w:sz w:val="24"/>
          <w:szCs w:val="24"/>
        </w:rPr>
        <w:t>S12</w:t>
      </w:r>
      <w:r w:rsidRPr="00B359E3">
        <w:rPr>
          <w:rFonts w:ascii="Times New Roman" w:hAnsi="Times New Roman" w:cs="Times New Roman"/>
          <w:sz w:val="24"/>
          <w:szCs w:val="24"/>
        </w:rPr>
        <w:t>.2 of the BSC requires the BSC Panel to keep this document updated:</w:t>
      </w:r>
    </w:p>
    <w:p w14:paraId="1EEB2548" w14:textId="77777777" w:rsidR="00B359E3" w:rsidRPr="00442BEE" w:rsidRDefault="00B359E3" w:rsidP="00442BEE">
      <w:pPr>
        <w:spacing w:after="240" w:line="240" w:lineRule="auto"/>
        <w:ind w:left="851" w:hanging="851"/>
        <w:jc w:val="both"/>
        <w:rPr>
          <w:rFonts w:ascii="Times New Roman" w:hAnsi="Times New Roman" w:cs="Times New Roman"/>
          <w:i/>
          <w:sz w:val="24"/>
          <w:szCs w:val="24"/>
        </w:rPr>
      </w:pPr>
      <w:r w:rsidRPr="00442BEE">
        <w:rPr>
          <w:rFonts w:ascii="Times New Roman" w:hAnsi="Times New Roman" w:cs="Times New Roman"/>
          <w:i/>
          <w:sz w:val="24"/>
          <w:szCs w:val="24"/>
        </w:rPr>
        <w:t>12.2</w:t>
      </w:r>
      <w:r w:rsidRPr="00442BEE">
        <w:rPr>
          <w:rFonts w:ascii="Times New Roman" w:hAnsi="Times New Roman" w:cs="Times New Roman"/>
          <w:i/>
          <w:sz w:val="24"/>
          <w:szCs w:val="24"/>
        </w:rPr>
        <w:tab/>
        <w:t>The Panel shall review the Baselining Methodology Document from time to time and in any event if there is a significant change which may lead to historic metered data not reflecting future volumes due to but not limited to;</w:t>
      </w:r>
    </w:p>
    <w:p w14:paraId="3E020CE7" w14:textId="77777777" w:rsidR="00B359E3" w:rsidRPr="00442BEE" w:rsidRDefault="00B359E3" w:rsidP="00442BEE">
      <w:pPr>
        <w:spacing w:after="240" w:line="240" w:lineRule="auto"/>
        <w:ind w:left="851"/>
        <w:jc w:val="both"/>
        <w:rPr>
          <w:rFonts w:ascii="Times New Roman" w:hAnsi="Times New Roman" w:cs="Times New Roman"/>
          <w:i/>
          <w:sz w:val="24"/>
          <w:szCs w:val="24"/>
        </w:rPr>
      </w:pPr>
      <w:r w:rsidRPr="00442BEE">
        <w:rPr>
          <w:rFonts w:ascii="Times New Roman" w:hAnsi="Times New Roman" w:cs="Times New Roman"/>
          <w:i/>
          <w:sz w:val="24"/>
          <w:szCs w:val="24"/>
        </w:rPr>
        <w:t>(a)</w:t>
      </w:r>
      <w:r w:rsidRPr="00442BEE">
        <w:rPr>
          <w:rFonts w:ascii="Times New Roman" w:hAnsi="Times New Roman" w:cs="Times New Roman"/>
          <w:i/>
          <w:sz w:val="24"/>
          <w:szCs w:val="24"/>
        </w:rPr>
        <w:tab/>
        <w:t>significant changes to Network Charges; and</w:t>
      </w:r>
    </w:p>
    <w:p w14:paraId="6FB5DA46" w14:textId="77777777" w:rsidR="00B359E3" w:rsidRPr="00442BEE" w:rsidRDefault="00B359E3" w:rsidP="00442BEE">
      <w:pPr>
        <w:spacing w:after="240" w:line="240" w:lineRule="auto"/>
        <w:ind w:left="851"/>
        <w:jc w:val="both"/>
        <w:rPr>
          <w:rFonts w:ascii="Times New Roman" w:hAnsi="Times New Roman" w:cs="Times New Roman"/>
          <w:i/>
          <w:sz w:val="24"/>
          <w:szCs w:val="24"/>
        </w:rPr>
      </w:pPr>
      <w:r w:rsidRPr="00442BEE">
        <w:rPr>
          <w:rFonts w:ascii="Times New Roman" w:hAnsi="Times New Roman" w:cs="Times New Roman"/>
          <w:i/>
          <w:sz w:val="24"/>
          <w:szCs w:val="24"/>
        </w:rPr>
        <w:t>(b)</w:t>
      </w:r>
      <w:r w:rsidRPr="00442BEE">
        <w:rPr>
          <w:rFonts w:ascii="Times New Roman" w:hAnsi="Times New Roman" w:cs="Times New Roman"/>
          <w:i/>
          <w:sz w:val="24"/>
          <w:szCs w:val="24"/>
        </w:rPr>
        <w:tab/>
        <w:t>events which lead to large changes to demand such as a National epidemic</w:t>
      </w:r>
    </w:p>
    <w:p w14:paraId="2E839FE6" w14:textId="21B26781" w:rsidR="00B359E3" w:rsidRPr="00442BEE" w:rsidRDefault="00B359E3" w:rsidP="00442BEE">
      <w:pPr>
        <w:spacing w:after="240" w:line="240" w:lineRule="auto"/>
        <w:ind w:left="851" w:hanging="851"/>
        <w:jc w:val="both"/>
        <w:rPr>
          <w:rFonts w:ascii="Times New Roman" w:hAnsi="Times New Roman" w:cs="Times New Roman"/>
          <w:i/>
          <w:sz w:val="24"/>
          <w:szCs w:val="24"/>
        </w:rPr>
      </w:pPr>
      <w:r w:rsidRPr="00442BEE">
        <w:rPr>
          <w:rFonts w:ascii="Times New Roman" w:hAnsi="Times New Roman" w:cs="Times New Roman"/>
          <w:i/>
          <w:sz w:val="24"/>
          <w:szCs w:val="24"/>
        </w:rPr>
        <w:t xml:space="preserve"> </w:t>
      </w:r>
      <w:r w:rsidRPr="00442BEE">
        <w:rPr>
          <w:rFonts w:ascii="Times New Roman" w:hAnsi="Times New Roman" w:cs="Times New Roman"/>
          <w:i/>
          <w:sz w:val="24"/>
          <w:szCs w:val="24"/>
        </w:rPr>
        <w:tab/>
        <w:t>and shall make such revisions  to the Baselining Methodology Document as necessary.</w:t>
      </w:r>
    </w:p>
    <w:p w14:paraId="3923BB8D" w14:textId="0995522E" w:rsidR="00B359E3" w:rsidRPr="00B359E3" w:rsidRDefault="00B359E3" w:rsidP="00B359E3">
      <w:pPr>
        <w:spacing w:after="240" w:line="240" w:lineRule="auto"/>
        <w:jc w:val="both"/>
        <w:rPr>
          <w:rFonts w:ascii="Times New Roman" w:hAnsi="Times New Roman" w:cs="Times New Roman"/>
          <w:sz w:val="24"/>
          <w:szCs w:val="24"/>
        </w:rPr>
      </w:pPr>
      <w:r w:rsidRPr="00B359E3">
        <w:rPr>
          <w:rFonts w:ascii="Times New Roman" w:hAnsi="Times New Roman" w:cs="Times New Roman"/>
          <w:sz w:val="24"/>
          <w:szCs w:val="24"/>
        </w:rPr>
        <w:t>For the purposes of BSC Procedure BSCP40 (Change Management) this document is a Category 3 BSC</w:t>
      </w:r>
      <w:r>
        <w:rPr>
          <w:rFonts w:ascii="Times New Roman" w:hAnsi="Times New Roman" w:cs="Times New Roman"/>
          <w:sz w:val="24"/>
          <w:szCs w:val="24"/>
        </w:rPr>
        <w:t xml:space="preserve"> </w:t>
      </w:r>
      <w:r w:rsidRPr="00B359E3">
        <w:rPr>
          <w:rFonts w:ascii="Times New Roman" w:hAnsi="Times New Roman" w:cs="Times New Roman"/>
          <w:sz w:val="24"/>
          <w:szCs w:val="24"/>
        </w:rPr>
        <w:t xml:space="preserve">Configurable </w:t>
      </w:r>
      <w:r w:rsidR="007F536F">
        <w:rPr>
          <w:rFonts w:ascii="Times New Roman" w:hAnsi="Times New Roman" w:cs="Times New Roman"/>
          <w:sz w:val="24"/>
          <w:szCs w:val="24"/>
        </w:rPr>
        <w:t>I</w:t>
      </w:r>
      <w:r w:rsidRPr="00B359E3">
        <w:rPr>
          <w:rFonts w:ascii="Times New Roman" w:hAnsi="Times New Roman" w:cs="Times New Roman"/>
          <w:sz w:val="24"/>
          <w:szCs w:val="24"/>
        </w:rPr>
        <w:t>tem, meaning that it is not subject to the Modification Procedures in Section F</w:t>
      </w:r>
      <w:r>
        <w:rPr>
          <w:rFonts w:ascii="Times New Roman" w:hAnsi="Times New Roman" w:cs="Times New Roman"/>
          <w:sz w:val="24"/>
          <w:szCs w:val="24"/>
        </w:rPr>
        <w:t xml:space="preserve"> </w:t>
      </w:r>
      <w:r w:rsidRPr="00B359E3">
        <w:rPr>
          <w:rFonts w:ascii="Times New Roman" w:hAnsi="Times New Roman" w:cs="Times New Roman"/>
          <w:sz w:val="24"/>
          <w:szCs w:val="24"/>
        </w:rPr>
        <w:t>(‘Modification Procedures’) of the BSC, or the Change Proposal process described in BSCP40. The Panel</w:t>
      </w:r>
      <w:r w:rsidR="007F536F">
        <w:rPr>
          <w:rFonts w:ascii="Times New Roman" w:hAnsi="Times New Roman" w:cs="Times New Roman"/>
          <w:sz w:val="24"/>
          <w:szCs w:val="24"/>
        </w:rPr>
        <w:t xml:space="preserve"> </w:t>
      </w:r>
      <w:r w:rsidRPr="00B359E3">
        <w:rPr>
          <w:rFonts w:ascii="Times New Roman" w:hAnsi="Times New Roman" w:cs="Times New Roman"/>
          <w:sz w:val="24"/>
          <w:szCs w:val="24"/>
        </w:rPr>
        <w:t>has agreed the following process for changes:</w:t>
      </w:r>
    </w:p>
    <w:p w14:paraId="23DB6E75" w14:textId="5317E685" w:rsidR="007F536F" w:rsidRDefault="00B359E3" w:rsidP="007F536F">
      <w:pPr>
        <w:pStyle w:val="ListParagraph"/>
        <w:numPr>
          <w:ilvl w:val="0"/>
          <w:numId w:val="20"/>
        </w:numPr>
        <w:spacing w:after="240" w:line="240" w:lineRule="auto"/>
        <w:ind w:left="714" w:hanging="357"/>
        <w:contextualSpacing w:val="0"/>
        <w:jc w:val="both"/>
        <w:rPr>
          <w:rFonts w:ascii="Times New Roman" w:hAnsi="Times New Roman" w:cs="Times New Roman"/>
          <w:sz w:val="24"/>
          <w:szCs w:val="24"/>
        </w:rPr>
      </w:pPr>
      <w:r w:rsidRPr="007F536F">
        <w:rPr>
          <w:rFonts w:ascii="Times New Roman" w:hAnsi="Times New Roman" w:cs="Times New Roman"/>
          <w:sz w:val="24"/>
          <w:szCs w:val="24"/>
        </w:rPr>
        <w:t xml:space="preserve">It is the BSC Panel’s decision whether to review or change the Methodology, but BSCCo or </w:t>
      </w:r>
      <w:r w:rsidR="007F536F">
        <w:rPr>
          <w:rFonts w:ascii="Times New Roman" w:hAnsi="Times New Roman" w:cs="Times New Roman"/>
          <w:sz w:val="24"/>
          <w:szCs w:val="24"/>
        </w:rPr>
        <w:t xml:space="preserve">any Supplier or </w:t>
      </w:r>
      <w:r w:rsidR="0059354D">
        <w:rPr>
          <w:rFonts w:ascii="Times New Roman" w:hAnsi="Times New Roman" w:cs="Times New Roman"/>
          <w:sz w:val="24"/>
          <w:szCs w:val="24"/>
        </w:rPr>
        <w:t>VLP</w:t>
      </w:r>
      <w:r w:rsidR="007F536F">
        <w:rPr>
          <w:rFonts w:ascii="Times New Roman" w:hAnsi="Times New Roman" w:cs="Times New Roman"/>
          <w:sz w:val="24"/>
          <w:szCs w:val="24"/>
        </w:rPr>
        <w:t xml:space="preserve"> can </w:t>
      </w:r>
      <w:r w:rsidRPr="007F536F">
        <w:rPr>
          <w:rFonts w:ascii="Times New Roman" w:hAnsi="Times New Roman" w:cs="Times New Roman"/>
          <w:sz w:val="24"/>
          <w:szCs w:val="24"/>
        </w:rPr>
        <w:t>request them to do so;</w:t>
      </w:r>
    </w:p>
    <w:p w14:paraId="129A7588" w14:textId="77777777" w:rsidR="007F536F" w:rsidRDefault="00B359E3" w:rsidP="007F536F">
      <w:pPr>
        <w:pStyle w:val="ListParagraph"/>
        <w:numPr>
          <w:ilvl w:val="0"/>
          <w:numId w:val="20"/>
        </w:numPr>
        <w:spacing w:after="240" w:line="240" w:lineRule="auto"/>
        <w:ind w:left="714" w:hanging="357"/>
        <w:contextualSpacing w:val="0"/>
        <w:jc w:val="both"/>
        <w:rPr>
          <w:rFonts w:ascii="Times New Roman" w:hAnsi="Times New Roman" w:cs="Times New Roman"/>
          <w:sz w:val="24"/>
          <w:szCs w:val="24"/>
        </w:rPr>
      </w:pPr>
      <w:r w:rsidRPr="007F536F">
        <w:rPr>
          <w:rFonts w:ascii="Times New Roman" w:hAnsi="Times New Roman" w:cs="Times New Roman"/>
          <w:sz w:val="24"/>
          <w:szCs w:val="24"/>
        </w:rPr>
        <w:t>The BSC Panel may request assistance from BSCCo e.g. in analysing whether a change is</w:t>
      </w:r>
      <w:r w:rsidR="007F536F" w:rsidRPr="007F536F">
        <w:rPr>
          <w:rFonts w:ascii="Times New Roman" w:hAnsi="Times New Roman" w:cs="Times New Roman"/>
          <w:sz w:val="24"/>
          <w:szCs w:val="24"/>
        </w:rPr>
        <w:t xml:space="preserve"> needed;</w:t>
      </w:r>
    </w:p>
    <w:p w14:paraId="5E6B95F5" w14:textId="15873A81" w:rsidR="007F536F" w:rsidRDefault="007F536F" w:rsidP="007F536F">
      <w:pPr>
        <w:pStyle w:val="ListParagraph"/>
        <w:numPr>
          <w:ilvl w:val="0"/>
          <w:numId w:val="20"/>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U</w:t>
      </w:r>
      <w:r w:rsidR="00B359E3" w:rsidRPr="007F536F">
        <w:rPr>
          <w:rFonts w:ascii="Times New Roman" w:hAnsi="Times New Roman" w:cs="Times New Roman"/>
          <w:sz w:val="24"/>
          <w:szCs w:val="24"/>
        </w:rPr>
        <w:t>nless otherwise agreed by the Panel, changes to the do</w:t>
      </w:r>
      <w:r w:rsidR="00442BEE">
        <w:rPr>
          <w:rFonts w:ascii="Times New Roman" w:hAnsi="Times New Roman" w:cs="Times New Roman"/>
          <w:sz w:val="24"/>
          <w:szCs w:val="24"/>
        </w:rPr>
        <w:t>cument will be drafted by BSCCo;</w:t>
      </w:r>
      <w:r w:rsidR="00B359E3" w:rsidRPr="007F536F">
        <w:rPr>
          <w:rFonts w:ascii="Times New Roman" w:hAnsi="Times New Roman" w:cs="Times New Roman"/>
          <w:sz w:val="24"/>
          <w:szCs w:val="24"/>
        </w:rPr>
        <w:t xml:space="preserve"> and</w:t>
      </w:r>
    </w:p>
    <w:p w14:paraId="4359F2C6" w14:textId="6D167F48" w:rsidR="00B359E3" w:rsidRPr="007F536F" w:rsidRDefault="00B359E3" w:rsidP="007F536F">
      <w:pPr>
        <w:pStyle w:val="ListParagraph"/>
        <w:numPr>
          <w:ilvl w:val="0"/>
          <w:numId w:val="20"/>
        </w:numPr>
        <w:spacing w:after="240" w:line="240" w:lineRule="auto"/>
        <w:ind w:left="714" w:hanging="357"/>
        <w:contextualSpacing w:val="0"/>
        <w:jc w:val="both"/>
        <w:rPr>
          <w:rFonts w:ascii="Times New Roman" w:hAnsi="Times New Roman" w:cs="Times New Roman"/>
          <w:sz w:val="24"/>
          <w:szCs w:val="24"/>
        </w:rPr>
      </w:pPr>
      <w:r w:rsidRPr="007F536F">
        <w:rPr>
          <w:rFonts w:ascii="Times New Roman" w:hAnsi="Times New Roman" w:cs="Times New Roman"/>
          <w:sz w:val="24"/>
          <w:szCs w:val="24"/>
        </w:rPr>
        <w:t>the Panel will consult with Parties in a manner appropriate to the scale and complexity of the</w:t>
      </w:r>
      <w:r w:rsidR="007F536F">
        <w:rPr>
          <w:rFonts w:ascii="Times New Roman" w:hAnsi="Times New Roman" w:cs="Times New Roman"/>
          <w:sz w:val="24"/>
          <w:szCs w:val="24"/>
        </w:rPr>
        <w:t xml:space="preserve"> </w:t>
      </w:r>
      <w:r w:rsidRPr="007F536F">
        <w:rPr>
          <w:rFonts w:ascii="Times New Roman" w:hAnsi="Times New Roman" w:cs="Times New Roman"/>
          <w:sz w:val="24"/>
          <w:szCs w:val="24"/>
        </w:rPr>
        <w:t>change</w:t>
      </w:r>
      <w:r w:rsidR="007F536F">
        <w:rPr>
          <w:rFonts w:ascii="Times New Roman" w:hAnsi="Times New Roman" w:cs="Times New Roman"/>
          <w:sz w:val="24"/>
          <w:szCs w:val="24"/>
        </w:rPr>
        <w:t>s</w:t>
      </w:r>
      <w:r w:rsidRPr="007F536F">
        <w:rPr>
          <w:rFonts w:ascii="Times New Roman" w:hAnsi="Times New Roman" w:cs="Times New Roman"/>
          <w:sz w:val="24"/>
          <w:szCs w:val="24"/>
        </w:rPr>
        <w:t xml:space="preserve"> before agreeing them.</w:t>
      </w:r>
    </w:p>
    <w:p w14:paraId="42B92925" w14:textId="4739EAE3" w:rsidR="00B359E3" w:rsidRPr="00B359E3" w:rsidRDefault="00B359E3" w:rsidP="00B359E3">
      <w:pPr>
        <w:spacing w:after="240" w:line="240" w:lineRule="auto"/>
        <w:jc w:val="both"/>
        <w:rPr>
          <w:rFonts w:ascii="Times New Roman" w:hAnsi="Times New Roman" w:cs="Times New Roman"/>
          <w:sz w:val="24"/>
          <w:szCs w:val="24"/>
        </w:rPr>
      </w:pPr>
      <w:r w:rsidRPr="00B359E3">
        <w:rPr>
          <w:rFonts w:ascii="Times New Roman" w:hAnsi="Times New Roman" w:cs="Times New Roman"/>
          <w:sz w:val="24"/>
          <w:szCs w:val="24"/>
        </w:rPr>
        <w:t>It should be noted that any material change to the Methodology will require changes to Settlement</w:t>
      </w:r>
      <w:r w:rsidR="0059354D">
        <w:rPr>
          <w:rFonts w:ascii="Times New Roman" w:hAnsi="Times New Roman" w:cs="Times New Roman"/>
          <w:sz w:val="24"/>
          <w:szCs w:val="24"/>
        </w:rPr>
        <w:t xml:space="preserve"> </w:t>
      </w:r>
      <w:r w:rsidRPr="00B359E3">
        <w:rPr>
          <w:rFonts w:ascii="Times New Roman" w:hAnsi="Times New Roman" w:cs="Times New Roman"/>
          <w:sz w:val="24"/>
          <w:szCs w:val="24"/>
        </w:rPr>
        <w:t>systems, and the BSC Panel would take this into account when agreeing the effective date for any</w:t>
      </w:r>
      <w:r w:rsidR="0059354D">
        <w:rPr>
          <w:rFonts w:ascii="Times New Roman" w:hAnsi="Times New Roman" w:cs="Times New Roman"/>
          <w:sz w:val="24"/>
          <w:szCs w:val="24"/>
        </w:rPr>
        <w:t xml:space="preserve"> </w:t>
      </w:r>
      <w:r w:rsidRPr="00B359E3">
        <w:rPr>
          <w:rFonts w:ascii="Times New Roman" w:hAnsi="Times New Roman" w:cs="Times New Roman"/>
          <w:sz w:val="24"/>
          <w:szCs w:val="24"/>
        </w:rPr>
        <w:t>change.</w:t>
      </w:r>
    </w:p>
    <w:p w14:paraId="58C0E575" w14:textId="5F149E9C" w:rsidR="00B359E3" w:rsidRPr="00B359E3" w:rsidRDefault="00B359E3" w:rsidP="00B359E3">
      <w:pPr>
        <w:spacing w:after="240" w:line="240" w:lineRule="auto"/>
        <w:jc w:val="both"/>
        <w:rPr>
          <w:rFonts w:ascii="Times New Roman" w:hAnsi="Times New Roman" w:cs="Times New Roman"/>
          <w:sz w:val="24"/>
          <w:szCs w:val="24"/>
        </w:rPr>
      </w:pPr>
      <w:r w:rsidRPr="00B359E3">
        <w:rPr>
          <w:rFonts w:ascii="Times New Roman" w:hAnsi="Times New Roman" w:cs="Times New Roman"/>
          <w:sz w:val="24"/>
          <w:szCs w:val="24"/>
        </w:rPr>
        <w:t xml:space="preserve">Examples of possible reasons for </w:t>
      </w:r>
      <w:r w:rsidR="0059354D">
        <w:rPr>
          <w:rFonts w:ascii="Times New Roman" w:hAnsi="Times New Roman" w:cs="Times New Roman"/>
          <w:sz w:val="24"/>
          <w:szCs w:val="24"/>
        </w:rPr>
        <w:t xml:space="preserve">a Supplier or VLP to </w:t>
      </w:r>
      <w:r w:rsidRPr="00B359E3">
        <w:rPr>
          <w:rFonts w:ascii="Times New Roman" w:hAnsi="Times New Roman" w:cs="Times New Roman"/>
          <w:sz w:val="24"/>
          <w:szCs w:val="24"/>
        </w:rPr>
        <w:t>request a change to the Methodology include (but are not limited</w:t>
      </w:r>
      <w:r w:rsidR="0059354D">
        <w:rPr>
          <w:rFonts w:ascii="Times New Roman" w:hAnsi="Times New Roman" w:cs="Times New Roman"/>
          <w:sz w:val="24"/>
          <w:szCs w:val="24"/>
        </w:rPr>
        <w:t xml:space="preserve"> </w:t>
      </w:r>
      <w:r w:rsidRPr="00B359E3">
        <w:rPr>
          <w:rFonts w:ascii="Times New Roman" w:hAnsi="Times New Roman" w:cs="Times New Roman"/>
          <w:sz w:val="24"/>
          <w:szCs w:val="24"/>
        </w:rPr>
        <w:t>to):</w:t>
      </w:r>
    </w:p>
    <w:p w14:paraId="0D4317BD" w14:textId="5915CF44" w:rsidR="0059354D" w:rsidRDefault="0059354D" w:rsidP="0059354D">
      <w:pPr>
        <w:pStyle w:val="ListParagraph"/>
        <w:numPr>
          <w:ilvl w:val="0"/>
          <w:numId w:val="20"/>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Those identified in BSC Section S12.2; and</w:t>
      </w:r>
    </w:p>
    <w:p w14:paraId="7B2F9FDA" w14:textId="4FFF6FA2" w:rsidR="00B359E3" w:rsidRPr="00B359E3" w:rsidRDefault="0059354D" w:rsidP="0059354D">
      <w:pPr>
        <w:pStyle w:val="ListParagraph"/>
        <w:numPr>
          <w:ilvl w:val="0"/>
          <w:numId w:val="20"/>
        </w:numPr>
        <w:spacing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Identification of specific generation or demand side response technologies that are not accurately baselined by the existing approved Baselin</w:t>
      </w:r>
      <w:r w:rsidR="00B2439D">
        <w:rPr>
          <w:rFonts w:ascii="Times New Roman" w:hAnsi="Times New Roman" w:cs="Times New Roman"/>
          <w:sz w:val="24"/>
          <w:szCs w:val="24"/>
        </w:rPr>
        <w:t>ing</w:t>
      </w:r>
      <w:r>
        <w:rPr>
          <w:rFonts w:ascii="Times New Roman" w:hAnsi="Times New Roman" w:cs="Times New Roman"/>
          <w:sz w:val="24"/>
          <w:szCs w:val="24"/>
        </w:rPr>
        <w:t xml:space="preserve"> Methodology (or Methodologies).</w:t>
      </w:r>
    </w:p>
    <w:p w14:paraId="47865347" w14:textId="77777777" w:rsidR="003743CB" w:rsidRDefault="003743CB" w:rsidP="00C027A3">
      <w:pPr>
        <w:spacing w:after="240" w:line="240" w:lineRule="auto"/>
        <w:jc w:val="both"/>
        <w:outlineLvl w:val="0"/>
        <w:rPr>
          <w:rFonts w:ascii="Times New Roman" w:hAnsi="Times New Roman" w:cs="Times New Roman"/>
          <w:b/>
          <w:sz w:val="24"/>
          <w:szCs w:val="24"/>
        </w:rPr>
      </w:pPr>
    </w:p>
    <w:p w14:paraId="49CA4531" w14:textId="78A5250D" w:rsidR="00D811A0" w:rsidRDefault="00D811A0" w:rsidP="006E22AF">
      <w:pPr>
        <w:pageBreakBefore/>
        <w:spacing w:after="240" w:line="240" w:lineRule="auto"/>
        <w:jc w:val="both"/>
        <w:outlineLvl w:val="0"/>
        <w:rPr>
          <w:rFonts w:ascii="Times New Roman" w:hAnsi="Times New Roman" w:cs="Times New Roman"/>
          <w:b/>
          <w:sz w:val="24"/>
          <w:szCs w:val="24"/>
        </w:rPr>
      </w:pPr>
      <w:bookmarkStart w:id="371" w:name="_Toc71265929"/>
      <w:r>
        <w:rPr>
          <w:rFonts w:ascii="Times New Roman" w:hAnsi="Times New Roman" w:cs="Times New Roman"/>
          <w:b/>
          <w:sz w:val="24"/>
          <w:szCs w:val="24"/>
        </w:rPr>
        <w:t>A</w:t>
      </w:r>
      <w:r w:rsidR="0059354D">
        <w:rPr>
          <w:rFonts w:ascii="Times New Roman" w:hAnsi="Times New Roman" w:cs="Times New Roman"/>
          <w:b/>
          <w:sz w:val="24"/>
          <w:szCs w:val="24"/>
        </w:rPr>
        <w:t>PPENDIX</w:t>
      </w:r>
      <w:r>
        <w:rPr>
          <w:rFonts w:ascii="Times New Roman" w:hAnsi="Times New Roman" w:cs="Times New Roman"/>
          <w:b/>
          <w:sz w:val="24"/>
          <w:szCs w:val="24"/>
        </w:rPr>
        <w:t xml:space="preserve"> A: </w:t>
      </w:r>
      <w:r w:rsidR="0059354D">
        <w:rPr>
          <w:rFonts w:ascii="Times New Roman" w:hAnsi="Times New Roman" w:cs="Times New Roman"/>
          <w:b/>
          <w:sz w:val="24"/>
          <w:szCs w:val="24"/>
        </w:rPr>
        <w:t>DEFINITION OF EVENT DAYS</w:t>
      </w:r>
      <w:bookmarkEnd w:id="371"/>
    </w:p>
    <w:p w14:paraId="37831A76" w14:textId="6DF730C1" w:rsidR="00513DA5" w:rsidRDefault="0059354D" w:rsidP="00513DA5">
      <w:pPr>
        <w:spacing w:after="240" w:line="240" w:lineRule="auto"/>
        <w:jc w:val="both"/>
        <w:rPr>
          <w:rFonts w:ascii="Times New Roman" w:hAnsi="Times New Roman" w:cs="Times New Roman"/>
          <w:sz w:val="24"/>
          <w:szCs w:val="24"/>
        </w:rPr>
      </w:pPr>
      <w:r w:rsidRPr="00513DA5">
        <w:rPr>
          <w:rFonts w:ascii="Times New Roman" w:hAnsi="Times New Roman" w:cs="Times New Roman"/>
          <w:sz w:val="24"/>
          <w:szCs w:val="24"/>
        </w:rPr>
        <w:t>Section S</w:t>
      </w:r>
      <w:r w:rsidR="00513DA5">
        <w:rPr>
          <w:rFonts w:ascii="Times New Roman" w:hAnsi="Times New Roman" w:cs="Times New Roman"/>
          <w:sz w:val="24"/>
          <w:szCs w:val="24"/>
        </w:rPr>
        <w:t xml:space="preserve">14 of the BSC and BSC Procedure BSCP602 specify the process by which Lead Parties may notify SVAA of </w:t>
      </w:r>
      <w:r w:rsidRPr="00513DA5">
        <w:rPr>
          <w:rFonts w:ascii="Times New Roman" w:hAnsi="Times New Roman" w:cs="Times New Roman"/>
          <w:sz w:val="24"/>
          <w:szCs w:val="24"/>
        </w:rPr>
        <w:t>Event Day</w:t>
      </w:r>
      <w:r w:rsidR="00513DA5">
        <w:rPr>
          <w:rFonts w:ascii="Times New Roman" w:hAnsi="Times New Roman" w:cs="Times New Roman"/>
          <w:sz w:val="24"/>
          <w:szCs w:val="24"/>
        </w:rPr>
        <w:t xml:space="preserve"> (for a Baselined MSID Pair</w:t>
      </w:r>
      <w:ins w:id="372" w:author="John Lucas" w:date="2021-05-07T07:54:00Z">
        <w:r w:rsidR="007F4EC7">
          <w:rPr>
            <w:rFonts w:ascii="Times New Roman" w:hAnsi="Times New Roman" w:cs="Times New Roman"/>
            <w:sz w:val="24"/>
            <w:szCs w:val="24"/>
          </w:rPr>
          <w:t xml:space="preserve"> or Baselined AMSID Pair</w:t>
        </w:r>
      </w:ins>
      <w:r w:rsidR="00513DA5">
        <w:rPr>
          <w:rFonts w:ascii="Times New Roman" w:hAnsi="Times New Roman" w:cs="Times New Roman"/>
          <w:sz w:val="24"/>
          <w:szCs w:val="24"/>
        </w:rPr>
        <w:t>)</w:t>
      </w:r>
      <w:r w:rsidRPr="00513DA5">
        <w:rPr>
          <w:rFonts w:ascii="Times New Roman" w:hAnsi="Times New Roman" w:cs="Times New Roman"/>
          <w:sz w:val="24"/>
          <w:szCs w:val="24"/>
        </w:rPr>
        <w:t xml:space="preserve">. A Party </w:t>
      </w:r>
      <w:r w:rsidR="00513DA5">
        <w:rPr>
          <w:rFonts w:ascii="Times New Roman" w:hAnsi="Times New Roman" w:cs="Times New Roman"/>
          <w:sz w:val="24"/>
          <w:szCs w:val="24"/>
        </w:rPr>
        <w:t xml:space="preserve">may treat a Settlement Day as an Event Day if the metered volumes for that MISD Pair </w:t>
      </w:r>
      <w:ins w:id="373" w:author="John Lucas" w:date="2021-05-07T07:54:00Z">
        <w:r w:rsidR="007F4EC7">
          <w:rPr>
            <w:rFonts w:ascii="Times New Roman" w:hAnsi="Times New Roman" w:cs="Times New Roman"/>
            <w:sz w:val="24"/>
            <w:szCs w:val="24"/>
          </w:rPr>
          <w:t xml:space="preserve">or AMSID Pair </w:t>
        </w:r>
      </w:ins>
      <w:r w:rsidR="00513DA5">
        <w:rPr>
          <w:rFonts w:ascii="Times New Roman" w:hAnsi="Times New Roman" w:cs="Times New Roman"/>
          <w:sz w:val="24"/>
          <w:szCs w:val="24"/>
        </w:rPr>
        <w:t>on that Settlement Day are affected by:</w:t>
      </w:r>
    </w:p>
    <w:p w14:paraId="4D73C518" w14:textId="77777777" w:rsidR="00513DA5" w:rsidRPr="00513DA5" w:rsidRDefault="00513DA5" w:rsidP="00513DA5">
      <w:pPr>
        <w:pStyle w:val="ListParagraph"/>
        <w:numPr>
          <w:ilvl w:val="0"/>
          <w:numId w:val="25"/>
        </w:numPr>
        <w:spacing w:after="240" w:line="240" w:lineRule="auto"/>
        <w:ind w:left="714" w:hanging="357"/>
        <w:contextualSpacing w:val="0"/>
        <w:jc w:val="both"/>
        <w:rPr>
          <w:rFonts w:ascii="Times New Roman" w:hAnsi="Times New Roman" w:cs="Times New Roman"/>
          <w:sz w:val="24"/>
          <w:szCs w:val="24"/>
        </w:rPr>
      </w:pPr>
      <w:r w:rsidRPr="00513DA5">
        <w:rPr>
          <w:rFonts w:ascii="Times New Roman" w:hAnsi="Times New Roman" w:cs="Times New Roman"/>
          <w:sz w:val="24"/>
          <w:szCs w:val="24"/>
        </w:rPr>
        <w:t>Delivery of a Balancing Service;</w:t>
      </w:r>
    </w:p>
    <w:p w14:paraId="03C9BDBF" w14:textId="610BB693" w:rsidR="0059354D" w:rsidRPr="00513DA5" w:rsidRDefault="0059354D" w:rsidP="00513DA5">
      <w:pPr>
        <w:pStyle w:val="ListParagraph"/>
        <w:numPr>
          <w:ilvl w:val="0"/>
          <w:numId w:val="25"/>
        </w:numPr>
        <w:spacing w:after="240" w:line="240" w:lineRule="auto"/>
        <w:ind w:left="714" w:hanging="357"/>
        <w:contextualSpacing w:val="0"/>
        <w:jc w:val="both"/>
        <w:rPr>
          <w:rFonts w:ascii="Times New Roman" w:hAnsi="Times New Roman" w:cs="Times New Roman"/>
          <w:sz w:val="24"/>
          <w:szCs w:val="24"/>
        </w:rPr>
      </w:pPr>
      <w:r w:rsidRPr="00513DA5">
        <w:rPr>
          <w:rFonts w:ascii="Times New Roman" w:hAnsi="Times New Roman" w:cs="Times New Roman"/>
          <w:sz w:val="24"/>
          <w:szCs w:val="24"/>
        </w:rPr>
        <w:t>A Site outage</w:t>
      </w:r>
      <w:r w:rsidR="00513DA5" w:rsidRPr="00513DA5">
        <w:rPr>
          <w:rFonts w:ascii="Times New Roman" w:hAnsi="Times New Roman" w:cs="Times New Roman"/>
          <w:sz w:val="24"/>
          <w:szCs w:val="24"/>
        </w:rPr>
        <w:t>;</w:t>
      </w:r>
    </w:p>
    <w:p w14:paraId="6D80FC76" w14:textId="12C4B8B0" w:rsidR="0059354D" w:rsidRPr="00513DA5" w:rsidRDefault="0059354D" w:rsidP="00513DA5">
      <w:pPr>
        <w:pStyle w:val="ListParagraph"/>
        <w:numPr>
          <w:ilvl w:val="0"/>
          <w:numId w:val="25"/>
        </w:numPr>
        <w:spacing w:after="240" w:line="240" w:lineRule="auto"/>
        <w:ind w:left="714" w:hanging="357"/>
        <w:contextualSpacing w:val="0"/>
        <w:jc w:val="both"/>
        <w:rPr>
          <w:rFonts w:ascii="Times New Roman" w:hAnsi="Times New Roman" w:cs="Times New Roman"/>
          <w:sz w:val="24"/>
          <w:szCs w:val="24"/>
        </w:rPr>
      </w:pPr>
      <w:r w:rsidRPr="00513DA5">
        <w:rPr>
          <w:rFonts w:ascii="Times New Roman" w:hAnsi="Times New Roman" w:cs="Times New Roman"/>
          <w:sz w:val="24"/>
          <w:szCs w:val="24"/>
        </w:rPr>
        <w:t>Equipment failure</w:t>
      </w:r>
      <w:r w:rsidR="00513DA5" w:rsidRPr="00513DA5">
        <w:rPr>
          <w:rFonts w:ascii="Times New Roman" w:hAnsi="Times New Roman" w:cs="Times New Roman"/>
          <w:sz w:val="24"/>
          <w:szCs w:val="24"/>
        </w:rPr>
        <w:t>; and/or</w:t>
      </w:r>
    </w:p>
    <w:p w14:paraId="08621DED" w14:textId="2DB70727" w:rsidR="0059354D" w:rsidRPr="00513DA5" w:rsidRDefault="0059354D" w:rsidP="00513DA5">
      <w:pPr>
        <w:pStyle w:val="ListParagraph"/>
        <w:numPr>
          <w:ilvl w:val="0"/>
          <w:numId w:val="25"/>
        </w:numPr>
        <w:spacing w:after="240" w:line="240" w:lineRule="auto"/>
        <w:ind w:left="714" w:hanging="357"/>
        <w:contextualSpacing w:val="0"/>
        <w:jc w:val="both"/>
        <w:rPr>
          <w:rFonts w:ascii="Times New Roman" w:hAnsi="Times New Roman" w:cs="Times New Roman"/>
          <w:sz w:val="24"/>
          <w:szCs w:val="24"/>
        </w:rPr>
      </w:pPr>
      <w:r w:rsidRPr="00513DA5">
        <w:rPr>
          <w:rFonts w:ascii="Times New Roman" w:hAnsi="Times New Roman" w:cs="Times New Roman"/>
          <w:sz w:val="24"/>
          <w:szCs w:val="24"/>
        </w:rPr>
        <w:t>Site Disconnection</w:t>
      </w:r>
      <w:r w:rsidR="00513DA5" w:rsidRPr="00513DA5">
        <w:rPr>
          <w:rFonts w:ascii="Times New Roman" w:hAnsi="Times New Roman" w:cs="Times New Roman"/>
          <w:sz w:val="24"/>
          <w:szCs w:val="24"/>
        </w:rPr>
        <w:t>.</w:t>
      </w:r>
    </w:p>
    <w:p w14:paraId="4C061048" w14:textId="2015FD6E" w:rsidR="0059354D" w:rsidRPr="00513DA5" w:rsidRDefault="009F2D10" w:rsidP="00513DA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Lead Party must retain evidence that the Event Day met these criteria, and </w:t>
      </w:r>
      <w:r w:rsidR="0059354D" w:rsidRPr="00513DA5">
        <w:rPr>
          <w:rFonts w:ascii="Times New Roman" w:hAnsi="Times New Roman" w:cs="Times New Roman"/>
          <w:sz w:val="24"/>
          <w:szCs w:val="24"/>
        </w:rPr>
        <w:t xml:space="preserve">provide </w:t>
      </w:r>
      <w:r>
        <w:rPr>
          <w:rFonts w:ascii="Times New Roman" w:hAnsi="Times New Roman" w:cs="Times New Roman"/>
          <w:sz w:val="24"/>
          <w:szCs w:val="24"/>
        </w:rPr>
        <w:t xml:space="preserve">that evidence upon request to </w:t>
      </w:r>
      <w:r w:rsidR="0059354D" w:rsidRPr="00513DA5">
        <w:rPr>
          <w:rFonts w:ascii="Times New Roman" w:hAnsi="Times New Roman" w:cs="Times New Roman"/>
          <w:sz w:val="24"/>
          <w:szCs w:val="24"/>
        </w:rPr>
        <w:t>BSCCo</w:t>
      </w:r>
      <w:r>
        <w:rPr>
          <w:rFonts w:ascii="Times New Roman" w:hAnsi="Times New Roman" w:cs="Times New Roman"/>
          <w:sz w:val="24"/>
          <w:szCs w:val="24"/>
        </w:rPr>
        <w:t>, the BSC Auditor or the Technical Assurance Agent (if required for assurance purposes).</w:t>
      </w:r>
    </w:p>
    <w:p w14:paraId="1331E89B" w14:textId="77777777" w:rsidR="0059354D" w:rsidRPr="00513DA5" w:rsidRDefault="0059354D" w:rsidP="00513DA5">
      <w:pPr>
        <w:spacing w:after="240" w:line="240" w:lineRule="auto"/>
        <w:jc w:val="both"/>
        <w:rPr>
          <w:rFonts w:ascii="Times New Roman" w:hAnsi="Times New Roman" w:cs="Times New Roman"/>
          <w:sz w:val="24"/>
          <w:szCs w:val="24"/>
        </w:rPr>
      </w:pPr>
    </w:p>
    <w:sectPr w:rsidR="0059354D" w:rsidRPr="00513DA5">
      <w:headerReference w:type="default" r:id="rId11"/>
      <w:footerReference w:type="default" r:id="rId1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F3190" w16cex:dateUtc="2020-12-24T15:26:00Z"/>
  <w16cex:commentExtensible w16cex:durableId="238F09BC" w16cex:dateUtc="2020-12-24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7D20D9" w16cid:durableId="238F3190"/>
  <w16cid:commentId w16cid:paraId="68A582EB" w16cid:durableId="238F09BC"/>
  <w16cid:commentId w16cid:paraId="4DD00607" w16cid:durableId="238DD51F"/>
  <w16cid:commentId w16cid:paraId="426E1288" w16cid:durableId="238DD520"/>
  <w16cid:commentId w16cid:paraId="066FCA1E" w16cid:durableId="238DD5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08B0B" w14:textId="77777777" w:rsidR="00EC3176" w:rsidRDefault="00EC3176">
      <w:pPr>
        <w:spacing w:after="0" w:line="240" w:lineRule="auto"/>
      </w:pPr>
      <w:r>
        <w:separator/>
      </w:r>
    </w:p>
  </w:endnote>
  <w:endnote w:type="continuationSeparator" w:id="0">
    <w:p w14:paraId="7B1630A7" w14:textId="77777777" w:rsidR="00EC3176" w:rsidRDefault="00EC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E6E8" w14:textId="0263F594" w:rsidR="002543C3" w:rsidRDefault="002543C3">
    <w:pPr>
      <w:pStyle w:val="APHFPort"/>
      <w:pBdr>
        <w:top w:val="single" w:sz="2" w:space="6" w:color="auto"/>
      </w:pBdr>
      <w:tabs>
        <w:tab w:val="clear" w:pos="4464"/>
        <w:tab w:val="clear" w:pos="8928"/>
        <w:tab w:val="center" w:pos="4536"/>
        <w:tab w:val="right" w:pos="9072"/>
      </w:tabs>
      <w:suppressAutoHyphens w:val="0"/>
      <w:rPr>
        <w:rFonts w:ascii="Times New Roman" w:hAnsi="Times New Roman"/>
      </w:rPr>
    </w:pPr>
    <w:r>
      <w:rPr>
        <w:rStyle w:val="PageNumber"/>
        <w:rFonts w:ascii="Times New Roman" w:hAnsi="Times New Roman"/>
      </w:rPr>
      <w:t>© ELEXON Limited 2020</w:t>
    </w:r>
    <w:r>
      <w:rPr>
        <w:rFonts w:ascii="Times New Roman" w:hAnsi="Times New Roman"/>
      </w:rPr>
      <w:tab/>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E403D">
      <w:rPr>
        <w:rStyle w:val="PageNumber"/>
        <w:rFonts w:ascii="Times New Roman" w:hAnsi="Times New Roman"/>
      </w:rPr>
      <w:t>1</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spacing w:val="0"/>
      </w:rPr>
      <w:fldChar w:fldCharType="begin"/>
    </w:r>
    <w:r>
      <w:rPr>
        <w:rStyle w:val="PageNumber"/>
        <w:rFonts w:ascii="Times New Roman" w:hAnsi="Times New Roman"/>
        <w:spacing w:val="0"/>
      </w:rPr>
      <w:instrText xml:space="preserve"> NUMPAGES </w:instrText>
    </w:r>
    <w:r>
      <w:rPr>
        <w:rStyle w:val="PageNumber"/>
        <w:rFonts w:ascii="Times New Roman" w:hAnsi="Times New Roman"/>
        <w:spacing w:val="0"/>
      </w:rPr>
      <w:fldChar w:fldCharType="separate"/>
    </w:r>
    <w:r w:rsidR="00CE403D">
      <w:rPr>
        <w:rStyle w:val="PageNumber"/>
        <w:rFonts w:ascii="Times New Roman" w:hAnsi="Times New Roman"/>
        <w:spacing w:val="0"/>
      </w:rPr>
      <w:t>1</w:t>
    </w:r>
    <w:r>
      <w:rPr>
        <w:rStyle w:val="PageNumber"/>
        <w:rFonts w:ascii="Times New Roman" w:hAnsi="Times New Roman"/>
        <w:spacing w:val="0"/>
      </w:rPr>
      <w:fldChar w:fldCharType="end"/>
    </w:r>
    <w:r>
      <w:rPr>
        <w:rStyle w:val="PageNumber"/>
        <w:rFonts w:ascii="Times New Roman" w:hAnsi="Times New Roman"/>
        <w:spacing w:val="0"/>
      </w:rPr>
      <w:tab/>
    </w:r>
    <w:r>
      <w:rPr>
        <w:rStyle w:val="PageNumber"/>
        <w:rFonts w:ascii="Times New Roman" w:hAnsi="Times New Roman"/>
        <w:spacing w:val="0"/>
      </w:rPr>
      <w:fldChar w:fldCharType="begin"/>
    </w:r>
    <w:r>
      <w:rPr>
        <w:rStyle w:val="PageNumber"/>
        <w:rFonts w:ascii="Times New Roman" w:hAnsi="Times New Roman"/>
        <w:spacing w:val="0"/>
      </w:rPr>
      <w:instrText xml:space="preserve"> DOCPROPERTY  "Effective Date"  \* MERGEFORMAT </w:instrText>
    </w:r>
    <w:r>
      <w:rPr>
        <w:rStyle w:val="PageNumber"/>
        <w:rFonts w:ascii="Times New Roman" w:hAnsi="Times New Roman"/>
        <w:spacing w:val="0"/>
      </w:rPr>
      <w:fldChar w:fldCharType="separate"/>
    </w:r>
    <w:r>
      <w:rPr>
        <w:rStyle w:val="PageNumber"/>
        <w:rFonts w:ascii="Times New Roman" w:hAnsi="Times New Roman"/>
        <w:spacing w:val="0"/>
      </w:rPr>
      <w:t>TBC</w:t>
    </w:r>
    <w:r>
      <w:rPr>
        <w:rStyle w:val="PageNumber"/>
        <w:rFonts w:ascii="Times New Roman" w:hAnsi="Times New Roman"/>
        <w:spacing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8BACD" w14:textId="77777777" w:rsidR="00EC3176" w:rsidRDefault="00EC3176">
      <w:pPr>
        <w:spacing w:after="0" w:line="240" w:lineRule="auto"/>
      </w:pPr>
      <w:r>
        <w:separator/>
      </w:r>
    </w:p>
  </w:footnote>
  <w:footnote w:type="continuationSeparator" w:id="0">
    <w:p w14:paraId="14587B0D" w14:textId="77777777" w:rsidR="00EC3176" w:rsidRDefault="00EC3176">
      <w:pPr>
        <w:spacing w:after="0" w:line="240" w:lineRule="auto"/>
      </w:pPr>
      <w:r>
        <w:continuationSeparator/>
      </w:r>
    </w:p>
  </w:footnote>
  <w:footnote w:id="1">
    <w:p w14:paraId="12F97778" w14:textId="5D8D3D91" w:rsidR="002543C3" w:rsidRDefault="002543C3">
      <w:pPr>
        <w:pStyle w:val="FootnoteText"/>
      </w:pPr>
      <w:ins w:id="76" w:author="John Lucas" w:date="2021-05-06T15:00:00Z">
        <w:r>
          <w:rPr>
            <w:rStyle w:val="FootnoteReference"/>
          </w:rPr>
          <w:footnoteRef/>
        </w:r>
        <w:r>
          <w:t xml:space="preserve"> </w:t>
        </w:r>
      </w:ins>
      <w:ins w:id="77" w:author="John Lucas" w:date="2021-05-06T15:01:00Z">
        <w:r w:rsidRPr="000E4631">
          <w:rPr>
            <w:rFonts w:ascii="Times New Roman" w:hAnsi="Times New Roman" w:cs="Times New Roman"/>
            <w:sz w:val="22"/>
            <w:szCs w:val="22"/>
          </w:rPr>
          <w:t xml:space="preserve">Paragraph 7.3.1 of BSC Annex S-2 </w:t>
        </w:r>
      </w:ins>
      <w:ins w:id="78" w:author="John Lucas" w:date="2021-05-06T15:03:00Z">
        <w:r w:rsidRPr="000E4631">
          <w:rPr>
            <w:rFonts w:ascii="Times New Roman" w:hAnsi="Times New Roman" w:cs="Times New Roman"/>
            <w:sz w:val="22"/>
            <w:szCs w:val="22"/>
          </w:rPr>
          <w:t>states</w:t>
        </w:r>
      </w:ins>
      <w:ins w:id="79" w:author="John Lucas" w:date="2021-05-06T15:01:00Z">
        <w:r w:rsidRPr="000E4631">
          <w:rPr>
            <w:rFonts w:ascii="Times New Roman" w:hAnsi="Times New Roman" w:cs="Times New Roman"/>
            <w:sz w:val="22"/>
            <w:szCs w:val="22"/>
          </w:rPr>
          <w:t xml:space="preserve"> that separate Baselined Values should be calculated for the Import Metering System and the Export Metering System in an MSID Pair (or AMSID Pair). However, it is only the net of the Import and Export that is used in subsequent calculations, so Baseline Values are only actually needed for the MSID Pair (or AMSID Pair)</w:t>
        </w:r>
      </w:ins>
      <w:ins w:id="80" w:author="John Lucas" w:date="2021-05-06T15:02:00Z">
        <w:r w:rsidRPr="000E4631">
          <w:rPr>
            <w:rFonts w:ascii="Times New Roman" w:hAnsi="Times New Roman" w:cs="Times New Roman"/>
            <w:sz w:val="22"/>
            <w:szCs w:val="22"/>
          </w:rPr>
          <w:t xml:space="preserve">, not the individual Metering Systems within the Pair – see section </w:t>
        </w:r>
      </w:ins>
      <w:ins w:id="81" w:author="John Lucas" w:date="2021-05-06T15:04:00Z">
        <w:r w:rsidRPr="000E4631">
          <w:rPr>
            <w:rFonts w:ascii="Times New Roman" w:hAnsi="Times New Roman" w:cs="Times New Roman"/>
            <w:sz w:val="22"/>
            <w:szCs w:val="22"/>
          </w:rPr>
          <w:t>4.3.3 below.</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45D9" w14:textId="40CFC0F9" w:rsidR="002543C3" w:rsidRDefault="002543C3">
    <w:pPr>
      <w:pStyle w:val="Header"/>
      <w:pBdr>
        <w:bottom w:val="single" w:sz="4" w:space="6" w:color="auto"/>
      </w:pBdr>
      <w:tabs>
        <w:tab w:val="clear" w:pos="4513"/>
        <w:tab w:val="clear" w:pos="9026"/>
        <w:tab w:val="right" w:pos="9072"/>
      </w:tabs>
      <w:rPr>
        <w:rFonts w:ascii="Times New Roman" w:hAnsi="Times New Roman" w:cs="Times New Roman"/>
        <w:b/>
        <w:sz w:val="20"/>
        <w:szCs w:val="20"/>
      </w:rPr>
    </w:pPr>
    <w:r>
      <w:rPr>
        <w:rFonts w:ascii="Times New Roman" w:hAnsi="Times New Roman" w:cs="Times New Roman"/>
        <w:b/>
        <w:sz w:val="20"/>
        <w:szCs w:val="20"/>
      </w:rPr>
      <w:t>Baselining Methodology Document</w:t>
    </w:r>
    <w:r>
      <w:rPr>
        <w:rFonts w:ascii="Times New Roman" w:hAnsi="Times New Roman" w:cs="Times New Roman"/>
        <w:b/>
        <w:sz w:val="20"/>
        <w:szCs w:val="20"/>
      </w:rPr>
      <w:tab/>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DOCPROPERTY  "Version Number"  \* MERGEFORMAT </w:instrText>
    </w:r>
    <w:r>
      <w:rPr>
        <w:rFonts w:ascii="Times New Roman" w:hAnsi="Times New Roman" w:cs="Times New Roman"/>
        <w:b/>
        <w:sz w:val="20"/>
        <w:szCs w:val="20"/>
      </w:rPr>
      <w:fldChar w:fldCharType="separate"/>
    </w:r>
    <w:ins w:id="374" w:author="John Lucas" w:date="2021-05-11T09:41:00Z">
      <w:r w:rsidR="00872031">
        <w:rPr>
          <w:rFonts w:ascii="Times New Roman" w:hAnsi="Times New Roman" w:cs="Times New Roman"/>
          <w:b/>
          <w:sz w:val="20"/>
          <w:szCs w:val="20"/>
        </w:rPr>
        <w:t>Version 0.4</w:t>
      </w:r>
    </w:ins>
    <w:del w:id="375" w:author="John Lucas" w:date="2021-05-11T09:41:00Z">
      <w:r w:rsidDel="00872031">
        <w:rPr>
          <w:rFonts w:ascii="Times New Roman" w:hAnsi="Times New Roman" w:cs="Times New Roman"/>
          <w:b/>
          <w:sz w:val="20"/>
          <w:szCs w:val="20"/>
        </w:rPr>
        <w:delText>Version 0.2</w:delText>
      </w:r>
    </w:del>
    <w:r>
      <w:rPr>
        <w:rFonts w:ascii="Times New Roman" w:hAnsi="Times New Roman" w:cs="Times New Roman"/>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99A"/>
    <w:multiLevelType w:val="hybridMultilevel"/>
    <w:tmpl w:val="854AE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82C96"/>
    <w:multiLevelType w:val="hybridMultilevel"/>
    <w:tmpl w:val="2D06CC64"/>
    <w:lvl w:ilvl="0" w:tplc="A18CFA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774D6C"/>
    <w:multiLevelType w:val="hybridMultilevel"/>
    <w:tmpl w:val="CD0AB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466B0"/>
    <w:multiLevelType w:val="hybridMultilevel"/>
    <w:tmpl w:val="692C263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F1BF3"/>
    <w:multiLevelType w:val="hybridMultilevel"/>
    <w:tmpl w:val="0122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755A1C"/>
    <w:multiLevelType w:val="hybridMultilevel"/>
    <w:tmpl w:val="5220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05429"/>
    <w:multiLevelType w:val="hybridMultilevel"/>
    <w:tmpl w:val="FD3A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11B9F"/>
    <w:multiLevelType w:val="hybridMultilevel"/>
    <w:tmpl w:val="B0EA7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894839"/>
    <w:multiLevelType w:val="hybridMultilevel"/>
    <w:tmpl w:val="0C4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6349E"/>
    <w:multiLevelType w:val="hybridMultilevel"/>
    <w:tmpl w:val="D1AEC17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2005A6"/>
    <w:multiLevelType w:val="hybridMultilevel"/>
    <w:tmpl w:val="A38A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268A4"/>
    <w:multiLevelType w:val="hybridMultilevel"/>
    <w:tmpl w:val="C0EE158A"/>
    <w:lvl w:ilvl="0" w:tplc="01209F24">
      <w:numFmt w:val="bullet"/>
      <w:lvlText w:val="•"/>
      <w:lvlJc w:val="left"/>
      <w:pPr>
        <w:ind w:left="1215" w:hanging="85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1493D"/>
    <w:multiLevelType w:val="hybridMultilevel"/>
    <w:tmpl w:val="DF2A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B4569"/>
    <w:multiLevelType w:val="hybridMultilevel"/>
    <w:tmpl w:val="4358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57921"/>
    <w:multiLevelType w:val="hybridMultilevel"/>
    <w:tmpl w:val="8C16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C650A"/>
    <w:multiLevelType w:val="hybridMultilevel"/>
    <w:tmpl w:val="E1D2D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DA5BD7"/>
    <w:multiLevelType w:val="hybridMultilevel"/>
    <w:tmpl w:val="E92E48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402C17"/>
    <w:multiLevelType w:val="hybridMultilevel"/>
    <w:tmpl w:val="699C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94C66"/>
    <w:multiLevelType w:val="hybridMultilevel"/>
    <w:tmpl w:val="72CE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34841"/>
    <w:multiLevelType w:val="hybridMultilevel"/>
    <w:tmpl w:val="42343BB2"/>
    <w:lvl w:ilvl="0" w:tplc="477EFA6A">
      <w:numFmt w:val="bullet"/>
      <w:lvlText w:val="•"/>
      <w:lvlJc w:val="left"/>
      <w:pPr>
        <w:ind w:left="1215" w:hanging="85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3263C"/>
    <w:multiLevelType w:val="hybridMultilevel"/>
    <w:tmpl w:val="0C80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E2861"/>
    <w:multiLevelType w:val="hybridMultilevel"/>
    <w:tmpl w:val="869ED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F42DA4"/>
    <w:multiLevelType w:val="hybridMultilevel"/>
    <w:tmpl w:val="5112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A7F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1F5B83"/>
    <w:multiLevelType w:val="hybridMultilevel"/>
    <w:tmpl w:val="DA78CA1C"/>
    <w:lvl w:ilvl="0" w:tplc="76448EAC">
      <w:start w:val="2"/>
      <w:numFmt w:val="lowerLetter"/>
      <w:lvlText w:val="%1."/>
      <w:lvlJc w:val="left"/>
      <w:pPr>
        <w:ind w:left="3330" w:hanging="2340"/>
      </w:pPr>
      <w:rPr>
        <w:rFonts w:hint="default"/>
        <w:b w:val="0"/>
        <w:i/>
        <w:sz w:val="22"/>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10"/>
  </w:num>
  <w:num w:numId="2">
    <w:abstractNumId w:val="19"/>
  </w:num>
  <w:num w:numId="3">
    <w:abstractNumId w:val="22"/>
  </w:num>
  <w:num w:numId="4">
    <w:abstractNumId w:val="11"/>
  </w:num>
  <w:num w:numId="5">
    <w:abstractNumId w:val="6"/>
  </w:num>
  <w:num w:numId="6">
    <w:abstractNumId w:val="17"/>
  </w:num>
  <w:num w:numId="7">
    <w:abstractNumId w:val="16"/>
  </w:num>
  <w:num w:numId="8">
    <w:abstractNumId w:val="23"/>
  </w:num>
  <w:num w:numId="9">
    <w:abstractNumId w:val="5"/>
  </w:num>
  <w:num w:numId="10">
    <w:abstractNumId w:val="13"/>
  </w:num>
  <w:num w:numId="11">
    <w:abstractNumId w:val="14"/>
  </w:num>
  <w:num w:numId="12">
    <w:abstractNumId w:val="8"/>
  </w:num>
  <w:num w:numId="13">
    <w:abstractNumId w:val="20"/>
  </w:num>
  <w:num w:numId="14">
    <w:abstractNumId w:val="2"/>
  </w:num>
  <w:num w:numId="15">
    <w:abstractNumId w:val="15"/>
  </w:num>
  <w:num w:numId="16">
    <w:abstractNumId w:val="7"/>
  </w:num>
  <w:num w:numId="17">
    <w:abstractNumId w:val="9"/>
  </w:num>
  <w:num w:numId="18">
    <w:abstractNumId w:val="21"/>
  </w:num>
  <w:num w:numId="19">
    <w:abstractNumId w:val="4"/>
  </w:num>
  <w:num w:numId="20">
    <w:abstractNumId w:val="18"/>
  </w:num>
  <w:num w:numId="21">
    <w:abstractNumId w:val="2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0"/>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Lucas">
    <w15:presenceInfo w15:providerId="AD" w15:userId="S-1-5-21-1396533007-1231890247-332797987-2348"/>
  </w15:person>
  <w15:person w15:author="Chris Arnold">
    <w15:presenceInfo w15:providerId="AD" w15:userId="S-1-5-21-1396533007-1231890247-332797987-19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85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16"/>
    <w:rsid w:val="00001AAC"/>
    <w:rsid w:val="00042912"/>
    <w:rsid w:val="000537AD"/>
    <w:rsid w:val="000644D2"/>
    <w:rsid w:val="00072E44"/>
    <w:rsid w:val="00073199"/>
    <w:rsid w:val="00077A6B"/>
    <w:rsid w:val="00086235"/>
    <w:rsid w:val="0009329E"/>
    <w:rsid w:val="00095D6F"/>
    <w:rsid w:val="000D1EFA"/>
    <w:rsid w:val="000E36CE"/>
    <w:rsid w:val="000E4631"/>
    <w:rsid w:val="00101624"/>
    <w:rsid w:val="00104708"/>
    <w:rsid w:val="0011063F"/>
    <w:rsid w:val="00141977"/>
    <w:rsid w:val="00146F3E"/>
    <w:rsid w:val="0017525C"/>
    <w:rsid w:val="00183FC0"/>
    <w:rsid w:val="00192FB6"/>
    <w:rsid w:val="001C3857"/>
    <w:rsid w:val="001E4863"/>
    <w:rsid w:val="001E4D62"/>
    <w:rsid w:val="001F2C77"/>
    <w:rsid w:val="00201609"/>
    <w:rsid w:val="002017E3"/>
    <w:rsid w:val="002044FA"/>
    <w:rsid w:val="002169FB"/>
    <w:rsid w:val="002543C3"/>
    <w:rsid w:val="002547E8"/>
    <w:rsid w:val="00255547"/>
    <w:rsid w:val="0027152C"/>
    <w:rsid w:val="002814AD"/>
    <w:rsid w:val="002864F2"/>
    <w:rsid w:val="00290297"/>
    <w:rsid w:val="002931A7"/>
    <w:rsid w:val="00293CAC"/>
    <w:rsid w:val="002A1D09"/>
    <w:rsid w:val="002D0C1B"/>
    <w:rsid w:val="002D7F8D"/>
    <w:rsid w:val="002E0169"/>
    <w:rsid w:val="002F115B"/>
    <w:rsid w:val="00315DC7"/>
    <w:rsid w:val="00320FC8"/>
    <w:rsid w:val="00324E81"/>
    <w:rsid w:val="00330FA4"/>
    <w:rsid w:val="00335AAC"/>
    <w:rsid w:val="00346DA0"/>
    <w:rsid w:val="0036014E"/>
    <w:rsid w:val="00361FEF"/>
    <w:rsid w:val="003724EF"/>
    <w:rsid w:val="003743CB"/>
    <w:rsid w:val="00390342"/>
    <w:rsid w:val="003B11BA"/>
    <w:rsid w:val="003B7459"/>
    <w:rsid w:val="003E42EB"/>
    <w:rsid w:val="003E7CC8"/>
    <w:rsid w:val="00425D15"/>
    <w:rsid w:val="00442BEE"/>
    <w:rsid w:val="00445C9D"/>
    <w:rsid w:val="00451735"/>
    <w:rsid w:val="004640A6"/>
    <w:rsid w:val="00492739"/>
    <w:rsid w:val="004A0A16"/>
    <w:rsid w:val="004A4189"/>
    <w:rsid w:val="00513DA5"/>
    <w:rsid w:val="00547065"/>
    <w:rsid w:val="0056600A"/>
    <w:rsid w:val="0057057B"/>
    <w:rsid w:val="0059354D"/>
    <w:rsid w:val="005A0B69"/>
    <w:rsid w:val="005A2324"/>
    <w:rsid w:val="005B4076"/>
    <w:rsid w:val="005C083C"/>
    <w:rsid w:val="005C2101"/>
    <w:rsid w:val="005C2E62"/>
    <w:rsid w:val="005C3F88"/>
    <w:rsid w:val="005D5166"/>
    <w:rsid w:val="005E76E8"/>
    <w:rsid w:val="00603786"/>
    <w:rsid w:val="00607823"/>
    <w:rsid w:val="00620570"/>
    <w:rsid w:val="00623F13"/>
    <w:rsid w:val="006422B1"/>
    <w:rsid w:val="00645FE3"/>
    <w:rsid w:val="0067564F"/>
    <w:rsid w:val="006B2B79"/>
    <w:rsid w:val="006C3159"/>
    <w:rsid w:val="006C3E5D"/>
    <w:rsid w:val="006E22AF"/>
    <w:rsid w:val="006E6997"/>
    <w:rsid w:val="006F3844"/>
    <w:rsid w:val="006F3A7D"/>
    <w:rsid w:val="006F618D"/>
    <w:rsid w:val="007123D6"/>
    <w:rsid w:val="007168FA"/>
    <w:rsid w:val="007203B8"/>
    <w:rsid w:val="007271EF"/>
    <w:rsid w:val="007418B5"/>
    <w:rsid w:val="0074261A"/>
    <w:rsid w:val="007460A6"/>
    <w:rsid w:val="00766572"/>
    <w:rsid w:val="00783981"/>
    <w:rsid w:val="007A1448"/>
    <w:rsid w:val="007A5C5D"/>
    <w:rsid w:val="007B4A48"/>
    <w:rsid w:val="007D2044"/>
    <w:rsid w:val="007D5110"/>
    <w:rsid w:val="007E671B"/>
    <w:rsid w:val="007F4EC7"/>
    <w:rsid w:val="007F536F"/>
    <w:rsid w:val="007F53E1"/>
    <w:rsid w:val="007F74ED"/>
    <w:rsid w:val="00811D90"/>
    <w:rsid w:val="0082090E"/>
    <w:rsid w:val="00820BC9"/>
    <w:rsid w:val="0082283B"/>
    <w:rsid w:val="0082425C"/>
    <w:rsid w:val="00832E09"/>
    <w:rsid w:val="008343E8"/>
    <w:rsid w:val="00837194"/>
    <w:rsid w:val="0084021F"/>
    <w:rsid w:val="00860C34"/>
    <w:rsid w:val="00872031"/>
    <w:rsid w:val="00886851"/>
    <w:rsid w:val="0089398D"/>
    <w:rsid w:val="00897E93"/>
    <w:rsid w:val="008B33DF"/>
    <w:rsid w:val="008E723F"/>
    <w:rsid w:val="00946235"/>
    <w:rsid w:val="00946E1E"/>
    <w:rsid w:val="00962B3F"/>
    <w:rsid w:val="00964BB7"/>
    <w:rsid w:val="00965E54"/>
    <w:rsid w:val="009C0487"/>
    <w:rsid w:val="009C3AC7"/>
    <w:rsid w:val="009D13FB"/>
    <w:rsid w:val="009D1DFF"/>
    <w:rsid w:val="009D53E9"/>
    <w:rsid w:val="009D5A6F"/>
    <w:rsid w:val="009F2D10"/>
    <w:rsid w:val="009F4B2C"/>
    <w:rsid w:val="009F4F1A"/>
    <w:rsid w:val="00A0549D"/>
    <w:rsid w:val="00A27E31"/>
    <w:rsid w:val="00A3109E"/>
    <w:rsid w:val="00A3119A"/>
    <w:rsid w:val="00A317D5"/>
    <w:rsid w:val="00A438B8"/>
    <w:rsid w:val="00A50489"/>
    <w:rsid w:val="00A526A9"/>
    <w:rsid w:val="00A62F09"/>
    <w:rsid w:val="00A65952"/>
    <w:rsid w:val="00A82E64"/>
    <w:rsid w:val="00A86651"/>
    <w:rsid w:val="00AA7F90"/>
    <w:rsid w:val="00AB31D7"/>
    <w:rsid w:val="00AB52E1"/>
    <w:rsid w:val="00AD3634"/>
    <w:rsid w:val="00AE7906"/>
    <w:rsid w:val="00AF4345"/>
    <w:rsid w:val="00B04356"/>
    <w:rsid w:val="00B21523"/>
    <w:rsid w:val="00B2439D"/>
    <w:rsid w:val="00B2719D"/>
    <w:rsid w:val="00B31F55"/>
    <w:rsid w:val="00B359E3"/>
    <w:rsid w:val="00B40782"/>
    <w:rsid w:val="00B653C5"/>
    <w:rsid w:val="00B80A0E"/>
    <w:rsid w:val="00B85FFA"/>
    <w:rsid w:val="00BB4511"/>
    <w:rsid w:val="00BC10BA"/>
    <w:rsid w:val="00BC2B85"/>
    <w:rsid w:val="00BE4E6B"/>
    <w:rsid w:val="00BF0EFF"/>
    <w:rsid w:val="00BF3034"/>
    <w:rsid w:val="00BF4F30"/>
    <w:rsid w:val="00C027A3"/>
    <w:rsid w:val="00C11696"/>
    <w:rsid w:val="00C13FE6"/>
    <w:rsid w:val="00C142C3"/>
    <w:rsid w:val="00C236A0"/>
    <w:rsid w:val="00C2383C"/>
    <w:rsid w:val="00C25416"/>
    <w:rsid w:val="00C3094E"/>
    <w:rsid w:val="00C4615C"/>
    <w:rsid w:val="00C516A5"/>
    <w:rsid w:val="00C5535D"/>
    <w:rsid w:val="00C620D6"/>
    <w:rsid w:val="00C65E4C"/>
    <w:rsid w:val="00CD773E"/>
    <w:rsid w:val="00CE39D6"/>
    <w:rsid w:val="00CE3C71"/>
    <w:rsid w:val="00CE403D"/>
    <w:rsid w:val="00CE6B57"/>
    <w:rsid w:val="00CF11C9"/>
    <w:rsid w:val="00CF3CF7"/>
    <w:rsid w:val="00D0168B"/>
    <w:rsid w:val="00D07246"/>
    <w:rsid w:val="00D2745C"/>
    <w:rsid w:val="00D33299"/>
    <w:rsid w:val="00D375FD"/>
    <w:rsid w:val="00D705D5"/>
    <w:rsid w:val="00D7798C"/>
    <w:rsid w:val="00D80672"/>
    <w:rsid w:val="00D811A0"/>
    <w:rsid w:val="00D84E3B"/>
    <w:rsid w:val="00D87C2B"/>
    <w:rsid w:val="00DA6036"/>
    <w:rsid w:val="00DB1EAF"/>
    <w:rsid w:val="00DB6D9E"/>
    <w:rsid w:val="00DD2357"/>
    <w:rsid w:val="00DD4C1D"/>
    <w:rsid w:val="00E031DA"/>
    <w:rsid w:val="00E06740"/>
    <w:rsid w:val="00E225D7"/>
    <w:rsid w:val="00E30023"/>
    <w:rsid w:val="00E32DEC"/>
    <w:rsid w:val="00E33A1D"/>
    <w:rsid w:val="00E44FC4"/>
    <w:rsid w:val="00E531A2"/>
    <w:rsid w:val="00E56F91"/>
    <w:rsid w:val="00E6283F"/>
    <w:rsid w:val="00E7099B"/>
    <w:rsid w:val="00EB5B7D"/>
    <w:rsid w:val="00EC3176"/>
    <w:rsid w:val="00EC5F84"/>
    <w:rsid w:val="00ED7044"/>
    <w:rsid w:val="00EE3773"/>
    <w:rsid w:val="00EE4984"/>
    <w:rsid w:val="00EF5809"/>
    <w:rsid w:val="00EF6427"/>
    <w:rsid w:val="00F258A2"/>
    <w:rsid w:val="00F31037"/>
    <w:rsid w:val="00F35BC5"/>
    <w:rsid w:val="00F665F3"/>
    <w:rsid w:val="00F917D0"/>
    <w:rsid w:val="00F96ED8"/>
    <w:rsid w:val="00FB3286"/>
    <w:rsid w:val="00FC14CF"/>
    <w:rsid w:val="00FC51C8"/>
    <w:rsid w:val="00FD3A18"/>
    <w:rsid w:val="00FE3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F32FC"/>
  <w15:docId w15:val="{51953671-DCDA-4C51-98E7-F9A3322D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F618D"/>
    <w:pPr>
      <w:keepNext/>
      <w:keepLines/>
      <w:spacing w:before="40" w:after="0"/>
      <w:outlineLvl w:val="1"/>
    </w:pPr>
    <w:rPr>
      <w:rFonts w:asciiTheme="majorHAnsi" w:eastAsiaTheme="majorEastAsia" w:hAnsiTheme="majorHAnsi" w:cstheme="majorBidi"/>
      <w:color w:val="93A51F" w:themeColor="accent1" w:themeShade="BF"/>
      <w:sz w:val="26"/>
      <w:szCs w:val="26"/>
    </w:rPr>
  </w:style>
  <w:style w:type="paragraph" w:styleId="Heading6">
    <w:name w:val="heading 6"/>
    <w:basedOn w:val="Normal"/>
    <w:next w:val="Normal"/>
    <w:link w:val="Heading6Char"/>
    <w:uiPriority w:val="9"/>
    <w:semiHidden/>
    <w:unhideWhenUsed/>
    <w:qFormat/>
    <w:rsid w:val="000D1EFA"/>
    <w:pPr>
      <w:keepNext/>
      <w:keepLines/>
      <w:spacing w:before="40" w:after="0"/>
      <w:outlineLvl w:val="5"/>
    </w:pPr>
    <w:rPr>
      <w:rFonts w:asciiTheme="majorHAnsi" w:eastAsiaTheme="majorEastAsia" w:hAnsiTheme="majorHAnsi" w:cstheme="majorBidi"/>
      <w:color w:val="616D1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APHFPort">
    <w:name w:val="AP_HF_Port"/>
    <w:pPr>
      <w:tabs>
        <w:tab w:val="center" w:pos="4464"/>
        <w:tab w:val="right" w:pos="8928"/>
      </w:tabs>
      <w:suppressAutoHyphens/>
      <w:spacing w:after="0" w:line="240" w:lineRule="auto"/>
    </w:pPr>
    <w:rPr>
      <w:rFonts w:ascii="Tahoma" w:eastAsia="Times New Roman" w:hAnsi="Tahoma" w:cs="Times New Roman"/>
      <w:b/>
      <w:noProof/>
      <w:spacing w:val="-3"/>
      <w:sz w:val="20"/>
      <w:szCs w:val="20"/>
    </w:rPr>
  </w:style>
  <w:style w:type="character" w:styleId="PageNumber">
    <w:name w:val="page number"/>
    <w:basedOn w:val="DefaultParagraphFont"/>
  </w:style>
  <w:style w:type="paragraph" w:customStyle="1" w:styleId="TableData">
    <w:name w:val="Table Data"/>
    <w:pPr>
      <w:spacing w:after="0" w:line="240" w:lineRule="auto"/>
    </w:pPr>
    <w:rPr>
      <w:rFonts w:ascii="Times New Roman" w:eastAsia="Times New Roman" w:hAnsi="Times New Roman" w:cs="Times New Roman"/>
      <w:snapToGrid w:val="0"/>
      <w:sz w:val="20"/>
      <w:szCs w:val="20"/>
    </w:rPr>
  </w:style>
  <w:style w:type="paragraph" w:customStyle="1" w:styleId="TableDataELEXON">
    <w:name w:val="Table Data ELEXON"/>
    <w:pPr>
      <w:tabs>
        <w:tab w:val="right" w:leader="underscore" w:pos="8505"/>
      </w:tabs>
      <w:spacing w:after="0" w:line="240" w:lineRule="auto"/>
    </w:pPr>
    <w:rPr>
      <w:rFonts w:ascii="Tahoma" w:eastAsia="Times New Roman" w:hAnsi="Tahoma" w:cs="Times New Roman"/>
      <w:noProof/>
      <w:sz w:val="20"/>
      <w:szCs w:val="20"/>
    </w:rPr>
  </w:style>
  <w:style w:type="paragraph" w:customStyle="1" w:styleId="ELEXONBody">
    <w:name w:val="ELEXON Body"/>
    <w:pPr>
      <w:spacing w:after="140" w:line="280" w:lineRule="atLeast"/>
      <w:ind w:left="709"/>
    </w:pPr>
    <w:rPr>
      <w:rFonts w:ascii="Tahoma" w:eastAsia="Times" w:hAnsi="Tahoma" w:cs="Times New Roman"/>
      <w:noProof/>
      <w:sz w:val="20"/>
      <w:szCs w:val="20"/>
    </w:rPr>
  </w:style>
  <w:style w:type="paragraph" w:customStyle="1" w:styleId="ELEXONUnnumberedHeading1">
    <w:name w:val="ELEXON Unnumbered Heading 1"/>
    <w:next w:val="Normal"/>
    <w:pPr>
      <w:spacing w:after="120" w:line="240" w:lineRule="auto"/>
      <w:ind w:left="720"/>
    </w:pPr>
    <w:rPr>
      <w:rFonts w:ascii="Tahoma" w:eastAsia="Times New Roman" w:hAnsi="Tahoma" w:cs="Times New Roman"/>
      <w:b/>
      <w:snapToGrid w:val="0"/>
      <w:sz w:val="24"/>
      <w:szCs w:val="20"/>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93FB5" w:themeColor="hyperlink"/>
      <w:u w:val="single"/>
    </w:rPr>
  </w:style>
  <w:style w:type="paragraph" w:styleId="BalloonText">
    <w:name w:val="Balloon Text"/>
    <w:basedOn w:val="Normal"/>
    <w:link w:val="BalloonTextChar"/>
    <w:uiPriority w:val="99"/>
    <w:semiHidden/>
    <w:unhideWhenUsed/>
    <w:rsid w:val="0062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570"/>
    <w:rPr>
      <w:rFonts w:ascii="Tahoma" w:hAnsi="Tahoma" w:cs="Tahoma"/>
      <w:sz w:val="16"/>
      <w:szCs w:val="16"/>
    </w:rPr>
  </w:style>
  <w:style w:type="character" w:customStyle="1" w:styleId="Heading2Char">
    <w:name w:val="Heading 2 Char"/>
    <w:basedOn w:val="DefaultParagraphFont"/>
    <w:link w:val="Heading2"/>
    <w:uiPriority w:val="9"/>
    <w:rsid w:val="006F618D"/>
    <w:rPr>
      <w:rFonts w:asciiTheme="majorHAnsi" w:eastAsiaTheme="majorEastAsia" w:hAnsiTheme="majorHAnsi" w:cstheme="majorBidi"/>
      <w:color w:val="93A51F" w:themeColor="accent1" w:themeShade="BF"/>
      <w:sz w:val="26"/>
      <w:szCs w:val="26"/>
    </w:rPr>
  </w:style>
  <w:style w:type="character" w:customStyle="1" w:styleId="Heading6Char">
    <w:name w:val="Heading 6 Char"/>
    <w:basedOn w:val="DefaultParagraphFont"/>
    <w:link w:val="Heading6"/>
    <w:uiPriority w:val="9"/>
    <w:semiHidden/>
    <w:rsid w:val="000D1EFA"/>
    <w:rPr>
      <w:rFonts w:asciiTheme="majorHAnsi" w:eastAsiaTheme="majorEastAsia" w:hAnsiTheme="majorHAnsi" w:cstheme="majorBidi"/>
      <w:color w:val="616D14" w:themeColor="accent1" w:themeShade="7F"/>
    </w:rPr>
  </w:style>
  <w:style w:type="character" w:styleId="CommentReference">
    <w:name w:val="annotation reference"/>
    <w:basedOn w:val="DefaultParagraphFont"/>
    <w:uiPriority w:val="99"/>
    <w:semiHidden/>
    <w:unhideWhenUsed/>
    <w:rsid w:val="00BB4511"/>
    <w:rPr>
      <w:sz w:val="16"/>
      <w:szCs w:val="16"/>
    </w:rPr>
  </w:style>
  <w:style w:type="paragraph" w:styleId="CommentText">
    <w:name w:val="annotation text"/>
    <w:basedOn w:val="Normal"/>
    <w:link w:val="CommentTextChar"/>
    <w:uiPriority w:val="99"/>
    <w:semiHidden/>
    <w:unhideWhenUsed/>
    <w:rsid w:val="00BB4511"/>
    <w:pPr>
      <w:spacing w:line="240" w:lineRule="auto"/>
    </w:pPr>
    <w:rPr>
      <w:sz w:val="20"/>
      <w:szCs w:val="20"/>
    </w:rPr>
  </w:style>
  <w:style w:type="character" w:customStyle="1" w:styleId="CommentTextChar">
    <w:name w:val="Comment Text Char"/>
    <w:basedOn w:val="DefaultParagraphFont"/>
    <w:link w:val="CommentText"/>
    <w:uiPriority w:val="99"/>
    <w:semiHidden/>
    <w:rsid w:val="00BB4511"/>
    <w:rPr>
      <w:sz w:val="20"/>
      <w:szCs w:val="20"/>
    </w:rPr>
  </w:style>
  <w:style w:type="paragraph" w:styleId="CommentSubject">
    <w:name w:val="annotation subject"/>
    <w:basedOn w:val="CommentText"/>
    <w:next w:val="CommentText"/>
    <w:link w:val="CommentSubjectChar"/>
    <w:uiPriority w:val="99"/>
    <w:semiHidden/>
    <w:unhideWhenUsed/>
    <w:rsid w:val="00BB4511"/>
    <w:rPr>
      <w:b/>
      <w:bCs/>
    </w:rPr>
  </w:style>
  <w:style w:type="character" w:customStyle="1" w:styleId="CommentSubjectChar">
    <w:name w:val="Comment Subject Char"/>
    <w:basedOn w:val="CommentTextChar"/>
    <w:link w:val="CommentSubject"/>
    <w:uiPriority w:val="99"/>
    <w:semiHidden/>
    <w:rsid w:val="00BB4511"/>
    <w:rPr>
      <w:b/>
      <w:bCs/>
      <w:sz w:val="20"/>
      <w:szCs w:val="20"/>
    </w:rPr>
  </w:style>
  <w:style w:type="paragraph" w:customStyle="1" w:styleId="dheading2">
    <w:name w:val="dheading 2"/>
    <w:basedOn w:val="Heading2"/>
    <w:rsid w:val="00B359E3"/>
    <w:pPr>
      <w:keepLines w:val="0"/>
      <w:spacing w:before="240" w:after="60" w:line="240" w:lineRule="auto"/>
    </w:pPr>
    <w:rPr>
      <w:rFonts w:ascii="Times New Roman" w:eastAsia="Times New Roman" w:hAnsi="Times New Roman" w:cs="Times New Roman"/>
      <w:b/>
      <w:color w:val="auto"/>
      <w:sz w:val="24"/>
      <w:szCs w:val="20"/>
      <w:u w:val="single"/>
    </w:rPr>
  </w:style>
  <w:style w:type="paragraph" w:styleId="NoSpacing">
    <w:name w:val="No Spacing"/>
    <w:basedOn w:val="Normal"/>
    <w:uiPriority w:val="1"/>
    <w:qFormat/>
    <w:rsid w:val="0059354D"/>
    <w:pPr>
      <w:spacing w:after="0" w:line="240" w:lineRule="auto"/>
      <w:jc w:val="both"/>
    </w:pPr>
    <w:rPr>
      <w:rFonts w:ascii="Times New Roman" w:eastAsiaTheme="minorHAnsi" w:hAnsi="Times New Roman" w:cs="Times New Roman"/>
    </w:rPr>
  </w:style>
  <w:style w:type="paragraph" w:styleId="Revision">
    <w:name w:val="Revision"/>
    <w:hidden/>
    <w:uiPriority w:val="99"/>
    <w:semiHidden/>
    <w:rsid w:val="007A5C5D"/>
    <w:pPr>
      <w:spacing w:after="0" w:line="240" w:lineRule="auto"/>
    </w:pPr>
  </w:style>
  <w:style w:type="paragraph" w:styleId="FootnoteText">
    <w:name w:val="footnote text"/>
    <w:basedOn w:val="Normal"/>
    <w:link w:val="FootnoteTextChar"/>
    <w:uiPriority w:val="99"/>
    <w:semiHidden/>
    <w:unhideWhenUsed/>
    <w:rsid w:val="00CE3C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C71"/>
    <w:rPr>
      <w:sz w:val="20"/>
      <w:szCs w:val="20"/>
    </w:rPr>
  </w:style>
  <w:style w:type="character" w:styleId="FootnoteReference">
    <w:name w:val="footnote reference"/>
    <w:basedOn w:val="DefaultParagraphFont"/>
    <w:uiPriority w:val="99"/>
    <w:unhideWhenUsed/>
    <w:rsid w:val="00CE3C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5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mod-proposal/p376/"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exon.co.uk/csd/bscp503-half-hourly-data-aggregation-for-sva-metering-systems-registered-in-smr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elexon.co.uk/csd/bscp60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5BBE-6C8E-413E-8F9A-49EE9360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5610</Words>
  <Characters>31982</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Baselining Methodology Document</vt:lpstr>
    </vt:vector>
  </TitlesOfParts>
  <Company>ELEXON</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Baselining Methodology Document</dc:title>
  <dc:subject>Baselining Methodology Document</dc:subject>
  <dc:creator>ELEXON</dc:creator>
  <cp:keywords>Baseline, P376, Virtual Lead Party</cp:keywords>
  <cp:lastModifiedBy>Claire Kerr</cp:lastModifiedBy>
  <cp:revision>2</cp:revision>
  <cp:lastPrinted>2019-04-08T10:41:00Z</cp:lastPrinted>
  <dcterms:created xsi:type="dcterms:W3CDTF">2021-05-11T13:10:00Z</dcterms:created>
  <dcterms:modified xsi:type="dcterms:W3CDTF">2021-05-11T13:10:00Z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0.4</vt:lpwstr>
  </property>
  <property fmtid="{D5CDD505-2E9C-101B-9397-08002B2CF9AE}" pid="3" name="Effective Date">
    <vt:lpwstr>TBC</vt:lpwstr>
  </property>
</Properties>
</file>