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CA0D" w14:textId="586538C9" w:rsidR="00846627" w:rsidRDefault="00846627" w:rsidP="00846627">
      <w:pPr>
        <w:spacing w:after="0"/>
        <w:jc w:val="center"/>
        <w:rPr>
          <w:b/>
        </w:rPr>
      </w:pPr>
      <w:r w:rsidRPr="00846627">
        <w:rPr>
          <w:b/>
        </w:rPr>
        <w:t>SECTION C: BSCCO AND ITS SUBSIDIARIES</w:t>
      </w:r>
    </w:p>
    <w:p w14:paraId="6D42CA81" w14:textId="2BAF5DF9" w:rsidR="00846627" w:rsidRDefault="00846627" w:rsidP="00846627">
      <w:pPr>
        <w:spacing w:after="0"/>
        <w:jc w:val="center"/>
        <w:rPr>
          <w:b/>
        </w:rPr>
      </w:pPr>
    </w:p>
    <w:p w14:paraId="01B4DED8" w14:textId="516FF49E" w:rsidR="00846627" w:rsidRDefault="00846627" w:rsidP="00846627">
      <w:pPr>
        <w:spacing w:after="0"/>
        <w:jc w:val="center"/>
        <w:rPr>
          <w:b/>
        </w:rPr>
      </w:pPr>
      <w:r>
        <w:rPr>
          <w:b/>
        </w:rPr>
        <w:t>CONTENTS</w:t>
      </w:r>
    </w:p>
    <w:p w14:paraId="5B32224E" w14:textId="1C434414" w:rsidR="00846627" w:rsidRDefault="00846627" w:rsidP="00846627">
      <w:pPr>
        <w:spacing w:after="0"/>
        <w:jc w:val="center"/>
        <w:rPr>
          <w:b/>
        </w:rPr>
      </w:pPr>
    </w:p>
    <w:p w14:paraId="5B9763E5" w14:textId="08EAB4C4" w:rsidR="00846627" w:rsidRPr="00846627" w:rsidRDefault="00846627" w:rsidP="00846627">
      <w:pPr>
        <w:spacing w:after="0"/>
        <w:jc w:val="center"/>
        <w:rPr>
          <w:i/>
        </w:rPr>
      </w:pPr>
      <w:r w:rsidRPr="00846627">
        <w:rPr>
          <w:i/>
        </w:rPr>
        <w:t>(This page does not form part of the BSC)</w:t>
      </w:r>
    </w:p>
    <w:p w14:paraId="1536E8CC" w14:textId="77777777" w:rsidR="00846627" w:rsidRDefault="00846627">
      <w:pPr>
        <w:spacing w:after="0"/>
        <w:jc w:val="left"/>
      </w:pPr>
    </w:p>
    <w:p w14:paraId="5024BFD2" w14:textId="4D46B2A0" w:rsidR="00BB6828" w:rsidRDefault="00237CEE">
      <w:pPr>
        <w:pStyle w:val="TOC1"/>
        <w:rPr>
          <w:ins w:id="0" w:author="PXXX" w:date="2022-05-04T15:03:00Z"/>
          <w:rFonts w:asciiTheme="minorHAnsi" w:eastAsiaTheme="minorEastAsia" w:hAnsiTheme="minorHAnsi" w:cstheme="minorBidi"/>
          <w:caps w:val="0"/>
          <w:szCs w:val="22"/>
        </w:rPr>
      </w:pPr>
      <w:r>
        <w:rPr>
          <w:caps w:val="0"/>
        </w:rPr>
        <w:fldChar w:fldCharType="begin"/>
      </w:r>
      <w:r>
        <w:rPr>
          <w:caps w:val="0"/>
        </w:rPr>
        <w:instrText xml:space="preserve"> TOC \b CSec \* MERGEFORMAT \h  \* MERGEFORMAT </w:instrText>
      </w:r>
      <w:r>
        <w:rPr>
          <w:caps w:val="0"/>
        </w:rPr>
        <w:fldChar w:fldCharType="separate"/>
      </w:r>
      <w:ins w:id="1" w:author="PXXX" w:date="2022-05-04T15:03:00Z">
        <w:r w:rsidR="00BB6828" w:rsidRPr="003B4858">
          <w:rPr>
            <w:rStyle w:val="Hyperlink"/>
          </w:rPr>
          <w:fldChar w:fldCharType="begin"/>
        </w:r>
        <w:r w:rsidR="00BB6828" w:rsidRPr="003B4858">
          <w:rPr>
            <w:rStyle w:val="Hyperlink"/>
          </w:rPr>
          <w:instrText xml:space="preserve"> </w:instrText>
        </w:r>
        <w:r w:rsidR="00BB6828">
          <w:instrText>HYPERLINK \l "_Toc102569016"</w:instrText>
        </w:r>
        <w:r w:rsidR="00BB6828" w:rsidRPr="003B4858">
          <w:rPr>
            <w:rStyle w:val="Hyperlink"/>
          </w:rPr>
          <w:instrText xml:space="preserve"> </w:instrText>
        </w:r>
        <w:r w:rsidR="00BB6828" w:rsidRPr="003B4858">
          <w:rPr>
            <w:rStyle w:val="Hyperlink"/>
          </w:rPr>
          <w:fldChar w:fldCharType="separate"/>
        </w:r>
        <w:r w:rsidR="00BB6828" w:rsidRPr="003B4858">
          <w:rPr>
            <w:rStyle w:val="Hyperlink"/>
          </w:rPr>
          <w:t>SECTION C: BSCCO AND ITS SUBSIDIARIES</w:t>
        </w:r>
        <w:r w:rsidR="00BB6828">
          <w:tab/>
        </w:r>
        <w:r w:rsidR="00BB6828">
          <w:fldChar w:fldCharType="begin"/>
        </w:r>
        <w:r w:rsidR="00BB6828">
          <w:instrText xml:space="preserve"> PAGEREF _Toc102569016 \h </w:instrText>
        </w:r>
      </w:ins>
      <w:r w:rsidR="00BB6828">
        <w:fldChar w:fldCharType="separate"/>
      </w:r>
      <w:ins w:id="2" w:author="PXXX" w:date="2022-05-04T15:03:00Z">
        <w:r w:rsidR="00BB6828">
          <w:t>1</w:t>
        </w:r>
        <w:r w:rsidR="00BB6828">
          <w:fldChar w:fldCharType="end"/>
        </w:r>
        <w:r w:rsidR="00BB6828" w:rsidRPr="003B4858">
          <w:rPr>
            <w:rStyle w:val="Hyperlink"/>
          </w:rPr>
          <w:fldChar w:fldCharType="end"/>
        </w:r>
      </w:ins>
    </w:p>
    <w:p w14:paraId="2CDFB235" w14:textId="3F2971AA" w:rsidR="00BB6828" w:rsidRDefault="00BB6828">
      <w:pPr>
        <w:pStyle w:val="TOC2"/>
        <w:rPr>
          <w:ins w:id="3" w:author="PXXX" w:date="2022-05-04T15:03:00Z"/>
          <w:rFonts w:asciiTheme="minorHAnsi" w:eastAsiaTheme="minorEastAsia" w:hAnsiTheme="minorHAnsi" w:cstheme="minorBidi"/>
          <w:szCs w:val="22"/>
        </w:rPr>
      </w:pPr>
      <w:ins w:id="4" w:author="PXXX" w:date="2022-05-04T15:03:00Z">
        <w:r w:rsidRPr="003B4858">
          <w:rPr>
            <w:rStyle w:val="Hyperlink"/>
          </w:rPr>
          <w:fldChar w:fldCharType="begin"/>
        </w:r>
        <w:r w:rsidRPr="003B4858">
          <w:rPr>
            <w:rStyle w:val="Hyperlink"/>
          </w:rPr>
          <w:instrText xml:space="preserve"> </w:instrText>
        </w:r>
        <w:r>
          <w:instrText>HYPERLINK \l "_Toc102569017"</w:instrText>
        </w:r>
        <w:r w:rsidRPr="003B4858">
          <w:rPr>
            <w:rStyle w:val="Hyperlink"/>
          </w:rPr>
          <w:instrText xml:space="preserve"> </w:instrText>
        </w:r>
        <w:r w:rsidRPr="003B4858">
          <w:rPr>
            <w:rStyle w:val="Hyperlink"/>
          </w:rPr>
          <w:fldChar w:fldCharType="separate"/>
        </w:r>
        <w:r w:rsidRPr="003B4858">
          <w:rPr>
            <w:rStyle w:val="Hyperlink"/>
          </w:rPr>
          <w:t>1.</w:t>
        </w:r>
        <w:r>
          <w:rPr>
            <w:rFonts w:asciiTheme="minorHAnsi" w:eastAsiaTheme="minorEastAsia" w:hAnsiTheme="minorHAnsi" w:cstheme="minorBidi"/>
            <w:szCs w:val="22"/>
          </w:rPr>
          <w:tab/>
        </w:r>
        <w:r w:rsidRPr="003B4858">
          <w:rPr>
            <w:rStyle w:val="Hyperlink"/>
          </w:rPr>
          <w:t>GENERAL</w:t>
        </w:r>
        <w:r>
          <w:tab/>
        </w:r>
        <w:r>
          <w:fldChar w:fldCharType="begin"/>
        </w:r>
        <w:r>
          <w:instrText xml:space="preserve"> PAGEREF _Toc102569017 \h </w:instrText>
        </w:r>
      </w:ins>
      <w:r>
        <w:fldChar w:fldCharType="separate"/>
      </w:r>
      <w:ins w:id="5" w:author="PXXX" w:date="2022-05-04T15:03:00Z">
        <w:r>
          <w:t>1</w:t>
        </w:r>
        <w:r>
          <w:fldChar w:fldCharType="end"/>
        </w:r>
        <w:r w:rsidRPr="003B4858">
          <w:rPr>
            <w:rStyle w:val="Hyperlink"/>
          </w:rPr>
          <w:fldChar w:fldCharType="end"/>
        </w:r>
      </w:ins>
    </w:p>
    <w:p w14:paraId="1CC469B5" w14:textId="39B2411D" w:rsidR="00BB6828" w:rsidRDefault="00BB6828">
      <w:pPr>
        <w:pStyle w:val="TOC3"/>
        <w:rPr>
          <w:ins w:id="6" w:author="PXXX" w:date="2022-05-04T15:03:00Z"/>
          <w:rFonts w:asciiTheme="minorHAnsi" w:eastAsiaTheme="minorEastAsia" w:hAnsiTheme="minorHAnsi" w:cstheme="minorBidi"/>
          <w:noProof/>
          <w:szCs w:val="22"/>
        </w:rPr>
      </w:pPr>
      <w:ins w:id="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"_Toc102569018"</w:instrText>
        </w:r>
        <w:r w:rsidRPr="003B4858">
          <w:rPr>
            <w:rStyle w:val="Hyperlink"/>
            <w:noProof/>
          </w:rPr>
          <w:instrText xml:space="preserve"> </w:instrText>
        </w:r>
        <w:r w:rsidRPr="003B4858">
          <w:rPr>
            <w:rStyle w:val="Hyperlink"/>
            <w:noProof/>
          </w:rPr>
          <w:fldChar w:fldCharType="separate"/>
        </w:r>
        <w:r w:rsidRPr="003B4858">
          <w:rPr>
            <w:rStyle w:val="Hyperlink"/>
            <w:noProof/>
          </w:rPr>
          <w:t>1.1</w:t>
        </w:r>
        <w:r>
          <w:rPr>
            <w:rFonts w:asciiTheme="minorHAnsi" w:eastAsiaTheme="minorEastAsia" w:hAnsiTheme="minorHAnsi" w:cstheme="minorBidi"/>
            <w:noProof/>
            <w:szCs w:val="22"/>
          </w:rPr>
          <w:tab/>
        </w:r>
        <w:r w:rsidRPr="003B4858">
          <w:rPr>
            <w:rStyle w:val="Hyperlink"/>
            <w:noProof/>
          </w:rPr>
          <w:t>Introduction</w:t>
        </w:r>
        <w:r>
          <w:rPr>
            <w:noProof/>
          </w:rPr>
          <w:tab/>
        </w:r>
        <w:r>
          <w:rPr>
            <w:noProof/>
          </w:rPr>
          <w:fldChar w:fldCharType="begin"/>
        </w:r>
        <w:r>
          <w:rPr>
            <w:noProof/>
          </w:rPr>
          <w:instrText xml:space="preserve"> PAGEREF _Toc102569018 \h </w:instrText>
        </w:r>
      </w:ins>
      <w:r>
        <w:rPr>
          <w:noProof/>
        </w:rPr>
      </w:r>
      <w:r>
        <w:rPr>
          <w:noProof/>
        </w:rPr>
        <w:fldChar w:fldCharType="separate"/>
      </w:r>
      <w:ins w:id="8" w:author="PXXX" w:date="2022-05-04T15:03:00Z">
        <w:r>
          <w:rPr>
            <w:noProof/>
          </w:rPr>
          <w:t>1</w:t>
        </w:r>
        <w:r>
          <w:rPr>
            <w:noProof/>
          </w:rPr>
          <w:fldChar w:fldCharType="end"/>
        </w:r>
        <w:r w:rsidRPr="003B4858">
          <w:rPr>
            <w:rStyle w:val="Hyperlink"/>
            <w:noProof/>
          </w:rPr>
          <w:fldChar w:fldCharType="end"/>
        </w:r>
      </w:ins>
    </w:p>
    <w:p w14:paraId="3617FF0D" w14:textId="32849493" w:rsidR="00BB6828" w:rsidRDefault="00BB6828">
      <w:pPr>
        <w:pStyle w:val="TOC3"/>
        <w:rPr>
          <w:ins w:id="9" w:author="PXXX" w:date="2022-05-04T15:03:00Z"/>
          <w:rFonts w:asciiTheme="minorHAnsi" w:eastAsiaTheme="minorEastAsia" w:hAnsiTheme="minorHAnsi" w:cstheme="minorBidi"/>
          <w:noProof/>
          <w:szCs w:val="22"/>
        </w:rPr>
      </w:pPr>
      <w:ins w:id="1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"_Toc102569019"</w:instrText>
        </w:r>
        <w:r w:rsidRPr="003B4858">
          <w:rPr>
            <w:rStyle w:val="Hyperlink"/>
            <w:noProof/>
          </w:rPr>
          <w:instrText xml:space="preserve"> </w:instrText>
        </w:r>
        <w:r w:rsidRPr="003B4858">
          <w:rPr>
            <w:rStyle w:val="Hyperlink"/>
            <w:noProof/>
          </w:rPr>
          <w:fldChar w:fldCharType="separate"/>
        </w:r>
        <w:r w:rsidRPr="003B4858">
          <w:rPr>
            <w:rStyle w:val="Hyperlink"/>
            <w:noProof/>
          </w:rPr>
          <w:t>1.2</w:t>
        </w:r>
        <w:r>
          <w:rPr>
            <w:rFonts w:asciiTheme="minorHAnsi" w:eastAsiaTheme="minorEastAsia" w:hAnsiTheme="minorHAnsi" w:cstheme="minorBidi"/>
            <w:noProof/>
            <w:szCs w:val="22"/>
          </w:rPr>
          <w:tab/>
        </w:r>
        <w:r w:rsidRPr="003B4858">
          <w:rPr>
            <w:rStyle w:val="Hyperlink"/>
            <w:noProof/>
          </w:rPr>
          <w:t>Role and powers, functions and responsibilities of BSCCo</w:t>
        </w:r>
        <w:r>
          <w:rPr>
            <w:noProof/>
          </w:rPr>
          <w:tab/>
        </w:r>
        <w:r>
          <w:rPr>
            <w:noProof/>
          </w:rPr>
          <w:fldChar w:fldCharType="begin"/>
        </w:r>
        <w:r>
          <w:rPr>
            <w:noProof/>
          </w:rPr>
          <w:instrText xml:space="preserve"> PAGEREF _Toc102569019 \h </w:instrText>
        </w:r>
      </w:ins>
      <w:r>
        <w:rPr>
          <w:noProof/>
        </w:rPr>
      </w:r>
      <w:r>
        <w:rPr>
          <w:noProof/>
        </w:rPr>
        <w:fldChar w:fldCharType="separate"/>
      </w:r>
      <w:ins w:id="11" w:author="PXXX" w:date="2022-05-04T15:03:00Z">
        <w:r>
          <w:rPr>
            <w:noProof/>
          </w:rPr>
          <w:t>1</w:t>
        </w:r>
        <w:r>
          <w:rPr>
            <w:noProof/>
          </w:rPr>
          <w:fldChar w:fldCharType="end"/>
        </w:r>
        <w:r w:rsidRPr="003B4858">
          <w:rPr>
            <w:rStyle w:val="Hyperlink"/>
            <w:noProof/>
          </w:rPr>
          <w:fldChar w:fldCharType="end"/>
        </w:r>
      </w:ins>
    </w:p>
    <w:p w14:paraId="51A05556" w14:textId="4FBEADAE" w:rsidR="00BB6828" w:rsidRDefault="00BB6828">
      <w:pPr>
        <w:pStyle w:val="TOC3"/>
        <w:rPr>
          <w:ins w:id="12" w:author="PXXX" w:date="2022-05-04T15:03:00Z"/>
          <w:rFonts w:asciiTheme="minorHAnsi" w:eastAsiaTheme="minorEastAsia" w:hAnsiTheme="minorHAnsi" w:cstheme="minorBidi"/>
          <w:noProof/>
          <w:szCs w:val="22"/>
        </w:rPr>
      </w:pPr>
      <w:ins w:id="1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"_Toc102569020"</w:instrText>
        </w:r>
        <w:r w:rsidRPr="003B4858">
          <w:rPr>
            <w:rStyle w:val="Hyperlink"/>
            <w:noProof/>
          </w:rPr>
          <w:instrText xml:space="preserve"> </w:instrText>
        </w:r>
        <w:r w:rsidRPr="003B4858">
          <w:rPr>
            <w:rStyle w:val="Hyperlink"/>
            <w:noProof/>
          </w:rPr>
          <w:fldChar w:fldCharType="separate"/>
        </w:r>
        <w:r w:rsidRPr="003B4858">
          <w:rPr>
            <w:rStyle w:val="Hyperlink"/>
            <w:noProof/>
          </w:rPr>
          <w:t>1.3</w:t>
        </w:r>
        <w:r>
          <w:rPr>
            <w:rFonts w:asciiTheme="minorHAnsi" w:eastAsiaTheme="minorEastAsia" w:hAnsiTheme="minorHAnsi" w:cstheme="minorBidi"/>
            <w:noProof/>
            <w:szCs w:val="22"/>
          </w:rPr>
          <w:tab/>
        </w:r>
        <w:r w:rsidRPr="003B4858">
          <w:rPr>
            <w:rStyle w:val="Hyperlink"/>
            <w:noProof/>
          </w:rPr>
          <w:t>Objectives</w:t>
        </w:r>
        <w:r>
          <w:rPr>
            <w:noProof/>
          </w:rPr>
          <w:tab/>
        </w:r>
        <w:r>
          <w:rPr>
            <w:noProof/>
          </w:rPr>
          <w:fldChar w:fldCharType="begin"/>
        </w:r>
        <w:r>
          <w:rPr>
            <w:noProof/>
          </w:rPr>
          <w:instrText xml:space="preserve"> PAGEREF _Toc102569020 \h </w:instrText>
        </w:r>
      </w:ins>
      <w:r>
        <w:rPr>
          <w:noProof/>
        </w:rPr>
      </w:r>
      <w:r>
        <w:rPr>
          <w:noProof/>
        </w:rPr>
        <w:fldChar w:fldCharType="separate"/>
      </w:r>
      <w:ins w:id="14" w:author="PXXX" w:date="2022-05-04T15:03:00Z">
        <w:r>
          <w:rPr>
            <w:noProof/>
          </w:rPr>
          <w:t>3</w:t>
        </w:r>
        <w:r>
          <w:rPr>
            <w:noProof/>
          </w:rPr>
          <w:fldChar w:fldCharType="end"/>
        </w:r>
        <w:r w:rsidRPr="003B4858">
          <w:rPr>
            <w:rStyle w:val="Hyperlink"/>
            <w:noProof/>
          </w:rPr>
          <w:fldChar w:fldCharType="end"/>
        </w:r>
      </w:ins>
    </w:p>
    <w:p w14:paraId="0EF6A640" w14:textId="71374398" w:rsidR="00BB6828" w:rsidRDefault="00BB6828">
      <w:pPr>
        <w:pStyle w:val="TOC2"/>
        <w:tabs>
          <w:tab w:val="left" w:pos="1440"/>
        </w:tabs>
        <w:rPr>
          <w:ins w:id="15" w:author="PXXX" w:date="2022-05-04T15:03:00Z"/>
          <w:rFonts w:asciiTheme="minorHAnsi" w:eastAsiaTheme="minorEastAsia" w:hAnsiTheme="minorHAnsi" w:cstheme="minorBidi"/>
          <w:szCs w:val="22"/>
        </w:rPr>
      </w:pPr>
      <w:ins w:id="16" w:author="PXXX" w:date="2022-05-04T15:03:00Z">
        <w:r w:rsidRPr="003B4858">
          <w:rPr>
            <w:rStyle w:val="Hyperlink"/>
          </w:rPr>
          <w:fldChar w:fldCharType="begin"/>
        </w:r>
        <w:r w:rsidRPr="003B4858">
          <w:rPr>
            <w:rStyle w:val="Hyperlink"/>
          </w:rPr>
          <w:instrText xml:space="preserve"> </w:instrText>
        </w:r>
        <w:r>
          <w:instrText>HYPERLINK \l "_Toc102569021"</w:instrText>
        </w:r>
        <w:r w:rsidRPr="003B4858">
          <w:rPr>
            <w:rStyle w:val="Hyperlink"/>
          </w:rPr>
          <w:instrText xml:space="preserve"> </w:instrText>
        </w:r>
        <w:r w:rsidRPr="003B4858">
          <w:rPr>
            <w:rStyle w:val="Hyperlink"/>
          </w:rPr>
          <w:fldChar w:fldCharType="separate"/>
        </w:r>
        <w:r w:rsidRPr="003B4858">
          <w:rPr>
            <w:rStyle w:val="Hyperlink"/>
          </w:rPr>
          <w:t>[HK]2.</w:t>
        </w:r>
        <w:r>
          <w:rPr>
            <w:rFonts w:asciiTheme="minorHAnsi" w:eastAsiaTheme="minorEastAsia" w:hAnsiTheme="minorHAnsi" w:cstheme="minorBidi"/>
            <w:szCs w:val="22"/>
          </w:rPr>
          <w:tab/>
        </w:r>
        <w:r w:rsidRPr="003B4858">
          <w:rPr>
            <w:rStyle w:val="Hyperlink"/>
          </w:rPr>
          <w:t>CONSTITUTION OF BSCCO AND OBLIGATIONS OF THE NETSO AS BSCCO SHAREHOLDER</w:t>
        </w:r>
        <w:r>
          <w:tab/>
        </w:r>
        <w:r>
          <w:fldChar w:fldCharType="begin"/>
        </w:r>
        <w:r>
          <w:instrText xml:space="preserve"> PAGEREF _Toc102569021 \h </w:instrText>
        </w:r>
      </w:ins>
      <w:r>
        <w:fldChar w:fldCharType="separate"/>
      </w:r>
      <w:ins w:id="17" w:author="PXXX" w:date="2022-05-04T15:03:00Z">
        <w:r>
          <w:t>3</w:t>
        </w:r>
        <w:r>
          <w:fldChar w:fldCharType="end"/>
        </w:r>
        <w:r w:rsidRPr="003B4858">
          <w:rPr>
            <w:rStyle w:val="Hyperlink"/>
          </w:rPr>
          <w:fldChar w:fldCharType="end"/>
        </w:r>
      </w:ins>
    </w:p>
    <w:p w14:paraId="2754AF35" w14:textId="5A1E8D61" w:rsidR="00BB6828" w:rsidRDefault="00BB6828">
      <w:pPr>
        <w:pStyle w:val="TOC3"/>
        <w:rPr>
          <w:ins w:id="18" w:author="PXXX" w:date="2022-05-04T15:03:00Z"/>
          <w:rFonts w:asciiTheme="minorHAnsi" w:eastAsiaTheme="minorEastAsia" w:hAnsiTheme="minorHAnsi" w:cstheme="minorBidi"/>
          <w:noProof/>
          <w:szCs w:val="22"/>
        </w:rPr>
      </w:pPr>
      <w:ins w:id="1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"_Toc102569022"</w:instrText>
        </w:r>
        <w:r w:rsidRPr="003B4858">
          <w:rPr>
            <w:rStyle w:val="Hyperlink"/>
            <w:noProof/>
          </w:rPr>
          <w:instrText xml:space="preserve"> </w:instrText>
        </w:r>
        <w:r w:rsidRPr="003B4858">
          <w:rPr>
            <w:rStyle w:val="Hyperlink"/>
            <w:noProof/>
          </w:rPr>
          <w:fldChar w:fldCharType="separate"/>
        </w:r>
        <w:r w:rsidRPr="003B4858">
          <w:rPr>
            <w:rStyle w:val="Hyperlink"/>
            <w:noProof/>
          </w:rPr>
          <w:t>2.1</w:t>
        </w:r>
        <w:r>
          <w:rPr>
            <w:rFonts w:asciiTheme="minorHAnsi" w:eastAsiaTheme="minorEastAsia" w:hAnsiTheme="minorHAnsi" w:cstheme="minorBidi"/>
            <w:noProof/>
            <w:szCs w:val="22"/>
          </w:rPr>
          <w:tab/>
        </w:r>
        <w:r w:rsidRPr="003B4858">
          <w:rPr>
            <w:rStyle w:val="Hyperlink"/>
            <w:noProof/>
          </w:rPr>
          <w:t>Constitution of BSCCo</w:t>
        </w:r>
        <w:r>
          <w:rPr>
            <w:noProof/>
          </w:rPr>
          <w:tab/>
        </w:r>
        <w:r>
          <w:rPr>
            <w:noProof/>
          </w:rPr>
          <w:fldChar w:fldCharType="begin"/>
        </w:r>
        <w:r>
          <w:rPr>
            <w:noProof/>
          </w:rPr>
          <w:instrText xml:space="preserve"> PAGEREF _Toc102569022 \h </w:instrText>
        </w:r>
      </w:ins>
      <w:r>
        <w:rPr>
          <w:noProof/>
        </w:rPr>
      </w:r>
      <w:r>
        <w:rPr>
          <w:noProof/>
        </w:rPr>
        <w:fldChar w:fldCharType="separate"/>
      </w:r>
      <w:ins w:id="20" w:author="PXXX" w:date="2022-05-04T15:03:00Z">
        <w:r>
          <w:rPr>
            <w:noProof/>
          </w:rPr>
          <w:t>3</w:t>
        </w:r>
        <w:r>
          <w:rPr>
            <w:noProof/>
          </w:rPr>
          <w:fldChar w:fldCharType="end"/>
        </w:r>
        <w:r w:rsidRPr="003B4858">
          <w:rPr>
            <w:rStyle w:val="Hyperlink"/>
            <w:noProof/>
          </w:rPr>
          <w:fldChar w:fldCharType="end"/>
        </w:r>
      </w:ins>
    </w:p>
    <w:p w14:paraId="76D24271" w14:textId="3F128279" w:rsidR="00BB6828" w:rsidRDefault="00BB6828">
      <w:pPr>
        <w:pStyle w:val="TOC3"/>
        <w:rPr>
          <w:ins w:id="21" w:author="PXXX" w:date="2022-05-04T15:03:00Z"/>
          <w:rFonts w:asciiTheme="minorHAnsi" w:eastAsiaTheme="minorEastAsia" w:hAnsiTheme="minorHAnsi" w:cstheme="minorBidi"/>
          <w:noProof/>
          <w:szCs w:val="22"/>
        </w:rPr>
      </w:pPr>
      <w:ins w:id="2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"_Toc102569023"</w:instrText>
        </w:r>
        <w:r w:rsidRPr="003B4858">
          <w:rPr>
            <w:rStyle w:val="Hyperlink"/>
            <w:noProof/>
          </w:rPr>
          <w:instrText xml:space="preserve"> </w:instrText>
        </w:r>
        <w:r w:rsidRPr="003B4858">
          <w:rPr>
            <w:rStyle w:val="Hyperlink"/>
            <w:noProof/>
          </w:rPr>
          <w:fldChar w:fldCharType="separate"/>
        </w:r>
        <w:r w:rsidRPr="003B4858">
          <w:rPr>
            <w:rStyle w:val="Hyperlink"/>
            <w:noProof/>
          </w:rPr>
          <w:t>2.2</w:t>
        </w:r>
        <w:r>
          <w:rPr>
            <w:rFonts w:asciiTheme="minorHAnsi" w:eastAsiaTheme="minorEastAsia" w:hAnsiTheme="minorHAnsi" w:cstheme="minorBidi"/>
            <w:noProof/>
            <w:szCs w:val="22"/>
          </w:rPr>
          <w:tab/>
        </w:r>
        <w:r w:rsidRPr="003B4858">
          <w:rPr>
            <w:rStyle w:val="Hyperlink"/>
            <w:noProof/>
          </w:rPr>
          <w:t>Share capital of BSCCo</w:t>
        </w:r>
        <w:r>
          <w:rPr>
            <w:noProof/>
          </w:rPr>
          <w:tab/>
        </w:r>
        <w:r>
          <w:rPr>
            <w:noProof/>
          </w:rPr>
          <w:fldChar w:fldCharType="begin"/>
        </w:r>
        <w:r>
          <w:rPr>
            <w:noProof/>
          </w:rPr>
          <w:instrText xml:space="preserve"> PAGEREF _Toc102569023 \h </w:instrText>
        </w:r>
      </w:ins>
      <w:r>
        <w:rPr>
          <w:noProof/>
        </w:rPr>
      </w:r>
      <w:r>
        <w:rPr>
          <w:noProof/>
        </w:rPr>
        <w:fldChar w:fldCharType="separate"/>
      </w:r>
      <w:ins w:id="23" w:author="PXXX" w:date="2022-05-04T15:03:00Z">
        <w:r>
          <w:rPr>
            <w:noProof/>
          </w:rPr>
          <w:t>3</w:t>
        </w:r>
        <w:r>
          <w:rPr>
            <w:noProof/>
          </w:rPr>
          <w:fldChar w:fldCharType="end"/>
        </w:r>
        <w:r w:rsidRPr="003B4858">
          <w:rPr>
            <w:rStyle w:val="Hyperlink"/>
            <w:noProof/>
          </w:rPr>
          <w:fldChar w:fldCharType="end"/>
        </w:r>
      </w:ins>
    </w:p>
    <w:p w14:paraId="7B4BE01C" w14:textId="25997226" w:rsidR="00BB6828" w:rsidRDefault="00BB6828">
      <w:pPr>
        <w:pStyle w:val="TOC3"/>
        <w:rPr>
          <w:ins w:id="24" w:author="PXXX" w:date="2022-05-04T15:03:00Z"/>
          <w:rFonts w:asciiTheme="minorHAnsi" w:eastAsiaTheme="minorEastAsia" w:hAnsiTheme="minorHAnsi" w:cstheme="minorBidi"/>
          <w:noProof/>
          <w:szCs w:val="22"/>
        </w:rPr>
      </w:pPr>
      <w:ins w:id="2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"_Toc102569024"</w:instrText>
        </w:r>
        <w:r w:rsidRPr="003B4858">
          <w:rPr>
            <w:rStyle w:val="Hyperlink"/>
            <w:noProof/>
          </w:rPr>
          <w:instrText xml:space="preserve"> </w:instrText>
        </w:r>
        <w:r w:rsidRPr="003B4858">
          <w:rPr>
            <w:rStyle w:val="Hyperlink"/>
            <w:noProof/>
          </w:rPr>
          <w:fldChar w:fldCharType="separate"/>
        </w:r>
        <w:r w:rsidRPr="003B4858">
          <w:rPr>
            <w:rStyle w:val="Hyperlink"/>
            <w:noProof/>
          </w:rPr>
          <w:t>2.3</w:t>
        </w:r>
        <w:r>
          <w:rPr>
            <w:rFonts w:asciiTheme="minorHAnsi" w:eastAsiaTheme="minorEastAsia" w:hAnsiTheme="minorHAnsi" w:cstheme="minorBidi"/>
            <w:noProof/>
            <w:szCs w:val="22"/>
          </w:rPr>
          <w:tab/>
        </w:r>
        <w:r w:rsidRPr="003B4858">
          <w:rPr>
            <w:rStyle w:val="Hyperlink"/>
            <w:noProof/>
          </w:rPr>
          <w:t>Further undertakings of NETSO</w:t>
        </w:r>
        <w:r>
          <w:rPr>
            <w:noProof/>
          </w:rPr>
          <w:tab/>
        </w:r>
        <w:r>
          <w:rPr>
            <w:noProof/>
          </w:rPr>
          <w:fldChar w:fldCharType="begin"/>
        </w:r>
        <w:r>
          <w:rPr>
            <w:noProof/>
          </w:rPr>
          <w:instrText xml:space="preserve"> PAGEREF _Toc102569024 \h </w:instrText>
        </w:r>
      </w:ins>
      <w:r>
        <w:rPr>
          <w:noProof/>
        </w:rPr>
      </w:r>
      <w:r>
        <w:rPr>
          <w:noProof/>
        </w:rPr>
        <w:fldChar w:fldCharType="separate"/>
      </w:r>
      <w:ins w:id="26" w:author="PXXX" w:date="2022-05-04T15:03:00Z">
        <w:r>
          <w:rPr>
            <w:noProof/>
          </w:rPr>
          <w:t>4</w:t>
        </w:r>
        <w:r>
          <w:rPr>
            <w:noProof/>
          </w:rPr>
          <w:fldChar w:fldCharType="end"/>
        </w:r>
        <w:r w:rsidRPr="003B4858">
          <w:rPr>
            <w:rStyle w:val="Hyperlink"/>
            <w:noProof/>
          </w:rPr>
          <w:fldChar w:fldCharType="end"/>
        </w:r>
      </w:ins>
    </w:p>
    <w:p w14:paraId="28E18424" w14:textId="14B023FE" w:rsidR="00BB6828" w:rsidRDefault="00BB6828">
      <w:pPr>
        <w:pStyle w:val="TOC3"/>
        <w:rPr>
          <w:ins w:id="27" w:author="PXXX" w:date="2022-05-04T15:03:00Z"/>
          <w:rFonts w:asciiTheme="minorHAnsi" w:eastAsiaTheme="minorEastAsia" w:hAnsiTheme="minorHAnsi" w:cstheme="minorBidi"/>
          <w:noProof/>
          <w:szCs w:val="22"/>
        </w:rPr>
      </w:pPr>
      <w:ins w:id="2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"_Toc102569025"</w:instrText>
        </w:r>
        <w:r w:rsidRPr="003B4858">
          <w:rPr>
            <w:rStyle w:val="Hyperlink"/>
            <w:noProof/>
          </w:rPr>
          <w:instrText xml:space="preserve"> </w:instrText>
        </w:r>
        <w:r w:rsidRPr="003B4858">
          <w:rPr>
            <w:rStyle w:val="Hyperlink"/>
            <w:noProof/>
          </w:rPr>
          <w:fldChar w:fldCharType="separate"/>
        </w:r>
        <w:r w:rsidRPr="003B4858">
          <w:rPr>
            <w:rStyle w:val="Hyperlink"/>
            <w:noProof/>
          </w:rPr>
          <w:t>2.4</w:t>
        </w:r>
        <w:r>
          <w:rPr>
            <w:rFonts w:asciiTheme="minorHAnsi" w:eastAsiaTheme="minorEastAsia" w:hAnsiTheme="minorHAnsi" w:cstheme="minorBidi"/>
            <w:noProof/>
            <w:szCs w:val="22"/>
          </w:rPr>
          <w:tab/>
        </w:r>
        <w:r w:rsidRPr="003B4858">
          <w:rPr>
            <w:rStyle w:val="Hyperlink"/>
            <w:noProof/>
          </w:rPr>
          <w:t>No obligation to finance</w:t>
        </w:r>
        <w:r>
          <w:rPr>
            <w:noProof/>
          </w:rPr>
          <w:tab/>
        </w:r>
        <w:r>
          <w:rPr>
            <w:noProof/>
          </w:rPr>
          <w:fldChar w:fldCharType="begin"/>
        </w:r>
        <w:r>
          <w:rPr>
            <w:noProof/>
          </w:rPr>
          <w:instrText xml:space="preserve"> PAGEREF _Toc102569025 \h </w:instrText>
        </w:r>
      </w:ins>
      <w:r>
        <w:rPr>
          <w:noProof/>
        </w:rPr>
      </w:r>
      <w:r>
        <w:rPr>
          <w:noProof/>
        </w:rPr>
        <w:fldChar w:fldCharType="separate"/>
      </w:r>
      <w:ins w:id="29" w:author="PXXX" w:date="2022-05-04T15:03:00Z">
        <w:r>
          <w:rPr>
            <w:noProof/>
          </w:rPr>
          <w:t>4</w:t>
        </w:r>
        <w:r>
          <w:rPr>
            <w:noProof/>
          </w:rPr>
          <w:fldChar w:fldCharType="end"/>
        </w:r>
        <w:r w:rsidRPr="003B4858">
          <w:rPr>
            <w:rStyle w:val="Hyperlink"/>
            <w:noProof/>
          </w:rPr>
          <w:fldChar w:fldCharType="end"/>
        </w:r>
      </w:ins>
    </w:p>
    <w:p w14:paraId="6E971731" w14:textId="310C17FA" w:rsidR="00BB6828" w:rsidRDefault="00BB6828">
      <w:pPr>
        <w:pStyle w:val="TOC3"/>
        <w:rPr>
          <w:ins w:id="30" w:author="PXXX" w:date="2022-05-04T15:03:00Z"/>
          <w:rFonts w:asciiTheme="minorHAnsi" w:eastAsiaTheme="minorEastAsia" w:hAnsiTheme="minorHAnsi" w:cstheme="minorBidi"/>
          <w:noProof/>
          <w:szCs w:val="22"/>
        </w:rPr>
      </w:pPr>
      <w:ins w:id="3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"_Toc102569026"</w:instrText>
        </w:r>
        <w:r w:rsidRPr="003B4858">
          <w:rPr>
            <w:rStyle w:val="Hyperlink"/>
            <w:noProof/>
          </w:rPr>
          <w:instrText xml:space="preserve"> </w:instrText>
        </w:r>
        <w:r w:rsidRPr="003B4858">
          <w:rPr>
            <w:rStyle w:val="Hyperlink"/>
            <w:noProof/>
          </w:rPr>
          <w:fldChar w:fldCharType="separate"/>
        </w:r>
        <w:r w:rsidRPr="003B4858">
          <w:rPr>
            <w:rStyle w:val="Hyperlink"/>
            <w:noProof/>
          </w:rPr>
          <w:t>2.5</w:t>
        </w:r>
        <w:r>
          <w:rPr>
            <w:rFonts w:asciiTheme="minorHAnsi" w:eastAsiaTheme="minorEastAsia" w:hAnsiTheme="minorHAnsi" w:cstheme="minorBidi"/>
            <w:noProof/>
            <w:szCs w:val="22"/>
          </w:rPr>
          <w:tab/>
        </w:r>
        <w:r w:rsidRPr="003B4858">
          <w:rPr>
            <w:rStyle w:val="Hyperlink"/>
            <w:noProof/>
          </w:rPr>
          <w:t>Winding-up of BSCCo</w:t>
        </w:r>
        <w:r>
          <w:rPr>
            <w:noProof/>
          </w:rPr>
          <w:tab/>
        </w:r>
        <w:r>
          <w:rPr>
            <w:noProof/>
          </w:rPr>
          <w:fldChar w:fldCharType="begin"/>
        </w:r>
        <w:r>
          <w:rPr>
            <w:noProof/>
          </w:rPr>
          <w:instrText xml:space="preserve"> PAGEREF _Toc102569026 \h </w:instrText>
        </w:r>
      </w:ins>
      <w:r>
        <w:rPr>
          <w:noProof/>
        </w:rPr>
      </w:r>
      <w:r>
        <w:rPr>
          <w:noProof/>
        </w:rPr>
        <w:fldChar w:fldCharType="separate"/>
      </w:r>
      <w:ins w:id="32" w:author="PXXX" w:date="2022-05-04T15:03:00Z">
        <w:r>
          <w:rPr>
            <w:noProof/>
          </w:rPr>
          <w:t>5</w:t>
        </w:r>
        <w:r>
          <w:rPr>
            <w:noProof/>
          </w:rPr>
          <w:fldChar w:fldCharType="end"/>
        </w:r>
        <w:r w:rsidRPr="003B4858">
          <w:rPr>
            <w:rStyle w:val="Hyperlink"/>
            <w:noProof/>
          </w:rPr>
          <w:fldChar w:fldCharType="end"/>
        </w:r>
      </w:ins>
    </w:p>
    <w:p w14:paraId="3561A2E5" w14:textId="6440EF12" w:rsidR="00BB6828" w:rsidRDefault="00BB6828">
      <w:pPr>
        <w:pStyle w:val="TOC3"/>
        <w:rPr>
          <w:ins w:id="33" w:author="PXXX" w:date="2022-05-04T15:03:00Z"/>
          <w:rFonts w:asciiTheme="minorHAnsi" w:eastAsiaTheme="minorEastAsia" w:hAnsiTheme="minorHAnsi" w:cstheme="minorBidi"/>
          <w:noProof/>
          <w:szCs w:val="22"/>
        </w:rPr>
      </w:pPr>
      <w:ins w:id="3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"_Toc102569027"</w:instrText>
        </w:r>
        <w:r w:rsidRPr="003B4858">
          <w:rPr>
            <w:rStyle w:val="Hyperlink"/>
            <w:noProof/>
          </w:rPr>
          <w:instrText xml:space="preserve"> </w:instrText>
        </w:r>
        <w:r w:rsidRPr="003B4858">
          <w:rPr>
            <w:rStyle w:val="Hyperlink"/>
            <w:noProof/>
          </w:rPr>
          <w:fldChar w:fldCharType="separate"/>
        </w:r>
        <w:r w:rsidRPr="003B4858">
          <w:rPr>
            <w:rStyle w:val="Hyperlink"/>
            <w:noProof/>
          </w:rPr>
          <w:t>2.6</w:t>
        </w:r>
        <w:r>
          <w:rPr>
            <w:rFonts w:asciiTheme="minorHAnsi" w:eastAsiaTheme="minorEastAsia" w:hAnsiTheme="minorHAnsi" w:cstheme="minorBidi"/>
            <w:noProof/>
            <w:szCs w:val="22"/>
          </w:rPr>
          <w:tab/>
        </w:r>
        <w:r w:rsidRPr="003B4858">
          <w:rPr>
            <w:rStyle w:val="Hyperlink"/>
            <w:noProof/>
          </w:rPr>
          <w:t>Legal Requirements relating to the NETSO</w:t>
        </w:r>
        <w:r>
          <w:rPr>
            <w:noProof/>
          </w:rPr>
          <w:tab/>
        </w:r>
        <w:r>
          <w:rPr>
            <w:noProof/>
          </w:rPr>
          <w:fldChar w:fldCharType="begin"/>
        </w:r>
        <w:r>
          <w:rPr>
            <w:noProof/>
          </w:rPr>
          <w:instrText xml:space="preserve"> PAGEREF _Toc102569027 \h </w:instrText>
        </w:r>
      </w:ins>
      <w:r>
        <w:rPr>
          <w:noProof/>
        </w:rPr>
      </w:r>
      <w:r>
        <w:rPr>
          <w:noProof/>
        </w:rPr>
        <w:fldChar w:fldCharType="separate"/>
      </w:r>
      <w:ins w:id="35" w:author="PXXX" w:date="2022-05-04T15:03:00Z">
        <w:r>
          <w:rPr>
            <w:noProof/>
          </w:rPr>
          <w:t>5</w:t>
        </w:r>
        <w:r>
          <w:rPr>
            <w:noProof/>
          </w:rPr>
          <w:fldChar w:fldCharType="end"/>
        </w:r>
        <w:r w:rsidRPr="003B4858">
          <w:rPr>
            <w:rStyle w:val="Hyperlink"/>
            <w:noProof/>
          </w:rPr>
          <w:fldChar w:fldCharType="end"/>
        </w:r>
      </w:ins>
    </w:p>
    <w:p w14:paraId="7DB2FAD6" w14:textId="24F20008" w:rsidR="00BB6828" w:rsidRDefault="00BB6828">
      <w:pPr>
        <w:pStyle w:val="TOC3"/>
        <w:rPr>
          <w:ins w:id="36" w:author="PXXX" w:date="2022-05-04T15:03:00Z"/>
          <w:rFonts w:asciiTheme="minorHAnsi" w:eastAsiaTheme="minorEastAsia" w:hAnsiTheme="minorHAnsi" w:cstheme="minorBidi"/>
          <w:noProof/>
          <w:szCs w:val="22"/>
        </w:rPr>
      </w:pPr>
      <w:ins w:id="3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"_Toc102569028"</w:instrText>
        </w:r>
        <w:r w:rsidRPr="003B4858">
          <w:rPr>
            <w:rStyle w:val="Hyperlink"/>
            <w:noProof/>
          </w:rPr>
          <w:instrText xml:space="preserve"> </w:instrText>
        </w:r>
        <w:r w:rsidRPr="003B4858">
          <w:rPr>
            <w:rStyle w:val="Hyperlink"/>
            <w:noProof/>
          </w:rPr>
          <w:fldChar w:fldCharType="separate"/>
        </w:r>
        <w:r w:rsidRPr="003B4858">
          <w:rPr>
            <w:rStyle w:val="Hyperlink"/>
            <w:noProof/>
          </w:rPr>
          <w:t>2.7</w:t>
        </w:r>
        <w:r>
          <w:rPr>
            <w:rFonts w:asciiTheme="minorHAnsi" w:eastAsiaTheme="minorEastAsia" w:hAnsiTheme="minorHAnsi" w:cstheme="minorBidi"/>
            <w:noProof/>
            <w:szCs w:val="22"/>
          </w:rPr>
          <w:tab/>
        </w:r>
        <w:r w:rsidRPr="003B4858">
          <w:rPr>
            <w:rStyle w:val="Hyperlink"/>
            <w:noProof/>
          </w:rPr>
          <w:t>Taxation and other payments</w:t>
        </w:r>
        <w:r>
          <w:rPr>
            <w:noProof/>
          </w:rPr>
          <w:tab/>
        </w:r>
        <w:r>
          <w:rPr>
            <w:noProof/>
          </w:rPr>
          <w:fldChar w:fldCharType="begin"/>
        </w:r>
        <w:r>
          <w:rPr>
            <w:noProof/>
          </w:rPr>
          <w:instrText xml:space="preserve"> PAGEREF _Toc102569028 \h </w:instrText>
        </w:r>
      </w:ins>
      <w:r>
        <w:rPr>
          <w:noProof/>
        </w:rPr>
      </w:r>
      <w:r>
        <w:rPr>
          <w:noProof/>
        </w:rPr>
        <w:fldChar w:fldCharType="separate"/>
      </w:r>
      <w:ins w:id="38" w:author="PXXX" w:date="2022-05-04T15:03:00Z">
        <w:r>
          <w:rPr>
            <w:noProof/>
          </w:rPr>
          <w:t>6</w:t>
        </w:r>
        <w:r>
          <w:rPr>
            <w:noProof/>
          </w:rPr>
          <w:fldChar w:fldCharType="end"/>
        </w:r>
        <w:r w:rsidRPr="003B4858">
          <w:rPr>
            <w:rStyle w:val="Hyperlink"/>
            <w:noProof/>
          </w:rPr>
          <w:fldChar w:fldCharType="end"/>
        </w:r>
      </w:ins>
    </w:p>
    <w:p w14:paraId="564DE72A" w14:textId="4C8BC89D" w:rsidR="00BB6828" w:rsidRDefault="00BB6828">
      <w:pPr>
        <w:pStyle w:val="TOC2"/>
        <w:rPr>
          <w:ins w:id="39" w:author="PXXX" w:date="2022-05-04T15:03:00Z"/>
          <w:rFonts w:asciiTheme="minorHAnsi" w:eastAsiaTheme="minorEastAsia" w:hAnsiTheme="minorHAnsi" w:cstheme="minorBidi"/>
          <w:szCs w:val="22"/>
        </w:rPr>
      </w:pPr>
      <w:ins w:id="40" w:author="PXXX" w:date="2022-05-04T15:03:00Z">
        <w:r w:rsidRPr="003B4858">
          <w:rPr>
            <w:rStyle w:val="Hyperlink"/>
          </w:rPr>
          <w:fldChar w:fldCharType="begin"/>
        </w:r>
        <w:r w:rsidRPr="003B4858">
          <w:rPr>
            <w:rStyle w:val="Hyperlink"/>
          </w:rPr>
          <w:instrText xml:space="preserve"> </w:instrText>
        </w:r>
        <w:r>
          <w:instrText>HYPERLINK \l "_Toc102569029"</w:instrText>
        </w:r>
        <w:r w:rsidRPr="003B4858">
          <w:rPr>
            <w:rStyle w:val="Hyperlink"/>
          </w:rPr>
          <w:instrText xml:space="preserve"> </w:instrText>
        </w:r>
        <w:r w:rsidRPr="003B4858">
          <w:rPr>
            <w:rStyle w:val="Hyperlink"/>
          </w:rPr>
          <w:fldChar w:fldCharType="separate"/>
        </w:r>
        <w:r w:rsidRPr="003B4858">
          <w:rPr>
            <w:rStyle w:val="Hyperlink"/>
          </w:rPr>
          <w:t>3.</w:t>
        </w:r>
        <w:r>
          <w:rPr>
            <w:rFonts w:asciiTheme="minorHAnsi" w:eastAsiaTheme="minorEastAsia" w:hAnsiTheme="minorHAnsi" w:cstheme="minorBidi"/>
            <w:szCs w:val="22"/>
          </w:rPr>
          <w:tab/>
        </w:r>
        <w:r w:rsidRPr="003B4858">
          <w:rPr>
            <w:rStyle w:val="Hyperlink"/>
          </w:rPr>
          <w:t>POWERS AND FUNCTIONS OF BSCCO</w:t>
        </w:r>
        <w:r>
          <w:tab/>
        </w:r>
        <w:r>
          <w:fldChar w:fldCharType="begin"/>
        </w:r>
        <w:r>
          <w:instrText xml:space="preserve"> PAGEREF _Toc102569029 \h </w:instrText>
        </w:r>
      </w:ins>
      <w:r>
        <w:fldChar w:fldCharType="separate"/>
      </w:r>
      <w:ins w:id="41" w:author="PXXX" w:date="2022-05-04T15:03:00Z">
        <w:r>
          <w:t>6</w:t>
        </w:r>
        <w:r>
          <w:fldChar w:fldCharType="end"/>
        </w:r>
        <w:r w:rsidRPr="003B4858">
          <w:rPr>
            <w:rStyle w:val="Hyperlink"/>
          </w:rPr>
          <w:fldChar w:fldCharType="end"/>
        </w:r>
      </w:ins>
    </w:p>
    <w:p w14:paraId="05AA272E" w14:textId="560A4D18" w:rsidR="00BB6828" w:rsidRDefault="00BB6828">
      <w:pPr>
        <w:pStyle w:val="TOC3"/>
        <w:rPr>
          <w:ins w:id="42" w:author="PXXX" w:date="2022-05-04T15:03:00Z"/>
          <w:rFonts w:asciiTheme="minorHAnsi" w:eastAsiaTheme="minorEastAsia" w:hAnsiTheme="minorHAnsi" w:cstheme="minorBidi"/>
          <w:noProof/>
          <w:szCs w:val="22"/>
        </w:rPr>
      </w:pPr>
      <w:ins w:id="4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"_Toc102569030"</w:instrText>
        </w:r>
        <w:r w:rsidRPr="003B4858">
          <w:rPr>
            <w:rStyle w:val="Hyperlink"/>
            <w:noProof/>
          </w:rPr>
          <w:instrText xml:space="preserve"> </w:instrText>
        </w:r>
        <w:r w:rsidRPr="003B4858">
          <w:rPr>
            <w:rStyle w:val="Hyperlink"/>
            <w:noProof/>
          </w:rPr>
          <w:fldChar w:fldCharType="separate"/>
        </w:r>
        <w:r w:rsidRPr="003B4858">
          <w:rPr>
            <w:rStyle w:val="Hyperlink"/>
            <w:noProof/>
          </w:rPr>
          <w:t>3.1</w:t>
        </w:r>
        <w:r>
          <w:rPr>
            <w:rFonts w:asciiTheme="minorHAnsi" w:eastAsiaTheme="minorEastAsia" w:hAnsiTheme="minorHAnsi" w:cstheme="minorBidi"/>
            <w:noProof/>
            <w:szCs w:val="22"/>
          </w:rPr>
          <w:tab/>
        </w:r>
        <w:r w:rsidRPr="003B4858">
          <w:rPr>
            <w:rStyle w:val="Hyperlink"/>
            <w:noProof/>
          </w:rPr>
          <w:t>General</w:t>
        </w:r>
        <w:r>
          <w:rPr>
            <w:noProof/>
          </w:rPr>
          <w:tab/>
        </w:r>
        <w:r>
          <w:rPr>
            <w:noProof/>
          </w:rPr>
          <w:fldChar w:fldCharType="begin"/>
        </w:r>
        <w:r>
          <w:rPr>
            <w:noProof/>
          </w:rPr>
          <w:instrText xml:space="preserve"> PAGEREF _Toc102569030 \h </w:instrText>
        </w:r>
      </w:ins>
      <w:r>
        <w:rPr>
          <w:noProof/>
        </w:rPr>
      </w:r>
      <w:r>
        <w:rPr>
          <w:noProof/>
        </w:rPr>
        <w:fldChar w:fldCharType="separate"/>
      </w:r>
      <w:ins w:id="44" w:author="PXXX" w:date="2022-05-04T15:03:00Z">
        <w:r>
          <w:rPr>
            <w:noProof/>
          </w:rPr>
          <w:t>6</w:t>
        </w:r>
        <w:r>
          <w:rPr>
            <w:noProof/>
          </w:rPr>
          <w:fldChar w:fldCharType="end"/>
        </w:r>
        <w:r w:rsidRPr="003B4858">
          <w:rPr>
            <w:rStyle w:val="Hyperlink"/>
            <w:noProof/>
          </w:rPr>
          <w:fldChar w:fldCharType="end"/>
        </w:r>
      </w:ins>
    </w:p>
    <w:p w14:paraId="6BADB8EB" w14:textId="7474CCDA" w:rsidR="00BB6828" w:rsidRDefault="00BB6828">
      <w:pPr>
        <w:pStyle w:val="TOC3"/>
        <w:rPr>
          <w:ins w:id="45" w:author="PXXX" w:date="2022-05-04T15:03:00Z"/>
          <w:rFonts w:asciiTheme="minorHAnsi" w:eastAsiaTheme="minorEastAsia" w:hAnsiTheme="minorHAnsi" w:cstheme="minorBidi"/>
          <w:noProof/>
          <w:szCs w:val="22"/>
        </w:rPr>
      </w:pPr>
      <w:ins w:id="4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"_Toc102569031"</w:instrText>
        </w:r>
        <w:r w:rsidRPr="003B4858">
          <w:rPr>
            <w:rStyle w:val="Hyperlink"/>
            <w:noProof/>
          </w:rPr>
          <w:instrText xml:space="preserve"> </w:instrText>
        </w:r>
        <w:r w:rsidRPr="003B4858">
          <w:rPr>
            <w:rStyle w:val="Hyperlink"/>
            <w:noProof/>
          </w:rPr>
          <w:fldChar w:fldCharType="separate"/>
        </w:r>
        <w:r w:rsidRPr="003B4858">
          <w:rPr>
            <w:rStyle w:val="Hyperlink"/>
            <w:noProof/>
          </w:rPr>
          <w:t>3.2</w:t>
        </w:r>
        <w:r>
          <w:rPr>
            <w:rFonts w:asciiTheme="minorHAnsi" w:eastAsiaTheme="minorEastAsia" w:hAnsiTheme="minorHAnsi" w:cstheme="minorBidi"/>
            <w:noProof/>
            <w:szCs w:val="22"/>
          </w:rPr>
          <w:tab/>
        </w:r>
        <w:r w:rsidRPr="003B4858">
          <w:rPr>
            <w:rStyle w:val="Hyperlink"/>
            <w:noProof/>
          </w:rPr>
          <w:t>Panel Secretary</w:t>
        </w:r>
        <w:r>
          <w:rPr>
            <w:noProof/>
          </w:rPr>
          <w:tab/>
        </w:r>
        <w:r>
          <w:rPr>
            <w:noProof/>
          </w:rPr>
          <w:fldChar w:fldCharType="begin"/>
        </w:r>
        <w:r>
          <w:rPr>
            <w:noProof/>
          </w:rPr>
          <w:instrText xml:space="preserve"> PAGEREF _Toc102569031 \h </w:instrText>
        </w:r>
      </w:ins>
      <w:r>
        <w:rPr>
          <w:noProof/>
        </w:rPr>
      </w:r>
      <w:r>
        <w:rPr>
          <w:noProof/>
        </w:rPr>
        <w:fldChar w:fldCharType="separate"/>
      </w:r>
      <w:ins w:id="47" w:author="PXXX" w:date="2022-05-04T15:03:00Z">
        <w:r>
          <w:rPr>
            <w:noProof/>
          </w:rPr>
          <w:t>8</w:t>
        </w:r>
        <w:r>
          <w:rPr>
            <w:noProof/>
          </w:rPr>
          <w:fldChar w:fldCharType="end"/>
        </w:r>
        <w:r w:rsidRPr="003B4858">
          <w:rPr>
            <w:rStyle w:val="Hyperlink"/>
            <w:noProof/>
          </w:rPr>
          <w:fldChar w:fldCharType="end"/>
        </w:r>
      </w:ins>
    </w:p>
    <w:p w14:paraId="029C0BD5" w14:textId="269211F5" w:rsidR="00BB6828" w:rsidRDefault="00BB6828">
      <w:pPr>
        <w:pStyle w:val="TOC3"/>
        <w:rPr>
          <w:ins w:id="48" w:author="PXXX" w:date="2022-05-04T15:03:00Z"/>
          <w:rFonts w:asciiTheme="minorHAnsi" w:eastAsiaTheme="minorEastAsia" w:hAnsiTheme="minorHAnsi" w:cstheme="minorBidi"/>
          <w:noProof/>
          <w:szCs w:val="22"/>
        </w:rPr>
      </w:pPr>
      <w:ins w:id="4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"_Toc102569032"</w:instrText>
        </w:r>
        <w:r w:rsidRPr="003B4858">
          <w:rPr>
            <w:rStyle w:val="Hyperlink"/>
            <w:noProof/>
          </w:rPr>
          <w:instrText xml:space="preserve"> </w:instrText>
        </w:r>
        <w:r w:rsidRPr="003B4858">
          <w:rPr>
            <w:rStyle w:val="Hyperlink"/>
            <w:noProof/>
          </w:rPr>
          <w:fldChar w:fldCharType="separate"/>
        </w:r>
        <w:r w:rsidRPr="003B4858">
          <w:rPr>
            <w:rStyle w:val="Hyperlink"/>
            <w:noProof/>
          </w:rPr>
          <w:t>3.3</w:t>
        </w:r>
        <w:r>
          <w:rPr>
            <w:rFonts w:asciiTheme="minorHAnsi" w:eastAsiaTheme="minorEastAsia" w:hAnsiTheme="minorHAnsi" w:cstheme="minorBidi"/>
            <w:noProof/>
            <w:szCs w:val="22"/>
          </w:rPr>
          <w:tab/>
        </w:r>
        <w:r w:rsidRPr="003B4858">
          <w:rPr>
            <w:rStyle w:val="Hyperlink"/>
            <w:noProof/>
          </w:rPr>
          <w:t>Enforcement of Code</w:t>
        </w:r>
        <w:r>
          <w:rPr>
            <w:noProof/>
          </w:rPr>
          <w:tab/>
        </w:r>
        <w:r>
          <w:rPr>
            <w:noProof/>
          </w:rPr>
          <w:fldChar w:fldCharType="begin"/>
        </w:r>
        <w:r>
          <w:rPr>
            <w:noProof/>
          </w:rPr>
          <w:instrText xml:space="preserve"> PAGEREF _Toc102569032 \h </w:instrText>
        </w:r>
      </w:ins>
      <w:r>
        <w:rPr>
          <w:noProof/>
        </w:rPr>
      </w:r>
      <w:r>
        <w:rPr>
          <w:noProof/>
        </w:rPr>
        <w:fldChar w:fldCharType="separate"/>
      </w:r>
      <w:ins w:id="50" w:author="PXXX" w:date="2022-05-04T15:03:00Z">
        <w:r>
          <w:rPr>
            <w:noProof/>
          </w:rPr>
          <w:t>8</w:t>
        </w:r>
        <w:r>
          <w:rPr>
            <w:noProof/>
          </w:rPr>
          <w:fldChar w:fldCharType="end"/>
        </w:r>
        <w:r w:rsidRPr="003B4858">
          <w:rPr>
            <w:rStyle w:val="Hyperlink"/>
            <w:noProof/>
          </w:rPr>
          <w:fldChar w:fldCharType="end"/>
        </w:r>
      </w:ins>
    </w:p>
    <w:p w14:paraId="377E929E" w14:textId="77F2745B" w:rsidR="00BB6828" w:rsidRDefault="00BB6828">
      <w:pPr>
        <w:pStyle w:val="TOC3"/>
        <w:rPr>
          <w:ins w:id="51" w:author="PXXX" w:date="2022-05-04T15:03:00Z"/>
          <w:rFonts w:asciiTheme="minorHAnsi" w:eastAsiaTheme="minorEastAsia" w:hAnsiTheme="minorHAnsi" w:cstheme="minorBidi"/>
          <w:noProof/>
          <w:szCs w:val="22"/>
        </w:rPr>
      </w:pPr>
      <w:ins w:id="5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"_Toc102569033"</w:instrText>
        </w:r>
        <w:r w:rsidRPr="003B4858">
          <w:rPr>
            <w:rStyle w:val="Hyperlink"/>
            <w:noProof/>
          </w:rPr>
          <w:instrText xml:space="preserve"> </w:instrText>
        </w:r>
        <w:r w:rsidRPr="003B4858">
          <w:rPr>
            <w:rStyle w:val="Hyperlink"/>
            <w:noProof/>
          </w:rPr>
          <w:fldChar w:fldCharType="separate"/>
        </w:r>
        <w:r w:rsidRPr="003B4858">
          <w:rPr>
            <w:rStyle w:val="Hyperlink"/>
            <w:noProof/>
          </w:rPr>
          <w:t>3.4</w:t>
        </w:r>
        <w:r>
          <w:rPr>
            <w:rFonts w:asciiTheme="minorHAnsi" w:eastAsiaTheme="minorEastAsia" w:hAnsiTheme="minorHAnsi" w:cstheme="minorBidi"/>
            <w:noProof/>
            <w:szCs w:val="22"/>
          </w:rPr>
          <w:tab/>
        </w:r>
        <w:r w:rsidRPr="003B4858">
          <w:rPr>
            <w:rStyle w:val="Hyperlink"/>
            <w:noProof/>
          </w:rPr>
          <w:t>Restrictions on powers of BSCCo</w:t>
        </w:r>
        <w:r>
          <w:rPr>
            <w:noProof/>
          </w:rPr>
          <w:tab/>
        </w:r>
        <w:r>
          <w:rPr>
            <w:noProof/>
          </w:rPr>
          <w:fldChar w:fldCharType="begin"/>
        </w:r>
        <w:r>
          <w:rPr>
            <w:noProof/>
          </w:rPr>
          <w:instrText xml:space="preserve"> PAGEREF _Toc102569033 \h </w:instrText>
        </w:r>
      </w:ins>
      <w:r>
        <w:rPr>
          <w:noProof/>
        </w:rPr>
      </w:r>
      <w:r>
        <w:rPr>
          <w:noProof/>
        </w:rPr>
        <w:fldChar w:fldCharType="separate"/>
      </w:r>
      <w:ins w:id="53" w:author="PXXX" w:date="2022-05-04T15:03:00Z">
        <w:r>
          <w:rPr>
            <w:noProof/>
          </w:rPr>
          <w:t>10</w:t>
        </w:r>
        <w:r>
          <w:rPr>
            <w:noProof/>
          </w:rPr>
          <w:fldChar w:fldCharType="end"/>
        </w:r>
        <w:r w:rsidRPr="003B4858">
          <w:rPr>
            <w:rStyle w:val="Hyperlink"/>
            <w:noProof/>
          </w:rPr>
          <w:fldChar w:fldCharType="end"/>
        </w:r>
      </w:ins>
    </w:p>
    <w:p w14:paraId="0DCB7FA3" w14:textId="77D21A85" w:rsidR="00BB6828" w:rsidRDefault="00BB6828">
      <w:pPr>
        <w:pStyle w:val="TOC3"/>
        <w:rPr>
          <w:ins w:id="54" w:author="PXXX" w:date="2022-05-04T15:03:00Z"/>
          <w:rFonts w:asciiTheme="minorHAnsi" w:eastAsiaTheme="minorEastAsia" w:hAnsiTheme="minorHAnsi" w:cstheme="minorBidi"/>
          <w:noProof/>
          <w:szCs w:val="22"/>
        </w:rPr>
      </w:pPr>
      <w:ins w:id="5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"_Toc102569034"</w:instrText>
        </w:r>
        <w:r w:rsidRPr="003B4858">
          <w:rPr>
            <w:rStyle w:val="Hyperlink"/>
            <w:noProof/>
          </w:rPr>
          <w:instrText xml:space="preserve"> </w:instrText>
        </w:r>
        <w:r w:rsidRPr="003B4858">
          <w:rPr>
            <w:rStyle w:val="Hyperlink"/>
            <w:noProof/>
          </w:rPr>
          <w:fldChar w:fldCharType="separate"/>
        </w:r>
        <w:r w:rsidRPr="003B4858">
          <w:rPr>
            <w:rStyle w:val="Hyperlink"/>
            <w:noProof/>
          </w:rPr>
          <w:t>3.5</w:t>
        </w:r>
        <w:r>
          <w:rPr>
            <w:rFonts w:asciiTheme="minorHAnsi" w:eastAsiaTheme="minorEastAsia" w:hAnsiTheme="minorHAnsi" w:cstheme="minorBidi"/>
            <w:noProof/>
            <w:szCs w:val="22"/>
          </w:rPr>
          <w:tab/>
        </w:r>
        <w:r w:rsidRPr="003B4858">
          <w:rPr>
            <w:rStyle w:val="Hyperlink"/>
            <w:noProof/>
          </w:rPr>
          <w:t>BSCCo resources</w:t>
        </w:r>
        <w:r>
          <w:rPr>
            <w:noProof/>
          </w:rPr>
          <w:tab/>
        </w:r>
        <w:r>
          <w:rPr>
            <w:noProof/>
          </w:rPr>
          <w:fldChar w:fldCharType="begin"/>
        </w:r>
        <w:r>
          <w:rPr>
            <w:noProof/>
          </w:rPr>
          <w:instrText xml:space="preserve"> PAGEREF _Toc102569034 \h </w:instrText>
        </w:r>
      </w:ins>
      <w:r>
        <w:rPr>
          <w:noProof/>
        </w:rPr>
      </w:r>
      <w:r>
        <w:rPr>
          <w:noProof/>
        </w:rPr>
        <w:fldChar w:fldCharType="separate"/>
      </w:r>
      <w:ins w:id="56" w:author="PXXX" w:date="2022-05-04T15:03:00Z">
        <w:r>
          <w:rPr>
            <w:noProof/>
          </w:rPr>
          <w:t>11</w:t>
        </w:r>
        <w:r>
          <w:rPr>
            <w:noProof/>
          </w:rPr>
          <w:fldChar w:fldCharType="end"/>
        </w:r>
        <w:r w:rsidRPr="003B4858">
          <w:rPr>
            <w:rStyle w:val="Hyperlink"/>
            <w:noProof/>
          </w:rPr>
          <w:fldChar w:fldCharType="end"/>
        </w:r>
      </w:ins>
    </w:p>
    <w:p w14:paraId="52EC383A" w14:textId="58634FC3" w:rsidR="00BB6828" w:rsidRDefault="00BB6828">
      <w:pPr>
        <w:pStyle w:val="TOC3"/>
        <w:rPr>
          <w:ins w:id="57" w:author="PXXX" w:date="2022-05-04T15:03:00Z"/>
          <w:rFonts w:asciiTheme="minorHAnsi" w:eastAsiaTheme="minorEastAsia" w:hAnsiTheme="minorHAnsi" w:cstheme="minorBidi"/>
          <w:noProof/>
          <w:szCs w:val="22"/>
        </w:rPr>
      </w:pPr>
      <w:ins w:id="5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"_Toc102569035"</w:instrText>
        </w:r>
        <w:r w:rsidRPr="003B4858">
          <w:rPr>
            <w:rStyle w:val="Hyperlink"/>
            <w:noProof/>
          </w:rPr>
          <w:instrText xml:space="preserve"> </w:instrText>
        </w:r>
        <w:r w:rsidRPr="003B4858">
          <w:rPr>
            <w:rStyle w:val="Hyperlink"/>
            <w:noProof/>
          </w:rPr>
          <w:fldChar w:fldCharType="separate"/>
        </w:r>
        <w:r w:rsidRPr="003B4858">
          <w:rPr>
            <w:rStyle w:val="Hyperlink"/>
            <w:noProof/>
          </w:rPr>
          <w:t>3.6</w:t>
        </w:r>
        <w:r>
          <w:rPr>
            <w:rFonts w:asciiTheme="minorHAnsi" w:eastAsiaTheme="minorEastAsia" w:hAnsiTheme="minorHAnsi" w:cstheme="minorBidi"/>
            <w:noProof/>
            <w:szCs w:val="22"/>
          </w:rPr>
          <w:tab/>
        </w:r>
        <w:r w:rsidRPr="003B4858">
          <w:rPr>
            <w:rStyle w:val="Hyperlink"/>
            <w:noProof/>
          </w:rPr>
          <w:t>Provision of information to the Authority, etc</w:t>
        </w:r>
        <w:r>
          <w:rPr>
            <w:noProof/>
          </w:rPr>
          <w:tab/>
        </w:r>
        <w:r>
          <w:rPr>
            <w:noProof/>
          </w:rPr>
          <w:fldChar w:fldCharType="begin"/>
        </w:r>
        <w:r>
          <w:rPr>
            <w:noProof/>
          </w:rPr>
          <w:instrText xml:space="preserve"> PAGEREF _Toc102569035 \h </w:instrText>
        </w:r>
      </w:ins>
      <w:r>
        <w:rPr>
          <w:noProof/>
        </w:rPr>
      </w:r>
      <w:r>
        <w:rPr>
          <w:noProof/>
        </w:rPr>
        <w:fldChar w:fldCharType="separate"/>
      </w:r>
      <w:ins w:id="59" w:author="PXXX" w:date="2022-05-04T15:03:00Z">
        <w:r>
          <w:rPr>
            <w:noProof/>
          </w:rPr>
          <w:t>12</w:t>
        </w:r>
        <w:r>
          <w:rPr>
            <w:noProof/>
          </w:rPr>
          <w:fldChar w:fldCharType="end"/>
        </w:r>
        <w:r w:rsidRPr="003B4858">
          <w:rPr>
            <w:rStyle w:val="Hyperlink"/>
            <w:noProof/>
          </w:rPr>
          <w:fldChar w:fldCharType="end"/>
        </w:r>
      </w:ins>
    </w:p>
    <w:p w14:paraId="4B35E2C2" w14:textId="71DD5A2B" w:rsidR="00BB6828" w:rsidRDefault="00BB6828">
      <w:pPr>
        <w:pStyle w:val="TOC3"/>
        <w:rPr>
          <w:ins w:id="60" w:author="PXXX" w:date="2022-05-04T15:03:00Z"/>
          <w:rFonts w:asciiTheme="minorHAnsi" w:eastAsiaTheme="minorEastAsia" w:hAnsiTheme="minorHAnsi" w:cstheme="minorBidi"/>
          <w:noProof/>
          <w:szCs w:val="22"/>
        </w:rPr>
      </w:pPr>
      <w:ins w:id="6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"_Toc102569036"</w:instrText>
        </w:r>
        <w:r w:rsidRPr="003B4858">
          <w:rPr>
            <w:rStyle w:val="Hyperlink"/>
            <w:noProof/>
          </w:rPr>
          <w:instrText xml:space="preserve"> </w:instrText>
        </w:r>
        <w:r w:rsidRPr="003B4858">
          <w:rPr>
            <w:rStyle w:val="Hyperlink"/>
            <w:noProof/>
          </w:rPr>
          <w:fldChar w:fldCharType="separate"/>
        </w:r>
        <w:r w:rsidRPr="003B4858">
          <w:rPr>
            <w:rStyle w:val="Hyperlink"/>
            <w:noProof/>
          </w:rPr>
          <w:t>3.7</w:t>
        </w:r>
        <w:r>
          <w:rPr>
            <w:rFonts w:asciiTheme="minorHAnsi" w:eastAsiaTheme="minorEastAsia" w:hAnsiTheme="minorHAnsi" w:cstheme="minorBidi"/>
            <w:noProof/>
            <w:szCs w:val="22"/>
          </w:rPr>
          <w:tab/>
        </w:r>
        <w:r w:rsidRPr="003B4858">
          <w:rPr>
            <w:rStyle w:val="Hyperlink"/>
            <w:noProof/>
          </w:rPr>
          <w:t>Matters relating to the Transmission Licence</w:t>
        </w:r>
        <w:r>
          <w:rPr>
            <w:noProof/>
          </w:rPr>
          <w:tab/>
        </w:r>
        <w:r>
          <w:rPr>
            <w:noProof/>
          </w:rPr>
          <w:fldChar w:fldCharType="begin"/>
        </w:r>
        <w:r>
          <w:rPr>
            <w:noProof/>
          </w:rPr>
          <w:instrText xml:space="preserve"> PAGEREF _Toc102569036 \h </w:instrText>
        </w:r>
      </w:ins>
      <w:r>
        <w:rPr>
          <w:noProof/>
        </w:rPr>
      </w:r>
      <w:r>
        <w:rPr>
          <w:noProof/>
        </w:rPr>
        <w:fldChar w:fldCharType="separate"/>
      </w:r>
      <w:ins w:id="62" w:author="PXXX" w:date="2022-05-04T15:03:00Z">
        <w:r>
          <w:rPr>
            <w:noProof/>
          </w:rPr>
          <w:t>12</w:t>
        </w:r>
        <w:r>
          <w:rPr>
            <w:noProof/>
          </w:rPr>
          <w:fldChar w:fldCharType="end"/>
        </w:r>
        <w:r w:rsidRPr="003B4858">
          <w:rPr>
            <w:rStyle w:val="Hyperlink"/>
            <w:noProof/>
          </w:rPr>
          <w:fldChar w:fldCharType="end"/>
        </w:r>
      </w:ins>
    </w:p>
    <w:p w14:paraId="6D491693" w14:textId="7301A00B" w:rsidR="00BB6828" w:rsidRDefault="00BB6828">
      <w:pPr>
        <w:pStyle w:val="TOC3"/>
        <w:rPr>
          <w:ins w:id="63" w:author="PXXX" w:date="2022-05-04T15:03:00Z"/>
          <w:rFonts w:asciiTheme="minorHAnsi" w:eastAsiaTheme="minorEastAsia" w:hAnsiTheme="minorHAnsi" w:cstheme="minorBidi"/>
          <w:noProof/>
          <w:szCs w:val="22"/>
        </w:rPr>
      </w:pPr>
      <w:ins w:id="6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"_Toc102569037"</w:instrText>
        </w:r>
        <w:r w:rsidRPr="003B4858">
          <w:rPr>
            <w:rStyle w:val="Hyperlink"/>
            <w:noProof/>
          </w:rPr>
          <w:instrText xml:space="preserve"> </w:instrText>
        </w:r>
        <w:r w:rsidRPr="003B4858">
          <w:rPr>
            <w:rStyle w:val="Hyperlink"/>
            <w:noProof/>
          </w:rPr>
          <w:fldChar w:fldCharType="separate"/>
        </w:r>
        <w:r w:rsidRPr="003B4858">
          <w:rPr>
            <w:rStyle w:val="Hyperlink"/>
            <w:noProof/>
          </w:rPr>
          <w:t>3.8</w:t>
        </w:r>
        <w:r>
          <w:rPr>
            <w:rFonts w:asciiTheme="minorHAnsi" w:eastAsiaTheme="minorEastAsia" w:hAnsiTheme="minorHAnsi" w:cstheme="minorBidi"/>
            <w:noProof/>
            <w:szCs w:val="22"/>
          </w:rPr>
          <w:tab/>
        </w:r>
        <w:r w:rsidRPr="003B4858">
          <w:rPr>
            <w:rStyle w:val="Hyperlink"/>
            <w:noProof/>
          </w:rPr>
          <w:t>Reviews of the Code</w:t>
        </w:r>
        <w:r>
          <w:rPr>
            <w:noProof/>
          </w:rPr>
          <w:tab/>
        </w:r>
        <w:r>
          <w:rPr>
            <w:noProof/>
          </w:rPr>
          <w:fldChar w:fldCharType="begin"/>
        </w:r>
        <w:r>
          <w:rPr>
            <w:noProof/>
          </w:rPr>
          <w:instrText xml:space="preserve"> PAGEREF _Toc102569037 \h </w:instrText>
        </w:r>
      </w:ins>
      <w:r>
        <w:rPr>
          <w:noProof/>
        </w:rPr>
      </w:r>
      <w:r>
        <w:rPr>
          <w:noProof/>
        </w:rPr>
        <w:fldChar w:fldCharType="separate"/>
      </w:r>
      <w:ins w:id="65" w:author="PXXX" w:date="2022-05-04T15:03:00Z">
        <w:r>
          <w:rPr>
            <w:noProof/>
          </w:rPr>
          <w:t>13</w:t>
        </w:r>
        <w:r>
          <w:rPr>
            <w:noProof/>
          </w:rPr>
          <w:fldChar w:fldCharType="end"/>
        </w:r>
        <w:r w:rsidRPr="003B4858">
          <w:rPr>
            <w:rStyle w:val="Hyperlink"/>
            <w:noProof/>
          </w:rPr>
          <w:fldChar w:fldCharType="end"/>
        </w:r>
      </w:ins>
    </w:p>
    <w:p w14:paraId="27F3E709" w14:textId="0F48089B" w:rsidR="00BB6828" w:rsidRDefault="00BB6828">
      <w:pPr>
        <w:pStyle w:val="TOC3"/>
        <w:rPr>
          <w:ins w:id="66" w:author="PXXX" w:date="2022-05-04T15:03:00Z"/>
          <w:rFonts w:asciiTheme="minorHAnsi" w:eastAsiaTheme="minorEastAsia" w:hAnsiTheme="minorHAnsi" w:cstheme="minorBidi"/>
          <w:noProof/>
          <w:szCs w:val="22"/>
        </w:rPr>
      </w:pPr>
      <w:ins w:id="6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"_Toc102569038"</w:instrText>
        </w:r>
        <w:r w:rsidRPr="003B4858">
          <w:rPr>
            <w:rStyle w:val="Hyperlink"/>
            <w:noProof/>
          </w:rPr>
          <w:instrText xml:space="preserve"> </w:instrText>
        </w:r>
        <w:r w:rsidRPr="003B4858">
          <w:rPr>
            <w:rStyle w:val="Hyperlink"/>
            <w:noProof/>
          </w:rPr>
          <w:fldChar w:fldCharType="separate"/>
        </w:r>
        <w:r w:rsidRPr="003B4858">
          <w:rPr>
            <w:rStyle w:val="Hyperlink"/>
            <w:noProof/>
          </w:rPr>
          <w:t>3.9</w:t>
        </w:r>
        <w:r>
          <w:rPr>
            <w:rFonts w:asciiTheme="minorHAnsi" w:eastAsiaTheme="minorEastAsia" w:hAnsiTheme="minorHAnsi" w:cstheme="minorBidi"/>
            <w:noProof/>
            <w:szCs w:val="22"/>
          </w:rPr>
          <w:tab/>
        </w:r>
        <w:r w:rsidRPr="003B4858">
          <w:rPr>
            <w:rStyle w:val="Hyperlink"/>
            <w:noProof/>
          </w:rPr>
          <w:t>Not used</w:t>
        </w:r>
        <w:r>
          <w:rPr>
            <w:noProof/>
          </w:rPr>
          <w:tab/>
        </w:r>
        <w:r>
          <w:rPr>
            <w:noProof/>
          </w:rPr>
          <w:fldChar w:fldCharType="begin"/>
        </w:r>
        <w:r>
          <w:rPr>
            <w:noProof/>
          </w:rPr>
          <w:instrText xml:space="preserve"> PAGEREF _Toc102569038 \h </w:instrText>
        </w:r>
      </w:ins>
      <w:r>
        <w:rPr>
          <w:noProof/>
        </w:rPr>
      </w:r>
      <w:r>
        <w:rPr>
          <w:noProof/>
        </w:rPr>
        <w:fldChar w:fldCharType="separate"/>
      </w:r>
      <w:ins w:id="68" w:author="PXXX" w:date="2022-05-04T15:03:00Z">
        <w:r>
          <w:rPr>
            <w:noProof/>
          </w:rPr>
          <w:t>14</w:t>
        </w:r>
        <w:r>
          <w:rPr>
            <w:noProof/>
          </w:rPr>
          <w:fldChar w:fldCharType="end"/>
        </w:r>
        <w:r w:rsidRPr="003B4858">
          <w:rPr>
            <w:rStyle w:val="Hyperlink"/>
            <w:noProof/>
          </w:rPr>
          <w:fldChar w:fldCharType="end"/>
        </w:r>
      </w:ins>
    </w:p>
    <w:p w14:paraId="52F311D2" w14:textId="63FF1D05" w:rsidR="00BB6828" w:rsidRDefault="00BB6828">
      <w:pPr>
        <w:pStyle w:val="TOC3"/>
        <w:rPr>
          <w:ins w:id="69" w:author="PXXX" w:date="2022-05-04T15:03:00Z"/>
          <w:rFonts w:asciiTheme="minorHAnsi" w:eastAsiaTheme="minorEastAsia" w:hAnsiTheme="minorHAnsi" w:cstheme="minorBidi"/>
          <w:noProof/>
          <w:szCs w:val="22"/>
        </w:rPr>
      </w:pPr>
      <w:ins w:id="7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"_Toc102569039"</w:instrText>
        </w:r>
        <w:r w:rsidRPr="003B4858">
          <w:rPr>
            <w:rStyle w:val="Hyperlink"/>
            <w:noProof/>
          </w:rPr>
          <w:instrText xml:space="preserve"> </w:instrText>
        </w:r>
        <w:r w:rsidRPr="003B4858">
          <w:rPr>
            <w:rStyle w:val="Hyperlink"/>
            <w:noProof/>
          </w:rPr>
          <w:fldChar w:fldCharType="separate"/>
        </w:r>
        <w:r w:rsidRPr="003B4858">
          <w:rPr>
            <w:rStyle w:val="Hyperlink"/>
            <w:noProof/>
          </w:rPr>
          <w:t>3.10</w:t>
        </w:r>
        <w:r>
          <w:rPr>
            <w:rFonts w:asciiTheme="minorHAnsi" w:eastAsiaTheme="minorEastAsia" w:hAnsiTheme="minorHAnsi" w:cstheme="minorBidi"/>
            <w:noProof/>
            <w:szCs w:val="22"/>
          </w:rPr>
          <w:tab/>
        </w:r>
        <w:r w:rsidRPr="003B4858">
          <w:rPr>
            <w:rStyle w:val="Hyperlink"/>
            <w:noProof/>
          </w:rPr>
          <w:t>Summary of Code</w:t>
        </w:r>
        <w:r>
          <w:rPr>
            <w:noProof/>
          </w:rPr>
          <w:tab/>
        </w:r>
        <w:r>
          <w:rPr>
            <w:noProof/>
          </w:rPr>
          <w:fldChar w:fldCharType="begin"/>
        </w:r>
        <w:r>
          <w:rPr>
            <w:noProof/>
          </w:rPr>
          <w:instrText xml:space="preserve"> PAGEREF _Toc102569039 \h </w:instrText>
        </w:r>
      </w:ins>
      <w:r>
        <w:rPr>
          <w:noProof/>
        </w:rPr>
      </w:r>
      <w:r>
        <w:rPr>
          <w:noProof/>
        </w:rPr>
        <w:fldChar w:fldCharType="separate"/>
      </w:r>
      <w:ins w:id="71" w:author="PXXX" w:date="2022-05-04T15:03:00Z">
        <w:r>
          <w:rPr>
            <w:noProof/>
          </w:rPr>
          <w:t>14</w:t>
        </w:r>
        <w:r>
          <w:rPr>
            <w:noProof/>
          </w:rPr>
          <w:fldChar w:fldCharType="end"/>
        </w:r>
        <w:r w:rsidRPr="003B4858">
          <w:rPr>
            <w:rStyle w:val="Hyperlink"/>
            <w:noProof/>
          </w:rPr>
          <w:fldChar w:fldCharType="end"/>
        </w:r>
      </w:ins>
    </w:p>
    <w:p w14:paraId="51FF7F0D" w14:textId="31216739" w:rsidR="00BB6828" w:rsidRDefault="00BB6828">
      <w:pPr>
        <w:pStyle w:val="TOC2"/>
        <w:rPr>
          <w:ins w:id="72" w:author="PXXX" w:date="2022-05-04T15:03:00Z"/>
          <w:rFonts w:asciiTheme="minorHAnsi" w:eastAsiaTheme="minorEastAsia" w:hAnsiTheme="minorHAnsi" w:cstheme="minorBidi"/>
          <w:szCs w:val="22"/>
        </w:rPr>
      </w:pPr>
      <w:ins w:id="73" w:author="PXXX" w:date="2022-05-04T15:03:00Z">
        <w:r w:rsidRPr="003B4858">
          <w:rPr>
            <w:rStyle w:val="Hyperlink"/>
          </w:rPr>
          <w:fldChar w:fldCharType="begin"/>
        </w:r>
        <w:r w:rsidRPr="003B4858">
          <w:rPr>
            <w:rStyle w:val="Hyperlink"/>
          </w:rPr>
          <w:instrText xml:space="preserve"> </w:instrText>
        </w:r>
        <w:r>
          <w:instrText>HYPERLINK \l "_Toc102569040"</w:instrText>
        </w:r>
        <w:r w:rsidRPr="003B4858">
          <w:rPr>
            <w:rStyle w:val="Hyperlink"/>
          </w:rPr>
          <w:instrText xml:space="preserve"> </w:instrText>
        </w:r>
        <w:r w:rsidRPr="003B4858">
          <w:rPr>
            <w:rStyle w:val="Hyperlink"/>
          </w:rPr>
          <w:fldChar w:fldCharType="separate"/>
        </w:r>
        <w:r w:rsidRPr="003B4858">
          <w:rPr>
            <w:rStyle w:val="Hyperlink"/>
          </w:rPr>
          <w:t>4.</w:t>
        </w:r>
        <w:r>
          <w:rPr>
            <w:rFonts w:asciiTheme="minorHAnsi" w:eastAsiaTheme="minorEastAsia" w:hAnsiTheme="minorHAnsi" w:cstheme="minorBidi"/>
            <w:szCs w:val="22"/>
          </w:rPr>
          <w:tab/>
        </w:r>
        <w:r w:rsidRPr="003B4858">
          <w:rPr>
            <w:rStyle w:val="Hyperlink"/>
          </w:rPr>
          <w:t>GOVERNANCE OF BSCCO</w:t>
        </w:r>
        <w:r>
          <w:tab/>
        </w:r>
        <w:r>
          <w:fldChar w:fldCharType="begin"/>
        </w:r>
        <w:r>
          <w:instrText xml:space="preserve"> PAGEREF _Toc102569040 \h </w:instrText>
        </w:r>
      </w:ins>
      <w:r>
        <w:fldChar w:fldCharType="separate"/>
      </w:r>
      <w:ins w:id="74" w:author="PXXX" w:date="2022-05-04T15:03:00Z">
        <w:r>
          <w:t>14</w:t>
        </w:r>
        <w:r>
          <w:fldChar w:fldCharType="end"/>
        </w:r>
        <w:r w:rsidRPr="003B4858">
          <w:rPr>
            <w:rStyle w:val="Hyperlink"/>
          </w:rPr>
          <w:fldChar w:fldCharType="end"/>
        </w:r>
      </w:ins>
    </w:p>
    <w:p w14:paraId="51BA06CA" w14:textId="05C5FB92" w:rsidR="00BB6828" w:rsidRDefault="00BB6828">
      <w:pPr>
        <w:pStyle w:val="TOC3"/>
        <w:rPr>
          <w:ins w:id="75" w:author="PXXX" w:date="2022-05-04T15:03:00Z"/>
          <w:rFonts w:asciiTheme="minorHAnsi" w:eastAsiaTheme="minorEastAsia" w:hAnsiTheme="minorHAnsi" w:cstheme="minorBidi"/>
          <w:noProof/>
          <w:szCs w:val="22"/>
        </w:rPr>
      </w:pPr>
      <w:ins w:id="7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"_Toc102569041"</w:instrText>
        </w:r>
        <w:r w:rsidRPr="003B4858">
          <w:rPr>
            <w:rStyle w:val="Hyperlink"/>
            <w:noProof/>
          </w:rPr>
          <w:instrText xml:space="preserve"> </w:instrText>
        </w:r>
        <w:r w:rsidRPr="003B4858">
          <w:rPr>
            <w:rStyle w:val="Hyperlink"/>
            <w:noProof/>
          </w:rPr>
          <w:fldChar w:fldCharType="separate"/>
        </w:r>
        <w:r w:rsidRPr="003B4858">
          <w:rPr>
            <w:rStyle w:val="Hyperlink"/>
            <w:noProof/>
          </w:rPr>
          <w:t>4.1</w:t>
        </w:r>
        <w:r>
          <w:rPr>
            <w:rFonts w:asciiTheme="minorHAnsi" w:eastAsiaTheme="minorEastAsia" w:hAnsiTheme="minorHAnsi" w:cstheme="minorBidi"/>
            <w:noProof/>
            <w:szCs w:val="22"/>
          </w:rPr>
          <w:tab/>
        </w:r>
        <w:r w:rsidRPr="003B4858">
          <w:rPr>
            <w:rStyle w:val="Hyperlink"/>
            <w:noProof/>
          </w:rPr>
          <w:t>Appointment of Board of Directors and Chairman</w:t>
        </w:r>
        <w:r>
          <w:rPr>
            <w:noProof/>
          </w:rPr>
          <w:tab/>
        </w:r>
        <w:r>
          <w:rPr>
            <w:noProof/>
          </w:rPr>
          <w:fldChar w:fldCharType="begin"/>
        </w:r>
        <w:r>
          <w:rPr>
            <w:noProof/>
          </w:rPr>
          <w:instrText xml:space="preserve"> PAGEREF _Toc102569041 \h </w:instrText>
        </w:r>
      </w:ins>
      <w:r>
        <w:rPr>
          <w:noProof/>
        </w:rPr>
      </w:r>
      <w:r>
        <w:rPr>
          <w:noProof/>
        </w:rPr>
        <w:fldChar w:fldCharType="separate"/>
      </w:r>
      <w:ins w:id="77" w:author="PXXX" w:date="2022-05-04T15:03:00Z">
        <w:r>
          <w:rPr>
            <w:noProof/>
          </w:rPr>
          <w:t>14</w:t>
        </w:r>
        <w:r>
          <w:rPr>
            <w:noProof/>
          </w:rPr>
          <w:fldChar w:fldCharType="end"/>
        </w:r>
        <w:r w:rsidRPr="003B4858">
          <w:rPr>
            <w:rStyle w:val="Hyperlink"/>
            <w:noProof/>
          </w:rPr>
          <w:fldChar w:fldCharType="end"/>
        </w:r>
      </w:ins>
    </w:p>
    <w:p w14:paraId="68A350E4" w14:textId="57723654" w:rsidR="00BB6828" w:rsidRDefault="00BB6828">
      <w:pPr>
        <w:pStyle w:val="TOC3"/>
        <w:rPr>
          <w:ins w:id="78" w:author="PXXX" w:date="2022-05-04T15:03:00Z"/>
          <w:rFonts w:asciiTheme="minorHAnsi" w:eastAsiaTheme="minorEastAsia" w:hAnsiTheme="minorHAnsi" w:cstheme="minorBidi"/>
          <w:noProof/>
          <w:szCs w:val="22"/>
        </w:rPr>
      </w:pPr>
      <w:ins w:id="7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"_Toc102569042"</w:instrText>
        </w:r>
        <w:r w:rsidRPr="003B4858">
          <w:rPr>
            <w:rStyle w:val="Hyperlink"/>
            <w:noProof/>
          </w:rPr>
          <w:instrText xml:space="preserve"> </w:instrText>
        </w:r>
        <w:r w:rsidRPr="003B4858">
          <w:rPr>
            <w:rStyle w:val="Hyperlink"/>
            <w:noProof/>
          </w:rPr>
          <w:fldChar w:fldCharType="separate"/>
        </w:r>
        <w:r w:rsidRPr="003B4858">
          <w:rPr>
            <w:rStyle w:val="Hyperlink"/>
            <w:noProof/>
          </w:rPr>
          <w:t>4.2</w:t>
        </w:r>
        <w:r>
          <w:rPr>
            <w:rFonts w:asciiTheme="minorHAnsi" w:eastAsiaTheme="minorEastAsia" w:hAnsiTheme="minorHAnsi" w:cstheme="minorBidi"/>
            <w:noProof/>
            <w:szCs w:val="22"/>
          </w:rPr>
          <w:tab/>
        </w:r>
        <w:r w:rsidRPr="003B4858">
          <w:rPr>
            <w:rStyle w:val="Hyperlink"/>
            <w:noProof/>
          </w:rPr>
          <w:t>Directors</w:t>
        </w:r>
        <w:r>
          <w:rPr>
            <w:noProof/>
          </w:rPr>
          <w:tab/>
        </w:r>
        <w:r>
          <w:rPr>
            <w:noProof/>
          </w:rPr>
          <w:fldChar w:fldCharType="begin"/>
        </w:r>
        <w:r>
          <w:rPr>
            <w:noProof/>
          </w:rPr>
          <w:instrText xml:space="preserve"> PAGEREF _Toc102569042 \h </w:instrText>
        </w:r>
      </w:ins>
      <w:r>
        <w:rPr>
          <w:noProof/>
        </w:rPr>
      </w:r>
      <w:r>
        <w:rPr>
          <w:noProof/>
        </w:rPr>
        <w:fldChar w:fldCharType="separate"/>
      </w:r>
      <w:ins w:id="80" w:author="PXXX" w:date="2022-05-04T15:03:00Z">
        <w:r>
          <w:rPr>
            <w:noProof/>
          </w:rPr>
          <w:t>15</w:t>
        </w:r>
        <w:r>
          <w:rPr>
            <w:noProof/>
          </w:rPr>
          <w:fldChar w:fldCharType="end"/>
        </w:r>
        <w:r w:rsidRPr="003B4858">
          <w:rPr>
            <w:rStyle w:val="Hyperlink"/>
            <w:noProof/>
          </w:rPr>
          <w:fldChar w:fldCharType="end"/>
        </w:r>
      </w:ins>
    </w:p>
    <w:p w14:paraId="5C632F0A" w14:textId="783B9012" w:rsidR="00BB6828" w:rsidRDefault="00BB6828">
      <w:pPr>
        <w:pStyle w:val="TOC3"/>
        <w:rPr>
          <w:ins w:id="81" w:author="PXXX" w:date="2022-05-04T15:03:00Z"/>
          <w:rFonts w:asciiTheme="minorHAnsi" w:eastAsiaTheme="minorEastAsia" w:hAnsiTheme="minorHAnsi" w:cstheme="minorBidi"/>
          <w:noProof/>
          <w:szCs w:val="22"/>
        </w:rPr>
      </w:pPr>
      <w:ins w:id="8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"_Toc102569043"</w:instrText>
        </w:r>
        <w:r w:rsidRPr="003B4858">
          <w:rPr>
            <w:rStyle w:val="Hyperlink"/>
            <w:noProof/>
          </w:rPr>
          <w:instrText xml:space="preserve"> </w:instrText>
        </w:r>
        <w:r w:rsidRPr="003B4858">
          <w:rPr>
            <w:rStyle w:val="Hyperlink"/>
            <w:noProof/>
          </w:rPr>
          <w:fldChar w:fldCharType="separate"/>
        </w:r>
        <w:r w:rsidRPr="003B4858">
          <w:rPr>
            <w:rStyle w:val="Hyperlink"/>
            <w:noProof/>
          </w:rPr>
          <w:t>4.3</w:t>
        </w:r>
        <w:r>
          <w:rPr>
            <w:rFonts w:asciiTheme="minorHAnsi" w:eastAsiaTheme="minorEastAsia" w:hAnsiTheme="minorHAnsi" w:cstheme="minorBidi"/>
            <w:noProof/>
            <w:szCs w:val="22"/>
          </w:rPr>
          <w:tab/>
        </w:r>
        <w:r w:rsidRPr="003B4858">
          <w:rPr>
            <w:rStyle w:val="Hyperlink"/>
            <w:noProof/>
          </w:rPr>
          <w:t>Not used.</w:t>
        </w:r>
        <w:r>
          <w:rPr>
            <w:noProof/>
          </w:rPr>
          <w:tab/>
        </w:r>
        <w:r>
          <w:rPr>
            <w:noProof/>
          </w:rPr>
          <w:fldChar w:fldCharType="begin"/>
        </w:r>
        <w:r>
          <w:rPr>
            <w:noProof/>
          </w:rPr>
          <w:instrText xml:space="preserve"> PAGEREF _Toc102569043 \h </w:instrText>
        </w:r>
      </w:ins>
      <w:r>
        <w:rPr>
          <w:noProof/>
        </w:rPr>
      </w:r>
      <w:r>
        <w:rPr>
          <w:noProof/>
        </w:rPr>
        <w:fldChar w:fldCharType="separate"/>
      </w:r>
      <w:ins w:id="83" w:author="PXXX" w:date="2022-05-04T15:03:00Z">
        <w:r>
          <w:rPr>
            <w:noProof/>
          </w:rPr>
          <w:t>16</w:t>
        </w:r>
        <w:r>
          <w:rPr>
            <w:noProof/>
          </w:rPr>
          <w:fldChar w:fldCharType="end"/>
        </w:r>
        <w:r w:rsidRPr="003B4858">
          <w:rPr>
            <w:rStyle w:val="Hyperlink"/>
            <w:noProof/>
          </w:rPr>
          <w:fldChar w:fldCharType="end"/>
        </w:r>
      </w:ins>
    </w:p>
    <w:p w14:paraId="64108845" w14:textId="13D4F51A" w:rsidR="00BB6828" w:rsidRDefault="00BB6828">
      <w:pPr>
        <w:pStyle w:val="TOC3"/>
        <w:rPr>
          <w:ins w:id="84" w:author="PXXX" w:date="2022-05-04T15:03:00Z"/>
          <w:rFonts w:asciiTheme="minorHAnsi" w:eastAsiaTheme="minorEastAsia" w:hAnsiTheme="minorHAnsi" w:cstheme="minorBidi"/>
          <w:noProof/>
          <w:szCs w:val="22"/>
        </w:rPr>
      </w:pPr>
      <w:ins w:id="8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"_Toc102569044"</w:instrText>
        </w:r>
        <w:r w:rsidRPr="003B4858">
          <w:rPr>
            <w:rStyle w:val="Hyperlink"/>
            <w:noProof/>
          </w:rPr>
          <w:instrText xml:space="preserve"> </w:instrText>
        </w:r>
        <w:r w:rsidRPr="003B4858">
          <w:rPr>
            <w:rStyle w:val="Hyperlink"/>
            <w:noProof/>
          </w:rPr>
          <w:fldChar w:fldCharType="separate"/>
        </w:r>
        <w:r w:rsidRPr="003B4858">
          <w:rPr>
            <w:rStyle w:val="Hyperlink"/>
            <w:noProof/>
          </w:rPr>
          <w:t>4.4</w:t>
        </w:r>
        <w:r>
          <w:rPr>
            <w:rFonts w:asciiTheme="minorHAnsi" w:eastAsiaTheme="minorEastAsia" w:hAnsiTheme="minorHAnsi" w:cstheme="minorBidi"/>
            <w:noProof/>
            <w:szCs w:val="22"/>
          </w:rPr>
          <w:tab/>
        </w:r>
        <w:r w:rsidRPr="003B4858">
          <w:rPr>
            <w:rStyle w:val="Hyperlink"/>
            <w:noProof/>
          </w:rPr>
          <w:t>Expenses and remuneration</w:t>
        </w:r>
        <w:r>
          <w:rPr>
            <w:noProof/>
          </w:rPr>
          <w:tab/>
        </w:r>
        <w:r>
          <w:rPr>
            <w:noProof/>
          </w:rPr>
          <w:fldChar w:fldCharType="begin"/>
        </w:r>
        <w:r>
          <w:rPr>
            <w:noProof/>
          </w:rPr>
          <w:instrText xml:space="preserve"> PAGEREF _Toc102569044 \h </w:instrText>
        </w:r>
      </w:ins>
      <w:r>
        <w:rPr>
          <w:noProof/>
        </w:rPr>
      </w:r>
      <w:r>
        <w:rPr>
          <w:noProof/>
        </w:rPr>
        <w:fldChar w:fldCharType="separate"/>
      </w:r>
      <w:ins w:id="86" w:author="PXXX" w:date="2022-05-04T15:03:00Z">
        <w:r>
          <w:rPr>
            <w:noProof/>
          </w:rPr>
          <w:t>16</w:t>
        </w:r>
        <w:r>
          <w:rPr>
            <w:noProof/>
          </w:rPr>
          <w:fldChar w:fldCharType="end"/>
        </w:r>
        <w:r w:rsidRPr="003B4858">
          <w:rPr>
            <w:rStyle w:val="Hyperlink"/>
            <w:noProof/>
          </w:rPr>
          <w:fldChar w:fldCharType="end"/>
        </w:r>
      </w:ins>
    </w:p>
    <w:p w14:paraId="69489FA6" w14:textId="519B9350" w:rsidR="00BB6828" w:rsidRDefault="00BB6828">
      <w:pPr>
        <w:pStyle w:val="TOC3"/>
        <w:rPr>
          <w:ins w:id="87" w:author="PXXX" w:date="2022-05-04T15:03:00Z"/>
          <w:rFonts w:asciiTheme="minorHAnsi" w:eastAsiaTheme="minorEastAsia" w:hAnsiTheme="minorHAnsi" w:cstheme="minorBidi"/>
          <w:noProof/>
          <w:szCs w:val="22"/>
        </w:rPr>
      </w:pPr>
      <w:ins w:id="8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"_Toc102569045"</w:instrText>
        </w:r>
        <w:r w:rsidRPr="003B4858">
          <w:rPr>
            <w:rStyle w:val="Hyperlink"/>
            <w:noProof/>
          </w:rPr>
          <w:instrText xml:space="preserve"> </w:instrText>
        </w:r>
        <w:r w:rsidRPr="003B4858">
          <w:rPr>
            <w:rStyle w:val="Hyperlink"/>
            <w:noProof/>
          </w:rPr>
          <w:fldChar w:fldCharType="separate"/>
        </w:r>
        <w:r w:rsidRPr="003B4858">
          <w:rPr>
            <w:rStyle w:val="Hyperlink"/>
            <w:noProof/>
          </w:rPr>
          <w:t>4.5</w:t>
        </w:r>
        <w:r>
          <w:rPr>
            <w:rFonts w:asciiTheme="minorHAnsi" w:eastAsiaTheme="minorEastAsia" w:hAnsiTheme="minorHAnsi" w:cstheme="minorBidi"/>
            <w:noProof/>
            <w:szCs w:val="22"/>
          </w:rPr>
          <w:tab/>
        </w:r>
        <w:r w:rsidRPr="003B4858">
          <w:rPr>
            <w:rStyle w:val="Hyperlink"/>
            <w:noProof/>
          </w:rPr>
          <w:t>Indemnity</w:t>
        </w:r>
        <w:r>
          <w:rPr>
            <w:noProof/>
          </w:rPr>
          <w:tab/>
        </w:r>
        <w:r>
          <w:rPr>
            <w:noProof/>
          </w:rPr>
          <w:fldChar w:fldCharType="begin"/>
        </w:r>
        <w:r>
          <w:rPr>
            <w:noProof/>
          </w:rPr>
          <w:instrText xml:space="preserve"> PAGEREF _Toc102569045 \h </w:instrText>
        </w:r>
      </w:ins>
      <w:r>
        <w:rPr>
          <w:noProof/>
        </w:rPr>
      </w:r>
      <w:r>
        <w:rPr>
          <w:noProof/>
        </w:rPr>
        <w:fldChar w:fldCharType="separate"/>
      </w:r>
      <w:ins w:id="89" w:author="PXXX" w:date="2022-05-04T15:03:00Z">
        <w:r>
          <w:rPr>
            <w:noProof/>
          </w:rPr>
          <w:t>16</w:t>
        </w:r>
        <w:r>
          <w:rPr>
            <w:noProof/>
          </w:rPr>
          <w:fldChar w:fldCharType="end"/>
        </w:r>
        <w:r w:rsidRPr="003B4858">
          <w:rPr>
            <w:rStyle w:val="Hyperlink"/>
            <w:noProof/>
          </w:rPr>
          <w:fldChar w:fldCharType="end"/>
        </w:r>
      </w:ins>
    </w:p>
    <w:p w14:paraId="22218251" w14:textId="61EF4828" w:rsidR="00BB6828" w:rsidRDefault="00BB6828">
      <w:pPr>
        <w:pStyle w:val="TOC3"/>
        <w:rPr>
          <w:ins w:id="90" w:author="PXXX" w:date="2022-05-04T15:03:00Z"/>
          <w:rFonts w:asciiTheme="minorHAnsi" w:eastAsiaTheme="minorEastAsia" w:hAnsiTheme="minorHAnsi" w:cstheme="minorBidi"/>
          <w:noProof/>
          <w:szCs w:val="22"/>
        </w:rPr>
      </w:pPr>
      <w:ins w:id="9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"_Toc102569046"</w:instrText>
        </w:r>
        <w:r w:rsidRPr="003B4858">
          <w:rPr>
            <w:rStyle w:val="Hyperlink"/>
            <w:noProof/>
          </w:rPr>
          <w:instrText xml:space="preserve"> </w:instrText>
        </w:r>
        <w:r w:rsidRPr="003B4858">
          <w:rPr>
            <w:rStyle w:val="Hyperlink"/>
            <w:noProof/>
          </w:rPr>
          <w:fldChar w:fldCharType="separate"/>
        </w:r>
        <w:r w:rsidRPr="003B4858">
          <w:rPr>
            <w:rStyle w:val="Hyperlink"/>
            <w:noProof/>
          </w:rPr>
          <w:t>4.6</w:t>
        </w:r>
        <w:r>
          <w:rPr>
            <w:rFonts w:asciiTheme="minorHAnsi" w:eastAsiaTheme="minorEastAsia" w:hAnsiTheme="minorHAnsi" w:cstheme="minorBidi"/>
            <w:noProof/>
            <w:szCs w:val="22"/>
          </w:rPr>
          <w:tab/>
        </w:r>
        <w:r w:rsidRPr="003B4858">
          <w:rPr>
            <w:rStyle w:val="Hyperlink"/>
            <w:noProof/>
          </w:rPr>
          <w:t>Chief Executive</w:t>
        </w:r>
        <w:r>
          <w:rPr>
            <w:noProof/>
          </w:rPr>
          <w:tab/>
        </w:r>
        <w:r>
          <w:rPr>
            <w:noProof/>
          </w:rPr>
          <w:fldChar w:fldCharType="begin"/>
        </w:r>
        <w:r>
          <w:rPr>
            <w:noProof/>
          </w:rPr>
          <w:instrText xml:space="preserve"> PAGEREF _Toc102569046 \h </w:instrText>
        </w:r>
      </w:ins>
      <w:r>
        <w:rPr>
          <w:noProof/>
        </w:rPr>
      </w:r>
      <w:r>
        <w:rPr>
          <w:noProof/>
        </w:rPr>
        <w:fldChar w:fldCharType="separate"/>
      </w:r>
      <w:ins w:id="92" w:author="PXXX" w:date="2022-05-04T15:03:00Z">
        <w:r>
          <w:rPr>
            <w:noProof/>
          </w:rPr>
          <w:t>16</w:t>
        </w:r>
        <w:r>
          <w:rPr>
            <w:noProof/>
          </w:rPr>
          <w:fldChar w:fldCharType="end"/>
        </w:r>
        <w:r w:rsidRPr="003B4858">
          <w:rPr>
            <w:rStyle w:val="Hyperlink"/>
            <w:noProof/>
          </w:rPr>
          <w:fldChar w:fldCharType="end"/>
        </w:r>
      </w:ins>
    </w:p>
    <w:p w14:paraId="7A911D30" w14:textId="25D782D1" w:rsidR="00BB6828" w:rsidRDefault="00BB6828">
      <w:pPr>
        <w:pStyle w:val="TOC3"/>
        <w:rPr>
          <w:ins w:id="93" w:author="PXXX" w:date="2022-05-04T15:03:00Z"/>
          <w:rFonts w:asciiTheme="minorHAnsi" w:eastAsiaTheme="minorEastAsia" w:hAnsiTheme="minorHAnsi" w:cstheme="minorBidi"/>
          <w:noProof/>
          <w:szCs w:val="22"/>
        </w:rPr>
      </w:pPr>
      <w:ins w:id="9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"_Toc102569047"</w:instrText>
        </w:r>
        <w:r w:rsidRPr="003B4858">
          <w:rPr>
            <w:rStyle w:val="Hyperlink"/>
            <w:noProof/>
          </w:rPr>
          <w:instrText xml:space="preserve"> </w:instrText>
        </w:r>
        <w:r w:rsidRPr="003B4858">
          <w:rPr>
            <w:rStyle w:val="Hyperlink"/>
            <w:noProof/>
          </w:rPr>
          <w:fldChar w:fldCharType="separate"/>
        </w:r>
        <w:r w:rsidRPr="003B4858">
          <w:rPr>
            <w:rStyle w:val="Hyperlink"/>
            <w:noProof/>
          </w:rPr>
          <w:t>4.7</w:t>
        </w:r>
        <w:r>
          <w:rPr>
            <w:rFonts w:asciiTheme="minorHAnsi" w:eastAsiaTheme="minorEastAsia" w:hAnsiTheme="minorHAnsi" w:cstheme="minorBidi"/>
            <w:noProof/>
            <w:szCs w:val="22"/>
          </w:rPr>
          <w:tab/>
        </w:r>
        <w:r w:rsidRPr="003B4858">
          <w:rPr>
            <w:rStyle w:val="Hyperlink"/>
            <w:noProof/>
          </w:rPr>
          <w:t>Proceedings of the Board</w:t>
        </w:r>
        <w:r>
          <w:rPr>
            <w:noProof/>
          </w:rPr>
          <w:tab/>
        </w:r>
        <w:r>
          <w:rPr>
            <w:noProof/>
          </w:rPr>
          <w:fldChar w:fldCharType="begin"/>
        </w:r>
        <w:r>
          <w:rPr>
            <w:noProof/>
          </w:rPr>
          <w:instrText xml:space="preserve"> PAGEREF _Toc102569047 \h </w:instrText>
        </w:r>
      </w:ins>
      <w:r>
        <w:rPr>
          <w:noProof/>
        </w:rPr>
      </w:r>
      <w:r>
        <w:rPr>
          <w:noProof/>
        </w:rPr>
        <w:fldChar w:fldCharType="separate"/>
      </w:r>
      <w:ins w:id="95" w:author="PXXX" w:date="2022-05-04T15:03:00Z">
        <w:r>
          <w:rPr>
            <w:noProof/>
          </w:rPr>
          <w:t>16</w:t>
        </w:r>
        <w:r>
          <w:rPr>
            <w:noProof/>
          </w:rPr>
          <w:fldChar w:fldCharType="end"/>
        </w:r>
        <w:r w:rsidRPr="003B4858">
          <w:rPr>
            <w:rStyle w:val="Hyperlink"/>
            <w:noProof/>
          </w:rPr>
          <w:fldChar w:fldCharType="end"/>
        </w:r>
      </w:ins>
    </w:p>
    <w:p w14:paraId="2C19AA62" w14:textId="1CBF7C8A" w:rsidR="00BB6828" w:rsidRDefault="00BB6828">
      <w:pPr>
        <w:pStyle w:val="TOC3"/>
        <w:rPr>
          <w:ins w:id="96" w:author="PXXX" w:date="2022-05-04T15:03:00Z"/>
          <w:rFonts w:asciiTheme="minorHAnsi" w:eastAsiaTheme="minorEastAsia" w:hAnsiTheme="minorHAnsi" w:cstheme="minorBidi"/>
          <w:noProof/>
          <w:szCs w:val="22"/>
        </w:rPr>
      </w:pPr>
      <w:ins w:id="9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"_Toc102569048"</w:instrText>
        </w:r>
        <w:r w:rsidRPr="003B4858">
          <w:rPr>
            <w:rStyle w:val="Hyperlink"/>
            <w:noProof/>
          </w:rPr>
          <w:instrText xml:space="preserve"> </w:instrText>
        </w:r>
        <w:r w:rsidRPr="003B4858">
          <w:rPr>
            <w:rStyle w:val="Hyperlink"/>
            <w:noProof/>
          </w:rPr>
          <w:fldChar w:fldCharType="separate"/>
        </w:r>
        <w:r w:rsidRPr="003B4858">
          <w:rPr>
            <w:rStyle w:val="Hyperlink"/>
            <w:noProof/>
          </w:rPr>
          <w:t>4.8</w:t>
        </w:r>
        <w:r>
          <w:rPr>
            <w:rFonts w:asciiTheme="minorHAnsi" w:eastAsiaTheme="minorEastAsia" w:hAnsiTheme="minorHAnsi" w:cstheme="minorBidi"/>
            <w:noProof/>
            <w:szCs w:val="22"/>
          </w:rPr>
          <w:tab/>
        </w:r>
        <w:r w:rsidRPr="003B4858">
          <w:rPr>
            <w:rStyle w:val="Hyperlink"/>
            <w:noProof/>
          </w:rPr>
          <w:t>General Meetings</w:t>
        </w:r>
        <w:r>
          <w:rPr>
            <w:noProof/>
          </w:rPr>
          <w:tab/>
        </w:r>
        <w:r>
          <w:rPr>
            <w:noProof/>
          </w:rPr>
          <w:fldChar w:fldCharType="begin"/>
        </w:r>
        <w:r>
          <w:rPr>
            <w:noProof/>
          </w:rPr>
          <w:instrText xml:space="preserve"> PAGEREF _Toc102569048 \h </w:instrText>
        </w:r>
      </w:ins>
      <w:r>
        <w:rPr>
          <w:noProof/>
        </w:rPr>
      </w:r>
      <w:r>
        <w:rPr>
          <w:noProof/>
        </w:rPr>
        <w:fldChar w:fldCharType="separate"/>
      </w:r>
      <w:ins w:id="98" w:author="PXXX" w:date="2022-05-04T15:03:00Z">
        <w:r>
          <w:rPr>
            <w:noProof/>
          </w:rPr>
          <w:t>16</w:t>
        </w:r>
        <w:r>
          <w:rPr>
            <w:noProof/>
          </w:rPr>
          <w:fldChar w:fldCharType="end"/>
        </w:r>
        <w:r w:rsidRPr="003B4858">
          <w:rPr>
            <w:rStyle w:val="Hyperlink"/>
            <w:noProof/>
          </w:rPr>
          <w:fldChar w:fldCharType="end"/>
        </w:r>
      </w:ins>
    </w:p>
    <w:p w14:paraId="6FAA3376" w14:textId="2B8D09B1" w:rsidR="00BB6828" w:rsidRDefault="00BB6828">
      <w:pPr>
        <w:pStyle w:val="TOC3"/>
        <w:rPr>
          <w:ins w:id="99" w:author="PXXX" w:date="2022-05-04T15:03:00Z"/>
          <w:rFonts w:asciiTheme="minorHAnsi" w:eastAsiaTheme="minorEastAsia" w:hAnsiTheme="minorHAnsi" w:cstheme="minorBidi"/>
          <w:noProof/>
          <w:szCs w:val="22"/>
        </w:rPr>
      </w:pPr>
      <w:ins w:id="10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"_Toc102569049"</w:instrText>
        </w:r>
        <w:r w:rsidRPr="003B4858">
          <w:rPr>
            <w:rStyle w:val="Hyperlink"/>
            <w:noProof/>
          </w:rPr>
          <w:instrText xml:space="preserve"> </w:instrText>
        </w:r>
        <w:r w:rsidRPr="003B4858">
          <w:rPr>
            <w:rStyle w:val="Hyperlink"/>
            <w:noProof/>
          </w:rPr>
          <w:fldChar w:fldCharType="separate"/>
        </w:r>
        <w:r w:rsidRPr="003B4858">
          <w:rPr>
            <w:rStyle w:val="Hyperlink"/>
            <w:noProof/>
          </w:rPr>
          <w:t>4.9</w:t>
        </w:r>
        <w:r>
          <w:rPr>
            <w:rFonts w:asciiTheme="minorHAnsi" w:eastAsiaTheme="minorEastAsia" w:hAnsiTheme="minorHAnsi" w:cstheme="minorBidi"/>
            <w:noProof/>
            <w:szCs w:val="22"/>
          </w:rPr>
          <w:tab/>
        </w:r>
        <w:r w:rsidRPr="003B4858">
          <w:rPr>
            <w:rStyle w:val="Hyperlink"/>
            <w:noProof/>
          </w:rPr>
          <w:t>Non-Binding Resolutions</w:t>
        </w:r>
        <w:r>
          <w:rPr>
            <w:noProof/>
          </w:rPr>
          <w:tab/>
        </w:r>
        <w:r>
          <w:rPr>
            <w:noProof/>
          </w:rPr>
          <w:fldChar w:fldCharType="begin"/>
        </w:r>
        <w:r>
          <w:rPr>
            <w:noProof/>
          </w:rPr>
          <w:instrText xml:space="preserve"> PAGEREF _Toc102569049 \h </w:instrText>
        </w:r>
      </w:ins>
      <w:r>
        <w:rPr>
          <w:noProof/>
        </w:rPr>
      </w:r>
      <w:r>
        <w:rPr>
          <w:noProof/>
        </w:rPr>
        <w:fldChar w:fldCharType="separate"/>
      </w:r>
      <w:ins w:id="101" w:author="PXXX" w:date="2022-05-04T15:03:00Z">
        <w:r>
          <w:rPr>
            <w:noProof/>
          </w:rPr>
          <w:t>17</w:t>
        </w:r>
        <w:r>
          <w:rPr>
            <w:noProof/>
          </w:rPr>
          <w:fldChar w:fldCharType="end"/>
        </w:r>
        <w:r w:rsidRPr="003B4858">
          <w:rPr>
            <w:rStyle w:val="Hyperlink"/>
            <w:noProof/>
          </w:rPr>
          <w:fldChar w:fldCharType="end"/>
        </w:r>
      </w:ins>
    </w:p>
    <w:p w14:paraId="6F85291B" w14:textId="1D040A5A" w:rsidR="00BB6828" w:rsidRDefault="00BB6828">
      <w:pPr>
        <w:pStyle w:val="TOC3"/>
        <w:rPr>
          <w:ins w:id="102" w:author="PXXX" w:date="2022-05-04T15:03:00Z"/>
          <w:rFonts w:asciiTheme="minorHAnsi" w:eastAsiaTheme="minorEastAsia" w:hAnsiTheme="minorHAnsi" w:cstheme="minorBidi"/>
          <w:noProof/>
          <w:szCs w:val="22"/>
        </w:rPr>
      </w:pPr>
      <w:ins w:id="10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"_Toc102569050"</w:instrText>
        </w:r>
        <w:r w:rsidRPr="003B4858">
          <w:rPr>
            <w:rStyle w:val="Hyperlink"/>
            <w:noProof/>
          </w:rPr>
          <w:instrText xml:space="preserve"> </w:instrText>
        </w:r>
        <w:r w:rsidRPr="003B4858">
          <w:rPr>
            <w:rStyle w:val="Hyperlink"/>
            <w:noProof/>
          </w:rPr>
          <w:fldChar w:fldCharType="separate"/>
        </w:r>
        <w:r w:rsidRPr="003B4858">
          <w:rPr>
            <w:rStyle w:val="Hyperlink"/>
            <w:noProof/>
          </w:rPr>
          <w:t>4.10</w:t>
        </w:r>
        <w:r>
          <w:rPr>
            <w:rFonts w:asciiTheme="minorHAnsi" w:eastAsiaTheme="minorEastAsia" w:hAnsiTheme="minorHAnsi" w:cstheme="minorBidi"/>
            <w:noProof/>
            <w:szCs w:val="22"/>
          </w:rPr>
          <w:tab/>
        </w:r>
        <w:r w:rsidRPr="003B4858">
          <w:rPr>
            <w:rStyle w:val="Hyperlink"/>
            <w:noProof/>
          </w:rPr>
          <w:t>Binding Resolutions</w:t>
        </w:r>
        <w:r>
          <w:rPr>
            <w:noProof/>
          </w:rPr>
          <w:tab/>
        </w:r>
        <w:r>
          <w:rPr>
            <w:noProof/>
          </w:rPr>
          <w:fldChar w:fldCharType="begin"/>
        </w:r>
        <w:r>
          <w:rPr>
            <w:noProof/>
          </w:rPr>
          <w:instrText xml:space="preserve"> PAGEREF _Toc102569050 \h </w:instrText>
        </w:r>
      </w:ins>
      <w:r>
        <w:rPr>
          <w:noProof/>
        </w:rPr>
      </w:r>
      <w:r>
        <w:rPr>
          <w:noProof/>
        </w:rPr>
        <w:fldChar w:fldCharType="separate"/>
      </w:r>
      <w:ins w:id="104" w:author="PXXX" w:date="2022-05-04T15:03:00Z">
        <w:r>
          <w:rPr>
            <w:noProof/>
          </w:rPr>
          <w:t>17</w:t>
        </w:r>
        <w:r>
          <w:rPr>
            <w:noProof/>
          </w:rPr>
          <w:fldChar w:fldCharType="end"/>
        </w:r>
        <w:r w:rsidRPr="003B4858">
          <w:rPr>
            <w:rStyle w:val="Hyperlink"/>
            <w:noProof/>
          </w:rPr>
          <w:fldChar w:fldCharType="end"/>
        </w:r>
      </w:ins>
    </w:p>
    <w:p w14:paraId="6286D8BB" w14:textId="05DAC5FC" w:rsidR="00BB6828" w:rsidRDefault="00BB6828">
      <w:pPr>
        <w:pStyle w:val="TOC2"/>
        <w:rPr>
          <w:ins w:id="105" w:author="PXXX" w:date="2022-05-04T15:03:00Z"/>
          <w:rFonts w:asciiTheme="minorHAnsi" w:eastAsiaTheme="minorEastAsia" w:hAnsiTheme="minorHAnsi" w:cstheme="minorBidi"/>
          <w:szCs w:val="22"/>
        </w:rPr>
      </w:pPr>
      <w:ins w:id="106" w:author="PXXX" w:date="2022-05-04T15:03:00Z">
        <w:r w:rsidRPr="003B4858">
          <w:rPr>
            <w:rStyle w:val="Hyperlink"/>
          </w:rPr>
          <w:fldChar w:fldCharType="begin"/>
        </w:r>
        <w:r w:rsidRPr="003B4858">
          <w:rPr>
            <w:rStyle w:val="Hyperlink"/>
          </w:rPr>
          <w:instrText xml:space="preserve"> </w:instrText>
        </w:r>
        <w:r>
          <w:instrText>HYPERLINK \l "_Toc102569051"</w:instrText>
        </w:r>
        <w:r w:rsidRPr="003B4858">
          <w:rPr>
            <w:rStyle w:val="Hyperlink"/>
          </w:rPr>
          <w:instrText xml:space="preserve"> </w:instrText>
        </w:r>
        <w:r w:rsidRPr="003B4858">
          <w:rPr>
            <w:rStyle w:val="Hyperlink"/>
          </w:rPr>
          <w:fldChar w:fldCharType="separate"/>
        </w:r>
        <w:r w:rsidRPr="003B4858">
          <w:rPr>
            <w:rStyle w:val="Hyperlink"/>
          </w:rPr>
          <w:t>5.</w:t>
        </w:r>
        <w:r>
          <w:rPr>
            <w:rFonts w:asciiTheme="minorHAnsi" w:eastAsiaTheme="minorEastAsia" w:hAnsiTheme="minorHAnsi" w:cstheme="minorBidi"/>
            <w:szCs w:val="22"/>
          </w:rPr>
          <w:tab/>
        </w:r>
        <w:r w:rsidRPr="003B4858">
          <w:rPr>
            <w:rStyle w:val="Hyperlink"/>
          </w:rPr>
          <w:t>RELATIONSHIP BETWEEN PARTIES AND BSCCO</w:t>
        </w:r>
        <w:r>
          <w:tab/>
        </w:r>
        <w:r>
          <w:fldChar w:fldCharType="begin"/>
        </w:r>
        <w:r>
          <w:instrText xml:space="preserve"> PAGEREF _Toc102569051 \h </w:instrText>
        </w:r>
      </w:ins>
      <w:r>
        <w:fldChar w:fldCharType="separate"/>
      </w:r>
      <w:ins w:id="107" w:author="PXXX" w:date="2022-05-04T15:03:00Z">
        <w:r>
          <w:t>18</w:t>
        </w:r>
        <w:r>
          <w:fldChar w:fldCharType="end"/>
        </w:r>
        <w:r w:rsidRPr="003B4858">
          <w:rPr>
            <w:rStyle w:val="Hyperlink"/>
          </w:rPr>
          <w:fldChar w:fldCharType="end"/>
        </w:r>
      </w:ins>
    </w:p>
    <w:p w14:paraId="6A357BBC" w14:textId="408856C9" w:rsidR="00BB6828" w:rsidRDefault="00BB6828">
      <w:pPr>
        <w:pStyle w:val="TOC3"/>
        <w:rPr>
          <w:ins w:id="108" w:author="PXXX" w:date="2022-05-04T15:03:00Z"/>
          <w:rFonts w:asciiTheme="minorHAnsi" w:eastAsiaTheme="minorEastAsia" w:hAnsiTheme="minorHAnsi" w:cstheme="minorBidi"/>
          <w:noProof/>
          <w:szCs w:val="22"/>
        </w:rPr>
      </w:pPr>
      <w:ins w:id="10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"_Toc102569052"</w:instrText>
        </w:r>
        <w:r w:rsidRPr="003B4858">
          <w:rPr>
            <w:rStyle w:val="Hyperlink"/>
            <w:noProof/>
          </w:rPr>
          <w:instrText xml:space="preserve"> </w:instrText>
        </w:r>
        <w:r w:rsidRPr="003B4858">
          <w:rPr>
            <w:rStyle w:val="Hyperlink"/>
            <w:noProof/>
          </w:rPr>
          <w:fldChar w:fldCharType="separate"/>
        </w:r>
        <w:r w:rsidRPr="003B4858">
          <w:rPr>
            <w:rStyle w:val="Hyperlink"/>
            <w:noProof/>
          </w:rPr>
          <w:t>5.1</w:t>
        </w:r>
        <w:r>
          <w:rPr>
            <w:rFonts w:asciiTheme="minorHAnsi" w:eastAsiaTheme="minorEastAsia" w:hAnsiTheme="minorHAnsi" w:cstheme="minorBidi"/>
            <w:noProof/>
            <w:szCs w:val="22"/>
          </w:rPr>
          <w:tab/>
        </w:r>
        <w:r w:rsidRPr="003B4858">
          <w:rPr>
            <w:rStyle w:val="Hyperlink"/>
            <w:noProof/>
          </w:rPr>
          <w:t>Liability of BSCCo</w:t>
        </w:r>
        <w:r>
          <w:rPr>
            <w:noProof/>
          </w:rPr>
          <w:tab/>
        </w:r>
        <w:r>
          <w:rPr>
            <w:noProof/>
          </w:rPr>
          <w:fldChar w:fldCharType="begin"/>
        </w:r>
        <w:r>
          <w:rPr>
            <w:noProof/>
          </w:rPr>
          <w:instrText xml:space="preserve"> PAGEREF _Toc102569052 \h </w:instrText>
        </w:r>
      </w:ins>
      <w:r>
        <w:rPr>
          <w:noProof/>
        </w:rPr>
      </w:r>
      <w:r>
        <w:rPr>
          <w:noProof/>
        </w:rPr>
        <w:fldChar w:fldCharType="separate"/>
      </w:r>
      <w:ins w:id="110" w:author="PXXX" w:date="2022-05-04T15:03:00Z">
        <w:r>
          <w:rPr>
            <w:noProof/>
          </w:rPr>
          <w:t>18</w:t>
        </w:r>
        <w:r>
          <w:rPr>
            <w:noProof/>
          </w:rPr>
          <w:fldChar w:fldCharType="end"/>
        </w:r>
        <w:r w:rsidRPr="003B4858">
          <w:rPr>
            <w:rStyle w:val="Hyperlink"/>
            <w:noProof/>
          </w:rPr>
          <w:fldChar w:fldCharType="end"/>
        </w:r>
      </w:ins>
    </w:p>
    <w:p w14:paraId="20D8DA87" w14:textId="261DB561" w:rsidR="00BB6828" w:rsidRDefault="00BB6828">
      <w:pPr>
        <w:pStyle w:val="TOC3"/>
        <w:rPr>
          <w:ins w:id="111" w:author="PXXX" w:date="2022-05-04T15:03:00Z"/>
          <w:rFonts w:asciiTheme="minorHAnsi" w:eastAsiaTheme="minorEastAsia" w:hAnsiTheme="minorHAnsi" w:cstheme="minorBidi"/>
          <w:noProof/>
          <w:szCs w:val="22"/>
        </w:rPr>
      </w:pPr>
      <w:ins w:id="11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"_Toc102569053"</w:instrText>
        </w:r>
        <w:r w:rsidRPr="003B4858">
          <w:rPr>
            <w:rStyle w:val="Hyperlink"/>
            <w:noProof/>
          </w:rPr>
          <w:instrText xml:space="preserve"> </w:instrText>
        </w:r>
        <w:r w:rsidRPr="003B4858">
          <w:rPr>
            <w:rStyle w:val="Hyperlink"/>
            <w:noProof/>
          </w:rPr>
          <w:fldChar w:fldCharType="separate"/>
        </w:r>
        <w:r w:rsidRPr="003B4858">
          <w:rPr>
            <w:rStyle w:val="Hyperlink"/>
            <w:noProof/>
          </w:rPr>
          <w:t>5.2</w:t>
        </w:r>
        <w:r>
          <w:rPr>
            <w:rFonts w:asciiTheme="minorHAnsi" w:eastAsiaTheme="minorEastAsia" w:hAnsiTheme="minorHAnsi" w:cstheme="minorBidi"/>
            <w:noProof/>
            <w:szCs w:val="22"/>
          </w:rPr>
          <w:tab/>
        </w:r>
        <w:r w:rsidRPr="003B4858">
          <w:rPr>
            <w:rStyle w:val="Hyperlink"/>
            <w:noProof/>
          </w:rPr>
          <w:t>Party particularly prejudiced by BSCCo breach</w:t>
        </w:r>
        <w:r>
          <w:rPr>
            <w:noProof/>
          </w:rPr>
          <w:tab/>
        </w:r>
        <w:r>
          <w:rPr>
            <w:noProof/>
          </w:rPr>
          <w:fldChar w:fldCharType="begin"/>
        </w:r>
        <w:r>
          <w:rPr>
            <w:noProof/>
          </w:rPr>
          <w:instrText xml:space="preserve"> PAGEREF _Toc102569053 \h </w:instrText>
        </w:r>
      </w:ins>
      <w:r>
        <w:rPr>
          <w:noProof/>
        </w:rPr>
      </w:r>
      <w:r>
        <w:rPr>
          <w:noProof/>
        </w:rPr>
        <w:fldChar w:fldCharType="separate"/>
      </w:r>
      <w:ins w:id="113" w:author="PXXX" w:date="2022-05-04T15:03:00Z">
        <w:r>
          <w:rPr>
            <w:noProof/>
          </w:rPr>
          <w:t>18</w:t>
        </w:r>
        <w:r>
          <w:rPr>
            <w:noProof/>
          </w:rPr>
          <w:fldChar w:fldCharType="end"/>
        </w:r>
        <w:r w:rsidRPr="003B4858">
          <w:rPr>
            <w:rStyle w:val="Hyperlink"/>
            <w:noProof/>
          </w:rPr>
          <w:fldChar w:fldCharType="end"/>
        </w:r>
      </w:ins>
    </w:p>
    <w:p w14:paraId="3A4430DB" w14:textId="25CA34D5" w:rsidR="00BB6828" w:rsidRDefault="00BB6828">
      <w:pPr>
        <w:pStyle w:val="TOC3"/>
        <w:rPr>
          <w:ins w:id="114" w:author="PXXX" w:date="2022-05-04T15:03:00Z"/>
          <w:rFonts w:asciiTheme="minorHAnsi" w:eastAsiaTheme="minorEastAsia" w:hAnsiTheme="minorHAnsi" w:cstheme="minorBidi"/>
          <w:noProof/>
          <w:szCs w:val="22"/>
        </w:rPr>
      </w:pPr>
      <w:ins w:id="11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"_Toc102569054"</w:instrText>
        </w:r>
        <w:r w:rsidRPr="003B4858">
          <w:rPr>
            <w:rStyle w:val="Hyperlink"/>
            <w:noProof/>
          </w:rPr>
          <w:instrText xml:space="preserve"> </w:instrText>
        </w:r>
        <w:r w:rsidRPr="003B4858">
          <w:rPr>
            <w:rStyle w:val="Hyperlink"/>
            <w:noProof/>
          </w:rPr>
          <w:fldChar w:fldCharType="separate"/>
        </w:r>
        <w:r w:rsidRPr="003B4858">
          <w:rPr>
            <w:rStyle w:val="Hyperlink"/>
            <w:noProof/>
          </w:rPr>
          <w:t>5.3</w:t>
        </w:r>
        <w:r>
          <w:rPr>
            <w:rFonts w:asciiTheme="minorHAnsi" w:eastAsiaTheme="minorEastAsia" w:hAnsiTheme="minorHAnsi" w:cstheme="minorBidi"/>
            <w:noProof/>
            <w:szCs w:val="22"/>
          </w:rPr>
          <w:tab/>
        </w:r>
        <w:r w:rsidRPr="003B4858">
          <w:rPr>
            <w:rStyle w:val="Hyperlink"/>
            <w:noProof/>
          </w:rPr>
          <w:t>Capacity of BSCCo</w:t>
        </w:r>
        <w:r>
          <w:rPr>
            <w:noProof/>
          </w:rPr>
          <w:tab/>
        </w:r>
        <w:r>
          <w:rPr>
            <w:noProof/>
          </w:rPr>
          <w:fldChar w:fldCharType="begin"/>
        </w:r>
        <w:r>
          <w:rPr>
            <w:noProof/>
          </w:rPr>
          <w:instrText xml:space="preserve"> PAGEREF _Toc102569054 \h </w:instrText>
        </w:r>
      </w:ins>
      <w:r>
        <w:rPr>
          <w:noProof/>
        </w:rPr>
      </w:r>
      <w:r>
        <w:rPr>
          <w:noProof/>
        </w:rPr>
        <w:fldChar w:fldCharType="separate"/>
      </w:r>
      <w:ins w:id="116" w:author="PXXX" w:date="2022-05-04T15:03:00Z">
        <w:r>
          <w:rPr>
            <w:noProof/>
          </w:rPr>
          <w:t>19</w:t>
        </w:r>
        <w:r>
          <w:rPr>
            <w:noProof/>
          </w:rPr>
          <w:fldChar w:fldCharType="end"/>
        </w:r>
        <w:r w:rsidRPr="003B4858">
          <w:rPr>
            <w:rStyle w:val="Hyperlink"/>
            <w:noProof/>
          </w:rPr>
          <w:fldChar w:fldCharType="end"/>
        </w:r>
      </w:ins>
    </w:p>
    <w:p w14:paraId="651303CB" w14:textId="5B22E8FA" w:rsidR="00BB6828" w:rsidRDefault="00BB6828">
      <w:pPr>
        <w:pStyle w:val="TOC2"/>
        <w:rPr>
          <w:ins w:id="117" w:author="PXXX" w:date="2022-05-04T15:03:00Z"/>
          <w:rFonts w:asciiTheme="minorHAnsi" w:eastAsiaTheme="minorEastAsia" w:hAnsiTheme="minorHAnsi" w:cstheme="minorBidi"/>
          <w:szCs w:val="22"/>
        </w:rPr>
      </w:pPr>
      <w:ins w:id="118" w:author="PXXX" w:date="2022-05-04T15:03:00Z">
        <w:r w:rsidRPr="003B4858">
          <w:rPr>
            <w:rStyle w:val="Hyperlink"/>
          </w:rPr>
          <w:fldChar w:fldCharType="begin"/>
        </w:r>
        <w:r w:rsidRPr="003B4858">
          <w:rPr>
            <w:rStyle w:val="Hyperlink"/>
          </w:rPr>
          <w:instrText xml:space="preserve"> </w:instrText>
        </w:r>
        <w:r>
          <w:instrText>HYPERLINK \l "_Toc102569055"</w:instrText>
        </w:r>
        <w:r w:rsidRPr="003B4858">
          <w:rPr>
            <w:rStyle w:val="Hyperlink"/>
          </w:rPr>
          <w:instrText xml:space="preserve"> </w:instrText>
        </w:r>
        <w:r w:rsidRPr="003B4858">
          <w:rPr>
            <w:rStyle w:val="Hyperlink"/>
          </w:rPr>
          <w:fldChar w:fldCharType="separate"/>
        </w:r>
        <w:r w:rsidRPr="003B4858">
          <w:rPr>
            <w:rStyle w:val="Hyperlink"/>
          </w:rPr>
          <w:t>6.</w:t>
        </w:r>
        <w:r>
          <w:rPr>
            <w:rFonts w:asciiTheme="minorHAnsi" w:eastAsiaTheme="minorEastAsia" w:hAnsiTheme="minorHAnsi" w:cstheme="minorBidi"/>
            <w:szCs w:val="22"/>
          </w:rPr>
          <w:tab/>
        </w:r>
        <w:r w:rsidRPr="003B4858">
          <w:rPr>
            <w:rStyle w:val="Hyperlink"/>
          </w:rPr>
          <w:t>BUSINESS STRATEGY AND ANNUAL BUDGET</w:t>
        </w:r>
        <w:r>
          <w:tab/>
        </w:r>
        <w:r>
          <w:fldChar w:fldCharType="begin"/>
        </w:r>
        <w:r>
          <w:instrText xml:space="preserve"> PAGEREF _Toc102569055 \h </w:instrText>
        </w:r>
      </w:ins>
      <w:r>
        <w:fldChar w:fldCharType="separate"/>
      </w:r>
      <w:ins w:id="119" w:author="PXXX" w:date="2022-05-04T15:03:00Z">
        <w:r>
          <w:t>20</w:t>
        </w:r>
        <w:r>
          <w:fldChar w:fldCharType="end"/>
        </w:r>
        <w:r w:rsidRPr="003B4858">
          <w:rPr>
            <w:rStyle w:val="Hyperlink"/>
          </w:rPr>
          <w:fldChar w:fldCharType="end"/>
        </w:r>
      </w:ins>
    </w:p>
    <w:p w14:paraId="25857277" w14:textId="5B297248" w:rsidR="00BB6828" w:rsidRDefault="00BB6828">
      <w:pPr>
        <w:pStyle w:val="TOC3"/>
        <w:rPr>
          <w:ins w:id="120" w:author="PXXX" w:date="2022-05-04T15:03:00Z"/>
          <w:rFonts w:asciiTheme="minorHAnsi" w:eastAsiaTheme="minorEastAsia" w:hAnsiTheme="minorHAnsi" w:cstheme="minorBidi"/>
          <w:noProof/>
          <w:szCs w:val="22"/>
        </w:rPr>
      </w:pPr>
      <w:ins w:id="12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"_Toc102569056"</w:instrText>
        </w:r>
        <w:r w:rsidRPr="003B4858">
          <w:rPr>
            <w:rStyle w:val="Hyperlink"/>
            <w:noProof/>
          </w:rPr>
          <w:instrText xml:space="preserve"> </w:instrText>
        </w:r>
        <w:r w:rsidRPr="003B4858">
          <w:rPr>
            <w:rStyle w:val="Hyperlink"/>
            <w:noProof/>
          </w:rPr>
          <w:fldChar w:fldCharType="separate"/>
        </w:r>
        <w:r w:rsidRPr="003B4858">
          <w:rPr>
            <w:rStyle w:val="Hyperlink"/>
            <w:noProof/>
          </w:rPr>
          <w:t>6.1</w:t>
        </w:r>
        <w:r>
          <w:rPr>
            <w:rFonts w:asciiTheme="minorHAnsi" w:eastAsiaTheme="minorEastAsia" w:hAnsiTheme="minorHAnsi" w:cstheme="minorBidi"/>
            <w:noProof/>
            <w:szCs w:val="22"/>
          </w:rPr>
          <w:tab/>
        </w:r>
        <w:r w:rsidRPr="003B4858">
          <w:rPr>
            <w:rStyle w:val="Hyperlink"/>
            <w:noProof/>
          </w:rPr>
          <w:t>Introduction</w:t>
        </w:r>
        <w:r>
          <w:rPr>
            <w:noProof/>
          </w:rPr>
          <w:tab/>
        </w:r>
        <w:r>
          <w:rPr>
            <w:noProof/>
          </w:rPr>
          <w:fldChar w:fldCharType="begin"/>
        </w:r>
        <w:r>
          <w:rPr>
            <w:noProof/>
          </w:rPr>
          <w:instrText xml:space="preserve"> PAGEREF _Toc102569056 \h </w:instrText>
        </w:r>
      </w:ins>
      <w:r>
        <w:rPr>
          <w:noProof/>
        </w:rPr>
      </w:r>
      <w:r>
        <w:rPr>
          <w:noProof/>
        </w:rPr>
        <w:fldChar w:fldCharType="separate"/>
      </w:r>
      <w:ins w:id="122" w:author="PXXX" w:date="2022-05-04T15:03:00Z">
        <w:r>
          <w:rPr>
            <w:noProof/>
          </w:rPr>
          <w:t>20</w:t>
        </w:r>
        <w:r>
          <w:rPr>
            <w:noProof/>
          </w:rPr>
          <w:fldChar w:fldCharType="end"/>
        </w:r>
        <w:r w:rsidRPr="003B4858">
          <w:rPr>
            <w:rStyle w:val="Hyperlink"/>
            <w:noProof/>
          </w:rPr>
          <w:fldChar w:fldCharType="end"/>
        </w:r>
      </w:ins>
    </w:p>
    <w:p w14:paraId="0B851268" w14:textId="71D344EC" w:rsidR="00BB6828" w:rsidRDefault="00BB6828">
      <w:pPr>
        <w:pStyle w:val="TOC3"/>
        <w:rPr>
          <w:ins w:id="123" w:author="PXXX" w:date="2022-05-04T15:03:00Z"/>
          <w:rFonts w:asciiTheme="minorHAnsi" w:eastAsiaTheme="minorEastAsia" w:hAnsiTheme="minorHAnsi" w:cstheme="minorBidi"/>
          <w:noProof/>
          <w:szCs w:val="22"/>
        </w:rPr>
      </w:pPr>
      <w:ins w:id="12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"_Toc102569057"</w:instrText>
        </w:r>
        <w:r w:rsidRPr="003B4858">
          <w:rPr>
            <w:rStyle w:val="Hyperlink"/>
            <w:noProof/>
          </w:rPr>
          <w:instrText xml:space="preserve"> </w:instrText>
        </w:r>
        <w:r w:rsidRPr="003B4858">
          <w:rPr>
            <w:rStyle w:val="Hyperlink"/>
            <w:noProof/>
          </w:rPr>
          <w:fldChar w:fldCharType="separate"/>
        </w:r>
        <w:r w:rsidRPr="003B4858">
          <w:rPr>
            <w:rStyle w:val="Hyperlink"/>
            <w:noProof/>
          </w:rPr>
          <w:t>6.2</w:t>
        </w:r>
        <w:r>
          <w:rPr>
            <w:rFonts w:asciiTheme="minorHAnsi" w:eastAsiaTheme="minorEastAsia" w:hAnsiTheme="minorHAnsi" w:cstheme="minorBidi"/>
            <w:noProof/>
            <w:szCs w:val="22"/>
          </w:rPr>
          <w:tab/>
        </w:r>
        <w:r w:rsidRPr="003B4858">
          <w:rPr>
            <w:rStyle w:val="Hyperlink"/>
            <w:noProof/>
          </w:rPr>
          <w:t>Scope of Business Strategy and Annual Budget</w:t>
        </w:r>
        <w:r>
          <w:rPr>
            <w:noProof/>
          </w:rPr>
          <w:tab/>
        </w:r>
        <w:r>
          <w:rPr>
            <w:noProof/>
          </w:rPr>
          <w:fldChar w:fldCharType="begin"/>
        </w:r>
        <w:r>
          <w:rPr>
            <w:noProof/>
          </w:rPr>
          <w:instrText xml:space="preserve"> PAGEREF _Toc102569057 \h </w:instrText>
        </w:r>
      </w:ins>
      <w:r>
        <w:rPr>
          <w:noProof/>
        </w:rPr>
      </w:r>
      <w:r>
        <w:rPr>
          <w:noProof/>
        </w:rPr>
        <w:fldChar w:fldCharType="separate"/>
      </w:r>
      <w:ins w:id="125" w:author="PXXX" w:date="2022-05-04T15:03:00Z">
        <w:r>
          <w:rPr>
            <w:noProof/>
          </w:rPr>
          <w:t>20</w:t>
        </w:r>
        <w:r>
          <w:rPr>
            <w:noProof/>
          </w:rPr>
          <w:fldChar w:fldCharType="end"/>
        </w:r>
        <w:r w:rsidRPr="003B4858">
          <w:rPr>
            <w:rStyle w:val="Hyperlink"/>
            <w:noProof/>
          </w:rPr>
          <w:fldChar w:fldCharType="end"/>
        </w:r>
      </w:ins>
    </w:p>
    <w:p w14:paraId="0B1FC4B9" w14:textId="5B4CE6CC" w:rsidR="00BB6828" w:rsidRDefault="00BB6828">
      <w:pPr>
        <w:pStyle w:val="TOC3"/>
        <w:rPr>
          <w:ins w:id="126" w:author="PXXX" w:date="2022-05-04T15:03:00Z"/>
          <w:rFonts w:asciiTheme="minorHAnsi" w:eastAsiaTheme="minorEastAsia" w:hAnsiTheme="minorHAnsi" w:cstheme="minorBidi"/>
          <w:noProof/>
          <w:szCs w:val="22"/>
        </w:rPr>
      </w:pPr>
      <w:ins w:id="12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"_Toc102569058"</w:instrText>
        </w:r>
        <w:r w:rsidRPr="003B4858">
          <w:rPr>
            <w:rStyle w:val="Hyperlink"/>
            <w:noProof/>
          </w:rPr>
          <w:instrText xml:space="preserve"> </w:instrText>
        </w:r>
        <w:r w:rsidRPr="003B4858">
          <w:rPr>
            <w:rStyle w:val="Hyperlink"/>
            <w:noProof/>
          </w:rPr>
          <w:fldChar w:fldCharType="separate"/>
        </w:r>
        <w:r w:rsidRPr="003B4858">
          <w:rPr>
            <w:rStyle w:val="Hyperlink"/>
            <w:noProof/>
          </w:rPr>
          <w:t>6.3</w:t>
        </w:r>
        <w:r>
          <w:rPr>
            <w:rFonts w:asciiTheme="minorHAnsi" w:eastAsiaTheme="minorEastAsia" w:hAnsiTheme="minorHAnsi" w:cstheme="minorBidi"/>
            <w:noProof/>
            <w:szCs w:val="22"/>
          </w:rPr>
          <w:tab/>
        </w:r>
        <w:r w:rsidRPr="003B4858">
          <w:rPr>
            <w:rStyle w:val="Hyperlink"/>
            <w:noProof/>
          </w:rPr>
          <w:t>Business Strategy</w:t>
        </w:r>
        <w:r>
          <w:rPr>
            <w:noProof/>
          </w:rPr>
          <w:tab/>
        </w:r>
        <w:r>
          <w:rPr>
            <w:noProof/>
          </w:rPr>
          <w:fldChar w:fldCharType="begin"/>
        </w:r>
        <w:r>
          <w:rPr>
            <w:noProof/>
          </w:rPr>
          <w:instrText xml:space="preserve"> PAGEREF _Toc102569058 \h </w:instrText>
        </w:r>
      </w:ins>
      <w:r>
        <w:rPr>
          <w:noProof/>
        </w:rPr>
      </w:r>
      <w:r>
        <w:rPr>
          <w:noProof/>
        </w:rPr>
        <w:fldChar w:fldCharType="separate"/>
      </w:r>
      <w:ins w:id="128" w:author="PXXX" w:date="2022-05-04T15:03:00Z">
        <w:r>
          <w:rPr>
            <w:noProof/>
          </w:rPr>
          <w:t>20</w:t>
        </w:r>
        <w:r>
          <w:rPr>
            <w:noProof/>
          </w:rPr>
          <w:fldChar w:fldCharType="end"/>
        </w:r>
        <w:r w:rsidRPr="003B4858">
          <w:rPr>
            <w:rStyle w:val="Hyperlink"/>
            <w:noProof/>
          </w:rPr>
          <w:fldChar w:fldCharType="end"/>
        </w:r>
      </w:ins>
    </w:p>
    <w:p w14:paraId="5CCAB5BC" w14:textId="2BF01465" w:rsidR="00BB6828" w:rsidRDefault="00BB6828">
      <w:pPr>
        <w:pStyle w:val="TOC3"/>
        <w:rPr>
          <w:ins w:id="129" w:author="PXXX" w:date="2022-05-04T15:03:00Z"/>
          <w:rFonts w:asciiTheme="minorHAnsi" w:eastAsiaTheme="minorEastAsia" w:hAnsiTheme="minorHAnsi" w:cstheme="minorBidi"/>
          <w:noProof/>
          <w:szCs w:val="22"/>
        </w:rPr>
      </w:pPr>
      <w:ins w:id="13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"_Toc102569059"</w:instrText>
        </w:r>
        <w:r w:rsidRPr="003B4858">
          <w:rPr>
            <w:rStyle w:val="Hyperlink"/>
            <w:noProof/>
          </w:rPr>
          <w:instrText xml:space="preserve"> </w:instrText>
        </w:r>
        <w:r w:rsidRPr="003B4858">
          <w:rPr>
            <w:rStyle w:val="Hyperlink"/>
            <w:noProof/>
          </w:rPr>
          <w:fldChar w:fldCharType="separate"/>
        </w:r>
        <w:r w:rsidRPr="003B4858">
          <w:rPr>
            <w:rStyle w:val="Hyperlink"/>
            <w:noProof/>
          </w:rPr>
          <w:t>6.4</w:t>
        </w:r>
        <w:r>
          <w:rPr>
            <w:rFonts w:asciiTheme="minorHAnsi" w:eastAsiaTheme="minorEastAsia" w:hAnsiTheme="minorHAnsi" w:cstheme="minorBidi"/>
            <w:noProof/>
            <w:szCs w:val="22"/>
          </w:rPr>
          <w:tab/>
        </w:r>
        <w:r w:rsidRPr="003B4858">
          <w:rPr>
            <w:rStyle w:val="Hyperlink"/>
            <w:noProof/>
          </w:rPr>
          <w:t>Annual Budget</w:t>
        </w:r>
        <w:r>
          <w:rPr>
            <w:noProof/>
          </w:rPr>
          <w:tab/>
        </w:r>
        <w:r>
          <w:rPr>
            <w:noProof/>
          </w:rPr>
          <w:fldChar w:fldCharType="begin"/>
        </w:r>
        <w:r>
          <w:rPr>
            <w:noProof/>
          </w:rPr>
          <w:instrText xml:space="preserve"> PAGEREF _Toc102569059 \h </w:instrText>
        </w:r>
      </w:ins>
      <w:r>
        <w:rPr>
          <w:noProof/>
        </w:rPr>
      </w:r>
      <w:r>
        <w:rPr>
          <w:noProof/>
        </w:rPr>
        <w:fldChar w:fldCharType="separate"/>
      </w:r>
      <w:ins w:id="131" w:author="PXXX" w:date="2022-05-04T15:03:00Z">
        <w:r>
          <w:rPr>
            <w:noProof/>
          </w:rPr>
          <w:t>21</w:t>
        </w:r>
        <w:r>
          <w:rPr>
            <w:noProof/>
          </w:rPr>
          <w:fldChar w:fldCharType="end"/>
        </w:r>
        <w:r w:rsidRPr="003B4858">
          <w:rPr>
            <w:rStyle w:val="Hyperlink"/>
            <w:noProof/>
          </w:rPr>
          <w:fldChar w:fldCharType="end"/>
        </w:r>
      </w:ins>
    </w:p>
    <w:p w14:paraId="67AAE6E7" w14:textId="3857A00F" w:rsidR="00BB6828" w:rsidRDefault="00BB6828">
      <w:pPr>
        <w:pStyle w:val="TOC3"/>
        <w:rPr>
          <w:ins w:id="132" w:author="PXXX" w:date="2022-05-04T15:03:00Z"/>
          <w:rFonts w:asciiTheme="minorHAnsi" w:eastAsiaTheme="minorEastAsia" w:hAnsiTheme="minorHAnsi" w:cstheme="minorBidi"/>
          <w:noProof/>
          <w:szCs w:val="22"/>
        </w:rPr>
      </w:pPr>
      <w:ins w:id="13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"_Toc102569060"</w:instrText>
        </w:r>
        <w:r w:rsidRPr="003B4858">
          <w:rPr>
            <w:rStyle w:val="Hyperlink"/>
            <w:noProof/>
          </w:rPr>
          <w:instrText xml:space="preserve"> </w:instrText>
        </w:r>
        <w:r w:rsidRPr="003B4858">
          <w:rPr>
            <w:rStyle w:val="Hyperlink"/>
            <w:noProof/>
          </w:rPr>
          <w:fldChar w:fldCharType="separate"/>
        </w:r>
        <w:r w:rsidRPr="003B4858">
          <w:rPr>
            <w:rStyle w:val="Hyperlink"/>
            <w:noProof/>
          </w:rPr>
          <w:t>6.5</w:t>
        </w:r>
        <w:r>
          <w:rPr>
            <w:rFonts w:asciiTheme="minorHAnsi" w:eastAsiaTheme="minorEastAsia" w:hAnsiTheme="minorHAnsi" w:cstheme="minorBidi"/>
            <w:noProof/>
            <w:szCs w:val="22"/>
          </w:rPr>
          <w:tab/>
        </w:r>
        <w:r w:rsidRPr="003B4858">
          <w:rPr>
            <w:rStyle w:val="Hyperlink"/>
            <w:noProof/>
          </w:rPr>
          <w:t>Budget overspend</w:t>
        </w:r>
        <w:r>
          <w:rPr>
            <w:noProof/>
          </w:rPr>
          <w:tab/>
        </w:r>
        <w:r>
          <w:rPr>
            <w:noProof/>
          </w:rPr>
          <w:fldChar w:fldCharType="begin"/>
        </w:r>
        <w:r>
          <w:rPr>
            <w:noProof/>
          </w:rPr>
          <w:instrText xml:space="preserve"> PAGEREF _Toc102569060 \h </w:instrText>
        </w:r>
      </w:ins>
      <w:r>
        <w:rPr>
          <w:noProof/>
        </w:rPr>
      </w:r>
      <w:r>
        <w:rPr>
          <w:noProof/>
        </w:rPr>
        <w:fldChar w:fldCharType="separate"/>
      </w:r>
      <w:ins w:id="134" w:author="PXXX" w:date="2022-05-04T15:03:00Z">
        <w:r>
          <w:rPr>
            <w:noProof/>
          </w:rPr>
          <w:t>21</w:t>
        </w:r>
        <w:r>
          <w:rPr>
            <w:noProof/>
          </w:rPr>
          <w:fldChar w:fldCharType="end"/>
        </w:r>
        <w:r w:rsidRPr="003B4858">
          <w:rPr>
            <w:rStyle w:val="Hyperlink"/>
            <w:noProof/>
          </w:rPr>
          <w:fldChar w:fldCharType="end"/>
        </w:r>
      </w:ins>
    </w:p>
    <w:p w14:paraId="2269248E" w14:textId="61F8FA68" w:rsidR="00BB6828" w:rsidRDefault="00BB6828">
      <w:pPr>
        <w:pStyle w:val="TOC3"/>
        <w:rPr>
          <w:ins w:id="135" w:author="PXXX" w:date="2022-05-04T15:03:00Z"/>
          <w:rFonts w:asciiTheme="minorHAnsi" w:eastAsiaTheme="minorEastAsia" w:hAnsiTheme="minorHAnsi" w:cstheme="minorBidi"/>
          <w:noProof/>
          <w:szCs w:val="22"/>
        </w:rPr>
      </w:pPr>
      <w:ins w:id="13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"_Toc102569061"</w:instrText>
        </w:r>
        <w:r w:rsidRPr="003B4858">
          <w:rPr>
            <w:rStyle w:val="Hyperlink"/>
            <w:noProof/>
          </w:rPr>
          <w:instrText xml:space="preserve"> </w:instrText>
        </w:r>
        <w:r w:rsidRPr="003B4858">
          <w:rPr>
            <w:rStyle w:val="Hyperlink"/>
            <w:noProof/>
          </w:rPr>
          <w:fldChar w:fldCharType="separate"/>
        </w:r>
        <w:r w:rsidRPr="003B4858">
          <w:rPr>
            <w:rStyle w:val="Hyperlink"/>
            <w:noProof/>
          </w:rPr>
          <w:t>6.6</w:t>
        </w:r>
        <w:r>
          <w:rPr>
            <w:rFonts w:asciiTheme="minorHAnsi" w:eastAsiaTheme="minorEastAsia" w:hAnsiTheme="minorHAnsi" w:cstheme="minorBidi"/>
            <w:noProof/>
            <w:szCs w:val="22"/>
          </w:rPr>
          <w:tab/>
        </w:r>
        <w:r w:rsidRPr="003B4858">
          <w:rPr>
            <w:rStyle w:val="Hyperlink"/>
            <w:noProof/>
          </w:rPr>
          <w:t>MHHS Implementation Management First Year Budget</w:t>
        </w:r>
        <w:r>
          <w:rPr>
            <w:noProof/>
          </w:rPr>
          <w:tab/>
        </w:r>
        <w:r>
          <w:rPr>
            <w:noProof/>
          </w:rPr>
          <w:fldChar w:fldCharType="begin"/>
        </w:r>
        <w:r>
          <w:rPr>
            <w:noProof/>
          </w:rPr>
          <w:instrText xml:space="preserve"> PAGEREF _Toc102569061 \h </w:instrText>
        </w:r>
      </w:ins>
      <w:r>
        <w:rPr>
          <w:noProof/>
        </w:rPr>
      </w:r>
      <w:r>
        <w:rPr>
          <w:noProof/>
        </w:rPr>
        <w:fldChar w:fldCharType="separate"/>
      </w:r>
      <w:ins w:id="137" w:author="PXXX" w:date="2022-05-04T15:03:00Z">
        <w:r>
          <w:rPr>
            <w:noProof/>
          </w:rPr>
          <w:t>21</w:t>
        </w:r>
        <w:r>
          <w:rPr>
            <w:noProof/>
          </w:rPr>
          <w:fldChar w:fldCharType="end"/>
        </w:r>
        <w:r w:rsidRPr="003B4858">
          <w:rPr>
            <w:rStyle w:val="Hyperlink"/>
            <w:noProof/>
          </w:rPr>
          <w:fldChar w:fldCharType="end"/>
        </w:r>
      </w:ins>
    </w:p>
    <w:p w14:paraId="36AC1FFF" w14:textId="0451BE2B" w:rsidR="00BB6828" w:rsidRDefault="00BB6828">
      <w:pPr>
        <w:pStyle w:val="TOC2"/>
        <w:rPr>
          <w:ins w:id="138" w:author="PXXX" w:date="2022-05-04T15:03:00Z"/>
          <w:rFonts w:asciiTheme="minorHAnsi" w:eastAsiaTheme="minorEastAsia" w:hAnsiTheme="minorHAnsi" w:cstheme="minorBidi"/>
          <w:szCs w:val="22"/>
        </w:rPr>
      </w:pPr>
      <w:ins w:id="139" w:author="PXXX" w:date="2022-05-04T15:03:00Z">
        <w:r w:rsidRPr="003B4858">
          <w:rPr>
            <w:rStyle w:val="Hyperlink"/>
          </w:rPr>
          <w:fldChar w:fldCharType="begin"/>
        </w:r>
        <w:r w:rsidRPr="003B4858">
          <w:rPr>
            <w:rStyle w:val="Hyperlink"/>
          </w:rPr>
          <w:instrText xml:space="preserve"> </w:instrText>
        </w:r>
        <w:r>
          <w:instrText>HYPERLINK \l "_Toc102569062"</w:instrText>
        </w:r>
        <w:r w:rsidRPr="003B4858">
          <w:rPr>
            <w:rStyle w:val="Hyperlink"/>
          </w:rPr>
          <w:instrText xml:space="preserve"> </w:instrText>
        </w:r>
        <w:r w:rsidRPr="003B4858">
          <w:rPr>
            <w:rStyle w:val="Hyperlink"/>
          </w:rPr>
          <w:fldChar w:fldCharType="separate"/>
        </w:r>
        <w:r w:rsidRPr="003B4858">
          <w:rPr>
            <w:rStyle w:val="Hyperlink"/>
          </w:rPr>
          <w:t>7.</w:t>
        </w:r>
        <w:r>
          <w:rPr>
            <w:rFonts w:asciiTheme="minorHAnsi" w:eastAsiaTheme="minorEastAsia" w:hAnsiTheme="minorHAnsi" w:cstheme="minorBidi"/>
            <w:szCs w:val="22"/>
          </w:rPr>
          <w:tab/>
        </w:r>
        <w:r w:rsidRPr="003B4858">
          <w:rPr>
            <w:rStyle w:val="Hyperlink"/>
          </w:rPr>
          <w:t>BSC COMPANIES</w:t>
        </w:r>
        <w:r>
          <w:tab/>
        </w:r>
        <w:r>
          <w:fldChar w:fldCharType="begin"/>
        </w:r>
        <w:r>
          <w:instrText xml:space="preserve"> PAGEREF _Toc102569062 \h </w:instrText>
        </w:r>
      </w:ins>
      <w:r>
        <w:fldChar w:fldCharType="separate"/>
      </w:r>
      <w:ins w:id="140" w:author="PXXX" w:date="2022-05-04T15:03:00Z">
        <w:r>
          <w:t>22</w:t>
        </w:r>
        <w:r>
          <w:fldChar w:fldCharType="end"/>
        </w:r>
        <w:r w:rsidRPr="003B4858">
          <w:rPr>
            <w:rStyle w:val="Hyperlink"/>
          </w:rPr>
          <w:fldChar w:fldCharType="end"/>
        </w:r>
      </w:ins>
    </w:p>
    <w:p w14:paraId="04544D43" w14:textId="6F31A18B" w:rsidR="00BB6828" w:rsidRDefault="00BB6828">
      <w:pPr>
        <w:pStyle w:val="TOC3"/>
        <w:rPr>
          <w:ins w:id="141" w:author="PXXX" w:date="2022-05-04T15:03:00Z"/>
          <w:rFonts w:asciiTheme="minorHAnsi" w:eastAsiaTheme="minorEastAsia" w:hAnsiTheme="minorHAnsi" w:cstheme="minorBidi"/>
          <w:noProof/>
          <w:szCs w:val="22"/>
        </w:rPr>
      </w:pPr>
      <w:ins w:id="142" w:author="PXXX" w:date="2022-05-04T15:03:00Z">
        <w:r w:rsidRPr="003B4858">
          <w:rPr>
            <w:rStyle w:val="Hyperlink"/>
            <w:noProof/>
          </w:rPr>
          <w:lastRenderedPageBreak/>
          <w:fldChar w:fldCharType="begin"/>
        </w:r>
        <w:r w:rsidRPr="003B4858">
          <w:rPr>
            <w:rStyle w:val="Hyperlink"/>
            <w:noProof/>
          </w:rPr>
          <w:instrText xml:space="preserve"> </w:instrText>
        </w:r>
        <w:r>
          <w:rPr>
            <w:noProof/>
          </w:rPr>
          <w:instrText>HYPERLINK \l "_Toc102569063"</w:instrText>
        </w:r>
        <w:r w:rsidRPr="003B4858">
          <w:rPr>
            <w:rStyle w:val="Hyperlink"/>
            <w:noProof/>
          </w:rPr>
          <w:instrText xml:space="preserve"> </w:instrText>
        </w:r>
        <w:r w:rsidRPr="003B4858">
          <w:rPr>
            <w:rStyle w:val="Hyperlink"/>
            <w:noProof/>
          </w:rPr>
          <w:fldChar w:fldCharType="separate"/>
        </w:r>
        <w:r w:rsidRPr="003B4858">
          <w:rPr>
            <w:rStyle w:val="Hyperlink"/>
            <w:noProof/>
          </w:rPr>
          <w:t>7.1</w:t>
        </w:r>
        <w:r>
          <w:rPr>
            <w:rFonts w:asciiTheme="minorHAnsi" w:eastAsiaTheme="minorEastAsia" w:hAnsiTheme="minorHAnsi" w:cstheme="minorBidi"/>
            <w:noProof/>
            <w:szCs w:val="22"/>
          </w:rPr>
          <w:tab/>
        </w:r>
        <w:r w:rsidRPr="003B4858">
          <w:rPr>
            <w:rStyle w:val="Hyperlink"/>
            <w:noProof/>
          </w:rPr>
          <w:t>General</w:t>
        </w:r>
        <w:r>
          <w:rPr>
            <w:noProof/>
          </w:rPr>
          <w:tab/>
        </w:r>
        <w:r>
          <w:rPr>
            <w:noProof/>
          </w:rPr>
          <w:fldChar w:fldCharType="begin"/>
        </w:r>
        <w:r>
          <w:rPr>
            <w:noProof/>
          </w:rPr>
          <w:instrText xml:space="preserve"> PAGEREF _Toc102569063 \h </w:instrText>
        </w:r>
      </w:ins>
      <w:r>
        <w:rPr>
          <w:noProof/>
        </w:rPr>
      </w:r>
      <w:r>
        <w:rPr>
          <w:noProof/>
        </w:rPr>
        <w:fldChar w:fldCharType="separate"/>
      </w:r>
      <w:ins w:id="143" w:author="PXXX" w:date="2022-05-04T15:03:00Z">
        <w:r>
          <w:rPr>
            <w:noProof/>
          </w:rPr>
          <w:t>22</w:t>
        </w:r>
        <w:r>
          <w:rPr>
            <w:noProof/>
          </w:rPr>
          <w:fldChar w:fldCharType="end"/>
        </w:r>
        <w:r w:rsidRPr="003B4858">
          <w:rPr>
            <w:rStyle w:val="Hyperlink"/>
            <w:noProof/>
          </w:rPr>
          <w:fldChar w:fldCharType="end"/>
        </w:r>
      </w:ins>
    </w:p>
    <w:p w14:paraId="3124ABBA" w14:textId="481C4AD3" w:rsidR="00BB6828" w:rsidRDefault="00BB6828">
      <w:pPr>
        <w:pStyle w:val="TOC3"/>
        <w:rPr>
          <w:ins w:id="144" w:author="PXXX" w:date="2022-05-04T15:03:00Z"/>
          <w:rFonts w:asciiTheme="minorHAnsi" w:eastAsiaTheme="minorEastAsia" w:hAnsiTheme="minorHAnsi" w:cstheme="minorBidi"/>
          <w:noProof/>
          <w:szCs w:val="22"/>
        </w:rPr>
      </w:pPr>
      <w:ins w:id="14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"_Toc102569064"</w:instrText>
        </w:r>
        <w:r w:rsidRPr="003B4858">
          <w:rPr>
            <w:rStyle w:val="Hyperlink"/>
            <w:noProof/>
          </w:rPr>
          <w:instrText xml:space="preserve"> </w:instrText>
        </w:r>
        <w:r w:rsidRPr="003B4858">
          <w:rPr>
            <w:rStyle w:val="Hyperlink"/>
            <w:noProof/>
          </w:rPr>
          <w:fldChar w:fldCharType="separate"/>
        </w:r>
        <w:r w:rsidRPr="003B4858">
          <w:rPr>
            <w:rStyle w:val="Hyperlink"/>
            <w:noProof/>
          </w:rPr>
          <w:t>7.2</w:t>
        </w:r>
        <w:r>
          <w:rPr>
            <w:rFonts w:asciiTheme="minorHAnsi" w:eastAsiaTheme="minorEastAsia" w:hAnsiTheme="minorHAnsi" w:cstheme="minorBidi"/>
            <w:noProof/>
            <w:szCs w:val="22"/>
          </w:rPr>
          <w:tab/>
        </w:r>
        <w:r w:rsidRPr="003B4858">
          <w:rPr>
            <w:rStyle w:val="Hyperlink"/>
            <w:noProof/>
          </w:rPr>
          <w:t>BSC Clearer</w:t>
        </w:r>
        <w:r>
          <w:rPr>
            <w:noProof/>
          </w:rPr>
          <w:tab/>
        </w:r>
        <w:r>
          <w:rPr>
            <w:noProof/>
          </w:rPr>
          <w:fldChar w:fldCharType="begin"/>
        </w:r>
        <w:r>
          <w:rPr>
            <w:noProof/>
          </w:rPr>
          <w:instrText xml:space="preserve"> PAGEREF _Toc102569064 \h </w:instrText>
        </w:r>
      </w:ins>
      <w:r>
        <w:rPr>
          <w:noProof/>
        </w:rPr>
      </w:r>
      <w:r>
        <w:rPr>
          <w:noProof/>
        </w:rPr>
        <w:fldChar w:fldCharType="separate"/>
      </w:r>
      <w:ins w:id="146" w:author="PXXX" w:date="2022-05-04T15:03:00Z">
        <w:r>
          <w:rPr>
            <w:noProof/>
          </w:rPr>
          <w:t>22</w:t>
        </w:r>
        <w:r>
          <w:rPr>
            <w:noProof/>
          </w:rPr>
          <w:fldChar w:fldCharType="end"/>
        </w:r>
        <w:r w:rsidRPr="003B4858">
          <w:rPr>
            <w:rStyle w:val="Hyperlink"/>
            <w:noProof/>
          </w:rPr>
          <w:fldChar w:fldCharType="end"/>
        </w:r>
      </w:ins>
    </w:p>
    <w:p w14:paraId="66DCD4BC" w14:textId="1AFA683D" w:rsidR="00BB6828" w:rsidRDefault="00BB6828">
      <w:pPr>
        <w:pStyle w:val="TOC3"/>
        <w:rPr>
          <w:ins w:id="147" w:author="PXXX" w:date="2022-05-04T15:03:00Z"/>
          <w:rFonts w:asciiTheme="minorHAnsi" w:eastAsiaTheme="minorEastAsia" w:hAnsiTheme="minorHAnsi" w:cstheme="minorBidi"/>
          <w:noProof/>
          <w:szCs w:val="22"/>
        </w:rPr>
      </w:pPr>
      <w:ins w:id="14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"_Toc102569065"</w:instrText>
        </w:r>
        <w:r w:rsidRPr="003B4858">
          <w:rPr>
            <w:rStyle w:val="Hyperlink"/>
            <w:noProof/>
          </w:rPr>
          <w:instrText xml:space="preserve"> </w:instrText>
        </w:r>
        <w:r w:rsidRPr="003B4858">
          <w:rPr>
            <w:rStyle w:val="Hyperlink"/>
            <w:noProof/>
          </w:rPr>
          <w:fldChar w:fldCharType="separate"/>
        </w:r>
        <w:r w:rsidRPr="003B4858">
          <w:rPr>
            <w:rStyle w:val="Hyperlink"/>
            <w:noProof/>
          </w:rPr>
          <w:t>7.3</w:t>
        </w:r>
        <w:r>
          <w:rPr>
            <w:rFonts w:asciiTheme="minorHAnsi" w:eastAsiaTheme="minorEastAsia" w:hAnsiTheme="minorHAnsi" w:cstheme="minorBidi"/>
            <w:noProof/>
            <w:szCs w:val="22"/>
          </w:rPr>
          <w:tab/>
        </w:r>
        <w:r w:rsidRPr="003B4858">
          <w:rPr>
            <w:rStyle w:val="Hyperlink"/>
            <w:noProof/>
          </w:rPr>
          <w:t>Duties of BSCCo</w:t>
        </w:r>
        <w:r>
          <w:rPr>
            <w:noProof/>
          </w:rPr>
          <w:tab/>
        </w:r>
        <w:r>
          <w:rPr>
            <w:noProof/>
          </w:rPr>
          <w:fldChar w:fldCharType="begin"/>
        </w:r>
        <w:r>
          <w:rPr>
            <w:noProof/>
          </w:rPr>
          <w:instrText xml:space="preserve"> PAGEREF _Toc102569065 \h </w:instrText>
        </w:r>
      </w:ins>
      <w:r>
        <w:rPr>
          <w:noProof/>
        </w:rPr>
      </w:r>
      <w:r>
        <w:rPr>
          <w:noProof/>
        </w:rPr>
        <w:fldChar w:fldCharType="separate"/>
      </w:r>
      <w:ins w:id="149" w:author="PXXX" w:date="2022-05-04T15:03:00Z">
        <w:r>
          <w:rPr>
            <w:noProof/>
          </w:rPr>
          <w:t>22</w:t>
        </w:r>
        <w:r>
          <w:rPr>
            <w:noProof/>
          </w:rPr>
          <w:fldChar w:fldCharType="end"/>
        </w:r>
        <w:r w:rsidRPr="003B4858">
          <w:rPr>
            <w:rStyle w:val="Hyperlink"/>
            <w:noProof/>
          </w:rPr>
          <w:fldChar w:fldCharType="end"/>
        </w:r>
      </w:ins>
    </w:p>
    <w:p w14:paraId="40DA2C27" w14:textId="5A38EBBB" w:rsidR="00BB6828" w:rsidRDefault="00BB6828">
      <w:pPr>
        <w:pStyle w:val="TOC3"/>
        <w:rPr>
          <w:ins w:id="150" w:author="PXXX" w:date="2022-05-04T15:03:00Z"/>
          <w:rFonts w:asciiTheme="minorHAnsi" w:eastAsiaTheme="minorEastAsia" w:hAnsiTheme="minorHAnsi" w:cstheme="minorBidi"/>
          <w:noProof/>
          <w:szCs w:val="22"/>
        </w:rPr>
      </w:pPr>
      <w:ins w:id="15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"_Toc102569066"</w:instrText>
        </w:r>
        <w:r w:rsidRPr="003B4858">
          <w:rPr>
            <w:rStyle w:val="Hyperlink"/>
            <w:noProof/>
          </w:rPr>
          <w:instrText xml:space="preserve"> </w:instrText>
        </w:r>
        <w:r w:rsidRPr="003B4858">
          <w:rPr>
            <w:rStyle w:val="Hyperlink"/>
            <w:noProof/>
          </w:rPr>
          <w:fldChar w:fldCharType="separate"/>
        </w:r>
        <w:r w:rsidRPr="003B4858">
          <w:rPr>
            <w:rStyle w:val="Hyperlink"/>
            <w:noProof/>
          </w:rPr>
          <w:t>7.4</w:t>
        </w:r>
        <w:r>
          <w:rPr>
            <w:rFonts w:asciiTheme="minorHAnsi" w:eastAsiaTheme="minorEastAsia" w:hAnsiTheme="minorHAnsi" w:cstheme="minorBidi"/>
            <w:noProof/>
            <w:szCs w:val="22"/>
          </w:rPr>
          <w:tab/>
        </w:r>
        <w:r w:rsidRPr="003B4858">
          <w:rPr>
            <w:rStyle w:val="Hyperlink"/>
            <w:noProof/>
          </w:rPr>
          <w:t>Constitution, etc</w:t>
        </w:r>
        <w:r>
          <w:rPr>
            <w:noProof/>
          </w:rPr>
          <w:tab/>
        </w:r>
        <w:r>
          <w:rPr>
            <w:noProof/>
          </w:rPr>
          <w:fldChar w:fldCharType="begin"/>
        </w:r>
        <w:r>
          <w:rPr>
            <w:noProof/>
          </w:rPr>
          <w:instrText xml:space="preserve"> PAGEREF _Toc102569066 \h </w:instrText>
        </w:r>
      </w:ins>
      <w:r>
        <w:rPr>
          <w:noProof/>
        </w:rPr>
      </w:r>
      <w:r>
        <w:rPr>
          <w:noProof/>
        </w:rPr>
        <w:fldChar w:fldCharType="separate"/>
      </w:r>
      <w:ins w:id="152" w:author="PXXX" w:date="2022-05-04T15:03:00Z">
        <w:r>
          <w:rPr>
            <w:noProof/>
          </w:rPr>
          <w:t>23</w:t>
        </w:r>
        <w:r>
          <w:rPr>
            <w:noProof/>
          </w:rPr>
          <w:fldChar w:fldCharType="end"/>
        </w:r>
        <w:r w:rsidRPr="003B4858">
          <w:rPr>
            <w:rStyle w:val="Hyperlink"/>
            <w:noProof/>
          </w:rPr>
          <w:fldChar w:fldCharType="end"/>
        </w:r>
      </w:ins>
    </w:p>
    <w:p w14:paraId="0CDCB7AD" w14:textId="685B14F0" w:rsidR="00BB6828" w:rsidRDefault="00BB6828">
      <w:pPr>
        <w:pStyle w:val="TOC3"/>
        <w:rPr>
          <w:ins w:id="153" w:author="PXXX" w:date="2022-05-04T15:03:00Z"/>
          <w:rFonts w:asciiTheme="minorHAnsi" w:eastAsiaTheme="minorEastAsia" w:hAnsiTheme="minorHAnsi" w:cstheme="minorBidi"/>
          <w:noProof/>
          <w:szCs w:val="22"/>
        </w:rPr>
      </w:pPr>
      <w:ins w:id="15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"_Toc102569067"</w:instrText>
        </w:r>
        <w:r w:rsidRPr="003B4858">
          <w:rPr>
            <w:rStyle w:val="Hyperlink"/>
            <w:noProof/>
          </w:rPr>
          <w:instrText xml:space="preserve"> </w:instrText>
        </w:r>
        <w:r w:rsidRPr="003B4858">
          <w:rPr>
            <w:rStyle w:val="Hyperlink"/>
            <w:noProof/>
          </w:rPr>
          <w:fldChar w:fldCharType="separate"/>
        </w:r>
        <w:r w:rsidRPr="003B4858">
          <w:rPr>
            <w:rStyle w:val="Hyperlink"/>
            <w:noProof/>
          </w:rPr>
          <w:t>7.5</w:t>
        </w:r>
        <w:r>
          <w:rPr>
            <w:rFonts w:asciiTheme="minorHAnsi" w:eastAsiaTheme="minorEastAsia" w:hAnsiTheme="minorHAnsi" w:cstheme="minorBidi"/>
            <w:noProof/>
            <w:szCs w:val="22"/>
          </w:rPr>
          <w:tab/>
        </w:r>
        <w:r w:rsidRPr="003B4858">
          <w:rPr>
            <w:rStyle w:val="Hyperlink"/>
            <w:noProof/>
          </w:rPr>
          <w:t>Directors and secretary</w:t>
        </w:r>
        <w:r>
          <w:rPr>
            <w:noProof/>
          </w:rPr>
          <w:tab/>
        </w:r>
        <w:r>
          <w:rPr>
            <w:noProof/>
          </w:rPr>
          <w:fldChar w:fldCharType="begin"/>
        </w:r>
        <w:r>
          <w:rPr>
            <w:noProof/>
          </w:rPr>
          <w:instrText xml:space="preserve"> PAGEREF _Toc102569067 \h </w:instrText>
        </w:r>
      </w:ins>
      <w:r>
        <w:rPr>
          <w:noProof/>
        </w:rPr>
      </w:r>
      <w:r>
        <w:rPr>
          <w:noProof/>
        </w:rPr>
        <w:fldChar w:fldCharType="separate"/>
      </w:r>
      <w:ins w:id="155" w:author="PXXX" w:date="2022-05-04T15:03:00Z">
        <w:r>
          <w:rPr>
            <w:noProof/>
          </w:rPr>
          <w:t>23</w:t>
        </w:r>
        <w:r>
          <w:rPr>
            <w:noProof/>
          </w:rPr>
          <w:fldChar w:fldCharType="end"/>
        </w:r>
        <w:r w:rsidRPr="003B4858">
          <w:rPr>
            <w:rStyle w:val="Hyperlink"/>
            <w:noProof/>
          </w:rPr>
          <w:fldChar w:fldCharType="end"/>
        </w:r>
      </w:ins>
    </w:p>
    <w:p w14:paraId="0A7F23B8" w14:textId="685CC48D" w:rsidR="00BB6828" w:rsidRDefault="00BB6828">
      <w:pPr>
        <w:pStyle w:val="TOC3"/>
        <w:rPr>
          <w:ins w:id="156" w:author="PXXX" w:date="2022-05-04T15:03:00Z"/>
          <w:rFonts w:asciiTheme="minorHAnsi" w:eastAsiaTheme="minorEastAsia" w:hAnsiTheme="minorHAnsi" w:cstheme="minorBidi"/>
          <w:noProof/>
          <w:szCs w:val="22"/>
        </w:rPr>
      </w:pPr>
      <w:ins w:id="15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"_Toc102569068"</w:instrText>
        </w:r>
        <w:r w:rsidRPr="003B4858">
          <w:rPr>
            <w:rStyle w:val="Hyperlink"/>
            <w:noProof/>
          </w:rPr>
          <w:instrText xml:space="preserve"> </w:instrText>
        </w:r>
        <w:r w:rsidRPr="003B4858">
          <w:rPr>
            <w:rStyle w:val="Hyperlink"/>
            <w:noProof/>
          </w:rPr>
          <w:fldChar w:fldCharType="separate"/>
        </w:r>
        <w:r w:rsidRPr="003B4858">
          <w:rPr>
            <w:rStyle w:val="Hyperlink"/>
            <w:noProof/>
          </w:rPr>
          <w:t>7.6</w:t>
        </w:r>
        <w:r>
          <w:rPr>
            <w:rFonts w:asciiTheme="minorHAnsi" w:eastAsiaTheme="minorEastAsia" w:hAnsiTheme="minorHAnsi" w:cstheme="minorBidi"/>
            <w:noProof/>
            <w:szCs w:val="22"/>
          </w:rPr>
          <w:tab/>
        </w:r>
        <w:r w:rsidRPr="003B4858">
          <w:rPr>
            <w:rStyle w:val="Hyperlink"/>
            <w:noProof/>
          </w:rPr>
          <w:t>BSCCo services</w:t>
        </w:r>
        <w:r>
          <w:rPr>
            <w:noProof/>
          </w:rPr>
          <w:tab/>
        </w:r>
        <w:r>
          <w:rPr>
            <w:noProof/>
          </w:rPr>
          <w:fldChar w:fldCharType="begin"/>
        </w:r>
        <w:r>
          <w:rPr>
            <w:noProof/>
          </w:rPr>
          <w:instrText xml:space="preserve"> PAGEREF _Toc102569068 \h </w:instrText>
        </w:r>
      </w:ins>
      <w:r>
        <w:rPr>
          <w:noProof/>
        </w:rPr>
      </w:r>
      <w:r>
        <w:rPr>
          <w:noProof/>
        </w:rPr>
        <w:fldChar w:fldCharType="separate"/>
      </w:r>
      <w:ins w:id="158" w:author="PXXX" w:date="2022-05-04T15:03:00Z">
        <w:r>
          <w:rPr>
            <w:noProof/>
          </w:rPr>
          <w:t>24</w:t>
        </w:r>
        <w:r>
          <w:rPr>
            <w:noProof/>
          </w:rPr>
          <w:fldChar w:fldCharType="end"/>
        </w:r>
        <w:r w:rsidRPr="003B4858">
          <w:rPr>
            <w:rStyle w:val="Hyperlink"/>
            <w:noProof/>
          </w:rPr>
          <w:fldChar w:fldCharType="end"/>
        </w:r>
      </w:ins>
    </w:p>
    <w:p w14:paraId="4A8A0257" w14:textId="4978AD9E" w:rsidR="00BB6828" w:rsidRDefault="00BB6828">
      <w:pPr>
        <w:pStyle w:val="TOC2"/>
        <w:rPr>
          <w:ins w:id="159" w:author="PXXX" w:date="2022-05-04T15:03:00Z"/>
          <w:rFonts w:asciiTheme="minorHAnsi" w:eastAsiaTheme="minorEastAsia" w:hAnsiTheme="minorHAnsi" w:cstheme="minorBidi"/>
          <w:szCs w:val="22"/>
        </w:rPr>
      </w:pPr>
      <w:ins w:id="160" w:author="PXXX" w:date="2022-05-04T15:03:00Z">
        <w:r w:rsidRPr="003B4858">
          <w:rPr>
            <w:rStyle w:val="Hyperlink"/>
          </w:rPr>
          <w:fldChar w:fldCharType="begin"/>
        </w:r>
        <w:r w:rsidRPr="003B4858">
          <w:rPr>
            <w:rStyle w:val="Hyperlink"/>
          </w:rPr>
          <w:instrText xml:space="preserve"> </w:instrText>
        </w:r>
        <w:r>
          <w:instrText>HYPERLINK \l "_Toc102569069"</w:instrText>
        </w:r>
        <w:r w:rsidRPr="003B4858">
          <w:rPr>
            <w:rStyle w:val="Hyperlink"/>
          </w:rPr>
          <w:instrText xml:space="preserve"> </w:instrText>
        </w:r>
        <w:r w:rsidRPr="003B4858">
          <w:rPr>
            <w:rStyle w:val="Hyperlink"/>
          </w:rPr>
          <w:fldChar w:fldCharType="separate"/>
        </w:r>
        <w:r w:rsidRPr="003B4858">
          <w:rPr>
            <w:rStyle w:val="Hyperlink"/>
          </w:rPr>
          <w:t>8.</w:t>
        </w:r>
        <w:r>
          <w:rPr>
            <w:rFonts w:asciiTheme="minorHAnsi" w:eastAsiaTheme="minorEastAsia" w:hAnsiTheme="minorHAnsi" w:cstheme="minorBidi"/>
            <w:szCs w:val="22"/>
          </w:rPr>
          <w:tab/>
        </w:r>
        <w:r w:rsidRPr="003B4858">
          <w:rPr>
            <w:rStyle w:val="Hyperlink"/>
          </w:rPr>
          <w:t>BSCCO INVOLVEMENT IN BETTA</w:t>
        </w:r>
        <w:r>
          <w:tab/>
        </w:r>
        <w:r>
          <w:fldChar w:fldCharType="begin"/>
        </w:r>
        <w:r>
          <w:instrText xml:space="preserve"> PAGEREF _Toc102569069 \h </w:instrText>
        </w:r>
      </w:ins>
      <w:r>
        <w:fldChar w:fldCharType="separate"/>
      </w:r>
      <w:ins w:id="161" w:author="PXXX" w:date="2022-05-04T15:03:00Z">
        <w:r>
          <w:t>24</w:t>
        </w:r>
        <w:r>
          <w:fldChar w:fldCharType="end"/>
        </w:r>
        <w:r w:rsidRPr="003B4858">
          <w:rPr>
            <w:rStyle w:val="Hyperlink"/>
          </w:rPr>
          <w:fldChar w:fldCharType="end"/>
        </w:r>
      </w:ins>
    </w:p>
    <w:p w14:paraId="2B889BCC" w14:textId="0AB957CE" w:rsidR="00BB6828" w:rsidRDefault="00BB6828">
      <w:pPr>
        <w:pStyle w:val="TOC3"/>
        <w:rPr>
          <w:ins w:id="162" w:author="PXXX" w:date="2022-05-04T15:03:00Z"/>
          <w:rFonts w:asciiTheme="minorHAnsi" w:eastAsiaTheme="minorEastAsia" w:hAnsiTheme="minorHAnsi" w:cstheme="minorBidi"/>
          <w:noProof/>
          <w:szCs w:val="22"/>
        </w:rPr>
      </w:pPr>
      <w:ins w:id="16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"_Toc102569070"</w:instrText>
        </w:r>
        <w:r w:rsidRPr="003B4858">
          <w:rPr>
            <w:rStyle w:val="Hyperlink"/>
            <w:noProof/>
          </w:rPr>
          <w:instrText xml:space="preserve"> </w:instrText>
        </w:r>
        <w:r w:rsidRPr="003B4858">
          <w:rPr>
            <w:rStyle w:val="Hyperlink"/>
            <w:noProof/>
          </w:rPr>
          <w:fldChar w:fldCharType="separate"/>
        </w:r>
        <w:r w:rsidRPr="003B4858">
          <w:rPr>
            <w:rStyle w:val="Hyperlink"/>
            <w:noProof/>
          </w:rPr>
          <w:t>8.1</w:t>
        </w:r>
        <w:r>
          <w:rPr>
            <w:rFonts w:asciiTheme="minorHAnsi" w:eastAsiaTheme="minorEastAsia" w:hAnsiTheme="minorHAnsi" w:cstheme="minorBidi"/>
            <w:noProof/>
            <w:szCs w:val="22"/>
          </w:rPr>
          <w:tab/>
        </w:r>
        <w:r w:rsidRPr="003B4858">
          <w:rPr>
            <w:rStyle w:val="Hyperlink"/>
            <w:noProof/>
          </w:rPr>
          <w:t>BETTA Support Work</w:t>
        </w:r>
        <w:r>
          <w:rPr>
            <w:noProof/>
          </w:rPr>
          <w:tab/>
        </w:r>
        <w:r>
          <w:rPr>
            <w:noProof/>
          </w:rPr>
          <w:fldChar w:fldCharType="begin"/>
        </w:r>
        <w:r>
          <w:rPr>
            <w:noProof/>
          </w:rPr>
          <w:instrText xml:space="preserve"> PAGEREF _Toc102569070 \h </w:instrText>
        </w:r>
      </w:ins>
      <w:r>
        <w:rPr>
          <w:noProof/>
        </w:rPr>
      </w:r>
      <w:r>
        <w:rPr>
          <w:noProof/>
        </w:rPr>
        <w:fldChar w:fldCharType="separate"/>
      </w:r>
      <w:ins w:id="164" w:author="PXXX" w:date="2022-05-04T15:03:00Z">
        <w:r>
          <w:rPr>
            <w:noProof/>
          </w:rPr>
          <w:t>24</w:t>
        </w:r>
        <w:r>
          <w:rPr>
            <w:noProof/>
          </w:rPr>
          <w:fldChar w:fldCharType="end"/>
        </w:r>
        <w:r w:rsidRPr="003B4858">
          <w:rPr>
            <w:rStyle w:val="Hyperlink"/>
            <w:noProof/>
          </w:rPr>
          <w:fldChar w:fldCharType="end"/>
        </w:r>
      </w:ins>
    </w:p>
    <w:p w14:paraId="32CDB2EF" w14:textId="009E94F3" w:rsidR="00BB6828" w:rsidRDefault="00BB6828">
      <w:pPr>
        <w:pStyle w:val="TOC3"/>
        <w:rPr>
          <w:ins w:id="165" w:author="PXXX" w:date="2022-05-04T15:03:00Z"/>
          <w:rFonts w:asciiTheme="minorHAnsi" w:eastAsiaTheme="minorEastAsia" w:hAnsiTheme="minorHAnsi" w:cstheme="minorBidi"/>
          <w:noProof/>
          <w:szCs w:val="22"/>
        </w:rPr>
      </w:pPr>
      <w:ins w:id="16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"_Toc102569071"</w:instrText>
        </w:r>
        <w:r w:rsidRPr="003B4858">
          <w:rPr>
            <w:rStyle w:val="Hyperlink"/>
            <w:noProof/>
          </w:rPr>
          <w:instrText xml:space="preserve"> </w:instrText>
        </w:r>
        <w:r w:rsidRPr="003B4858">
          <w:rPr>
            <w:rStyle w:val="Hyperlink"/>
            <w:noProof/>
          </w:rPr>
          <w:fldChar w:fldCharType="separate"/>
        </w:r>
        <w:r w:rsidRPr="003B4858">
          <w:rPr>
            <w:rStyle w:val="Hyperlink"/>
            <w:noProof/>
          </w:rPr>
          <w:t>8.2</w:t>
        </w:r>
        <w:r>
          <w:rPr>
            <w:rFonts w:asciiTheme="minorHAnsi" w:eastAsiaTheme="minorEastAsia" w:hAnsiTheme="minorHAnsi" w:cstheme="minorBidi"/>
            <w:noProof/>
            <w:szCs w:val="22"/>
          </w:rPr>
          <w:tab/>
        </w:r>
        <w:r w:rsidRPr="003B4858">
          <w:rPr>
            <w:rStyle w:val="Hyperlink"/>
            <w:noProof/>
          </w:rPr>
          <w:t>Further provisions</w:t>
        </w:r>
        <w:r>
          <w:rPr>
            <w:noProof/>
          </w:rPr>
          <w:tab/>
        </w:r>
        <w:r>
          <w:rPr>
            <w:noProof/>
          </w:rPr>
          <w:fldChar w:fldCharType="begin"/>
        </w:r>
        <w:r>
          <w:rPr>
            <w:noProof/>
          </w:rPr>
          <w:instrText xml:space="preserve"> PAGEREF _Toc102569071 \h </w:instrText>
        </w:r>
      </w:ins>
      <w:r>
        <w:rPr>
          <w:noProof/>
        </w:rPr>
      </w:r>
      <w:r>
        <w:rPr>
          <w:noProof/>
        </w:rPr>
        <w:fldChar w:fldCharType="separate"/>
      </w:r>
      <w:ins w:id="167" w:author="PXXX" w:date="2022-05-04T15:03:00Z">
        <w:r>
          <w:rPr>
            <w:noProof/>
          </w:rPr>
          <w:t>25</w:t>
        </w:r>
        <w:r>
          <w:rPr>
            <w:noProof/>
          </w:rPr>
          <w:fldChar w:fldCharType="end"/>
        </w:r>
        <w:r w:rsidRPr="003B4858">
          <w:rPr>
            <w:rStyle w:val="Hyperlink"/>
            <w:noProof/>
          </w:rPr>
          <w:fldChar w:fldCharType="end"/>
        </w:r>
      </w:ins>
    </w:p>
    <w:p w14:paraId="18563BCA" w14:textId="1923072F" w:rsidR="00BB6828" w:rsidRDefault="00BB6828">
      <w:pPr>
        <w:pStyle w:val="TOC2"/>
        <w:rPr>
          <w:ins w:id="168" w:author="PXXX" w:date="2022-05-04T15:03:00Z"/>
          <w:rFonts w:asciiTheme="minorHAnsi" w:eastAsiaTheme="minorEastAsia" w:hAnsiTheme="minorHAnsi" w:cstheme="minorBidi"/>
          <w:szCs w:val="22"/>
        </w:rPr>
      </w:pPr>
      <w:ins w:id="169" w:author="PXXX" w:date="2022-05-04T15:03:00Z">
        <w:r w:rsidRPr="003B4858">
          <w:rPr>
            <w:rStyle w:val="Hyperlink"/>
          </w:rPr>
          <w:fldChar w:fldCharType="begin"/>
        </w:r>
        <w:r w:rsidRPr="003B4858">
          <w:rPr>
            <w:rStyle w:val="Hyperlink"/>
          </w:rPr>
          <w:instrText xml:space="preserve"> </w:instrText>
        </w:r>
        <w:r>
          <w:instrText>HYPERLINK \l "_Toc102569072"</w:instrText>
        </w:r>
        <w:r w:rsidRPr="003B4858">
          <w:rPr>
            <w:rStyle w:val="Hyperlink"/>
          </w:rPr>
          <w:instrText xml:space="preserve"> </w:instrText>
        </w:r>
        <w:r w:rsidRPr="003B4858">
          <w:rPr>
            <w:rStyle w:val="Hyperlink"/>
          </w:rPr>
          <w:fldChar w:fldCharType="separate"/>
        </w:r>
        <w:r w:rsidRPr="003B4858">
          <w:rPr>
            <w:rStyle w:val="Hyperlink"/>
          </w:rPr>
          <w:t>9.</w:t>
        </w:r>
        <w:r>
          <w:rPr>
            <w:rFonts w:asciiTheme="minorHAnsi" w:eastAsiaTheme="minorEastAsia" w:hAnsiTheme="minorHAnsi" w:cstheme="minorBidi"/>
            <w:szCs w:val="22"/>
          </w:rPr>
          <w:tab/>
        </w:r>
        <w:r w:rsidRPr="003B4858">
          <w:rPr>
            <w:rStyle w:val="Hyperlink"/>
          </w:rPr>
          <w:t>PROVISION OF PROFILE ADMINISTRATION SERVICES BY BSCCO</w:t>
        </w:r>
        <w:r>
          <w:tab/>
        </w:r>
        <w:r>
          <w:fldChar w:fldCharType="begin"/>
        </w:r>
        <w:r>
          <w:instrText xml:space="preserve"> PAGEREF _Toc102569072 \h </w:instrText>
        </w:r>
      </w:ins>
      <w:r>
        <w:fldChar w:fldCharType="separate"/>
      </w:r>
      <w:ins w:id="170" w:author="PXXX" w:date="2022-05-04T15:03:00Z">
        <w:r>
          <w:t>26</w:t>
        </w:r>
        <w:r>
          <w:fldChar w:fldCharType="end"/>
        </w:r>
        <w:r w:rsidRPr="003B4858">
          <w:rPr>
            <w:rStyle w:val="Hyperlink"/>
          </w:rPr>
          <w:fldChar w:fldCharType="end"/>
        </w:r>
      </w:ins>
    </w:p>
    <w:p w14:paraId="3F407A5E" w14:textId="7509C9C5" w:rsidR="00BB6828" w:rsidRDefault="00BB6828">
      <w:pPr>
        <w:pStyle w:val="TOC3"/>
        <w:rPr>
          <w:ins w:id="171" w:author="PXXX" w:date="2022-05-04T15:03:00Z"/>
          <w:rFonts w:asciiTheme="minorHAnsi" w:eastAsiaTheme="minorEastAsia" w:hAnsiTheme="minorHAnsi" w:cstheme="minorBidi"/>
          <w:noProof/>
          <w:szCs w:val="22"/>
        </w:rPr>
      </w:pPr>
      <w:ins w:id="17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"_Toc102569073"</w:instrText>
        </w:r>
        <w:r w:rsidRPr="003B4858">
          <w:rPr>
            <w:rStyle w:val="Hyperlink"/>
            <w:noProof/>
          </w:rPr>
          <w:instrText xml:space="preserve"> </w:instrText>
        </w:r>
        <w:r w:rsidRPr="003B4858">
          <w:rPr>
            <w:rStyle w:val="Hyperlink"/>
            <w:noProof/>
          </w:rPr>
          <w:fldChar w:fldCharType="separate"/>
        </w:r>
        <w:r w:rsidRPr="003B4858">
          <w:rPr>
            <w:rStyle w:val="Hyperlink"/>
            <w:noProof/>
          </w:rPr>
          <w:t>9.1</w:t>
        </w:r>
        <w:r>
          <w:rPr>
            <w:rFonts w:asciiTheme="minorHAnsi" w:eastAsiaTheme="minorEastAsia" w:hAnsiTheme="minorHAnsi" w:cstheme="minorBidi"/>
            <w:noProof/>
            <w:szCs w:val="22"/>
          </w:rPr>
          <w:tab/>
        </w:r>
        <w:r w:rsidRPr="003B4858">
          <w:rPr>
            <w:rStyle w:val="Hyperlink"/>
            <w:noProof/>
          </w:rPr>
          <w:t>Provision of Profile Administration Services in certain circumstances</w:t>
        </w:r>
        <w:r>
          <w:rPr>
            <w:noProof/>
          </w:rPr>
          <w:tab/>
        </w:r>
        <w:r>
          <w:rPr>
            <w:noProof/>
          </w:rPr>
          <w:fldChar w:fldCharType="begin"/>
        </w:r>
        <w:r>
          <w:rPr>
            <w:noProof/>
          </w:rPr>
          <w:instrText xml:space="preserve"> PAGEREF _Toc102569073 \h </w:instrText>
        </w:r>
      </w:ins>
      <w:r>
        <w:rPr>
          <w:noProof/>
        </w:rPr>
      </w:r>
      <w:r>
        <w:rPr>
          <w:noProof/>
        </w:rPr>
        <w:fldChar w:fldCharType="separate"/>
      </w:r>
      <w:ins w:id="173" w:author="PXXX" w:date="2022-05-04T15:03:00Z">
        <w:r>
          <w:rPr>
            <w:noProof/>
          </w:rPr>
          <w:t>26</w:t>
        </w:r>
        <w:r>
          <w:rPr>
            <w:noProof/>
          </w:rPr>
          <w:fldChar w:fldCharType="end"/>
        </w:r>
        <w:r w:rsidRPr="003B4858">
          <w:rPr>
            <w:rStyle w:val="Hyperlink"/>
            <w:noProof/>
          </w:rPr>
          <w:fldChar w:fldCharType="end"/>
        </w:r>
      </w:ins>
    </w:p>
    <w:p w14:paraId="27A334A7" w14:textId="1393FC33" w:rsidR="00BB6828" w:rsidRDefault="00BB6828">
      <w:pPr>
        <w:pStyle w:val="TOC3"/>
        <w:rPr>
          <w:ins w:id="174" w:author="PXXX" w:date="2022-05-04T15:03:00Z"/>
          <w:rFonts w:asciiTheme="minorHAnsi" w:eastAsiaTheme="minorEastAsia" w:hAnsiTheme="minorHAnsi" w:cstheme="minorBidi"/>
          <w:noProof/>
          <w:szCs w:val="22"/>
        </w:rPr>
      </w:pPr>
      <w:ins w:id="17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"_Toc102569074"</w:instrText>
        </w:r>
        <w:r w:rsidRPr="003B4858">
          <w:rPr>
            <w:rStyle w:val="Hyperlink"/>
            <w:noProof/>
          </w:rPr>
          <w:instrText xml:space="preserve"> </w:instrText>
        </w:r>
        <w:r w:rsidRPr="003B4858">
          <w:rPr>
            <w:rStyle w:val="Hyperlink"/>
            <w:noProof/>
          </w:rPr>
          <w:fldChar w:fldCharType="separate"/>
        </w:r>
        <w:r w:rsidRPr="003B4858">
          <w:rPr>
            <w:rStyle w:val="Hyperlink"/>
            <w:noProof/>
          </w:rPr>
          <w:t>9.2</w:t>
        </w:r>
        <w:r>
          <w:rPr>
            <w:rFonts w:asciiTheme="minorHAnsi" w:eastAsiaTheme="minorEastAsia" w:hAnsiTheme="minorHAnsi" w:cstheme="minorBidi"/>
            <w:noProof/>
            <w:szCs w:val="22"/>
          </w:rPr>
          <w:tab/>
        </w:r>
        <w:r w:rsidRPr="003B4858">
          <w:rPr>
            <w:rStyle w:val="Hyperlink"/>
            <w:noProof/>
          </w:rPr>
          <w:t>BSCCo’s capacity and obligations</w:t>
        </w:r>
        <w:r>
          <w:rPr>
            <w:noProof/>
          </w:rPr>
          <w:tab/>
        </w:r>
        <w:r>
          <w:rPr>
            <w:noProof/>
          </w:rPr>
          <w:fldChar w:fldCharType="begin"/>
        </w:r>
        <w:r>
          <w:rPr>
            <w:noProof/>
          </w:rPr>
          <w:instrText xml:space="preserve"> PAGEREF _Toc102569074 \h </w:instrText>
        </w:r>
      </w:ins>
      <w:r>
        <w:rPr>
          <w:noProof/>
        </w:rPr>
      </w:r>
      <w:r>
        <w:rPr>
          <w:noProof/>
        </w:rPr>
        <w:fldChar w:fldCharType="separate"/>
      </w:r>
      <w:ins w:id="176" w:author="PXXX" w:date="2022-05-04T15:03:00Z">
        <w:r>
          <w:rPr>
            <w:noProof/>
          </w:rPr>
          <w:t>26</w:t>
        </w:r>
        <w:r>
          <w:rPr>
            <w:noProof/>
          </w:rPr>
          <w:fldChar w:fldCharType="end"/>
        </w:r>
        <w:r w:rsidRPr="003B4858">
          <w:rPr>
            <w:rStyle w:val="Hyperlink"/>
            <w:noProof/>
          </w:rPr>
          <w:fldChar w:fldCharType="end"/>
        </w:r>
      </w:ins>
    </w:p>
    <w:p w14:paraId="3B27AF9A" w14:textId="26BB54A8" w:rsidR="00BB6828" w:rsidRDefault="00BB6828">
      <w:pPr>
        <w:pStyle w:val="TOC3"/>
        <w:rPr>
          <w:ins w:id="177" w:author="PXXX" w:date="2022-05-04T15:03:00Z"/>
          <w:rFonts w:asciiTheme="minorHAnsi" w:eastAsiaTheme="minorEastAsia" w:hAnsiTheme="minorHAnsi" w:cstheme="minorBidi"/>
          <w:noProof/>
          <w:szCs w:val="22"/>
        </w:rPr>
      </w:pPr>
      <w:ins w:id="17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"_Toc102569075"</w:instrText>
        </w:r>
        <w:r w:rsidRPr="003B4858">
          <w:rPr>
            <w:rStyle w:val="Hyperlink"/>
            <w:noProof/>
          </w:rPr>
          <w:instrText xml:space="preserve"> </w:instrText>
        </w:r>
        <w:r w:rsidRPr="003B4858">
          <w:rPr>
            <w:rStyle w:val="Hyperlink"/>
            <w:noProof/>
          </w:rPr>
          <w:fldChar w:fldCharType="separate"/>
        </w:r>
        <w:r w:rsidRPr="003B4858">
          <w:rPr>
            <w:rStyle w:val="Hyperlink"/>
            <w:noProof/>
          </w:rPr>
          <w:t>9.3</w:t>
        </w:r>
        <w:r>
          <w:rPr>
            <w:rFonts w:asciiTheme="minorHAnsi" w:eastAsiaTheme="minorEastAsia" w:hAnsiTheme="minorHAnsi" w:cstheme="minorBidi"/>
            <w:noProof/>
            <w:szCs w:val="22"/>
          </w:rPr>
          <w:tab/>
        </w:r>
        <w:r w:rsidRPr="003B4858">
          <w:rPr>
            <w:rStyle w:val="Hyperlink"/>
            <w:noProof/>
          </w:rPr>
          <w:t>Contracts for Profile Administration Services</w:t>
        </w:r>
        <w:r>
          <w:rPr>
            <w:noProof/>
          </w:rPr>
          <w:tab/>
        </w:r>
        <w:r>
          <w:rPr>
            <w:noProof/>
          </w:rPr>
          <w:fldChar w:fldCharType="begin"/>
        </w:r>
        <w:r>
          <w:rPr>
            <w:noProof/>
          </w:rPr>
          <w:instrText xml:space="preserve"> PAGEREF _Toc102569075 \h </w:instrText>
        </w:r>
      </w:ins>
      <w:r>
        <w:rPr>
          <w:noProof/>
        </w:rPr>
      </w:r>
      <w:r>
        <w:rPr>
          <w:noProof/>
        </w:rPr>
        <w:fldChar w:fldCharType="separate"/>
      </w:r>
      <w:ins w:id="179" w:author="PXXX" w:date="2022-05-04T15:03:00Z">
        <w:r>
          <w:rPr>
            <w:noProof/>
          </w:rPr>
          <w:t>27</w:t>
        </w:r>
        <w:r>
          <w:rPr>
            <w:noProof/>
          </w:rPr>
          <w:fldChar w:fldCharType="end"/>
        </w:r>
        <w:r w:rsidRPr="003B4858">
          <w:rPr>
            <w:rStyle w:val="Hyperlink"/>
            <w:noProof/>
          </w:rPr>
          <w:fldChar w:fldCharType="end"/>
        </w:r>
      </w:ins>
    </w:p>
    <w:p w14:paraId="7C8884FA" w14:textId="72CC7773" w:rsidR="00BB6828" w:rsidRDefault="00BB6828">
      <w:pPr>
        <w:pStyle w:val="TOC2"/>
        <w:rPr>
          <w:ins w:id="180" w:author="PXXX" w:date="2022-05-04T15:03:00Z"/>
          <w:rFonts w:asciiTheme="minorHAnsi" w:eastAsiaTheme="minorEastAsia" w:hAnsiTheme="minorHAnsi" w:cstheme="minorBidi"/>
          <w:szCs w:val="22"/>
        </w:rPr>
      </w:pPr>
      <w:ins w:id="181" w:author="PXXX" w:date="2022-05-04T15:03:00Z">
        <w:r w:rsidRPr="003B4858">
          <w:rPr>
            <w:rStyle w:val="Hyperlink"/>
          </w:rPr>
          <w:fldChar w:fldCharType="begin"/>
        </w:r>
        <w:r w:rsidRPr="003B4858">
          <w:rPr>
            <w:rStyle w:val="Hyperlink"/>
          </w:rPr>
          <w:instrText xml:space="preserve"> </w:instrText>
        </w:r>
        <w:r>
          <w:instrText>HYPERLINK \l "_Toc102569076"</w:instrText>
        </w:r>
        <w:r w:rsidRPr="003B4858">
          <w:rPr>
            <w:rStyle w:val="Hyperlink"/>
          </w:rPr>
          <w:instrText xml:space="preserve"> </w:instrText>
        </w:r>
        <w:r w:rsidRPr="003B4858">
          <w:rPr>
            <w:rStyle w:val="Hyperlink"/>
          </w:rPr>
          <w:fldChar w:fldCharType="separate"/>
        </w:r>
        <w:r w:rsidRPr="003B4858">
          <w:rPr>
            <w:rStyle w:val="Hyperlink"/>
          </w:rPr>
          <w:t>10.</w:t>
        </w:r>
        <w:r>
          <w:rPr>
            <w:rFonts w:asciiTheme="minorHAnsi" w:eastAsiaTheme="minorEastAsia" w:hAnsiTheme="minorHAnsi" w:cstheme="minorBidi"/>
            <w:szCs w:val="22"/>
          </w:rPr>
          <w:tab/>
        </w:r>
        <w:r w:rsidRPr="003B4858">
          <w:rPr>
            <w:rStyle w:val="Hyperlink"/>
            <w:caps/>
          </w:rPr>
          <w:t>Permissible</w:t>
        </w:r>
        <w:r w:rsidRPr="003B4858">
          <w:rPr>
            <w:rStyle w:val="Hyperlink"/>
          </w:rPr>
          <w:t xml:space="preserve"> ACTIVITIES UNDERTAKEN BY PERMITTED AFFILIATES</w:t>
        </w:r>
        <w:r>
          <w:tab/>
        </w:r>
        <w:r>
          <w:fldChar w:fldCharType="begin"/>
        </w:r>
        <w:r>
          <w:instrText xml:space="preserve"> PAGEREF _Toc102569076 \h </w:instrText>
        </w:r>
      </w:ins>
      <w:r>
        <w:fldChar w:fldCharType="separate"/>
      </w:r>
      <w:ins w:id="182" w:author="PXXX" w:date="2022-05-04T15:03:00Z">
        <w:r>
          <w:t>28</w:t>
        </w:r>
        <w:r>
          <w:fldChar w:fldCharType="end"/>
        </w:r>
        <w:r w:rsidRPr="003B4858">
          <w:rPr>
            <w:rStyle w:val="Hyperlink"/>
          </w:rPr>
          <w:fldChar w:fldCharType="end"/>
        </w:r>
      </w:ins>
    </w:p>
    <w:p w14:paraId="1C626974" w14:textId="512BDDBE" w:rsidR="00BB6828" w:rsidRDefault="00BB6828">
      <w:pPr>
        <w:pStyle w:val="TOC3"/>
        <w:rPr>
          <w:ins w:id="183" w:author="PXXX" w:date="2022-05-04T15:03:00Z"/>
          <w:rFonts w:asciiTheme="minorHAnsi" w:eastAsiaTheme="minorEastAsia" w:hAnsiTheme="minorHAnsi" w:cstheme="minorBidi"/>
          <w:noProof/>
          <w:szCs w:val="22"/>
        </w:rPr>
      </w:pPr>
      <w:ins w:id="18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"_Toc102569077"</w:instrText>
        </w:r>
        <w:r w:rsidRPr="003B4858">
          <w:rPr>
            <w:rStyle w:val="Hyperlink"/>
            <w:noProof/>
          </w:rPr>
          <w:instrText xml:space="preserve"> </w:instrText>
        </w:r>
        <w:r w:rsidRPr="003B4858">
          <w:rPr>
            <w:rStyle w:val="Hyperlink"/>
            <w:noProof/>
          </w:rPr>
          <w:fldChar w:fldCharType="separate"/>
        </w:r>
        <w:r w:rsidRPr="003B4858">
          <w:rPr>
            <w:rStyle w:val="Hyperlink"/>
            <w:noProof/>
          </w:rPr>
          <w:t>10.1</w:t>
        </w:r>
        <w:r>
          <w:rPr>
            <w:rFonts w:asciiTheme="minorHAnsi" w:eastAsiaTheme="minorEastAsia" w:hAnsiTheme="minorHAnsi" w:cstheme="minorBidi"/>
            <w:noProof/>
            <w:szCs w:val="22"/>
          </w:rPr>
          <w:tab/>
        </w:r>
        <w:r w:rsidRPr="003B4858">
          <w:rPr>
            <w:rStyle w:val="Hyperlink"/>
            <w:noProof/>
          </w:rPr>
          <w:t>General</w:t>
        </w:r>
        <w:r>
          <w:rPr>
            <w:noProof/>
          </w:rPr>
          <w:tab/>
        </w:r>
        <w:r>
          <w:rPr>
            <w:noProof/>
          </w:rPr>
          <w:fldChar w:fldCharType="begin"/>
        </w:r>
        <w:r>
          <w:rPr>
            <w:noProof/>
          </w:rPr>
          <w:instrText xml:space="preserve"> PAGEREF _Toc102569077 \h </w:instrText>
        </w:r>
      </w:ins>
      <w:r>
        <w:rPr>
          <w:noProof/>
        </w:rPr>
      </w:r>
      <w:r>
        <w:rPr>
          <w:noProof/>
        </w:rPr>
        <w:fldChar w:fldCharType="separate"/>
      </w:r>
      <w:ins w:id="185" w:author="PXXX" w:date="2022-05-04T15:03:00Z">
        <w:r>
          <w:rPr>
            <w:noProof/>
          </w:rPr>
          <w:t>28</w:t>
        </w:r>
        <w:r>
          <w:rPr>
            <w:noProof/>
          </w:rPr>
          <w:fldChar w:fldCharType="end"/>
        </w:r>
        <w:r w:rsidRPr="003B4858">
          <w:rPr>
            <w:rStyle w:val="Hyperlink"/>
            <w:noProof/>
          </w:rPr>
          <w:fldChar w:fldCharType="end"/>
        </w:r>
      </w:ins>
    </w:p>
    <w:p w14:paraId="067439B9" w14:textId="26D7AAF8" w:rsidR="00BB6828" w:rsidRDefault="00BB6828">
      <w:pPr>
        <w:pStyle w:val="TOC3"/>
        <w:rPr>
          <w:ins w:id="186" w:author="PXXX" w:date="2022-05-04T15:03:00Z"/>
          <w:rFonts w:asciiTheme="minorHAnsi" w:eastAsiaTheme="minorEastAsia" w:hAnsiTheme="minorHAnsi" w:cstheme="minorBidi"/>
          <w:noProof/>
          <w:szCs w:val="22"/>
        </w:rPr>
      </w:pPr>
      <w:ins w:id="18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"_Toc102569078"</w:instrText>
        </w:r>
        <w:r w:rsidRPr="003B4858">
          <w:rPr>
            <w:rStyle w:val="Hyperlink"/>
            <w:noProof/>
          </w:rPr>
          <w:instrText xml:space="preserve"> </w:instrText>
        </w:r>
        <w:r w:rsidRPr="003B4858">
          <w:rPr>
            <w:rStyle w:val="Hyperlink"/>
            <w:noProof/>
          </w:rPr>
          <w:fldChar w:fldCharType="separate"/>
        </w:r>
        <w:r w:rsidRPr="003B4858">
          <w:rPr>
            <w:rStyle w:val="Hyperlink"/>
            <w:noProof/>
          </w:rPr>
          <w:t>10.2</w:t>
        </w:r>
        <w:r>
          <w:rPr>
            <w:rFonts w:asciiTheme="minorHAnsi" w:eastAsiaTheme="minorEastAsia" w:hAnsiTheme="minorHAnsi" w:cstheme="minorBidi"/>
            <w:noProof/>
            <w:szCs w:val="22"/>
          </w:rPr>
          <w:tab/>
        </w:r>
        <w:r w:rsidRPr="003B4858">
          <w:rPr>
            <w:rStyle w:val="Hyperlink"/>
            <w:noProof/>
          </w:rPr>
          <w:t>Ring-Fencing of Permitted Affiliates</w:t>
        </w:r>
        <w:r>
          <w:rPr>
            <w:noProof/>
          </w:rPr>
          <w:tab/>
        </w:r>
        <w:r>
          <w:rPr>
            <w:noProof/>
          </w:rPr>
          <w:fldChar w:fldCharType="begin"/>
        </w:r>
        <w:r>
          <w:rPr>
            <w:noProof/>
          </w:rPr>
          <w:instrText xml:space="preserve"> PAGEREF _Toc102569078 \h </w:instrText>
        </w:r>
      </w:ins>
      <w:r>
        <w:rPr>
          <w:noProof/>
        </w:rPr>
      </w:r>
      <w:r>
        <w:rPr>
          <w:noProof/>
        </w:rPr>
        <w:fldChar w:fldCharType="separate"/>
      </w:r>
      <w:ins w:id="188" w:author="PXXX" w:date="2022-05-04T15:03:00Z">
        <w:r>
          <w:rPr>
            <w:noProof/>
          </w:rPr>
          <w:t>29</w:t>
        </w:r>
        <w:r>
          <w:rPr>
            <w:noProof/>
          </w:rPr>
          <w:fldChar w:fldCharType="end"/>
        </w:r>
        <w:r w:rsidRPr="003B4858">
          <w:rPr>
            <w:rStyle w:val="Hyperlink"/>
            <w:noProof/>
          </w:rPr>
          <w:fldChar w:fldCharType="end"/>
        </w:r>
      </w:ins>
    </w:p>
    <w:p w14:paraId="33D712A0" w14:textId="337B1AE0" w:rsidR="00BB6828" w:rsidRDefault="00BB6828">
      <w:pPr>
        <w:pStyle w:val="TOC2"/>
        <w:rPr>
          <w:ins w:id="189" w:author="PXXX" w:date="2022-05-04T15:03:00Z"/>
          <w:rFonts w:asciiTheme="minorHAnsi" w:eastAsiaTheme="minorEastAsia" w:hAnsiTheme="minorHAnsi" w:cstheme="minorBidi"/>
          <w:szCs w:val="22"/>
        </w:rPr>
      </w:pPr>
      <w:ins w:id="190" w:author="PXXX" w:date="2022-05-04T15:03:00Z">
        <w:r w:rsidRPr="003B4858">
          <w:rPr>
            <w:rStyle w:val="Hyperlink"/>
          </w:rPr>
          <w:fldChar w:fldCharType="begin"/>
        </w:r>
        <w:r w:rsidRPr="003B4858">
          <w:rPr>
            <w:rStyle w:val="Hyperlink"/>
          </w:rPr>
          <w:instrText xml:space="preserve"> </w:instrText>
        </w:r>
        <w:r>
          <w:instrText>HYPERLINK \l "_Toc102569079"</w:instrText>
        </w:r>
        <w:r w:rsidRPr="003B4858">
          <w:rPr>
            <w:rStyle w:val="Hyperlink"/>
          </w:rPr>
          <w:instrText xml:space="preserve"> </w:instrText>
        </w:r>
        <w:r w:rsidRPr="003B4858">
          <w:rPr>
            <w:rStyle w:val="Hyperlink"/>
          </w:rPr>
          <w:fldChar w:fldCharType="separate"/>
        </w:r>
        <w:r w:rsidRPr="003B4858">
          <w:rPr>
            <w:rStyle w:val="Hyperlink"/>
          </w:rPr>
          <w:t>11.</w:t>
        </w:r>
        <w:r>
          <w:rPr>
            <w:rFonts w:asciiTheme="minorHAnsi" w:eastAsiaTheme="minorEastAsia" w:hAnsiTheme="minorHAnsi" w:cstheme="minorBidi"/>
            <w:szCs w:val="22"/>
          </w:rPr>
          <w:tab/>
        </w:r>
        <w:r w:rsidRPr="003B4858">
          <w:rPr>
            <w:rStyle w:val="Hyperlink"/>
          </w:rPr>
          <w:t>PROVISION OF SUPPORT TO EMR SETTLEMENT SERVICES PROVIDERS</w:t>
        </w:r>
        <w:r>
          <w:tab/>
        </w:r>
        <w:r>
          <w:fldChar w:fldCharType="begin"/>
        </w:r>
        <w:r>
          <w:instrText xml:space="preserve"> PAGEREF _Toc102569079 \h </w:instrText>
        </w:r>
      </w:ins>
      <w:r>
        <w:fldChar w:fldCharType="separate"/>
      </w:r>
      <w:ins w:id="191" w:author="PXXX" w:date="2022-05-04T15:03:00Z">
        <w:r>
          <w:t>30</w:t>
        </w:r>
        <w:r>
          <w:fldChar w:fldCharType="end"/>
        </w:r>
        <w:r w:rsidRPr="003B4858">
          <w:rPr>
            <w:rStyle w:val="Hyperlink"/>
          </w:rPr>
          <w:fldChar w:fldCharType="end"/>
        </w:r>
      </w:ins>
    </w:p>
    <w:p w14:paraId="5CF2423D" w14:textId="12505662" w:rsidR="00BB6828" w:rsidRDefault="00BB6828">
      <w:pPr>
        <w:pStyle w:val="TOC3"/>
        <w:rPr>
          <w:ins w:id="192" w:author="PXXX" w:date="2022-05-04T15:03:00Z"/>
          <w:rFonts w:asciiTheme="minorHAnsi" w:eastAsiaTheme="minorEastAsia" w:hAnsiTheme="minorHAnsi" w:cstheme="minorBidi"/>
          <w:noProof/>
          <w:szCs w:val="22"/>
        </w:rPr>
      </w:pPr>
      <w:ins w:id="19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"_Toc102569080"</w:instrText>
        </w:r>
        <w:r w:rsidRPr="003B4858">
          <w:rPr>
            <w:rStyle w:val="Hyperlink"/>
            <w:noProof/>
          </w:rPr>
          <w:instrText xml:space="preserve"> </w:instrText>
        </w:r>
        <w:r w:rsidRPr="003B4858">
          <w:rPr>
            <w:rStyle w:val="Hyperlink"/>
            <w:noProof/>
          </w:rPr>
          <w:fldChar w:fldCharType="separate"/>
        </w:r>
        <w:r w:rsidRPr="003B4858">
          <w:rPr>
            <w:rStyle w:val="Hyperlink"/>
            <w:noProof/>
          </w:rPr>
          <w:t>11.1</w:t>
        </w:r>
        <w:r>
          <w:rPr>
            <w:rFonts w:asciiTheme="minorHAnsi" w:eastAsiaTheme="minorEastAsia" w:hAnsiTheme="minorHAnsi" w:cstheme="minorBidi"/>
            <w:noProof/>
            <w:szCs w:val="22"/>
          </w:rPr>
          <w:tab/>
        </w:r>
        <w:r w:rsidRPr="003B4858">
          <w:rPr>
            <w:rStyle w:val="Hyperlink"/>
            <w:noProof/>
          </w:rPr>
          <w:t>Provision of Support to EMR Settlement Services Providers</w:t>
        </w:r>
        <w:r>
          <w:rPr>
            <w:noProof/>
          </w:rPr>
          <w:tab/>
        </w:r>
        <w:r>
          <w:rPr>
            <w:noProof/>
          </w:rPr>
          <w:fldChar w:fldCharType="begin"/>
        </w:r>
        <w:r>
          <w:rPr>
            <w:noProof/>
          </w:rPr>
          <w:instrText xml:space="preserve"> PAGEREF _Toc102569080 \h </w:instrText>
        </w:r>
      </w:ins>
      <w:r>
        <w:rPr>
          <w:noProof/>
        </w:rPr>
      </w:r>
      <w:r>
        <w:rPr>
          <w:noProof/>
        </w:rPr>
        <w:fldChar w:fldCharType="separate"/>
      </w:r>
      <w:ins w:id="194" w:author="PXXX" w:date="2022-05-04T15:03:00Z">
        <w:r>
          <w:rPr>
            <w:noProof/>
          </w:rPr>
          <w:t>30</w:t>
        </w:r>
        <w:r>
          <w:rPr>
            <w:noProof/>
          </w:rPr>
          <w:fldChar w:fldCharType="end"/>
        </w:r>
        <w:r w:rsidRPr="003B4858">
          <w:rPr>
            <w:rStyle w:val="Hyperlink"/>
            <w:noProof/>
          </w:rPr>
          <w:fldChar w:fldCharType="end"/>
        </w:r>
      </w:ins>
    </w:p>
    <w:p w14:paraId="54E40E40" w14:textId="76E59F73" w:rsidR="00BB6828" w:rsidRDefault="00BB6828">
      <w:pPr>
        <w:pStyle w:val="TOC3"/>
        <w:rPr>
          <w:ins w:id="195" w:author="PXXX" w:date="2022-05-04T15:03:00Z"/>
          <w:rFonts w:asciiTheme="minorHAnsi" w:eastAsiaTheme="minorEastAsia" w:hAnsiTheme="minorHAnsi" w:cstheme="minorBidi"/>
          <w:noProof/>
          <w:szCs w:val="22"/>
        </w:rPr>
      </w:pPr>
      <w:ins w:id="19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"_Toc102569081"</w:instrText>
        </w:r>
        <w:r w:rsidRPr="003B4858">
          <w:rPr>
            <w:rStyle w:val="Hyperlink"/>
            <w:noProof/>
          </w:rPr>
          <w:instrText xml:space="preserve"> </w:instrText>
        </w:r>
        <w:r w:rsidRPr="003B4858">
          <w:rPr>
            <w:rStyle w:val="Hyperlink"/>
            <w:noProof/>
          </w:rPr>
          <w:fldChar w:fldCharType="separate"/>
        </w:r>
        <w:r w:rsidRPr="003B4858">
          <w:rPr>
            <w:rStyle w:val="Hyperlink"/>
            <w:noProof/>
          </w:rPr>
          <w:t>11.2</w:t>
        </w:r>
        <w:r>
          <w:rPr>
            <w:rFonts w:asciiTheme="minorHAnsi" w:eastAsiaTheme="minorEastAsia" w:hAnsiTheme="minorHAnsi" w:cstheme="minorBidi"/>
            <w:noProof/>
            <w:szCs w:val="22"/>
          </w:rPr>
          <w:tab/>
        </w:r>
        <w:r w:rsidRPr="003B4858">
          <w:rPr>
            <w:rStyle w:val="Hyperlink"/>
            <w:noProof/>
          </w:rPr>
          <w:t>Agreement between BSCCo and EMR Settlement Services Providers</w:t>
        </w:r>
        <w:r>
          <w:rPr>
            <w:noProof/>
          </w:rPr>
          <w:tab/>
        </w:r>
        <w:r>
          <w:rPr>
            <w:noProof/>
          </w:rPr>
          <w:fldChar w:fldCharType="begin"/>
        </w:r>
        <w:r>
          <w:rPr>
            <w:noProof/>
          </w:rPr>
          <w:instrText xml:space="preserve"> PAGEREF _Toc102569081 \h </w:instrText>
        </w:r>
      </w:ins>
      <w:r>
        <w:rPr>
          <w:noProof/>
        </w:rPr>
      </w:r>
      <w:r>
        <w:rPr>
          <w:noProof/>
        </w:rPr>
        <w:fldChar w:fldCharType="separate"/>
      </w:r>
      <w:ins w:id="197" w:author="PXXX" w:date="2022-05-04T15:03:00Z">
        <w:r>
          <w:rPr>
            <w:noProof/>
          </w:rPr>
          <w:t>30</w:t>
        </w:r>
        <w:r>
          <w:rPr>
            <w:noProof/>
          </w:rPr>
          <w:fldChar w:fldCharType="end"/>
        </w:r>
        <w:r w:rsidRPr="003B4858">
          <w:rPr>
            <w:rStyle w:val="Hyperlink"/>
            <w:noProof/>
          </w:rPr>
          <w:fldChar w:fldCharType="end"/>
        </w:r>
      </w:ins>
    </w:p>
    <w:p w14:paraId="4C03A343" w14:textId="3446D453" w:rsidR="00BB6828" w:rsidRDefault="00BB6828">
      <w:pPr>
        <w:pStyle w:val="TOC2"/>
        <w:rPr>
          <w:ins w:id="198" w:author="PXXX" w:date="2022-05-04T15:03:00Z"/>
          <w:rFonts w:asciiTheme="minorHAnsi" w:eastAsiaTheme="minorEastAsia" w:hAnsiTheme="minorHAnsi" w:cstheme="minorBidi"/>
          <w:szCs w:val="22"/>
        </w:rPr>
      </w:pPr>
      <w:ins w:id="199" w:author="PXXX" w:date="2022-05-04T15:03:00Z">
        <w:r w:rsidRPr="003B4858">
          <w:rPr>
            <w:rStyle w:val="Hyperlink"/>
          </w:rPr>
          <w:fldChar w:fldCharType="begin"/>
        </w:r>
        <w:r w:rsidRPr="003B4858">
          <w:rPr>
            <w:rStyle w:val="Hyperlink"/>
          </w:rPr>
          <w:instrText xml:space="preserve"> </w:instrText>
        </w:r>
        <w:r>
          <w:instrText>HYPERLINK \l "_Toc102569082"</w:instrText>
        </w:r>
        <w:r w:rsidRPr="003B4858">
          <w:rPr>
            <w:rStyle w:val="Hyperlink"/>
          </w:rPr>
          <w:instrText xml:space="preserve"> </w:instrText>
        </w:r>
        <w:r w:rsidRPr="003B4858">
          <w:rPr>
            <w:rStyle w:val="Hyperlink"/>
          </w:rPr>
          <w:fldChar w:fldCharType="separate"/>
        </w:r>
        <w:r w:rsidRPr="003B4858">
          <w:rPr>
            <w:rStyle w:val="Hyperlink"/>
          </w:rPr>
          <w:t>12.</w:t>
        </w:r>
        <w:r>
          <w:rPr>
            <w:rFonts w:asciiTheme="minorHAnsi" w:eastAsiaTheme="minorEastAsia" w:hAnsiTheme="minorHAnsi" w:cstheme="minorBidi"/>
            <w:szCs w:val="22"/>
          </w:rPr>
          <w:tab/>
        </w:r>
        <w:r w:rsidRPr="003B4858">
          <w:rPr>
            <w:rStyle w:val="Hyperlink"/>
          </w:rPr>
          <w:t>MARKET-WIDE HALF HOURLY SETTLEMENT IMPLEMENTATION</w:t>
        </w:r>
        <w:r>
          <w:tab/>
        </w:r>
        <w:r>
          <w:fldChar w:fldCharType="begin"/>
        </w:r>
        <w:r>
          <w:instrText xml:space="preserve"> PAGEREF _Toc102569082 \h </w:instrText>
        </w:r>
      </w:ins>
      <w:r>
        <w:fldChar w:fldCharType="separate"/>
      </w:r>
      <w:ins w:id="200" w:author="PXXX" w:date="2022-05-04T15:03:00Z">
        <w:r>
          <w:t>31</w:t>
        </w:r>
        <w:r>
          <w:fldChar w:fldCharType="end"/>
        </w:r>
        <w:r w:rsidRPr="003B4858">
          <w:rPr>
            <w:rStyle w:val="Hyperlink"/>
          </w:rPr>
          <w:fldChar w:fldCharType="end"/>
        </w:r>
      </w:ins>
    </w:p>
    <w:p w14:paraId="429B1E67" w14:textId="7FFF9E3C" w:rsidR="00BB6828" w:rsidRDefault="00BB6828">
      <w:pPr>
        <w:pStyle w:val="TOC3"/>
        <w:rPr>
          <w:ins w:id="201" w:author="PXXX" w:date="2022-05-04T15:03:00Z"/>
          <w:rFonts w:asciiTheme="minorHAnsi" w:eastAsiaTheme="minorEastAsia" w:hAnsiTheme="minorHAnsi" w:cstheme="minorBidi"/>
          <w:noProof/>
          <w:szCs w:val="22"/>
        </w:rPr>
      </w:pPr>
      <w:ins w:id="20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"_Toc102569083"</w:instrText>
        </w:r>
        <w:r w:rsidRPr="003B4858">
          <w:rPr>
            <w:rStyle w:val="Hyperlink"/>
            <w:noProof/>
          </w:rPr>
          <w:instrText xml:space="preserve"> </w:instrText>
        </w:r>
        <w:r w:rsidRPr="003B4858">
          <w:rPr>
            <w:rStyle w:val="Hyperlink"/>
            <w:noProof/>
          </w:rPr>
          <w:fldChar w:fldCharType="separate"/>
        </w:r>
        <w:r w:rsidRPr="003B4858">
          <w:rPr>
            <w:rStyle w:val="Hyperlink"/>
            <w:noProof/>
          </w:rPr>
          <w:t>12.1</w:t>
        </w:r>
        <w:r>
          <w:rPr>
            <w:rFonts w:asciiTheme="minorHAnsi" w:eastAsiaTheme="minorEastAsia" w:hAnsiTheme="minorHAnsi" w:cstheme="minorBidi"/>
            <w:noProof/>
            <w:szCs w:val="22"/>
          </w:rPr>
          <w:tab/>
        </w:r>
        <w:r w:rsidRPr="003B4858">
          <w:rPr>
            <w:rStyle w:val="Hyperlink"/>
            <w:noProof/>
          </w:rPr>
          <w:t>Introduction</w:t>
        </w:r>
        <w:r>
          <w:rPr>
            <w:noProof/>
          </w:rPr>
          <w:tab/>
        </w:r>
        <w:r>
          <w:rPr>
            <w:noProof/>
          </w:rPr>
          <w:fldChar w:fldCharType="begin"/>
        </w:r>
        <w:r>
          <w:rPr>
            <w:noProof/>
          </w:rPr>
          <w:instrText xml:space="preserve"> PAGEREF _Toc102569083 \h </w:instrText>
        </w:r>
      </w:ins>
      <w:r>
        <w:rPr>
          <w:noProof/>
        </w:rPr>
      </w:r>
      <w:r>
        <w:rPr>
          <w:noProof/>
        </w:rPr>
        <w:fldChar w:fldCharType="separate"/>
      </w:r>
      <w:ins w:id="203" w:author="PXXX" w:date="2022-05-04T15:03:00Z">
        <w:r>
          <w:rPr>
            <w:noProof/>
          </w:rPr>
          <w:t>31</w:t>
        </w:r>
        <w:r>
          <w:rPr>
            <w:noProof/>
          </w:rPr>
          <w:fldChar w:fldCharType="end"/>
        </w:r>
        <w:r w:rsidRPr="003B4858">
          <w:rPr>
            <w:rStyle w:val="Hyperlink"/>
            <w:noProof/>
          </w:rPr>
          <w:fldChar w:fldCharType="end"/>
        </w:r>
      </w:ins>
    </w:p>
    <w:p w14:paraId="53EA1FD2" w14:textId="21E0387D" w:rsidR="00BB6828" w:rsidRDefault="00BB6828">
      <w:pPr>
        <w:pStyle w:val="TOC3"/>
        <w:rPr>
          <w:ins w:id="204" w:author="PXXX" w:date="2022-05-04T15:03:00Z"/>
          <w:rFonts w:asciiTheme="minorHAnsi" w:eastAsiaTheme="minorEastAsia" w:hAnsiTheme="minorHAnsi" w:cstheme="minorBidi"/>
          <w:noProof/>
          <w:szCs w:val="22"/>
        </w:rPr>
      </w:pPr>
      <w:ins w:id="20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"_Toc102569084"</w:instrText>
        </w:r>
        <w:r w:rsidRPr="003B4858">
          <w:rPr>
            <w:rStyle w:val="Hyperlink"/>
            <w:noProof/>
          </w:rPr>
          <w:instrText xml:space="preserve"> </w:instrText>
        </w:r>
        <w:r w:rsidRPr="003B4858">
          <w:rPr>
            <w:rStyle w:val="Hyperlink"/>
            <w:noProof/>
          </w:rPr>
          <w:fldChar w:fldCharType="separate"/>
        </w:r>
        <w:r w:rsidRPr="003B4858">
          <w:rPr>
            <w:rStyle w:val="Hyperlink"/>
            <w:noProof/>
          </w:rPr>
          <w:t>12.2</w:t>
        </w:r>
        <w:r>
          <w:rPr>
            <w:rFonts w:asciiTheme="minorHAnsi" w:eastAsiaTheme="minorEastAsia" w:hAnsiTheme="minorHAnsi" w:cstheme="minorBidi"/>
            <w:noProof/>
            <w:szCs w:val="22"/>
          </w:rPr>
          <w:tab/>
        </w:r>
        <w:r w:rsidRPr="003B4858">
          <w:rPr>
            <w:rStyle w:val="Hyperlink"/>
            <w:noProof/>
          </w:rPr>
          <w:t>Interpretation</w:t>
        </w:r>
        <w:r>
          <w:rPr>
            <w:noProof/>
          </w:rPr>
          <w:tab/>
        </w:r>
        <w:r>
          <w:rPr>
            <w:noProof/>
          </w:rPr>
          <w:fldChar w:fldCharType="begin"/>
        </w:r>
        <w:r>
          <w:rPr>
            <w:noProof/>
          </w:rPr>
          <w:instrText xml:space="preserve"> PAGEREF _Toc102569084 \h </w:instrText>
        </w:r>
      </w:ins>
      <w:r>
        <w:rPr>
          <w:noProof/>
        </w:rPr>
      </w:r>
      <w:r>
        <w:rPr>
          <w:noProof/>
        </w:rPr>
        <w:fldChar w:fldCharType="separate"/>
      </w:r>
      <w:ins w:id="206" w:author="PXXX" w:date="2022-05-04T15:03:00Z">
        <w:r>
          <w:rPr>
            <w:noProof/>
          </w:rPr>
          <w:t>31</w:t>
        </w:r>
        <w:r>
          <w:rPr>
            <w:noProof/>
          </w:rPr>
          <w:fldChar w:fldCharType="end"/>
        </w:r>
        <w:r w:rsidRPr="003B4858">
          <w:rPr>
            <w:rStyle w:val="Hyperlink"/>
            <w:noProof/>
          </w:rPr>
          <w:fldChar w:fldCharType="end"/>
        </w:r>
      </w:ins>
    </w:p>
    <w:p w14:paraId="57D3A34A" w14:textId="2DE4BABA" w:rsidR="00BB6828" w:rsidRDefault="00BB6828">
      <w:pPr>
        <w:pStyle w:val="TOC3"/>
        <w:rPr>
          <w:ins w:id="207" w:author="PXXX" w:date="2022-05-04T15:03:00Z"/>
          <w:rFonts w:asciiTheme="minorHAnsi" w:eastAsiaTheme="minorEastAsia" w:hAnsiTheme="minorHAnsi" w:cstheme="minorBidi"/>
          <w:noProof/>
          <w:szCs w:val="22"/>
        </w:rPr>
      </w:pPr>
      <w:ins w:id="20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"_Toc102569085"</w:instrText>
        </w:r>
        <w:r w:rsidRPr="003B4858">
          <w:rPr>
            <w:rStyle w:val="Hyperlink"/>
            <w:noProof/>
          </w:rPr>
          <w:instrText xml:space="preserve"> </w:instrText>
        </w:r>
        <w:r w:rsidRPr="003B4858">
          <w:rPr>
            <w:rStyle w:val="Hyperlink"/>
            <w:noProof/>
          </w:rPr>
          <w:fldChar w:fldCharType="separate"/>
        </w:r>
        <w:r w:rsidRPr="003B4858">
          <w:rPr>
            <w:rStyle w:val="Hyperlink"/>
            <w:noProof/>
          </w:rPr>
          <w:t>12.3</w:t>
        </w:r>
        <w:r>
          <w:rPr>
            <w:rFonts w:asciiTheme="minorHAnsi" w:eastAsiaTheme="minorEastAsia" w:hAnsiTheme="minorHAnsi" w:cstheme="minorBidi"/>
            <w:noProof/>
            <w:szCs w:val="22"/>
          </w:rPr>
          <w:tab/>
        </w:r>
        <w:r w:rsidRPr="003B4858">
          <w:rPr>
            <w:rStyle w:val="Hyperlink"/>
            <w:noProof/>
          </w:rPr>
          <w:t>MHHS Governance Framework</w:t>
        </w:r>
        <w:r>
          <w:rPr>
            <w:noProof/>
          </w:rPr>
          <w:tab/>
        </w:r>
        <w:r>
          <w:rPr>
            <w:noProof/>
          </w:rPr>
          <w:fldChar w:fldCharType="begin"/>
        </w:r>
        <w:r>
          <w:rPr>
            <w:noProof/>
          </w:rPr>
          <w:instrText xml:space="preserve"> PAGEREF _Toc102569085 \h </w:instrText>
        </w:r>
      </w:ins>
      <w:r>
        <w:rPr>
          <w:noProof/>
        </w:rPr>
      </w:r>
      <w:r>
        <w:rPr>
          <w:noProof/>
        </w:rPr>
        <w:fldChar w:fldCharType="separate"/>
      </w:r>
      <w:ins w:id="209" w:author="PXXX" w:date="2022-05-04T15:03:00Z">
        <w:r>
          <w:rPr>
            <w:noProof/>
          </w:rPr>
          <w:t>33</w:t>
        </w:r>
        <w:r>
          <w:rPr>
            <w:noProof/>
          </w:rPr>
          <w:fldChar w:fldCharType="end"/>
        </w:r>
        <w:r w:rsidRPr="003B4858">
          <w:rPr>
            <w:rStyle w:val="Hyperlink"/>
            <w:noProof/>
          </w:rPr>
          <w:fldChar w:fldCharType="end"/>
        </w:r>
      </w:ins>
    </w:p>
    <w:p w14:paraId="6D2C2C37" w14:textId="4AE2C034" w:rsidR="00BB6828" w:rsidRDefault="00BB6828">
      <w:pPr>
        <w:pStyle w:val="TOC3"/>
        <w:rPr>
          <w:ins w:id="210" w:author="PXXX" w:date="2022-05-04T15:03:00Z"/>
          <w:rFonts w:asciiTheme="minorHAnsi" w:eastAsiaTheme="minorEastAsia" w:hAnsiTheme="minorHAnsi" w:cstheme="minorBidi"/>
          <w:noProof/>
          <w:szCs w:val="22"/>
        </w:rPr>
      </w:pPr>
      <w:ins w:id="21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"_Toc102569086"</w:instrText>
        </w:r>
        <w:r w:rsidRPr="003B4858">
          <w:rPr>
            <w:rStyle w:val="Hyperlink"/>
            <w:noProof/>
          </w:rPr>
          <w:instrText xml:space="preserve"> </w:instrText>
        </w:r>
        <w:r w:rsidRPr="003B4858">
          <w:rPr>
            <w:rStyle w:val="Hyperlink"/>
            <w:noProof/>
          </w:rPr>
          <w:fldChar w:fldCharType="separate"/>
        </w:r>
        <w:r w:rsidRPr="003B4858">
          <w:rPr>
            <w:rStyle w:val="Hyperlink"/>
            <w:noProof/>
          </w:rPr>
          <w:t>12.4</w:t>
        </w:r>
        <w:r>
          <w:rPr>
            <w:rFonts w:asciiTheme="minorHAnsi" w:eastAsiaTheme="minorEastAsia" w:hAnsiTheme="minorHAnsi" w:cstheme="minorBidi"/>
            <w:noProof/>
            <w:szCs w:val="22"/>
          </w:rPr>
          <w:tab/>
        </w:r>
        <w:r w:rsidRPr="003B4858">
          <w:rPr>
            <w:rStyle w:val="Hyperlink"/>
            <w:noProof/>
          </w:rPr>
          <w:t>BSCCo as MHHS Implementation Manager: General</w:t>
        </w:r>
        <w:r>
          <w:rPr>
            <w:noProof/>
          </w:rPr>
          <w:tab/>
        </w:r>
        <w:r>
          <w:rPr>
            <w:noProof/>
          </w:rPr>
          <w:fldChar w:fldCharType="begin"/>
        </w:r>
        <w:r>
          <w:rPr>
            <w:noProof/>
          </w:rPr>
          <w:instrText xml:space="preserve"> PAGEREF _Toc102569086 \h </w:instrText>
        </w:r>
      </w:ins>
      <w:r>
        <w:rPr>
          <w:noProof/>
        </w:rPr>
      </w:r>
      <w:r>
        <w:rPr>
          <w:noProof/>
        </w:rPr>
        <w:fldChar w:fldCharType="separate"/>
      </w:r>
      <w:ins w:id="212" w:author="PXXX" w:date="2022-05-04T15:03:00Z">
        <w:r>
          <w:rPr>
            <w:noProof/>
          </w:rPr>
          <w:t>34</w:t>
        </w:r>
        <w:r>
          <w:rPr>
            <w:noProof/>
          </w:rPr>
          <w:fldChar w:fldCharType="end"/>
        </w:r>
        <w:r w:rsidRPr="003B4858">
          <w:rPr>
            <w:rStyle w:val="Hyperlink"/>
            <w:noProof/>
          </w:rPr>
          <w:fldChar w:fldCharType="end"/>
        </w:r>
      </w:ins>
    </w:p>
    <w:p w14:paraId="52A92E1E" w14:textId="5D06370F" w:rsidR="00BB6828" w:rsidRDefault="00BB6828">
      <w:pPr>
        <w:pStyle w:val="TOC3"/>
        <w:rPr>
          <w:ins w:id="213" w:author="PXXX" w:date="2022-05-04T15:03:00Z"/>
          <w:rFonts w:asciiTheme="minorHAnsi" w:eastAsiaTheme="minorEastAsia" w:hAnsiTheme="minorHAnsi" w:cstheme="minorBidi"/>
          <w:noProof/>
          <w:szCs w:val="22"/>
        </w:rPr>
      </w:pPr>
      <w:ins w:id="21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"_Toc102569087"</w:instrText>
        </w:r>
        <w:r w:rsidRPr="003B4858">
          <w:rPr>
            <w:rStyle w:val="Hyperlink"/>
            <w:noProof/>
          </w:rPr>
          <w:instrText xml:space="preserve"> </w:instrText>
        </w:r>
        <w:r w:rsidRPr="003B4858">
          <w:rPr>
            <w:rStyle w:val="Hyperlink"/>
            <w:noProof/>
          </w:rPr>
          <w:fldChar w:fldCharType="separate"/>
        </w:r>
        <w:r w:rsidRPr="003B4858">
          <w:rPr>
            <w:rStyle w:val="Hyperlink"/>
            <w:noProof/>
          </w:rPr>
          <w:t>12.5</w:t>
        </w:r>
        <w:r>
          <w:rPr>
            <w:rFonts w:asciiTheme="minorHAnsi" w:eastAsiaTheme="minorEastAsia" w:hAnsiTheme="minorHAnsi" w:cstheme="minorBidi"/>
            <w:noProof/>
            <w:szCs w:val="22"/>
          </w:rPr>
          <w:tab/>
        </w:r>
        <w:r w:rsidRPr="003B4858">
          <w:rPr>
            <w:rStyle w:val="Hyperlink"/>
            <w:noProof/>
          </w:rPr>
          <w:t>BSCCo as MHHS Implementation Manager: MHHS SRO</w:t>
        </w:r>
        <w:r>
          <w:rPr>
            <w:noProof/>
          </w:rPr>
          <w:tab/>
        </w:r>
        <w:r>
          <w:rPr>
            <w:noProof/>
          </w:rPr>
          <w:fldChar w:fldCharType="begin"/>
        </w:r>
        <w:r>
          <w:rPr>
            <w:noProof/>
          </w:rPr>
          <w:instrText xml:space="preserve"> PAGEREF _Toc102569087 \h </w:instrText>
        </w:r>
      </w:ins>
      <w:r>
        <w:rPr>
          <w:noProof/>
        </w:rPr>
      </w:r>
      <w:r>
        <w:rPr>
          <w:noProof/>
        </w:rPr>
        <w:fldChar w:fldCharType="separate"/>
      </w:r>
      <w:ins w:id="215" w:author="PXXX" w:date="2022-05-04T15:03:00Z">
        <w:r>
          <w:rPr>
            <w:noProof/>
          </w:rPr>
          <w:t>36</w:t>
        </w:r>
        <w:r>
          <w:rPr>
            <w:noProof/>
          </w:rPr>
          <w:fldChar w:fldCharType="end"/>
        </w:r>
        <w:r w:rsidRPr="003B4858">
          <w:rPr>
            <w:rStyle w:val="Hyperlink"/>
            <w:noProof/>
          </w:rPr>
          <w:fldChar w:fldCharType="end"/>
        </w:r>
      </w:ins>
    </w:p>
    <w:p w14:paraId="3F5B23B8" w14:textId="6CD94D5A" w:rsidR="00BB6828" w:rsidRDefault="00BB6828">
      <w:pPr>
        <w:pStyle w:val="TOC3"/>
        <w:rPr>
          <w:ins w:id="216" w:author="PXXX" w:date="2022-05-04T15:03:00Z"/>
          <w:rFonts w:asciiTheme="minorHAnsi" w:eastAsiaTheme="minorEastAsia" w:hAnsiTheme="minorHAnsi" w:cstheme="minorBidi"/>
          <w:noProof/>
          <w:szCs w:val="22"/>
        </w:rPr>
      </w:pPr>
      <w:ins w:id="21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"_Toc102569088"</w:instrText>
        </w:r>
        <w:r w:rsidRPr="003B4858">
          <w:rPr>
            <w:rStyle w:val="Hyperlink"/>
            <w:noProof/>
          </w:rPr>
          <w:instrText xml:space="preserve"> </w:instrText>
        </w:r>
        <w:r w:rsidRPr="003B4858">
          <w:rPr>
            <w:rStyle w:val="Hyperlink"/>
            <w:noProof/>
          </w:rPr>
          <w:fldChar w:fldCharType="separate"/>
        </w:r>
        <w:r w:rsidRPr="003B4858">
          <w:rPr>
            <w:rStyle w:val="Hyperlink"/>
            <w:noProof/>
          </w:rPr>
          <w:t>12.6</w:t>
        </w:r>
        <w:r>
          <w:rPr>
            <w:rFonts w:asciiTheme="minorHAnsi" w:eastAsiaTheme="minorEastAsia" w:hAnsiTheme="minorHAnsi" w:cstheme="minorBidi"/>
            <w:noProof/>
            <w:szCs w:val="22"/>
          </w:rPr>
          <w:tab/>
        </w:r>
        <w:r w:rsidRPr="003B4858">
          <w:rPr>
            <w:rStyle w:val="Hyperlink"/>
            <w:noProof/>
          </w:rPr>
          <w:t>BSCCo as MHHS Implementation Manager: MHHS PMO</w:t>
        </w:r>
        <w:r>
          <w:rPr>
            <w:noProof/>
          </w:rPr>
          <w:tab/>
        </w:r>
        <w:r>
          <w:rPr>
            <w:noProof/>
          </w:rPr>
          <w:fldChar w:fldCharType="begin"/>
        </w:r>
        <w:r>
          <w:rPr>
            <w:noProof/>
          </w:rPr>
          <w:instrText xml:space="preserve"> PAGEREF _Toc102569088 \h </w:instrText>
        </w:r>
      </w:ins>
      <w:r>
        <w:rPr>
          <w:noProof/>
        </w:rPr>
      </w:r>
      <w:r>
        <w:rPr>
          <w:noProof/>
        </w:rPr>
        <w:fldChar w:fldCharType="separate"/>
      </w:r>
      <w:ins w:id="218" w:author="PXXX" w:date="2022-05-04T15:03:00Z">
        <w:r>
          <w:rPr>
            <w:noProof/>
          </w:rPr>
          <w:t>36</w:t>
        </w:r>
        <w:r>
          <w:rPr>
            <w:noProof/>
          </w:rPr>
          <w:fldChar w:fldCharType="end"/>
        </w:r>
        <w:r w:rsidRPr="003B4858">
          <w:rPr>
            <w:rStyle w:val="Hyperlink"/>
            <w:noProof/>
          </w:rPr>
          <w:fldChar w:fldCharType="end"/>
        </w:r>
      </w:ins>
    </w:p>
    <w:p w14:paraId="2676161F" w14:textId="25D50B88" w:rsidR="00BB6828" w:rsidRDefault="00BB6828">
      <w:pPr>
        <w:pStyle w:val="TOC3"/>
        <w:rPr>
          <w:ins w:id="219" w:author="PXXX" w:date="2022-05-04T15:03:00Z"/>
          <w:rFonts w:asciiTheme="minorHAnsi" w:eastAsiaTheme="minorEastAsia" w:hAnsiTheme="minorHAnsi" w:cstheme="minorBidi"/>
          <w:noProof/>
          <w:szCs w:val="22"/>
        </w:rPr>
      </w:pPr>
      <w:ins w:id="22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"_Toc102569089"</w:instrText>
        </w:r>
        <w:r w:rsidRPr="003B4858">
          <w:rPr>
            <w:rStyle w:val="Hyperlink"/>
            <w:noProof/>
          </w:rPr>
          <w:instrText xml:space="preserve"> </w:instrText>
        </w:r>
        <w:r w:rsidRPr="003B4858">
          <w:rPr>
            <w:rStyle w:val="Hyperlink"/>
            <w:noProof/>
          </w:rPr>
          <w:fldChar w:fldCharType="separate"/>
        </w:r>
        <w:r w:rsidRPr="003B4858">
          <w:rPr>
            <w:rStyle w:val="Hyperlink"/>
            <w:noProof/>
          </w:rPr>
          <w:t>12.7</w:t>
        </w:r>
        <w:r>
          <w:rPr>
            <w:rFonts w:asciiTheme="minorHAnsi" w:eastAsiaTheme="minorEastAsia" w:hAnsiTheme="minorHAnsi" w:cstheme="minorBidi"/>
            <w:noProof/>
            <w:szCs w:val="22"/>
          </w:rPr>
          <w:tab/>
        </w:r>
        <w:r w:rsidRPr="003B4858">
          <w:rPr>
            <w:rStyle w:val="Hyperlink"/>
            <w:noProof/>
          </w:rPr>
          <w:t>BSCCo as MHHS Implementation Manager: MHHS DA</w:t>
        </w:r>
        <w:r>
          <w:rPr>
            <w:noProof/>
          </w:rPr>
          <w:tab/>
        </w:r>
        <w:r>
          <w:rPr>
            <w:noProof/>
          </w:rPr>
          <w:fldChar w:fldCharType="begin"/>
        </w:r>
        <w:r>
          <w:rPr>
            <w:noProof/>
          </w:rPr>
          <w:instrText xml:space="preserve"> PAGEREF _Toc102569089 \h </w:instrText>
        </w:r>
      </w:ins>
      <w:r>
        <w:rPr>
          <w:noProof/>
        </w:rPr>
      </w:r>
      <w:r>
        <w:rPr>
          <w:noProof/>
        </w:rPr>
        <w:fldChar w:fldCharType="separate"/>
      </w:r>
      <w:ins w:id="221" w:author="PXXX" w:date="2022-05-04T15:03:00Z">
        <w:r>
          <w:rPr>
            <w:noProof/>
          </w:rPr>
          <w:t>37</w:t>
        </w:r>
        <w:r>
          <w:rPr>
            <w:noProof/>
          </w:rPr>
          <w:fldChar w:fldCharType="end"/>
        </w:r>
        <w:r w:rsidRPr="003B4858">
          <w:rPr>
            <w:rStyle w:val="Hyperlink"/>
            <w:noProof/>
          </w:rPr>
          <w:fldChar w:fldCharType="end"/>
        </w:r>
      </w:ins>
    </w:p>
    <w:p w14:paraId="1B3B79A8" w14:textId="45924141" w:rsidR="00BB6828" w:rsidRDefault="00BB6828">
      <w:pPr>
        <w:pStyle w:val="TOC3"/>
        <w:rPr>
          <w:ins w:id="222" w:author="PXXX" w:date="2022-05-04T15:03:00Z"/>
          <w:rFonts w:asciiTheme="minorHAnsi" w:eastAsiaTheme="minorEastAsia" w:hAnsiTheme="minorHAnsi" w:cstheme="minorBidi"/>
          <w:noProof/>
          <w:szCs w:val="22"/>
        </w:rPr>
      </w:pPr>
      <w:ins w:id="22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"_Toc102569090"</w:instrText>
        </w:r>
        <w:r w:rsidRPr="003B4858">
          <w:rPr>
            <w:rStyle w:val="Hyperlink"/>
            <w:noProof/>
          </w:rPr>
          <w:instrText xml:space="preserve"> </w:instrText>
        </w:r>
        <w:r w:rsidRPr="003B4858">
          <w:rPr>
            <w:rStyle w:val="Hyperlink"/>
            <w:noProof/>
          </w:rPr>
          <w:fldChar w:fldCharType="separate"/>
        </w:r>
        <w:r w:rsidRPr="003B4858">
          <w:rPr>
            <w:rStyle w:val="Hyperlink"/>
            <w:noProof/>
          </w:rPr>
          <w:t>12.8</w:t>
        </w:r>
        <w:r>
          <w:rPr>
            <w:rFonts w:asciiTheme="minorHAnsi" w:eastAsiaTheme="minorEastAsia" w:hAnsiTheme="minorHAnsi" w:cstheme="minorBidi"/>
            <w:noProof/>
            <w:szCs w:val="22"/>
          </w:rPr>
          <w:tab/>
        </w:r>
        <w:r w:rsidRPr="003B4858">
          <w:rPr>
            <w:rStyle w:val="Hyperlink"/>
            <w:noProof/>
          </w:rPr>
          <w:t>BSCCo MHHS Implementation Manager: MHHS SI</w:t>
        </w:r>
        <w:r>
          <w:rPr>
            <w:noProof/>
          </w:rPr>
          <w:tab/>
        </w:r>
        <w:r>
          <w:rPr>
            <w:noProof/>
          </w:rPr>
          <w:fldChar w:fldCharType="begin"/>
        </w:r>
        <w:r>
          <w:rPr>
            <w:noProof/>
          </w:rPr>
          <w:instrText xml:space="preserve"> PAGEREF _Toc102569090 \h </w:instrText>
        </w:r>
      </w:ins>
      <w:r>
        <w:rPr>
          <w:noProof/>
        </w:rPr>
      </w:r>
      <w:r>
        <w:rPr>
          <w:noProof/>
        </w:rPr>
        <w:fldChar w:fldCharType="separate"/>
      </w:r>
      <w:ins w:id="224" w:author="PXXX" w:date="2022-05-04T15:03:00Z">
        <w:r>
          <w:rPr>
            <w:noProof/>
          </w:rPr>
          <w:t>38</w:t>
        </w:r>
        <w:r>
          <w:rPr>
            <w:noProof/>
          </w:rPr>
          <w:fldChar w:fldCharType="end"/>
        </w:r>
        <w:r w:rsidRPr="003B4858">
          <w:rPr>
            <w:rStyle w:val="Hyperlink"/>
            <w:noProof/>
          </w:rPr>
          <w:fldChar w:fldCharType="end"/>
        </w:r>
      </w:ins>
    </w:p>
    <w:p w14:paraId="53B6E611" w14:textId="6A38B4CD" w:rsidR="00BB6828" w:rsidRDefault="00BB6828">
      <w:pPr>
        <w:pStyle w:val="TOC3"/>
        <w:rPr>
          <w:ins w:id="225" w:author="PXXX" w:date="2022-05-04T15:03:00Z"/>
          <w:rFonts w:asciiTheme="minorHAnsi" w:eastAsiaTheme="minorEastAsia" w:hAnsiTheme="minorHAnsi" w:cstheme="minorBidi"/>
          <w:noProof/>
          <w:szCs w:val="22"/>
        </w:rPr>
      </w:pPr>
      <w:ins w:id="22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"_Toc102569091"</w:instrText>
        </w:r>
        <w:r w:rsidRPr="003B4858">
          <w:rPr>
            <w:rStyle w:val="Hyperlink"/>
            <w:noProof/>
          </w:rPr>
          <w:instrText xml:space="preserve"> </w:instrText>
        </w:r>
        <w:r w:rsidRPr="003B4858">
          <w:rPr>
            <w:rStyle w:val="Hyperlink"/>
            <w:noProof/>
          </w:rPr>
          <w:fldChar w:fldCharType="separate"/>
        </w:r>
        <w:r w:rsidRPr="003B4858">
          <w:rPr>
            <w:rStyle w:val="Hyperlink"/>
            <w:noProof/>
          </w:rPr>
          <w:t>12.9</w:t>
        </w:r>
        <w:r>
          <w:rPr>
            <w:rFonts w:asciiTheme="minorHAnsi" w:eastAsiaTheme="minorEastAsia" w:hAnsiTheme="minorHAnsi" w:cstheme="minorBidi"/>
            <w:noProof/>
            <w:szCs w:val="22"/>
          </w:rPr>
          <w:tab/>
        </w:r>
        <w:r w:rsidRPr="003B4858">
          <w:rPr>
            <w:rStyle w:val="Hyperlink"/>
            <w:noProof/>
          </w:rPr>
          <w:t>BSCCo as MHHS Implementation Manager: MHHS PPC</w:t>
        </w:r>
        <w:r>
          <w:rPr>
            <w:noProof/>
          </w:rPr>
          <w:tab/>
        </w:r>
        <w:r>
          <w:rPr>
            <w:noProof/>
          </w:rPr>
          <w:fldChar w:fldCharType="begin"/>
        </w:r>
        <w:r>
          <w:rPr>
            <w:noProof/>
          </w:rPr>
          <w:instrText xml:space="preserve"> PAGEREF _Toc102569091 \h </w:instrText>
        </w:r>
      </w:ins>
      <w:r>
        <w:rPr>
          <w:noProof/>
        </w:rPr>
      </w:r>
      <w:r>
        <w:rPr>
          <w:noProof/>
        </w:rPr>
        <w:fldChar w:fldCharType="separate"/>
      </w:r>
      <w:ins w:id="227" w:author="PXXX" w:date="2022-05-04T15:03:00Z">
        <w:r>
          <w:rPr>
            <w:noProof/>
          </w:rPr>
          <w:t>39</w:t>
        </w:r>
        <w:r>
          <w:rPr>
            <w:noProof/>
          </w:rPr>
          <w:fldChar w:fldCharType="end"/>
        </w:r>
        <w:r w:rsidRPr="003B4858">
          <w:rPr>
            <w:rStyle w:val="Hyperlink"/>
            <w:noProof/>
          </w:rPr>
          <w:fldChar w:fldCharType="end"/>
        </w:r>
      </w:ins>
    </w:p>
    <w:p w14:paraId="2AA4F152" w14:textId="7AC03811" w:rsidR="00BB6828" w:rsidRDefault="00BB6828">
      <w:pPr>
        <w:pStyle w:val="TOC3"/>
        <w:rPr>
          <w:ins w:id="228" w:author="PXXX" w:date="2022-05-04T15:03:00Z"/>
          <w:rFonts w:asciiTheme="minorHAnsi" w:eastAsiaTheme="minorEastAsia" w:hAnsiTheme="minorHAnsi" w:cstheme="minorBidi"/>
          <w:noProof/>
          <w:szCs w:val="22"/>
        </w:rPr>
      </w:pPr>
      <w:ins w:id="22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"_Toc102569092"</w:instrText>
        </w:r>
        <w:r w:rsidRPr="003B4858">
          <w:rPr>
            <w:rStyle w:val="Hyperlink"/>
            <w:noProof/>
          </w:rPr>
          <w:instrText xml:space="preserve"> </w:instrText>
        </w:r>
        <w:r w:rsidRPr="003B4858">
          <w:rPr>
            <w:rStyle w:val="Hyperlink"/>
            <w:noProof/>
          </w:rPr>
          <w:fldChar w:fldCharType="separate"/>
        </w:r>
        <w:r w:rsidRPr="003B4858">
          <w:rPr>
            <w:rStyle w:val="Hyperlink"/>
            <w:noProof/>
          </w:rPr>
          <w:t>12.10</w:t>
        </w:r>
        <w:r>
          <w:rPr>
            <w:rFonts w:asciiTheme="minorHAnsi" w:eastAsiaTheme="minorEastAsia" w:hAnsiTheme="minorHAnsi" w:cstheme="minorBidi"/>
            <w:noProof/>
            <w:szCs w:val="22"/>
          </w:rPr>
          <w:tab/>
        </w:r>
        <w:r w:rsidRPr="003B4858">
          <w:rPr>
            <w:rStyle w:val="Hyperlink"/>
            <w:noProof/>
          </w:rPr>
          <w:t>MHHS Independent Assurance Provider</w:t>
        </w:r>
        <w:r>
          <w:rPr>
            <w:noProof/>
          </w:rPr>
          <w:tab/>
        </w:r>
        <w:r>
          <w:rPr>
            <w:noProof/>
          </w:rPr>
          <w:fldChar w:fldCharType="begin"/>
        </w:r>
        <w:r>
          <w:rPr>
            <w:noProof/>
          </w:rPr>
          <w:instrText xml:space="preserve"> PAGEREF _Toc102569092 \h </w:instrText>
        </w:r>
      </w:ins>
      <w:r>
        <w:rPr>
          <w:noProof/>
        </w:rPr>
      </w:r>
      <w:r>
        <w:rPr>
          <w:noProof/>
        </w:rPr>
        <w:fldChar w:fldCharType="separate"/>
      </w:r>
      <w:ins w:id="230" w:author="PXXX" w:date="2022-05-04T15:03:00Z">
        <w:r>
          <w:rPr>
            <w:noProof/>
          </w:rPr>
          <w:t>39</w:t>
        </w:r>
        <w:r>
          <w:rPr>
            <w:noProof/>
          </w:rPr>
          <w:fldChar w:fldCharType="end"/>
        </w:r>
        <w:r w:rsidRPr="003B4858">
          <w:rPr>
            <w:rStyle w:val="Hyperlink"/>
            <w:noProof/>
          </w:rPr>
          <w:fldChar w:fldCharType="end"/>
        </w:r>
      </w:ins>
    </w:p>
    <w:p w14:paraId="14CA93C9" w14:textId="474148F6" w:rsidR="00BB6828" w:rsidRDefault="00BB6828">
      <w:pPr>
        <w:pStyle w:val="TOC3"/>
        <w:rPr>
          <w:ins w:id="231" w:author="PXXX" w:date="2022-05-04T15:03:00Z"/>
          <w:rFonts w:asciiTheme="minorHAnsi" w:eastAsiaTheme="minorEastAsia" w:hAnsiTheme="minorHAnsi" w:cstheme="minorBidi"/>
          <w:noProof/>
          <w:szCs w:val="22"/>
        </w:rPr>
      </w:pPr>
      <w:ins w:id="23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"_Toc102569093"</w:instrText>
        </w:r>
        <w:r w:rsidRPr="003B4858">
          <w:rPr>
            <w:rStyle w:val="Hyperlink"/>
            <w:noProof/>
          </w:rPr>
          <w:instrText xml:space="preserve"> </w:instrText>
        </w:r>
        <w:r w:rsidRPr="003B4858">
          <w:rPr>
            <w:rStyle w:val="Hyperlink"/>
            <w:noProof/>
          </w:rPr>
          <w:fldChar w:fldCharType="separate"/>
        </w:r>
        <w:r w:rsidRPr="003B4858">
          <w:rPr>
            <w:rStyle w:val="Hyperlink"/>
            <w:noProof/>
          </w:rPr>
          <w:t>12.11</w:t>
        </w:r>
        <w:r>
          <w:rPr>
            <w:rFonts w:asciiTheme="minorHAnsi" w:eastAsiaTheme="minorEastAsia" w:hAnsiTheme="minorHAnsi" w:cstheme="minorBidi"/>
            <w:noProof/>
            <w:szCs w:val="22"/>
          </w:rPr>
          <w:tab/>
        </w:r>
        <w:r w:rsidRPr="003B4858">
          <w:rPr>
            <w:rStyle w:val="Hyperlink"/>
            <w:noProof/>
          </w:rPr>
          <w:t>MHHS Participants BSCCo</w:t>
        </w:r>
        <w:r>
          <w:rPr>
            <w:noProof/>
          </w:rPr>
          <w:tab/>
        </w:r>
        <w:r>
          <w:rPr>
            <w:noProof/>
          </w:rPr>
          <w:fldChar w:fldCharType="begin"/>
        </w:r>
        <w:r>
          <w:rPr>
            <w:noProof/>
          </w:rPr>
          <w:instrText xml:space="preserve"> PAGEREF _Toc102569093 \h </w:instrText>
        </w:r>
      </w:ins>
      <w:r>
        <w:rPr>
          <w:noProof/>
        </w:rPr>
      </w:r>
      <w:r>
        <w:rPr>
          <w:noProof/>
        </w:rPr>
        <w:fldChar w:fldCharType="separate"/>
      </w:r>
      <w:ins w:id="233" w:author="PXXX" w:date="2022-05-04T15:03:00Z">
        <w:r>
          <w:rPr>
            <w:noProof/>
          </w:rPr>
          <w:t>41</w:t>
        </w:r>
        <w:r>
          <w:rPr>
            <w:noProof/>
          </w:rPr>
          <w:fldChar w:fldCharType="end"/>
        </w:r>
        <w:r w:rsidRPr="003B4858">
          <w:rPr>
            <w:rStyle w:val="Hyperlink"/>
            <w:noProof/>
          </w:rPr>
          <w:fldChar w:fldCharType="end"/>
        </w:r>
      </w:ins>
    </w:p>
    <w:p w14:paraId="3A9433F4" w14:textId="40943972" w:rsidR="00BB6828" w:rsidRDefault="00BB6828">
      <w:pPr>
        <w:pStyle w:val="TOC3"/>
        <w:rPr>
          <w:ins w:id="234" w:author="PXXX" w:date="2022-05-04T15:03:00Z"/>
          <w:rFonts w:asciiTheme="minorHAnsi" w:eastAsiaTheme="minorEastAsia" w:hAnsiTheme="minorHAnsi" w:cstheme="minorBidi"/>
          <w:noProof/>
          <w:szCs w:val="22"/>
        </w:rPr>
      </w:pPr>
      <w:ins w:id="23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"_Toc102569094"</w:instrText>
        </w:r>
        <w:r w:rsidRPr="003B4858">
          <w:rPr>
            <w:rStyle w:val="Hyperlink"/>
            <w:noProof/>
          </w:rPr>
          <w:instrText xml:space="preserve"> </w:instrText>
        </w:r>
        <w:r w:rsidRPr="003B4858">
          <w:rPr>
            <w:rStyle w:val="Hyperlink"/>
            <w:noProof/>
          </w:rPr>
          <w:fldChar w:fldCharType="separate"/>
        </w:r>
        <w:r w:rsidRPr="003B4858">
          <w:rPr>
            <w:rStyle w:val="Hyperlink"/>
            <w:noProof/>
          </w:rPr>
          <w:t>12.12</w:t>
        </w:r>
        <w:r>
          <w:rPr>
            <w:rFonts w:asciiTheme="minorHAnsi" w:eastAsiaTheme="minorEastAsia" w:hAnsiTheme="minorHAnsi" w:cstheme="minorBidi"/>
            <w:noProof/>
            <w:szCs w:val="22"/>
          </w:rPr>
          <w:tab/>
        </w:r>
        <w:r w:rsidRPr="003B4858">
          <w:rPr>
            <w:rStyle w:val="Hyperlink"/>
            <w:noProof/>
          </w:rPr>
          <w:t>MHHS Participants: General</w:t>
        </w:r>
        <w:r>
          <w:rPr>
            <w:noProof/>
          </w:rPr>
          <w:tab/>
        </w:r>
        <w:r>
          <w:rPr>
            <w:noProof/>
          </w:rPr>
          <w:fldChar w:fldCharType="begin"/>
        </w:r>
        <w:r>
          <w:rPr>
            <w:noProof/>
          </w:rPr>
          <w:instrText xml:space="preserve"> PAGEREF _Toc102569094 \h </w:instrText>
        </w:r>
      </w:ins>
      <w:r>
        <w:rPr>
          <w:noProof/>
        </w:rPr>
      </w:r>
      <w:r>
        <w:rPr>
          <w:noProof/>
        </w:rPr>
        <w:fldChar w:fldCharType="separate"/>
      </w:r>
      <w:ins w:id="236" w:author="PXXX" w:date="2022-05-04T15:03:00Z">
        <w:r>
          <w:rPr>
            <w:noProof/>
          </w:rPr>
          <w:t>42</w:t>
        </w:r>
        <w:r>
          <w:rPr>
            <w:noProof/>
          </w:rPr>
          <w:fldChar w:fldCharType="end"/>
        </w:r>
        <w:r w:rsidRPr="003B4858">
          <w:rPr>
            <w:rStyle w:val="Hyperlink"/>
            <w:noProof/>
          </w:rPr>
          <w:fldChar w:fldCharType="end"/>
        </w:r>
      </w:ins>
    </w:p>
    <w:p w14:paraId="6299D860" w14:textId="0EC0FB76" w:rsidR="00BB6828" w:rsidRDefault="00BB6828">
      <w:pPr>
        <w:pStyle w:val="TOC3"/>
        <w:rPr>
          <w:ins w:id="237" w:author="PXXX" w:date="2022-05-04T15:03:00Z"/>
          <w:rFonts w:asciiTheme="minorHAnsi" w:eastAsiaTheme="minorEastAsia" w:hAnsiTheme="minorHAnsi" w:cstheme="minorBidi"/>
          <w:noProof/>
          <w:szCs w:val="22"/>
        </w:rPr>
      </w:pPr>
      <w:ins w:id="23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"_Toc102569095"</w:instrText>
        </w:r>
        <w:r w:rsidRPr="003B4858">
          <w:rPr>
            <w:rStyle w:val="Hyperlink"/>
            <w:noProof/>
          </w:rPr>
          <w:instrText xml:space="preserve"> </w:instrText>
        </w:r>
        <w:r w:rsidRPr="003B4858">
          <w:rPr>
            <w:rStyle w:val="Hyperlink"/>
            <w:noProof/>
          </w:rPr>
          <w:fldChar w:fldCharType="separate"/>
        </w:r>
        <w:r w:rsidRPr="003B4858">
          <w:rPr>
            <w:rStyle w:val="Hyperlink"/>
            <w:noProof/>
          </w:rPr>
          <w:t>12.13</w:t>
        </w:r>
        <w:r>
          <w:rPr>
            <w:rFonts w:asciiTheme="minorHAnsi" w:eastAsiaTheme="minorEastAsia" w:hAnsiTheme="minorHAnsi" w:cstheme="minorBidi"/>
            <w:noProof/>
            <w:szCs w:val="22"/>
          </w:rPr>
          <w:tab/>
        </w:r>
        <w:r w:rsidRPr="003B4858">
          <w:rPr>
            <w:rStyle w:val="Hyperlink"/>
            <w:noProof/>
          </w:rPr>
          <w:t>MHHS Participants: DCC</w:t>
        </w:r>
        <w:r>
          <w:rPr>
            <w:noProof/>
          </w:rPr>
          <w:tab/>
        </w:r>
        <w:r>
          <w:rPr>
            <w:noProof/>
          </w:rPr>
          <w:fldChar w:fldCharType="begin"/>
        </w:r>
        <w:r>
          <w:rPr>
            <w:noProof/>
          </w:rPr>
          <w:instrText xml:space="preserve"> PAGEREF _Toc102569095 \h </w:instrText>
        </w:r>
      </w:ins>
      <w:r>
        <w:rPr>
          <w:noProof/>
        </w:rPr>
      </w:r>
      <w:r>
        <w:rPr>
          <w:noProof/>
        </w:rPr>
        <w:fldChar w:fldCharType="separate"/>
      </w:r>
      <w:ins w:id="239" w:author="PXXX" w:date="2022-05-04T15:03:00Z">
        <w:r>
          <w:rPr>
            <w:noProof/>
          </w:rPr>
          <w:t>44</w:t>
        </w:r>
        <w:r>
          <w:rPr>
            <w:noProof/>
          </w:rPr>
          <w:fldChar w:fldCharType="end"/>
        </w:r>
        <w:r w:rsidRPr="003B4858">
          <w:rPr>
            <w:rStyle w:val="Hyperlink"/>
            <w:noProof/>
          </w:rPr>
          <w:fldChar w:fldCharType="end"/>
        </w:r>
      </w:ins>
    </w:p>
    <w:p w14:paraId="430ED8AE" w14:textId="5B24A855" w:rsidR="00BB6828" w:rsidRDefault="00BB6828">
      <w:pPr>
        <w:pStyle w:val="TOC3"/>
        <w:rPr>
          <w:ins w:id="240" w:author="PXXX" w:date="2022-05-04T15:03:00Z"/>
          <w:rFonts w:asciiTheme="minorHAnsi" w:eastAsiaTheme="minorEastAsia" w:hAnsiTheme="minorHAnsi" w:cstheme="minorBidi"/>
          <w:noProof/>
          <w:szCs w:val="22"/>
        </w:rPr>
      </w:pPr>
      <w:ins w:id="24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"_Toc102569096"</w:instrText>
        </w:r>
        <w:r w:rsidRPr="003B4858">
          <w:rPr>
            <w:rStyle w:val="Hyperlink"/>
            <w:noProof/>
          </w:rPr>
          <w:instrText xml:space="preserve"> </w:instrText>
        </w:r>
        <w:r w:rsidRPr="003B4858">
          <w:rPr>
            <w:rStyle w:val="Hyperlink"/>
            <w:noProof/>
          </w:rPr>
          <w:fldChar w:fldCharType="separate"/>
        </w:r>
        <w:r w:rsidRPr="003B4858">
          <w:rPr>
            <w:rStyle w:val="Hyperlink"/>
            <w:noProof/>
          </w:rPr>
          <w:t>12.14</w:t>
        </w:r>
        <w:r>
          <w:rPr>
            <w:rFonts w:asciiTheme="minorHAnsi" w:eastAsiaTheme="minorEastAsia" w:hAnsiTheme="minorHAnsi" w:cstheme="minorBidi"/>
            <w:noProof/>
            <w:szCs w:val="22"/>
          </w:rPr>
          <w:tab/>
        </w:r>
        <w:r w:rsidRPr="003B4858">
          <w:rPr>
            <w:rStyle w:val="Hyperlink"/>
            <w:noProof/>
          </w:rPr>
          <w:t>MHHS Participants: MHHS Affected Code Bodies</w:t>
        </w:r>
        <w:r>
          <w:rPr>
            <w:noProof/>
          </w:rPr>
          <w:tab/>
        </w:r>
        <w:r>
          <w:rPr>
            <w:noProof/>
          </w:rPr>
          <w:fldChar w:fldCharType="begin"/>
        </w:r>
        <w:r>
          <w:rPr>
            <w:noProof/>
          </w:rPr>
          <w:instrText xml:space="preserve"> PAGEREF _Toc102569096 \h </w:instrText>
        </w:r>
      </w:ins>
      <w:r>
        <w:rPr>
          <w:noProof/>
        </w:rPr>
      </w:r>
      <w:r>
        <w:rPr>
          <w:noProof/>
        </w:rPr>
        <w:fldChar w:fldCharType="separate"/>
      </w:r>
      <w:ins w:id="242" w:author="PXXX" w:date="2022-05-04T15:03:00Z">
        <w:r>
          <w:rPr>
            <w:noProof/>
          </w:rPr>
          <w:t>44</w:t>
        </w:r>
        <w:r>
          <w:rPr>
            <w:noProof/>
          </w:rPr>
          <w:fldChar w:fldCharType="end"/>
        </w:r>
        <w:r w:rsidRPr="003B4858">
          <w:rPr>
            <w:rStyle w:val="Hyperlink"/>
            <w:noProof/>
          </w:rPr>
          <w:fldChar w:fldCharType="end"/>
        </w:r>
      </w:ins>
    </w:p>
    <w:p w14:paraId="2B9B6414" w14:textId="3242A9DC" w:rsidR="00BB6828" w:rsidRDefault="00BB6828">
      <w:pPr>
        <w:pStyle w:val="TOC3"/>
        <w:rPr>
          <w:ins w:id="243" w:author="PXXX" w:date="2022-05-04T15:03:00Z"/>
          <w:rFonts w:asciiTheme="minorHAnsi" w:eastAsiaTheme="minorEastAsia" w:hAnsiTheme="minorHAnsi" w:cstheme="minorBidi"/>
          <w:noProof/>
          <w:szCs w:val="22"/>
        </w:rPr>
      </w:pPr>
      <w:ins w:id="24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"_Toc102569097"</w:instrText>
        </w:r>
        <w:r w:rsidRPr="003B4858">
          <w:rPr>
            <w:rStyle w:val="Hyperlink"/>
            <w:noProof/>
          </w:rPr>
          <w:instrText xml:space="preserve"> </w:instrText>
        </w:r>
        <w:r w:rsidRPr="003B4858">
          <w:rPr>
            <w:rStyle w:val="Hyperlink"/>
            <w:noProof/>
          </w:rPr>
          <w:fldChar w:fldCharType="separate"/>
        </w:r>
        <w:r w:rsidRPr="003B4858">
          <w:rPr>
            <w:rStyle w:val="Hyperlink"/>
            <w:noProof/>
          </w:rPr>
          <w:t>12.15</w:t>
        </w:r>
        <w:r>
          <w:rPr>
            <w:rFonts w:asciiTheme="minorHAnsi" w:eastAsiaTheme="minorEastAsia" w:hAnsiTheme="minorHAnsi" w:cstheme="minorBidi"/>
            <w:noProof/>
            <w:szCs w:val="22"/>
          </w:rPr>
          <w:tab/>
        </w:r>
        <w:r w:rsidRPr="003B4858">
          <w:rPr>
            <w:rStyle w:val="Hyperlink"/>
            <w:noProof/>
          </w:rPr>
          <w:t>MHHS Participants: Party Agent</w:t>
        </w:r>
        <w:r>
          <w:rPr>
            <w:noProof/>
          </w:rPr>
          <w:tab/>
        </w:r>
        <w:r>
          <w:rPr>
            <w:noProof/>
          </w:rPr>
          <w:fldChar w:fldCharType="begin"/>
        </w:r>
        <w:r>
          <w:rPr>
            <w:noProof/>
          </w:rPr>
          <w:instrText xml:space="preserve"> PAGEREF _Toc102569097 \h </w:instrText>
        </w:r>
      </w:ins>
      <w:r>
        <w:rPr>
          <w:noProof/>
        </w:rPr>
      </w:r>
      <w:r>
        <w:rPr>
          <w:noProof/>
        </w:rPr>
        <w:fldChar w:fldCharType="separate"/>
      </w:r>
      <w:ins w:id="245" w:author="PXXX" w:date="2022-05-04T15:03:00Z">
        <w:r>
          <w:rPr>
            <w:noProof/>
          </w:rPr>
          <w:t>44</w:t>
        </w:r>
        <w:r>
          <w:rPr>
            <w:noProof/>
          </w:rPr>
          <w:fldChar w:fldCharType="end"/>
        </w:r>
        <w:r w:rsidRPr="003B4858">
          <w:rPr>
            <w:rStyle w:val="Hyperlink"/>
            <w:noProof/>
          </w:rPr>
          <w:fldChar w:fldCharType="end"/>
        </w:r>
      </w:ins>
    </w:p>
    <w:p w14:paraId="035B1714" w14:textId="7A114B49" w:rsidR="00BB6828" w:rsidRDefault="00BB6828">
      <w:pPr>
        <w:pStyle w:val="TOC3"/>
        <w:rPr>
          <w:ins w:id="246" w:author="PXXX" w:date="2022-05-04T15:03:00Z"/>
          <w:rFonts w:asciiTheme="minorHAnsi" w:eastAsiaTheme="minorEastAsia" w:hAnsiTheme="minorHAnsi" w:cstheme="minorBidi"/>
          <w:noProof/>
          <w:szCs w:val="22"/>
        </w:rPr>
      </w:pPr>
      <w:ins w:id="24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"_Toc102569098"</w:instrText>
        </w:r>
        <w:r w:rsidRPr="003B4858">
          <w:rPr>
            <w:rStyle w:val="Hyperlink"/>
            <w:noProof/>
          </w:rPr>
          <w:instrText xml:space="preserve"> </w:instrText>
        </w:r>
        <w:r w:rsidRPr="003B4858">
          <w:rPr>
            <w:rStyle w:val="Hyperlink"/>
            <w:noProof/>
          </w:rPr>
          <w:fldChar w:fldCharType="separate"/>
        </w:r>
        <w:r w:rsidRPr="003B4858">
          <w:rPr>
            <w:rStyle w:val="Hyperlink"/>
            <w:noProof/>
          </w:rPr>
          <w:t>12.16</w:t>
        </w:r>
        <w:r>
          <w:rPr>
            <w:rFonts w:asciiTheme="minorHAnsi" w:eastAsiaTheme="minorEastAsia" w:hAnsiTheme="minorHAnsi" w:cstheme="minorBidi"/>
            <w:noProof/>
            <w:szCs w:val="22"/>
          </w:rPr>
          <w:tab/>
        </w:r>
        <w:r w:rsidRPr="003B4858">
          <w:rPr>
            <w:rStyle w:val="Hyperlink"/>
            <w:noProof/>
          </w:rPr>
          <w:t>MHHS Participants: Suppliers</w:t>
        </w:r>
        <w:r>
          <w:rPr>
            <w:noProof/>
          </w:rPr>
          <w:tab/>
        </w:r>
        <w:r>
          <w:rPr>
            <w:noProof/>
          </w:rPr>
          <w:fldChar w:fldCharType="begin"/>
        </w:r>
        <w:r>
          <w:rPr>
            <w:noProof/>
          </w:rPr>
          <w:instrText xml:space="preserve"> PAGEREF _Toc102569098 \h </w:instrText>
        </w:r>
      </w:ins>
      <w:r>
        <w:rPr>
          <w:noProof/>
        </w:rPr>
      </w:r>
      <w:r>
        <w:rPr>
          <w:noProof/>
        </w:rPr>
        <w:fldChar w:fldCharType="separate"/>
      </w:r>
      <w:ins w:id="248" w:author="PXXX" w:date="2022-05-04T15:03:00Z">
        <w:r>
          <w:rPr>
            <w:noProof/>
          </w:rPr>
          <w:t>44</w:t>
        </w:r>
        <w:r>
          <w:rPr>
            <w:noProof/>
          </w:rPr>
          <w:fldChar w:fldCharType="end"/>
        </w:r>
        <w:r w:rsidRPr="003B4858">
          <w:rPr>
            <w:rStyle w:val="Hyperlink"/>
            <w:noProof/>
          </w:rPr>
          <w:fldChar w:fldCharType="end"/>
        </w:r>
      </w:ins>
    </w:p>
    <w:p w14:paraId="58911C80" w14:textId="2BD42C01" w:rsidR="00BB6828" w:rsidRDefault="00BB6828">
      <w:pPr>
        <w:pStyle w:val="TOC3"/>
        <w:rPr>
          <w:ins w:id="249" w:author="PXXX" w:date="2022-05-04T15:03:00Z"/>
          <w:rFonts w:asciiTheme="minorHAnsi" w:eastAsiaTheme="minorEastAsia" w:hAnsiTheme="minorHAnsi" w:cstheme="minorBidi"/>
          <w:noProof/>
          <w:szCs w:val="22"/>
        </w:rPr>
      </w:pPr>
      <w:ins w:id="250"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"_Toc102569099"</w:instrText>
        </w:r>
        <w:r w:rsidRPr="003B4858">
          <w:rPr>
            <w:rStyle w:val="Hyperlink"/>
            <w:noProof/>
          </w:rPr>
          <w:instrText xml:space="preserve"> </w:instrText>
        </w:r>
        <w:r w:rsidRPr="003B4858">
          <w:rPr>
            <w:rStyle w:val="Hyperlink"/>
            <w:noProof/>
          </w:rPr>
          <w:fldChar w:fldCharType="separate"/>
        </w:r>
        <w:r w:rsidRPr="003B4858">
          <w:rPr>
            <w:rStyle w:val="Hyperlink"/>
            <w:noProof/>
          </w:rPr>
          <w:t>12.17</w:t>
        </w:r>
        <w:r>
          <w:rPr>
            <w:rFonts w:asciiTheme="minorHAnsi" w:eastAsiaTheme="minorEastAsia" w:hAnsiTheme="minorHAnsi" w:cstheme="minorBidi"/>
            <w:noProof/>
            <w:szCs w:val="22"/>
          </w:rPr>
          <w:tab/>
        </w:r>
        <w:r w:rsidRPr="003B4858">
          <w:rPr>
            <w:rStyle w:val="Hyperlink"/>
            <w:noProof/>
          </w:rPr>
          <w:t>MHHS Performance Assurance</w:t>
        </w:r>
        <w:r>
          <w:rPr>
            <w:noProof/>
          </w:rPr>
          <w:tab/>
        </w:r>
        <w:r>
          <w:rPr>
            <w:noProof/>
          </w:rPr>
          <w:fldChar w:fldCharType="begin"/>
        </w:r>
        <w:r>
          <w:rPr>
            <w:noProof/>
          </w:rPr>
          <w:instrText xml:space="preserve"> PAGEREF _Toc102569099 \h </w:instrText>
        </w:r>
      </w:ins>
      <w:r>
        <w:rPr>
          <w:noProof/>
        </w:rPr>
      </w:r>
      <w:r>
        <w:rPr>
          <w:noProof/>
        </w:rPr>
        <w:fldChar w:fldCharType="separate"/>
      </w:r>
      <w:ins w:id="251" w:author="PXXX" w:date="2022-05-04T15:03:00Z">
        <w:r>
          <w:rPr>
            <w:noProof/>
          </w:rPr>
          <w:t>44</w:t>
        </w:r>
        <w:r>
          <w:rPr>
            <w:noProof/>
          </w:rPr>
          <w:fldChar w:fldCharType="end"/>
        </w:r>
        <w:r w:rsidRPr="003B4858">
          <w:rPr>
            <w:rStyle w:val="Hyperlink"/>
            <w:noProof/>
          </w:rPr>
          <w:fldChar w:fldCharType="end"/>
        </w:r>
      </w:ins>
    </w:p>
    <w:p w14:paraId="51FF4A38" w14:textId="317CB5FB" w:rsidR="00BB6828" w:rsidRDefault="00BB6828">
      <w:pPr>
        <w:pStyle w:val="TOC3"/>
        <w:rPr>
          <w:ins w:id="252" w:author="PXXX" w:date="2022-05-04T15:03:00Z"/>
          <w:rFonts w:asciiTheme="minorHAnsi" w:eastAsiaTheme="minorEastAsia" w:hAnsiTheme="minorHAnsi" w:cstheme="minorBidi"/>
          <w:noProof/>
          <w:szCs w:val="22"/>
        </w:rPr>
      </w:pPr>
      <w:ins w:id="253"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"_Toc102569100"</w:instrText>
        </w:r>
        <w:r w:rsidRPr="003B4858">
          <w:rPr>
            <w:rStyle w:val="Hyperlink"/>
            <w:noProof/>
          </w:rPr>
          <w:instrText xml:space="preserve"> </w:instrText>
        </w:r>
        <w:r w:rsidRPr="003B4858">
          <w:rPr>
            <w:rStyle w:val="Hyperlink"/>
            <w:noProof/>
          </w:rPr>
          <w:fldChar w:fldCharType="separate"/>
        </w:r>
        <w:r w:rsidRPr="003B4858">
          <w:rPr>
            <w:rStyle w:val="Hyperlink"/>
            <w:noProof/>
          </w:rPr>
          <w:t>12.18</w:t>
        </w:r>
        <w:r>
          <w:rPr>
            <w:rFonts w:asciiTheme="minorHAnsi" w:eastAsiaTheme="minorEastAsia" w:hAnsiTheme="minorHAnsi" w:cstheme="minorBidi"/>
            <w:noProof/>
            <w:szCs w:val="22"/>
          </w:rPr>
          <w:tab/>
        </w:r>
        <w:r w:rsidRPr="003B4858">
          <w:rPr>
            <w:rStyle w:val="Hyperlink"/>
            <w:noProof/>
          </w:rPr>
          <w:t>Tendering for the MHHS Implementation Manager Role</w:t>
        </w:r>
        <w:r>
          <w:rPr>
            <w:noProof/>
          </w:rPr>
          <w:tab/>
        </w:r>
        <w:r>
          <w:rPr>
            <w:noProof/>
          </w:rPr>
          <w:fldChar w:fldCharType="begin"/>
        </w:r>
        <w:r>
          <w:rPr>
            <w:noProof/>
          </w:rPr>
          <w:instrText xml:space="preserve"> PAGEREF _Toc102569100 \h </w:instrText>
        </w:r>
      </w:ins>
      <w:r>
        <w:rPr>
          <w:noProof/>
        </w:rPr>
      </w:r>
      <w:r>
        <w:rPr>
          <w:noProof/>
        </w:rPr>
        <w:fldChar w:fldCharType="separate"/>
      </w:r>
      <w:ins w:id="254" w:author="PXXX" w:date="2022-05-04T15:03:00Z">
        <w:r>
          <w:rPr>
            <w:noProof/>
          </w:rPr>
          <w:t>45</w:t>
        </w:r>
        <w:r>
          <w:rPr>
            <w:noProof/>
          </w:rPr>
          <w:fldChar w:fldCharType="end"/>
        </w:r>
        <w:r w:rsidRPr="003B4858">
          <w:rPr>
            <w:rStyle w:val="Hyperlink"/>
            <w:noProof/>
          </w:rPr>
          <w:fldChar w:fldCharType="end"/>
        </w:r>
      </w:ins>
    </w:p>
    <w:p w14:paraId="49CF1984" w14:textId="7F7A719B" w:rsidR="00BB6828" w:rsidRDefault="00BB6828">
      <w:pPr>
        <w:pStyle w:val="TOC3"/>
        <w:rPr>
          <w:ins w:id="255" w:author="PXXX" w:date="2022-05-04T15:03:00Z"/>
          <w:rFonts w:asciiTheme="minorHAnsi" w:eastAsiaTheme="minorEastAsia" w:hAnsiTheme="minorHAnsi" w:cstheme="minorBidi"/>
          <w:noProof/>
          <w:szCs w:val="22"/>
        </w:rPr>
      </w:pPr>
      <w:ins w:id="25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"_Toc102569101"</w:instrText>
        </w:r>
        <w:r w:rsidRPr="003B4858">
          <w:rPr>
            <w:rStyle w:val="Hyperlink"/>
            <w:noProof/>
          </w:rPr>
          <w:instrText xml:space="preserve"> </w:instrText>
        </w:r>
        <w:r w:rsidRPr="003B4858">
          <w:rPr>
            <w:rStyle w:val="Hyperlink"/>
            <w:noProof/>
          </w:rPr>
          <w:fldChar w:fldCharType="separate"/>
        </w:r>
        <w:r w:rsidRPr="003B4858">
          <w:rPr>
            <w:rStyle w:val="Hyperlink"/>
            <w:noProof/>
          </w:rPr>
          <w:t>12.19</w:t>
        </w:r>
        <w:r>
          <w:rPr>
            <w:rFonts w:asciiTheme="minorHAnsi" w:eastAsiaTheme="minorEastAsia" w:hAnsiTheme="minorHAnsi" w:cstheme="minorBidi"/>
            <w:noProof/>
            <w:szCs w:val="22"/>
          </w:rPr>
          <w:tab/>
        </w:r>
        <w:r w:rsidRPr="003B4858">
          <w:rPr>
            <w:rStyle w:val="Hyperlink"/>
            <w:noProof/>
          </w:rPr>
          <w:t>MHHS Implementation: Additional Budget Requirements</w:t>
        </w:r>
        <w:r>
          <w:rPr>
            <w:noProof/>
          </w:rPr>
          <w:tab/>
        </w:r>
        <w:r>
          <w:rPr>
            <w:noProof/>
          </w:rPr>
          <w:fldChar w:fldCharType="begin"/>
        </w:r>
        <w:r>
          <w:rPr>
            <w:noProof/>
          </w:rPr>
          <w:instrText xml:space="preserve"> PAGEREF _Toc102569101 \h </w:instrText>
        </w:r>
      </w:ins>
      <w:r>
        <w:rPr>
          <w:noProof/>
        </w:rPr>
      </w:r>
      <w:r>
        <w:rPr>
          <w:noProof/>
        </w:rPr>
        <w:fldChar w:fldCharType="separate"/>
      </w:r>
      <w:ins w:id="257" w:author="PXXX" w:date="2022-05-04T15:03:00Z">
        <w:r>
          <w:rPr>
            <w:noProof/>
          </w:rPr>
          <w:t>46</w:t>
        </w:r>
        <w:r>
          <w:rPr>
            <w:noProof/>
          </w:rPr>
          <w:fldChar w:fldCharType="end"/>
        </w:r>
        <w:r w:rsidRPr="003B4858">
          <w:rPr>
            <w:rStyle w:val="Hyperlink"/>
            <w:noProof/>
          </w:rPr>
          <w:fldChar w:fldCharType="end"/>
        </w:r>
      </w:ins>
    </w:p>
    <w:p w14:paraId="2912A842" w14:textId="74C1BCEA" w:rsidR="00BB6828" w:rsidRDefault="00BB6828">
      <w:pPr>
        <w:pStyle w:val="TOC3"/>
        <w:rPr>
          <w:ins w:id="258" w:author="PXXX" w:date="2022-05-04T15:03:00Z"/>
          <w:rFonts w:asciiTheme="minorHAnsi" w:eastAsiaTheme="minorEastAsia" w:hAnsiTheme="minorHAnsi" w:cstheme="minorBidi"/>
          <w:noProof/>
          <w:szCs w:val="22"/>
        </w:rPr>
      </w:pPr>
      <w:ins w:id="259"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"_Toc102569102"</w:instrText>
        </w:r>
        <w:r w:rsidRPr="003B4858">
          <w:rPr>
            <w:rStyle w:val="Hyperlink"/>
            <w:noProof/>
          </w:rPr>
          <w:instrText xml:space="preserve"> </w:instrText>
        </w:r>
        <w:r w:rsidRPr="003B4858">
          <w:rPr>
            <w:rStyle w:val="Hyperlink"/>
            <w:noProof/>
          </w:rPr>
          <w:fldChar w:fldCharType="separate"/>
        </w:r>
        <w:r w:rsidRPr="003B4858">
          <w:rPr>
            <w:rStyle w:val="Hyperlink"/>
            <w:noProof/>
          </w:rPr>
          <w:t>12.20</w:t>
        </w:r>
        <w:r>
          <w:rPr>
            <w:rFonts w:asciiTheme="minorHAnsi" w:eastAsiaTheme="minorEastAsia" w:hAnsiTheme="minorHAnsi" w:cstheme="minorBidi"/>
            <w:noProof/>
            <w:szCs w:val="22"/>
          </w:rPr>
          <w:tab/>
        </w:r>
        <w:r w:rsidRPr="003B4858">
          <w:rPr>
            <w:rStyle w:val="Hyperlink"/>
            <w:noProof/>
          </w:rPr>
          <w:t>MHHS Implementation: Sunset Provision</w:t>
        </w:r>
        <w:r>
          <w:rPr>
            <w:noProof/>
          </w:rPr>
          <w:tab/>
        </w:r>
        <w:r>
          <w:rPr>
            <w:noProof/>
          </w:rPr>
          <w:fldChar w:fldCharType="begin"/>
        </w:r>
        <w:r>
          <w:rPr>
            <w:noProof/>
          </w:rPr>
          <w:instrText xml:space="preserve"> PAGEREF _Toc102569102 \h </w:instrText>
        </w:r>
      </w:ins>
      <w:r>
        <w:rPr>
          <w:noProof/>
        </w:rPr>
      </w:r>
      <w:r>
        <w:rPr>
          <w:noProof/>
        </w:rPr>
        <w:fldChar w:fldCharType="separate"/>
      </w:r>
      <w:ins w:id="260" w:author="PXXX" w:date="2022-05-04T15:03:00Z">
        <w:r>
          <w:rPr>
            <w:noProof/>
          </w:rPr>
          <w:t>46</w:t>
        </w:r>
        <w:r>
          <w:rPr>
            <w:noProof/>
          </w:rPr>
          <w:fldChar w:fldCharType="end"/>
        </w:r>
        <w:r w:rsidRPr="003B4858">
          <w:rPr>
            <w:rStyle w:val="Hyperlink"/>
            <w:noProof/>
          </w:rPr>
          <w:fldChar w:fldCharType="end"/>
        </w:r>
      </w:ins>
    </w:p>
    <w:p w14:paraId="4BCDB482" w14:textId="65472EE1" w:rsidR="00BB6828" w:rsidRDefault="00BB6828">
      <w:pPr>
        <w:pStyle w:val="TOC2"/>
        <w:tabs>
          <w:tab w:val="left" w:pos="1854"/>
        </w:tabs>
        <w:rPr>
          <w:ins w:id="261" w:author="PXXX" w:date="2022-05-04T15:03:00Z"/>
          <w:rFonts w:asciiTheme="minorHAnsi" w:eastAsiaTheme="minorEastAsia" w:hAnsiTheme="minorHAnsi" w:cstheme="minorBidi"/>
          <w:szCs w:val="22"/>
        </w:rPr>
      </w:pPr>
      <w:ins w:id="262" w:author="PXXX" w:date="2022-05-04T15:03:00Z">
        <w:r w:rsidRPr="003B4858">
          <w:rPr>
            <w:rStyle w:val="Hyperlink"/>
          </w:rPr>
          <w:fldChar w:fldCharType="begin"/>
        </w:r>
        <w:r w:rsidRPr="003B4858">
          <w:rPr>
            <w:rStyle w:val="Hyperlink"/>
          </w:rPr>
          <w:instrText xml:space="preserve"> </w:instrText>
        </w:r>
        <w:r>
          <w:instrText>HYPERLINK \l "_Toc102569103"</w:instrText>
        </w:r>
        <w:r w:rsidRPr="003B4858">
          <w:rPr>
            <w:rStyle w:val="Hyperlink"/>
          </w:rPr>
          <w:instrText xml:space="preserve"> </w:instrText>
        </w:r>
        <w:r w:rsidRPr="003B4858">
          <w:rPr>
            <w:rStyle w:val="Hyperlink"/>
          </w:rPr>
          <w:fldChar w:fldCharType="separate"/>
        </w:r>
        <w:r w:rsidRPr="003B4858">
          <w:rPr>
            <w:rStyle w:val="Hyperlink"/>
          </w:rPr>
          <w:t>[PXXX]13.</w:t>
        </w:r>
        <w:r>
          <w:rPr>
            <w:rFonts w:asciiTheme="minorHAnsi" w:eastAsiaTheme="minorEastAsia" w:hAnsiTheme="minorHAnsi" w:cstheme="minorBidi"/>
            <w:szCs w:val="22"/>
          </w:rPr>
          <w:tab/>
        </w:r>
        <w:r w:rsidRPr="003B4858">
          <w:rPr>
            <w:rStyle w:val="Hyperlink"/>
          </w:rPr>
          <w:t>Capacity Market Advisory Group Administration</w:t>
        </w:r>
        <w:r>
          <w:tab/>
        </w:r>
        <w:r>
          <w:fldChar w:fldCharType="begin"/>
        </w:r>
        <w:r>
          <w:instrText xml:space="preserve"> PAGEREF _Toc102569103 \h </w:instrText>
        </w:r>
      </w:ins>
      <w:r>
        <w:fldChar w:fldCharType="separate"/>
      </w:r>
      <w:ins w:id="263" w:author="PXXX" w:date="2022-05-04T15:03:00Z">
        <w:r>
          <w:t>46</w:t>
        </w:r>
        <w:r>
          <w:fldChar w:fldCharType="end"/>
        </w:r>
        <w:r w:rsidRPr="003B4858">
          <w:rPr>
            <w:rStyle w:val="Hyperlink"/>
          </w:rPr>
          <w:fldChar w:fldCharType="end"/>
        </w:r>
      </w:ins>
    </w:p>
    <w:p w14:paraId="2D92B279" w14:textId="11BA0F57" w:rsidR="00BB6828" w:rsidRDefault="00BB6828">
      <w:pPr>
        <w:pStyle w:val="TOC2"/>
        <w:rPr>
          <w:ins w:id="264" w:author="PXXX" w:date="2022-05-04T15:03:00Z"/>
          <w:rFonts w:asciiTheme="minorHAnsi" w:eastAsiaTheme="minorEastAsia" w:hAnsiTheme="minorHAnsi" w:cstheme="minorBidi"/>
          <w:szCs w:val="22"/>
        </w:rPr>
      </w:pPr>
      <w:ins w:id="265" w:author="PXXX" w:date="2022-05-04T15:03:00Z">
        <w:r w:rsidRPr="003B4858">
          <w:rPr>
            <w:rStyle w:val="Hyperlink"/>
          </w:rPr>
          <w:fldChar w:fldCharType="begin"/>
        </w:r>
        <w:r w:rsidRPr="003B4858">
          <w:rPr>
            <w:rStyle w:val="Hyperlink"/>
          </w:rPr>
          <w:instrText xml:space="preserve"> </w:instrText>
        </w:r>
        <w:r>
          <w:instrText>HYPERLINK \l "_Toc102569104"</w:instrText>
        </w:r>
        <w:r w:rsidRPr="003B4858">
          <w:rPr>
            <w:rStyle w:val="Hyperlink"/>
          </w:rPr>
          <w:instrText xml:space="preserve"> </w:instrText>
        </w:r>
        <w:r w:rsidRPr="003B4858">
          <w:rPr>
            <w:rStyle w:val="Hyperlink"/>
          </w:rPr>
          <w:fldChar w:fldCharType="separate"/>
        </w:r>
        <w:r w:rsidRPr="003B4858">
          <w:rPr>
            <w:rStyle w:val="Hyperlink"/>
          </w:rPr>
          <w:t>ANNEX C-1: PERMISSIBLE ACTIVITIES</w:t>
        </w:r>
        <w:r>
          <w:tab/>
        </w:r>
        <w:r>
          <w:fldChar w:fldCharType="begin"/>
        </w:r>
        <w:r>
          <w:instrText xml:space="preserve"> PAGEREF _Toc102569104 \h </w:instrText>
        </w:r>
      </w:ins>
      <w:r>
        <w:fldChar w:fldCharType="separate"/>
      </w:r>
      <w:ins w:id="266" w:author="PXXX" w:date="2022-05-04T15:03:00Z">
        <w:r>
          <w:t>48</w:t>
        </w:r>
        <w:r>
          <w:fldChar w:fldCharType="end"/>
        </w:r>
        <w:r w:rsidRPr="003B4858">
          <w:rPr>
            <w:rStyle w:val="Hyperlink"/>
          </w:rPr>
          <w:fldChar w:fldCharType="end"/>
        </w:r>
      </w:ins>
    </w:p>
    <w:p w14:paraId="6FD59E3A" w14:textId="77E15517" w:rsidR="00BB6828" w:rsidRDefault="00BB6828">
      <w:pPr>
        <w:pStyle w:val="TOC3"/>
        <w:rPr>
          <w:ins w:id="267" w:author="PXXX" w:date="2022-05-04T15:03:00Z"/>
          <w:rFonts w:asciiTheme="minorHAnsi" w:eastAsiaTheme="minorEastAsia" w:hAnsiTheme="minorHAnsi" w:cstheme="minorBidi"/>
          <w:noProof/>
          <w:szCs w:val="22"/>
        </w:rPr>
      </w:pPr>
      <w:ins w:id="268"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"_Toc102569105"</w:instrText>
        </w:r>
        <w:r w:rsidRPr="003B4858">
          <w:rPr>
            <w:rStyle w:val="Hyperlink"/>
            <w:noProof/>
          </w:rPr>
          <w:instrText xml:space="preserve"> </w:instrText>
        </w:r>
        <w:r w:rsidRPr="003B4858">
          <w:rPr>
            <w:rStyle w:val="Hyperlink"/>
            <w:noProof/>
          </w:rPr>
          <w:fldChar w:fldCharType="separate"/>
        </w:r>
        <w:r w:rsidRPr="003B4858">
          <w:rPr>
            <w:rStyle w:val="Hyperlink"/>
            <w:noProof/>
          </w:rPr>
          <w:t>1</w:t>
        </w:r>
        <w:r>
          <w:rPr>
            <w:rFonts w:asciiTheme="minorHAnsi" w:eastAsiaTheme="minorEastAsia" w:hAnsiTheme="minorHAnsi" w:cstheme="minorBidi"/>
            <w:noProof/>
            <w:szCs w:val="22"/>
          </w:rPr>
          <w:tab/>
        </w:r>
        <w:r w:rsidRPr="003B4858">
          <w:rPr>
            <w:rStyle w:val="Hyperlink"/>
            <w:noProof/>
          </w:rPr>
          <w:t>Activities performed pursuant to the Energy Act 2013</w:t>
        </w:r>
        <w:r>
          <w:rPr>
            <w:noProof/>
          </w:rPr>
          <w:tab/>
        </w:r>
        <w:r>
          <w:rPr>
            <w:noProof/>
          </w:rPr>
          <w:fldChar w:fldCharType="begin"/>
        </w:r>
        <w:r>
          <w:rPr>
            <w:noProof/>
          </w:rPr>
          <w:instrText xml:space="preserve"> PAGEREF _Toc102569105 \h </w:instrText>
        </w:r>
      </w:ins>
      <w:r>
        <w:rPr>
          <w:noProof/>
        </w:rPr>
      </w:r>
      <w:r>
        <w:rPr>
          <w:noProof/>
        </w:rPr>
        <w:fldChar w:fldCharType="separate"/>
      </w:r>
      <w:ins w:id="269" w:author="PXXX" w:date="2022-05-04T15:03:00Z">
        <w:r>
          <w:rPr>
            <w:noProof/>
          </w:rPr>
          <w:t>48</w:t>
        </w:r>
        <w:r>
          <w:rPr>
            <w:noProof/>
          </w:rPr>
          <w:fldChar w:fldCharType="end"/>
        </w:r>
        <w:r w:rsidRPr="003B4858">
          <w:rPr>
            <w:rStyle w:val="Hyperlink"/>
            <w:noProof/>
          </w:rPr>
          <w:fldChar w:fldCharType="end"/>
        </w:r>
      </w:ins>
    </w:p>
    <w:p w14:paraId="712401D7" w14:textId="1CCDF5C9" w:rsidR="00BB6828" w:rsidRDefault="00BB6828">
      <w:pPr>
        <w:pStyle w:val="TOC4"/>
        <w:rPr>
          <w:ins w:id="270" w:author="PXXX" w:date="2022-05-04T15:03:00Z"/>
          <w:rFonts w:asciiTheme="minorHAnsi" w:eastAsiaTheme="minorEastAsia" w:hAnsiTheme="minorHAnsi" w:cstheme="minorBidi"/>
          <w:szCs w:val="22"/>
        </w:rPr>
      </w:pPr>
      <w:ins w:id="271" w:author="PXXX" w:date="2022-05-04T15:03:00Z">
        <w:r w:rsidRPr="003B4858">
          <w:rPr>
            <w:rStyle w:val="Hyperlink"/>
          </w:rPr>
          <w:fldChar w:fldCharType="begin"/>
        </w:r>
        <w:r w:rsidRPr="003B4858">
          <w:rPr>
            <w:rStyle w:val="Hyperlink"/>
          </w:rPr>
          <w:instrText xml:space="preserve"> </w:instrText>
        </w:r>
        <w:r>
          <w:instrText>HYPERLINK \l "_Toc102569106"</w:instrText>
        </w:r>
        <w:r w:rsidRPr="003B4858">
          <w:rPr>
            <w:rStyle w:val="Hyperlink"/>
          </w:rPr>
          <w:instrText xml:space="preserve"> </w:instrText>
        </w:r>
        <w:r w:rsidRPr="003B4858">
          <w:rPr>
            <w:rStyle w:val="Hyperlink"/>
          </w:rPr>
          <w:fldChar w:fldCharType="separate"/>
        </w:r>
        <w:r w:rsidRPr="003B4858">
          <w:rPr>
            <w:rStyle w:val="Hyperlink"/>
          </w:rPr>
          <w:t>1.1</w:t>
        </w:r>
        <w:r>
          <w:rPr>
            <w:rFonts w:asciiTheme="minorHAnsi" w:eastAsiaTheme="minorEastAsia" w:hAnsiTheme="minorHAnsi" w:cstheme="minorBidi"/>
            <w:szCs w:val="22"/>
          </w:rPr>
          <w:tab/>
        </w:r>
        <w:r w:rsidRPr="003B4858">
          <w:rPr>
            <w:rStyle w:val="Hyperlink"/>
          </w:rPr>
          <w:t>Settlement Services Provider for Feed in Tariff Contracts for Difference</w:t>
        </w:r>
        <w:r>
          <w:tab/>
        </w:r>
        <w:r>
          <w:fldChar w:fldCharType="begin"/>
        </w:r>
        <w:r>
          <w:instrText xml:space="preserve"> PAGEREF _Toc102569106 \h </w:instrText>
        </w:r>
      </w:ins>
      <w:r>
        <w:fldChar w:fldCharType="separate"/>
      </w:r>
      <w:ins w:id="272" w:author="PXXX" w:date="2022-05-04T15:03:00Z">
        <w:r>
          <w:t>48</w:t>
        </w:r>
        <w:r>
          <w:fldChar w:fldCharType="end"/>
        </w:r>
        <w:r w:rsidRPr="003B4858">
          <w:rPr>
            <w:rStyle w:val="Hyperlink"/>
          </w:rPr>
          <w:fldChar w:fldCharType="end"/>
        </w:r>
      </w:ins>
    </w:p>
    <w:p w14:paraId="0D678F2B" w14:textId="10E8DA0B" w:rsidR="00BB6828" w:rsidRDefault="00BB6828">
      <w:pPr>
        <w:pStyle w:val="TOC4"/>
        <w:rPr>
          <w:ins w:id="273" w:author="PXXX" w:date="2022-05-04T15:03:00Z"/>
          <w:rFonts w:asciiTheme="minorHAnsi" w:eastAsiaTheme="minorEastAsia" w:hAnsiTheme="minorHAnsi" w:cstheme="minorBidi"/>
          <w:szCs w:val="22"/>
        </w:rPr>
      </w:pPr>
      <w:ins w:id="274" w:author="PXXX" w:date="2022-05-04T15:03:00Z">
        <w:r w:rsidRPr="003B4858">
          <w:rPr>
            <w:rStyle w:val="Hyperlink"/>
          </w:rPr>
          <w:fldChar w:fldCharType="begin"/>
        </w:r>
        <w:r w:rsidRPr="003B4858">
          <w:rPr>
            <w:rStyle w:val="Hyperlink"/>
          </w:rPr>
          <w:instrText xml:space="preserve"> </w:instrText>
        </w:r>
        <w:r>
          <w:instrText>HYPERLINK \l "_Toc102569107"</w:instrText>
        </w:r>
        <w:r w:rsidRPr="003B4858">
          <w:rPr>
            <w:rStyle w:val="Hyperlink"/>
          </w:rPr>
          <w:instrText xml:space="preserve"> </w:instrText>
        </w:r>
        <w:r w:rsidRPr="003B4858">
          <w:rPr>
            <w:rStyle w:val="Hyperlink"/>
          </w:rPr>
          <w:fldChar w:fldCharType="separate"/>
        </w:r>
        <w:r w:rsidRPr="003B4858">
          <w:rPr>
            <w:rStyle w:val="Hyperlink"/>
          </w:rPr>
          <w:t>1.2</w:t>
        </w:r>
        <w:r>
          <w:rPr>
            <w:rFonts w:asciiTheme="minorHAnsi" w:eastAsiaTheme="minorEastAsia" w:hAnsiTheme="minorHAnsi" w:cstheme="minorBidi"/>
            <w:szCs w:val="22"/>
          </w:rPr>
          <w:tab/>
        </w:r>
        <w:r w:rsidRPr="003B4858">
          <w:rPr>
            <w:rStyle w:val="Hyperlink"/>
          </w:rPr>
          <w:t>Settlement Services Provider for Capacity Agreements</w:t>
        </w:r>
        <w:r>
          <w:tab/>
        </w:r>
        <w:r>
          <w:fldChar w:fldCharType="begin"/>
        </w:r>
        <w:r>
          <w:instrText xml:space="preserve"> PAGEREF _Toc102569107 \h </w:instrText>
        </w:r>
      </w:ins>
      <w:r>
        <w:fldChar w:fldCharType="separate"/>
      </w:r>
      <w:ins w:id="275" w:author="PXXX" w:date="2022-05-04T15:03:00Z">
        <w:r>
          <w:t>48</w:t>
        </w:r>
        <w:r>
          <w:fldChar w:fldCharType="end"/>
        </w:r>
        <w:r w:rsidRPr="003B4858">
          <w:rPr>
            <w:rStyle w:val="Hyperlink"/>
          </w:rPr>
          <w:fldChar w:fldCharType="end"/>
        </w:r>
      </w:ins>
    </w:p>
    <w:p w14:paraId="58EC140D" w14:textId="74F3D451" w:rsidR="00BB6828" w:rsidRDefault="00BB6828">
      <w:pPr>
        <w:pStyle w:val="TOC4"/>
        <w:rPr>
          <w:ins w:id="276" w:author="PXXX" w:date="2022-05-04T15:03:00Z"/>
          <w:rFonts w:asciiTheme="minorHAnsi" w:eastAsiaTheme="minorEastAsia" w:hAnsiTheme="minorHAnsi" w:cstheme="minorBidi"/>
          <w:szCs w:val="22"/>
        </w:rPr>
      </w:pPr>
      <w:ins w:id="277" w:author="PXXX" w:date="2022-05-04T15:03:00Z">
        <w:r w:rsidRPr="003B4858">
          <w:rPr>
            <w:rStyle w:val="Hyperlink"/>
          </w:rPr>
          <w:fldChar w:fldCharType="begin"/>
        </w:r>
        <w:r w:rsidRPr="003B4858">
          <w:rPr>
            <w:rStyle w:val="Hyperlink"/>
          </w:rPr>
          <w:instrText xml:space="preserve"> </w:instrText>
        </w:r>
        <w:r>
          <w:instrText>HYPERLINK \l "_Toc102569108"</w:instrText>
        </w:r>
        <w:r w:rsidRPr="003B4858">
          <w:rPr>
            <w:rStyle w:val="Hyperlink"/>
          </w:rPr>
          <w:instrText xml:space="preserve"> </w:instrText>
        </w:r>
        <w:r w:rsidRPr="003B4858">
          <w:rPr>
            <w:rStyle w:val="Hyperlink"/>
          </w:rPr>
          <w:fldChar w:fldCharType="separate"/>
        </w:r>
        <w:r w:rsidRPr="003B4858">
          <w:rPr>
            <w:rStyle w:val="Hyperlink"/>
          </w:rPr>
          <w:t>1.3</w:t>
        </w:r>
        <w:r>
          <w:rPr>
            <w:rFonts w:asciiTheme="minorHAnsi" w:eastAsiaTheme="minorEastAsia" w:hAnsiTheme="minorHAnsi" w:cstheme="minorBidi"/>
            <w:szCs w:val="22"/>
          </w:rPr>
          <w:tab/>
        </w:r>
        <w:r w:rsidRPr="003B4858">
          <w:rPr>
            <w:rStyle w:val="Hyperlink"/>
          </w:rPr>
          <w:t>EMR Tender Activities</w:t>
        </w:r>
        <w:r>
          <w:tab/>
        </w:r>
        <w:r>
          <w:fldChar w:fldCharType="begin"/>
        </w:r>
        <w:r>
          <w:instrText xml:space="preserve"> PAGEREF _Toc102569108 \h </w:instrText>
        </w:r>
      </w:ins>
      <w:r>
        <w:fldChar w:fldCharType="separate"/>
      </w:r>
      <w:ins w:id="278" w:author="PXXX" w:date="2022-05-04T15:03:00Z">
        <w:r>
          <w:t>49</w:t>
        </w:r>
        <w:r>
          <w:fldChar w:fldCharType="end"/>
        </w:r>
        <w:r w:rsidRPr="003B4858">
          <w:rPr>
            <w:rStyle w:val="Hyperlink"/>
          </w:rPr>
          <w:fldChar w:fldCharType="end"/>
        </w:r>
      </w:ins>
    </w:p>
    <w:p w14:paraId="73CA0FBC" w14:textId="4E8779FD" w:rsidR="00BB6828" w:rsidRDefault="00BB6828">
      <w:pPr>
        <w:pStyle w:val="TOC4"/>
        <w:rPr>
          <w:ins w:id="279" w:author="PXXX" w:date="2022-05-04T15:03:00Z"/>
          <w:rFonts w:asciiTheme="minorHAnsi" w:eastAsiaTheme="minorEastAsia" w:hAnsiTheme="minorHAnsi" w:cstheme="minorBidi"/>
          <w:szCs w:val="22"/>
        </w:rPr>
      </w:pPr>
      <w:ins w:id="280" w:author="PXXX" w:date="2022-05-04T15:03:00Z">
        <w:r w:rsidRPr="003B4858">
          <w:rPr>
            <w:rStyle w:val="Hyperlink"/>
          </w:rPr>
          <w:fldChar w:fldCharType="begin"/>
        </w:r>
        <w:r w:rsidRPr="003B4858">
          <w:rPr>
            <w:rStyle w:val="Hyperlink"/>
          </w:rPr>
          <w:instrText xml:space="preserve"> </w:instrText>
        </w:r>
        <w:r>
          <w:instrText>HYPERLINK \l "_Toc102569109"</w:instrText>
        </w:r>
        <w:r w:rsidRPr="003B4858">
          <w:rPr>
            <w:rStyle w:val="Hyperlink"/>
          </w:rPr>
          <w:instrText xml:space="preserve"> </w:instrText>
        </w:r>
        <w:r w:rsidRPr="003B4858">
          <w:rPr>
            <w:rStyle w:val="Hyperlink"/>
          </w:rPr>
          <w:fldChar w:fldCharType="separate"/>
        </w:r>
        <w:r w:rsidRPr="003B4858">
          <w:rPr>
            <w:rStyle w:val="Hyperlink"/>
          </w:rPr>
          <w:t>1A</w:t>
        </w:r>
        <w:r>
          <w:rPr>
            <w:rFonts w:asciiTheme="minorHAnsi" w:eastAsiaTheme="minorEastAsia" w:hAnsiTheme="minorHAnsi" w:cstheme="minorBidi"/>
            <w:szCs w:val="22"/>
          </w:rPr>
          <w:tab/>
        </w:r>
        <w:r w:rsidRPr="003B4858">
          <w:rPr>
            <w:rStyle w:val="Hyperlink"/>
          </w:rPr>
          <w:t>Settlement Services Provider Preparation for Market Changes</w:t>
        </w:r>
        <w:r>
          <w:tab/>
        </w:r>
        <w:r>
          <w:fldChar w:fldCharType="begin"/>
        </w:r>
        <w:r>
          <w:instrText xml:space="preserve"> PAGEREF _Toc102569109 \h </w:instrText>
        </w:r>
      </w:ins>
      <w:r>
        <w:fldChar w:fldCharType="separate"/>
      </w:r>
      <w:ins w:id="281" w:author="PXXX" w:date="2022-05-04T15:03:00Z">
        <w:r>
          <w:t>49</w:t>
        </w:r>
        <w:r>
          <w:fldChar w:fldCharType="end"/>
        </w:r>
        <w:r w:rsidRPr="003B4858">
          <w:rPr>
            <w:rStyle w:val="Hyperlink"/>
          </w:rPr>
          <w:fldChar w:fldCharType="end"/>
        </w:r>
      </w:ins>
    </w:p>
    <w:p w14:paraId="29CA9769" w14:textId="7EB09C8E" w:rsidR="00BB6828" w:rsidRDefault="00BB6828">
      <w:pPr>
        <w:pStyle w:val="TOC4"/>
        <w:rPr>
          <w:ins w:id="282" w:author="PXXX" w:date="2022-05-04T15:03:00Z"/>
          <w:rFonts w:asciiTheme="minorHAnsi" w:eastAsiaTheme="minorEastAsia" w:hAnsiTheme="minorHAnsi" w:cstheme="minorBidi"/>
          <w:szCs w:val="22"/>
        </w:rPr>
      </w:pPr>
      <w:ins w:id="283" w:author="PXXX" w:date="2022-05-04T15:03:00Z">
        <w:r w:rsidRPr="003B4858">
          <w:rPr>
            <w:rStyle w:val="Hyperlink"/>
          </w:rPr>
          <w:fldChar w:fldCharType="begin"/>
        </w:r>
        <w:r w:rsidRPr="003B4858">
          <w:rPr>
            <w:rStyle w:val="Hyperlink"/>
          </w:rPr>
          <w:instrText xml:space="preserve"> </w:instrText>
        </w:r>
        <w:r>
          <w:instrText>HYPERLINK \l "_Toc102569110"</w:instrText>
        </w:r>
        <w:r w:rsidRPr="003B4858">
          <w:rPr>
            <w:rStyle w:val="Hyperlink"/>
          </w:rPr>
          <w:instrText xml:space="preserve"> </w:instrText>
        </w:r>
        <w:r w:rsidRPr="003B4858">
          <w:rPr>
            <w:rStyle w:val="Hyperlink"/>
          </w:rPr>
          <w:fldChar w:fldCharType="separate"/>
        </w:r>
        <w:r w:rsidRPr="003B4858">
          <w:rPr>
            <w:rStyle w:val="Hyperlink"/>
          </w:rPr>
          <w:t>1A.1</w:t>
        </w:r>
        <w:r>
          <w:rPr>
            <w:rFonts w:asciiTheme="minorHAnsi" w:eastAsiaTheme="minorEastAsia" w:hAnsiTheme="minorHAnsi" w:cstheme="minorBidi"/>
            <w:szCs w:val="22"/>
          </w:rPr>
          <w:tab/>
        </w:r>
        <w:r w:rsidRPr="003B4858">
          <w:rPr>
            <w:rStyle w:val="Hyperlink"/>
          </w:rPr>
          <w:t>Preparatory Work</w:t>
        </w:r>
        <w:r>
          <w:tab/>
        </w:r>
        <w:r>
          <w:fldChar w:fldCharType="begin"/>
        </w:r>
        <w:r>
          <w:instrText xml:space="preserve"> PAGEREF _Toc102569110 \h </w:instrText>
        </w:r>
      </w:ins>
      <w:r>
        <w:fldChar w:fldCharType="separate"/>
      </w:r>
      <w:ins w:id="284" w:author="PXXX" w:date="2022-05-04T15:03:00Z">
        <w:r>
          <w:t>49</w:t>
        </w:r>
        <w:r>
          <w:fldChar w:fldCharType="end"/>
        </w:r>
        <w:r w:rsidRPr="003B4858">
          <w:rPr>
            <w:rStyle w:val="Hyperlink"/>
          </w:rPr>
          <w:fldChar w:fldCharType="end"/>
        </w:r>
      </w:ins>
    </w:p>
    <w:p w14:paraId="5C1F5136" w14:textId="1CD6A7D8" w:rsidR="00BB6828" w:rsidRDefault="00BB6828">
      <w:pPr>
        <w:pStyle w:val="TOC3"/>
        <w:rPr>
          <w:ins w:id="285" w:author="PXXX" w:date="2022-05-04T15:03:00Z"/>
          <w:rFonts w:asciiTheme="minorHAnsi" w:eastAsiaTheme="minorEastAsia" w:hAnsiTheme="minorHAnsi" w:cstheme="minorBidi"/>
          <w:noProof/>
          <w:szCs w:val="22"/>
        </w:rPr>
      </w:pPr>
      <w:ins w:id="28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"_Toc102569111"</w:instrText>
        </w:r>
        <w:r w:rsidRPr="003B4858">
          <w:rPr>
            <w:rStyle w:val="Hyperlink"/>
            <w:noProof/>
          </w:rPr>
          <w:instrText xml:space="preserve"> </w:instrText>
        </w:r>
        <w:r w:rsidRPr="003B4858">
          <w:rPr>
            <w:rStyle w:val="Hyperlink"/>
            <w:noProof/>
          </w:rPr>
          <w:fldChar w:fldCharType="separate"/>
        </w:r>
        <w:r w:rsidRPr="003B4858">
          <w:rPr>
            <w:rStyle w:val="Hyperlink"/>
            <w:noProof/>
          </w:rPr>
          <w:t>2.</w:t>
        </w:r>
        <w:r>
          <w:rPr>
            <w:rFonts w:asciiTheme="minorHAnsi" w:eastAsiaTheme="minorEastAsia" w:hAnsiTheme="minorHAnsi" w:cstheme="minorBidi"/>
            <w:noProof/>
            <w:szCs w:val="22"/>
          </w:rPr>
          <w:tab/>
        </w:r>
        <w:r w:rsidRPr="003B4858">
          <w:rPr>
            <w:rStyle w:val="Hyperlink"/>
            <w:noProof/>
          </w:rPr>
          <w:t>Uniform Network Code Gas Performance Assurance Framework Administrator (PAFA) role</w:t>
        </w:r>
        <w:r>
          <w:rPr>
            <w:noProof/>
          </w:rPr>
          <w:tab/>
        </w:r>
        <w:r>
          <w:rPr>
            <w:noProof/>
          </w:rPr>
          <w:fldChar w:fldCharType="begin"/>
        </w:r>
        <w:r>
          <w:rPr>
            <w:noProof/>
          </w:rPr>
          <w:instrText xml:space="preserve"> PAGEREF _Toc102569111 \h </w:instrText>
        </w:r>
      </w:ins>
      <w:r>
        <w:rPr>
          <w:noProof/>
        </w:rPr>
      </w:r>
      <w:r>
        <w:rPr>
          <w:noProof/>
        </w:rPr>
        <w:fldChar w:fldCharType="separate"/>
      </w:r>
      <w:ins w:id="287" w:author="PXXX" w:date="2022-05-04T15:03:00Z">
        <w:r>
          <w:rPr>
            <w:noProof/>
          </w:rPr>
          <w:t>49</w:t>
        </w:r>
        <w:r>
          <w:rPr>
            <w:noProof/>
          </w:rPr>
          <w:fldChar w:fldCharType="end"/>
        </w:r>
        <w:r w:rsidRPr="003B4858">
          <w:rPr>
            <w:rStyle w:val="Hyperlink"/>
            <w:noProof/>
          </w:rPr>
          <w:fldChar w:fldCharType="end"/>
        </w:r>
      </w:ins>
    </w:p>
    <w:p w14:paraId="387B7C0E" w14:textId="581544B5" w:rsidR="00BB6828" w:rsidRDefault="00BB6828">
      <w:pPr>
        <w:pStyle w:val="TOC4"/>
        <w:rPr>
          <w:ins w:id="288" w:author="PXXX" w:date="2022-05-04T15:03:00Z"/>
          <w:rFonts w:asciiTheme="minorHAnsi" w:eastAsiaTheme="minorEastAsia" w:hAnsiTheme="minorHAnsi" w:cstheme="minorBidi"/>
          <w:szCs w:val="22"/>
        </w:rPr>
      </w:pPr>
      <w:ins w:id="289" w:author="PXXX" w:date="2022-05-04T15:03:00Z">
        <w:r w:rsidRPr="003B4858">
          <w:rPr>
            <w:rStyle w:val="Hyperlink"/>
          </w:rPr>
          <w:fldChar w:fldCharType="begin"/>
        </w:r>
        <w:r w:rsidRPr="003B4858">
          <w:rPr>
            <w:rStyle w:val="Hyperlink"/>
          </w:rPr>
          <w:instrText xml:space="preserve"> </w:instrText>
        </w:r>
        <w:r>
          <w:instrText>HYPERLINK \l "_Toc102569112"</w:instrText>
        </w:r>
        <w:r w:rsidRPr="003B4858">
          <w:rPr>
            <w:rStyle w:val="Hyperlink"/>
          </w:rPr>
          <w:instrText xml:space="preserve"> </w:instrText>
        </w:r>
        <w:r w:rsidRPr="003B4858">
          <w:rPr>
            <w:rStyle w:val="Hyperlink"/>
          </w:rPr>
          <w:fldChar w:fldCharType="separate"/>
        </w:r>
        <w:r w:rsidRPr="003B4858">
          <w:rPr>
            <w:rStyle w:val="Hyperlink"/>
          </w:rPr>
          <w:t>2.1</w:t>
        </w:r>
        <w:r>
          <w:rPr>
            <w:rFonts w:asciiTheme="minorHAnsi" w:eastAsiaTheme="minorEastAsia" w:hAnsiTheme="minorHAnsi" w:cstheme="minorBidi"/>
            <w:szCs w:val="22"/>
          </w:rPr>
          <w:tab/>
        </w:r>
        <w:r w:rsidRPr="003B4858">
          <w:rPr>
            <w:rStyle w:val="Hyperlink"/>
          </w:rPr>
          <w:t>General</w:t>
        </w:r>
        <w:r>
          <w:tab/>
        </w:r>
        <w:r>
          <w:fldChar w:fldCharType="begin"/>
        </w:r>
        <w:r>
          <w:instrText xml:space="preserve"> PAGEREF _Toc102569112 \h </w:instrText>
        </w:r>
      </w:ins>
      <w:r>
        <w:fldChar w:fldCharType="separate"/>
      </w:r>
      <w:ins w:id="290" w:author="PXXX" w:date="2022-05-04T15:03:00Z">
        <w:r>
          <w:t>49</w:t>
        </w:r>
        <w:r>
          <w:fldChar w:fldCharType="end"/>
        </w:r>
        <w:r w:rsidRPr="003B4858">
          <w:rPr>
            <w:rStyle w:val="Hyperlink"/>
          </w:rPr>
          <w:fldChar w:fldCharType="end"/>
        </w:r>
      </w:ins>
    </w:p>
    <w:p w14:paraId="7452ED17" w14:textId="4F123892" w:rsidR="00BB6828" w:rsidRDefault="00BB6828">
      <w:pPr>
        <w:pStyle w:val="TOC4"/>
        <w:rPr>
          <w:ins w:id="291" w:author="PXXX" w:date="2022-05-04T15:03:00Z"/>
          <w:rFonts w:asciiTheme="minorHAnsi" w:eastAsiaTheme="minorEastAsia" w:hAnsiTheme="minorHAnsi" w:cstheme="minorBidi"/>
          <w:szCs w:val="22"/>
        </w:rPr>
      </w:pPr>
      <w:ins w:id="292" w:author="PXXX" w:date="2022-05-04T15:03:00Z">
        <w:r w:rsidRPr="003B4858">
          <w:rPr>
            <w:rStyle w:val="Hyperlink"/>
          </w:rPr>
          <w:fldChar w:fldCharType="begin"/>
        </w:r>
        <w:r w:rsidRPr="003B4858">
          <w:rPr>
            <w:rStyle w:val="Hyperlink"/>
          </w:rPr>
          <w:instrText xml:space="preserve"> </w:instrText>
        </w:r>
        <w:r>
          <w:instrText>HYPERLINK \l "_Toc102569113"</w:instrText>
        </w:r>
        <w:r w:rsidRPr="003B4858">
          <w:rPr>
            <w:rStyle w:val="Hyperlink"/>
          </w:rPr>
          <w:instrText xml:space="preserve"> </w:instrText>
        </w:r>
        <w:r w:rsidRPr="003B4858">
          <w:rPr>
            <w:rStyle w:val="Hyperlink"/>
          </w:rPr>
          <w:fldChar w:fldCharType="separate"/>
        </w:r>
        <w:r w:rsidRPr="003B4858">
          <w:rPr>
            <w:rStyle w:val="Hyperlink"/>
          </w:rPr>
          <w:t>2.2</w:t>
        </w:r>
        <w:r>
          <w:rPr>
            <w:rFonts w:asciiTheme="minorHAnsi" w:eastAsiaTheme="minorEastAsia" w:hAnsiTheme="minorHAnsi" w:cstheme="minorBidi"/>
            <w:szCs w:val="22"/>
          </w:rPr>
          <w:tab/>
        </w:r>
        <w:r w:rsidRPr="003B4858">
          <w:rPr>
            <w:rStyle w:val="Hyperlink"/>
          </w:rPr>
          <w:t>PAFA tender</w:t>
        </w:r>
        <w:r>
          <w:tab/>
        </w:r>
        <w:r>
          <w:fldChar w:fldCharType="begin"/>
        </w:r>
        <w:r>
          <w:instrText xml:space="preserve"> PAGEREF _Toc102569113 \h </w:instrText>
        </w:r>
      </w:ins>
      <w:r>
        <w:fldChar w:fldCharType="separate"/>
      </w:r>
      <w:ins w:id="293" w:author="PXXX" w:date="2022-05-04T15:03:00Z">
        <w:r>
          <w:t>49</w:t>
        </w:r>
        <w:r>
          <w:fldChar w:fldCharType="end"/>
        </w:r>
        <w:r w:rsidRPr="003B4858">
          <w:rPr>
            <w:rStyle w:val="Hyperlink"/>
          </w:rPr>
          <w:fldChar w:fldCharType="end"/>
        </w:r>
      </w:ins>
    </w:p>
    <w:p w14:paraId="2C5E7A8D" w14:textId="4EA0273D" w:rsidR="00BB6828" w:rsidRDefault="00BB6828">
      <w:pPr>
        <w:pStyle w:val="TOC4"/>
        <w:rPr>
          <w:ins w:id="294" w:author="PXXX" w:date="2022-05-04T15:03:00Z"/>
          <w:rFonts w:asciiTheme="minorHAnsi" w:eastAsiaTheme="minorEastAsia" w:hAnsiTheme="minorHAnsi" w:cstheme="minorBidi"/>
          <w:szCs w:val="22"/>
        </w:rPr>
      </w:pPr>
      <w:ins w:id="295" w:author="PXXX" w:date="2022-05-04T15:03:00Z">
        <w:r w:rsidRPr="003B4858">
          <w:rPr>
            <w:rStyle w:val="Hyperlink"/>
          </w:rPr>
          <w:fldChar w:fldCharType="begin"/>
        </w:r>
        <w:r w:rsidRPr="003B4858">
          <w:rPr>
            <w:rStyle w:val="Hyperlink"/>
          </w:rPr>
          <w:instrText xml:space="preserve"> </w:instrText>
        </w:r>
        <w:r>
          <w:instrText>HYPERLINK \l "_Toc102569114"</w:instrText>
        </w:r>
        <w:r w:rsidRPr="003B4858">
          <w:rPr>
            <w:rStyle w:val="Hyperlink"/>
          </w:rPr>
          <w:instrText xml:space="preserve"> </w:instrText>
        </w:r>
        <w:r w:rsidRPr="003B4858">
          <w:rPr>
            <w:rStyle w:val="Hyperlink"/>
          </w:rPr>
          <w:fldChar w:fldCharType="separate"/>
        </w:r>
        <w:r w:rsidRPr="003B4858">
          <w:rPr>
            <w:rStyle w:val="Hyperlink"/>
          </w:rPr>
          <w:t>2.3</w:t>
        </w:r>
        <w:r>
          <w:rPr>
            <w:rFonts w:asciiTheme="minorHAnsi" w:eastAsiaTheme="minorEastAsia" w:hAnsiTheme="minorHAnsi" w:cstheme="minorBidi"/>
            <w:szCs w:val="22"/>
          </w:rPr>
          <w:tab/>
        </w:r>
        <w:r w:rsidRPr="003B4858">
          <w:rPr>
            <w:rStyle w:val="Hyperlink"/>
          </w:rPr>
          <w:t>Reimbursement of PAFA Tender Costs to Trading Parties</w:t>
        </w:r>
        <w:r>
          <w:tab/>
        </w:r>
        <w:r>
          <w:fldChar w:fldCharType="begin"/>
        </w:r>
        <w:r>
          <w:instrText xml:space="preserve"> PAGEREF _Toc102569114 \h </w:instrText>
        </w:r>
      </w:ins>
      <w:r>
        <w:fldChar w:fldCharType="separate"/>
      </w:r>
      <w:ins w:id="296" w:author="PXXX" w:date="2022-05-04T15:03:00Z">
        <w:r>
          <w:t>50</w:t>
        </w:r>
        <w:r>
          <w:fldChar w:fldCharType="end"/>
        </w:r>
        <w:r w:rsidRPr="003B4858">
          <w:rPr>
            <w:rStyle w:val="Hyperlink"/>
          </w:rPr>
          <w:fldChar w:fldCharType="end"/>
        </w:r>
      </w:ins>
    </w:p>
    <w:p w14:paraId="3F903BFA" w14:textId="62580D25" w:rsidR="00BB6828" w:rsidRDefault="00BB6828">
      <w:pPr>
        <w:pStyle w:val="TOC4"/>
        <w:rPr>
          <w:ins w:id="297" w:author="PXXX" w:date="2022-05-04T15:03:00Z"/>
          <w:rFonts w:asciiTheme="minorHAnsi" w:eastAsiaTheme="minorEastAsia" w:hAnsiTheme="minorHAnsi" w:cstheme="minorBidi"/>
          <w:szCs w:val="22"/>
        </w:rPr>
      </w:pPr>
      <w:ins w:id="298" w:author="PXXX" w:date="2022-05-04T15:03:00Z">
        <w:r w:rsidRPr="003B4858">
          <w:rPr>
            <w:rStyle w:val="Hyperlink"/>
          </w:rPr>
          <w:fldChar w:fldCharType="begin"/>
        </w:r>
        <w:r w:rsidRPr="003B4858">
          <w:rPr>
            <w:rStyle w:val="Hyperlink"/>
          </w:rPr>
          <w:instrText xml:space="preserve"> </w:instrText>
        </w:r>
        <w:r>
          <w:instrText>HYPERLINK \l "_Toc102569115"</w:instrText>
        </w:r>
        <w:r w:rsidRPr="003B4858">
          <w:rPr>
            <w:rStyle w:val="Hyperlink"/>
          </w:rPr>
          <w:instrText xml:space="preserve"> </w:instrText>
        </w:r>
        <w:r w:rsidRPr="003B4858">
          <w:rPr>
            <w:rStyle w:val="Hyperlink"/>
          </w:rPr>
          <w:fldChar w:fldCharType="separate"/>
        </w:r>
        <w:r w:rsidRPr="003B4858">
          <w:rPr>
            <w:rStyle w:val="Hyperlink"/>
          </w:rPr>
          <w:t>2.4</w:t>
        </w:r>
        <w:r>
          <w:rPr>
            <w:rFonts w:asciiTheme="minorHAnsi" w:eastAsiaTheme="minorEastAsia" w:hAnsiTheme="minorHAnsi" w:cstheme="minorBidi"/>
            <w:szCs w:val="22"/>
          </w:rPr>
          <w:tab/>
        </w:r>
        <w:r w:rsidRPr="003B4858">
          <w:rPr>
            <w:rStyle w:val="Hyperlink"/>
          </w:rPr>
          <w:t>Shareholder arrangements with PAFACo</w:t>
        </w:r>
        <w:r>
          <w:tab/>
        </w:r>
        <w:r>
          <w:fldChar w:fldCharType="begin"/>
        </w:r>
        <w:r>
          <w:instrText xml:space="preserve"> PAGEREF _Toc102569115 \h </w:instrText>
        </w:r>
      </w:ins>
      <w:r>
        <w:fldChar w:fldCharType="separate"/>
      </w:r>
      <w:ins w:id="299" w:author="PXXX" w:date="2022-05-04T15:03:00Z">
        <w:r>
          <w:t>51</w:t>
        </w:r>
        <w:r>
          <w:fldChar w:fldCharType="end"/>
        </w:r>
        <w:r w:rsidRPr="003B4858">
          <w:rPr>
            <w:rStyle w:val="Hyperlink"/>
          </w:rPr>
          <w:fldChar w:fldCharType="end"/>
        </w:r>
      </w:ins>
    </w:p>
    <w:p w14:paraId="1B59CDF9" w14:textId="77755635" w:rsidR="00BB6828" w:rsidRDefault="00BB6828">
      <w:pPr>
        <w:pStyle w:val="TOC3"/>
        <w:rPr>
          <w:ins w:id="300" w:author="PXXX" w:date="2022-05-04T15:03:00Z"/>
          <w:rFonts w:asciiTheme="minorHAnsi" w:eastAsiaTheme="minorEastAsia" w:hAnsiTheme="minorHAnsi" w:cstheme="minorBidi"/>
          <w:noProof/>
          <w:szCs w:val="22"/>
        </w:rPr>
      </w:pPr>
      <w:ins w:id="301"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"_Toc102569116"</w:instrText>
        </w:r>
        <w:r w:rsidRPr="003B4858">
          <w:rPr>
            <w:rStyle w:val="Hyperlink"/>
            <w:noProof/>
          </w:rPr>
          <w:instrText xml:space="preserve"> </w:instrText>
        </w:r>
        <w:r w:rsidRPr="003B4858">
          <w:rPr>
            <w:rStyle w:val="Hyperlink"/>
            <w:noProof/>
          </w:rPr>
          <w:fldChar w:fldCharType="separate"/>
        </w:r>
        <w:r w:rsidRPr="003B4858">
          <w:rPr>
            <w:rStyle w:val="Hyperlink"/>
            <w:noProof/>
          </w:rPr>
          <w:t>3.</w:t>
        </w:r>
        <w:r>
          <w:rPr>
            <w:rFonts w:asciiTheme="minorHAnsi" w:eastAsiaTheme="minorEastAsia" w:hAnsiTheme="minorHAnsi" w:cstheme="minorBidi"/>
            <w:noProof/>
            <w:szCs w:val="22"/>
          </w:rPr>
          <w:tab/>
        </w:r>
        <w:r w:rsidRPr="003B4858">
          <w:rPr>
            <w:rStyle w:val="Hyperlink"/>
            <w:noProof/>
          </w:rPr>
          <w:t>Retail Energy Code (REC) Administrative Services (RECAS) Role</w:t>
        </w:r>
        <w:r>
          <w:rPr>
            <w:noProof/>
          </w:rPr>
          <w:tab/>
        </w:r>
        <w:r>
          <w:rPr>
            <w:noProof/>
          </w:rPr>
          <w:fldChar w:fldCharType="begin"/>
        </w:r>
        <w:r>
          <w:rPr>
            <w:noProof/>
          </w:rPr>
          <w:instrText xml:space="preserve"> PAGEREF _Toc102569116 \h </w:instrText>
        </w:r>
      </w:ins>
      <w:r>
        <w:rPr>
          <w:noProof/>
        </w:rPr>
      </w:r>
      <w:r>
        <w:rPr>
          <w:noProof/>
        </w:rPr>
        <w:fldChar w:fldCharType="separate"/>
      </w:r>
      <w:ins w:id="302" w:author="PXXX" w:date="2022-05-04T15:03:00Z">
        <w:r>
          <w:rPr>
            <w:noProof/>
          </w:rPr>
          <w:t>52</w:t>
        </w:r>
        <w:r>
          <w:rPr>
            <w:noProof/>
          </w:rPr>
          <w:fldChar w:fldCharType="end"/>
        </w:r>
        <w:r w:rsidRPr="003B4858">
          <w:rPr>
            <w:rStyle w:val="Hyperlink"/>
            <w:noProof/>
          </w:rPr>
          <w:fldChar w:fldCharType="end"/>
        </w:r>
      </w:ins>
    </w:p>
    <w:p w14:paraId="5F3F8F5D" w14:textId="3FDFBDA6" w:rsidR="00BB6828" w:rsidRDefault="00BB6828">
      <w:pPr>
        <w:pStyle w:val="TOC4"/>
        <w:rPr>
          <w:ins w:id="303" w:author="PXXX" w:date="2022-05-04T15:03:00Z"/>
          <w:rFonts w:asciiTheme="minorHAnsi" w:eastAsiaTheme="minorEastAsia" w:hAnsiTheme="minorHAnsi" w:cstheme="minorBidi"/>
          <w:szCs w:val="22"/>
        </w:rPr>
      </w:pPr>
      <w:ins w:id="304" w:author="PXXX" w:date="2022-05-04T15:03:00Z">
        <w:r w:rsidRPr="003B4858">
          <w:rPr>
            <w:rStyle w:val="Hyperlink"/>
          </w:rPr>
          <w:lastRenderedPageBreak/>
          <w:fldChar w:fldCharType="begin"/>
        </w:r>
        <w:r w:rsidRPr="003B4858">
          <w:rPr>
            <w:rStyle w:val="Hyperlink"/>
          </w:rPr>
          <w:instrText xml:space="preserve"> </w:instrText>
        </w:r>
        <w:r>
          <w:instrText>HYPERLINK \l "_Toc102569117"</w:instrText>
        </w:r>
        <w:r w:rsidRPr="003B4858">
          <w:rPr>
            <w:rStyle w:val="Hyperlink"/>
          </w:rPr>
          <w:instrText xml:space="preserve"> </w:instrText>
        </w:r>
        <w:r w:rsidRPr="003B4858">
          <w:rPr>
            <w:rStyle w:val="Hyperlink"/>
          </w:rPr>
          <w:fldChar w:fldCharType="separate"/>
        </w:r>
        <w:r w:rsidRPr="003B4858">
          <w:rPr>
            <w:rStyle w:val="Hyperlink"/>
          </w:rPr>
          <w:t>3.1</w:t>
        </w:r>
        <w:r>
          <w:rPr>
            <w:rFonts w:asciiTheme="minorHAnsi" w:eastAsiaTheme="minorEastAsia" w:hAnsiTheme="minorHAnsi" w:cstheme="minorBidi"/>
            <w:szCs w:val="22"/>
          </w:rPr>
          <w:tab/>
        </w:r>
        <w:r w:rsidRPr="003B4858">
          <w:rPr>
            <w:rStyle w:val="Hyperlink"/>
          </w:rPr>
          <w:t>General</w:t>
        </w:r>
        <w:r>
          <w:tab/>
        </w:r>
        <w:r>
          <w:fldChar w:fldCharType="begin"/>
        </w:r>
        <w:r>
          <w:instrText xml:space="preserve"> PAGEREF _Toc102569117 \h </w:instrText>
        </w:r>
      </w:ins>
      <w:r>
        <w:fldChar w:fldCharType="separate"/>
      </w:r>
      <w:ins w:id="305" w:author="PXXX" w:date="2022-05-04T15:03:00Z">
        <w:r>
          <w:t>52</w:t>
        </w:r>
        <w:r>
          <w:fldChar w:fldCharType="end"/>
        </w:r>
        <w:r w:rsidRPr="003B4858">
          <w:rPr>
            <w:rStyle w:val="Hyperlink"/>
          </w:rPr>
          <w:fldChar w:fldCharType="end"/>
        </w:r>
      </w:ins>
    </w:p>
    <w:p w14:paraId="246BCEAF" w14:textId="5D37A845" w:rsidR="00BB6828" w:rsidRDefault="00BB6828">
      <w:pPr>
        <w:pStyle w:val="TOC4"/>
        <w:rPr>
          <w:ins w:id="306" w:author="PXXX" w:date="2022-05-04T15:03:00Z"/>
          <w:rFonts w:asciiTheme="minorHAnsi" w:eastAsiaTheme="minorEastAsia" w:hAnsiTheme="minorHAnsi" w:cstheme="minorBidi"/>
          <w:szCs w:val="22"/>
        </w:rPr>
      </w:pPr>
      <w:ins w:id="307" w:author="PXXX" w:date="2022-05-04T15:03:00Z">
        <w:r w:rsidRPr="003B4858">
          <w:rPr>
            <w:rStyle w:val="Hyperlink"/>
          </w:rPr>
          <w:fldChar w:fldCharType="begin"/>
        </w:r>
        <w:r w:rsidRPr="003B4858">
          <w:rPr>
            <w:rStyle w:val="Hyperlink"/>
          </w:rPr>
          <w:instrText xml:space="preserve"> </w:instrText>
        </w:r>
        <w:r>
          <w:instrText>HYPERLINK \l "_Toc102569118"</w:instrText>
        </w:r>
        <w:r w:rsidRPr="003B4858">
          <w:rPr>
            <w:rStyle w:val="Hyperlink"/>
          </w:rPr>
          <w:instrText xml:space="preserve"> </w:instrText>
        </w:r>
        <w:r w:rsidRPr="003B4858">
          <w:rPr>
            <w:rStyle w:val="Hyperlink"/>
          </w:rPr>
          <w:fldChar w:fldCharType="separate"/>
        </w:r>
        <w:r w:rsidRPr="003B4858">
          <w:rPr>
            <w:rStyle w:val="Hyperlink"/>
          </w:rPr>
          <w:t>3.2</w:t>
        </w:r>
        <w:r>
          <w:rPr>
            <w:rFonts w:asciiTheme="minorHAnsi" w:eastAsiaTheme="minorEastAsia" w:hAnsiTheme="minorHAnsi" w:cstheme="minorBidi"/>
            <w:szCs w:val="22"/>
          </w:rPr>
          <w:tab/>
        </w:r>
        <w:r w:rsidRPr="003B4858">
          <w:rPr>
            <w:rStyle w:val="Hyperlink"/>
          </w:rPr>
          <w:t>RECAS Tender</w:t>
        </w:r>
        <w:r>
          <w:tab/>
        </w:r>
        <w:r>
          <w:fldChar w:fldCharType="begin"/>
        </w:r>
        <w:r>
          <w:instrText xml:space="preserve"> PAGEREF _Toc102569118 \h </w:instrText>
        </w:r>
      </w:ins>
      <w:r>
        <w:fldChar w:fldCharType="separate"/>
      </w:r>
      <w:ins w:id="308" w:author="PXXX" w:date="2022-05-04T15:03:00Z">
        <w:r>
          <w:t>52</w:t>
        </w:r>
        <w:r>
          <w:fldChar w:fldCharType="end"/>
        </w:r>
        <w:r w:rsidRPr="003B4858">
          <w:rPr>
            <w:rStyle w:val="Hyperlink"/>
          </w:rPr>
          <w:fldChar w:fldCharType="end"/>
        </w:r>
      </w:ins>
    </w:p>
    <w:p w14:paraId="56E4D8A1" w14:textId="6BE02550" w:rsidR="00BB6828" w:rsidRDefault="00BB6828">
      <w:pPr>
        <w:pStyle w:val="TOC4"/>
        <w:rPr>
          <w:ins w:id="309" w:author="PXXX" w:date="2022-05-04T15:03:00Z"/>
          <w:rFonts w:asciiTheme="minorHAnsi" w:eastAsiaTheme="minorEastAsia" w:hAnsiTheme="minorHAnsi" w:cstheme="minorBidi"/>
          <w:szCs w:val="22"/>
        </w:rPr>
      </w:pPr>
      <w:ins w:id="310" w:author="PXXX" w:date="2022-05-04T15:03:00Z">
        <w:r w:rsidRPr="003B4858">
          <w:rPr>
            <w:rStyle w:val="Hyperlink"/>
          </w:rPr>
          <w:fldChar w:fldCharType="begin"/>
        </w:r>
        <w:r w:rsidRPr="003B4858">
          <w:rPr>
            <w:rStyle w:val="Hyperlink"/>
          </w:rPr>
          <w:instrText xml:space="preserve"> </w:instrText>
        </w:r>
        <w:r>
          <w:instrText>HYPERLINK \l "_Toc102569119"</w:instrText>
        </w:r>
        <w:r w:rsidRPr="003B4858">
          <w:rPr>
            <w:rStyle w:val="Hyperlink"/>
          </w:rPr>
          <w:instrText xml:space="preserve"> </w:instrText>
        </w:r>
        <w:r w:rsidRPr="003B4858">
          <w:rPr>
            <w:rStyle w:val="Hyperlink"/>
          </w:rPr>
          <w:fldChar w:fldCharType="separate"/>
        </w:r>
        <w:r w:rsidRPr="003B4858">
          <w:rPr>
            <w:rStyle w:val="Hyperlink"/>
          </w:rPr>
          <w:t>3.3</w:t>
        </w:r>
        <w:r>
          <w:rPr>
            <w:rFonts w:asciiTheme="minorHAnsi" w:eastAsiaTheme="minorEastAsia" w:hAnsiTheme="minorHAnsi" w:cstheme="minorBidi"/>
            <w:szCs w:val="22"/>
          </w:rPr>
          <w:tab/>
        </w:r>
        <w:r w:rsidRPr="003B4858">
          <w:rPr>
            <w:rStyle w:val="Hyperlink"/>
          </w:rPr>
          <w:t>Reimbursement of RECAS Tender Costs to Trading Parties</w:t>
        </w:r>
        <w:r>
          <w:tab/>
        </w:r>
        <w:r>
          <w:fldChar w:fldCharType="begin"/>
        </w:r>
        <w:r>
          <w:instrText xml:space="preserve"> PAGEREF _Toc102569119 \h </w:instrText>
        </w:r>
      </w:ins>
      <w:r>
        <w:fldChar w:fldCharType="separate"/>
      </w:r>
      <w:ins w:id="311" w:author="PXXX" w:date="2022-05-04T15:03:00Z">
        <w:r>
          <w:t>52</w:t>
        </w:r>
        <w:r>
          <w:fldChar w:fldCharType="end"/>
        </w:r>
        <w:r w:rsidRPr="003B4858">
          <w:rPr>
            <w:rStyle w:val="Hyperlink"/>
          </w:rPr>
          <w:fldChar w:fldCharType="end"/>
        </w:r>
      </w:ins>
    </w:p>
    <w:p w14:paraId="24577627" w14:textId="3DE52D97" w:rsidR="00BB6828" w:rsidRDefault="00BB6828">
      <w:pPr>
        <w:pStyle w:val="TOC4"/>
        <w:rPr>
          <w:ins w:id="312" w:author="PXXX" w:date="2022-05-04T15:03:00Z"/>
          <w:rFonts w:asciiTheme="minorHAnsi" w:eastAsiaTheme="minorEastAsia" w:hAnsiTheme="minorHAnsi" w:cstheme="minorBidi"/>
          <w:szCs w:val="22"/>
        </w:rPr>
      </w:pPr>
      <w:ins w:id="313" w:author="PXXX" w:date="2022-05-04T15:03:00Z">
        <w:r w:rsidRPr="003B4858">
          <w:rPr>
            <w:rStyle w:val="Hyperlink"/>
          </w:rPr>
          <w:fldChar w:fldCharType="begin"/>
        </w:r>
        <w:r w:rsidRPr="003B4858">
          <w:rPr>
            <w:rStyle w:val="Hyperlink"/>
          </w:rPr>
          <w:instrText xml:space="preserve"> </w:instrText>
        </w:r>
        <w:r>
          <w:instrText>HYPERLINK \l "_Toc102569120"</w:instrText>
        </w:r>
        <w:r w:rsidRPr="003B4858">
          <w:rPr>
            <w:rStyle w:val="Hyperlink"/>
          </w:rPr>
          <w:instrText xml:space="preserve"> </w:instrText>
        </w:r>
        <w:r w:rsidRPr="003B4858">
          <w:rPr>
            <w:rStyle w:val="Hyperlink"/>
          </w:rPr>
          <w:fldChar w:fldCharType="separate"/>
        </w:r>
        <w:r w:rsidRPr="003B4858">
          <w:rPr>
            <w:rStyle w:val="Hyperlink"/>
          </w:rPr>
          <w:t>3.4</w:t>
        </w:r>
        <w:r>
          <w:rPr>
            <w:rFonts w:asciiTheme="minorHAnsi" w:eastAsiaTheme="minorEastAsia" w:hAnsiTheme="minorHAnsi" w:cstheme="minorBidi"/>
            <w:szCs w:val="22"/>
          </w:rPr>
          <w:tab/>
        </w:r>
        <w:r w:rsidRPr="003B4858">
          <w:rPr>
            <w:rStyle w:val="Hyperlink"/>
          </w:rPr>
          <w:t>Shareholder arrangements with RECASCo</w:t>
        </w:r>
        <w:r>
          <w:tab/>
        </w:r>
        <w:r>
          <w:fldChar w:fldCharType="begin"/>
        </w:r>
        <w:r>
          <w:instrText xml:space="preserve"> PAGEREF _Toc102569120 \h </w:instrText>
        </w:r>
      </w:ins>
      <w:r>
        <w:fldChar w:fldCharType="separate"/>
      </w:r>
      <w:ins w:id="314" w:author="PXXX" w:date="2022-05-04T15:03:00Z">
        <w:r>
          <w:t>53</w:t>
        </w:r>
        <w:r>
          <w:fldChar w:fldCharType="end"/>
        </w:r>
        <w:r w:rsidRPr="003B4858">
          <w:rPr>
            <w:rStyle w:val="Hyperlink"/>
          </w:rPr>
          <w:fldChar w:fldCharType="end"/>
        </w:r>
      </w:ins>
    </w:p>
    <w:p w14:paraId="4A5C6B97" w14:textId="2B616FC2" w:rsidR="00BB6828" w:rsidRDefault="00BB6828">
      <w:pPr>
        <w:pStyle w:val="TOC3"/>
        <w:rPr>
          <w:ins w:id="315" w:author="PXXX" w:date="2022-05-04T15:03:00Z"/>
          <w:rFonts w:asciiTheme="minorHAnsi" w:eastAsiaTheme="minorEastAsia" w:hAnsiTheme="minorHAnsi" w:cstheme="minorBidi"/>
          <w:noProof/>
          <w:szCs w:val="22"/>
        </w:rPr>
      </w:pPr>
      <w:ins w:id="316"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"_Toc102569121"</w:instrText>
        </w:r>
        <w:r w:rsidRPr="003B4858">
          <w:rPr>
            <w:rStyle w:val="Hyperlink"/>
            <w:noProof/>
          </w:rPr>
          <w:instrText xml:space="preserve"> </w:instrText>
        </w:r>
        <w:r w:rsidRPr="003B4858">
          <w:rPr>
            <w:rStyle w:val="Hyperlink"/>
            <w:noProof/>
          </w:rPr>
          <w:fldChar w:fldCharType="separate"/>
        </w:r>
        <w:r w:rsidRPr="003B4858">
          <w:rPr>
            <w:rStyle w:val="Hyperlink"/>
            <w:noProof/>
          </w:rPr>
          <w:t>4.</w:t>
        </w:r>
        <w:r>
          <w:rPr>
            <w:rFonts w:asciiTheme="minorHAnsi" w:eastAsiaTheme="minorEastAsia" w:hAnsiTheme="minorHAnsi" w:cstheme="minorBidi"/>
            <w:noProof/>
            <w:szCs w:val="22"/>
          </w:rPr>
          <w:tab/>
        </w:r>
        <w:r w:rsidRPr="003B4858">
          <w:rPr>
            <w:rStyle w:val="Hyperlink"/>
            <w:noProof/>
          </w:rPr>
          <w:t>Other Permitted Activities</w:t>
        </w:r>
        <w:r>
          <w:rPr>
            <w:noProof/>
          </w:rPr>
          <w:tab/>
        </w:r>
        <w:r>
          <w:rPr>
            <w:noProof/>
          </w:rPr>
          <w:fldChar w:fldCharType="begin"/>
        </w:r>
        <w:r>
          <w:rPr>
            <w:noProof/>
          </w:rPr>
          <w:instrText xml:space="preserve"> PAGEREF _Toc102569121 \h </w:instrText>
        </w:r>
      </w:ins>
      <w:r>
        <w:rPr>
          <w:noProof/>
        </w:rPr>
      </w:r>
      <w:r>
        <w:rPr>
          <w:noProof/>
        </w:rPr>
        <w:fldChar w:fldCharType="separate"/>
      </w:r>
      <w:ins w:id="317" w:author="PXXX" w:date="2022-05-04T15:03:00Z">
        <w:r>
          <w:rPr>
            <w:noProof/>
          </w:rPr>
          <w:t>54</w:t>
        </w:r>
        <w:r>
          <w:rPr>
            <w:noProof/>
          </w:rPr>
          <w:fldChar w:fldCharType="end"/>
        </w:r>
        <w:r w:rsidRPr="003B4858">
          <w:rPr>
            <w:rStyle w:val="Hyperlink"/>
            <w:noProof/>
          </w:rPr>
          <w:fldChar w:fldCharType="end"/>
        </w:r>
      </w:ins>
    </w:p>
    <w:p w14:paraId="56986D40" w14:textId="5F82B2C7" w:rsidR="00BB6828" w:rsidRDefault="00BB6828">
      <w:pPr>
        <w:pStyle w:val="TOC4"/>
        <w:rPr>
          <w:ins w:id="318" w:author="PXXX" w:date="2022-05-04T15:03:00Z"/>
          <w:rFonts w:asciiTheme="minorHAnsi" w:eastAsiaTheme="minorEastAsia" w:hAnsiTheme="minorHAnsi" w:cstheme="minorBidi"/>
          <w:szCs w:val="22"/>
        </w:rPr>
      </w:pPr>
      <w:ins w:id="319" w:author="PXXX" w:date="2022-05-04T15:03:00Z">
        <w:r w:rsidRPr="003B4858">
          <w:rPr>
            <w:rStyle w:val="Hyperlink"/>
          </w:rPr>
          <w:fldChar w:fldCharType="begin"/>
        </w:r>
        <w:r w:rsidRPr="003B4858">
          <w:rPr>
            <w:rStyle w:val="Hyperlink"/>
          </w:rPr>
          <w:instrText xml:space="preserve"> </w:instrText>
        </w:r>
        <w:r>
          <w:instrText>HYPERLINK \l "_Toc102569122"</w:instrText>
        </w:r>
        <w:r w:rsidRPr="003B4858">
          <w:rPr>
            <w:rStyle w:val="Hyperlink"/>
          </w:rPr>
          <w:instrText xml:space="preserve"> </w:instrText>
        </w:r>
        <w:r w:rsidRPr="003B4858">
          <w:rPr>
            <w:rStyle w:val="Hyperlink"/>
          </w:rPr>
          <w:fldChar w:fldCharType="separate"/>
        </w:r>
        <w:r w:rsidRPr="003B4858">
          <w:rPr>
            <w:rStyle w:val="Hyperlink"/>
          </w:rPr>
          <w:t>4.1</w:t>
        </w:r>
        <w:r>
          <w:rPr>
            <w:rFonts w:asciiTheme="minorHAnsi" w:eastAsiaTheme="minorEastAsia" w:hAnsiTheme="minorHAnsi" w:cstheme="minorBidi"/>
            <w:szCs w:val="22"/>
          </w:rPr>
          <w:tab/>
        </w:r>
        <w:r w:rsidRPr="003B4858">
          <w:rPr>
            <w:rStyle w:val="Hyperlink"/>
          </w:rPr>
          <w:t>General</w:t>
        </w:r>
        <w:r>
          <w:tab/>
        </w:r>
        <w:r>
          <w:fldChar w:fldCharType="begin"/>
        </w:r>
        <w:r>
          <w:instrText xml:space="preserve"> PAGEREF _Toc102569122 \h </w:instrText>
        </w:r>
      </w:ins>
      <w:r>
        <w:fldChar w:fldCharType="separate"/>
      </w:r>
      <w:ins w:id="320" w:author="PXXX" w:date="2022-05-04T15:03:00Z">
        <w:r>
          <w:t>54</w:t>
        </w:r>
        <w:r>
          <w:fldChar w:fldCharType="end"/>
        </w:r>
        <w:r w:rsidRPr="003B4858">
          <w:rPr>
            <w:rStyle w:val="Hyperlink"/>
          </w:rPr>
          <w:fldChar w:fldCharType="end"/>
        </w:r>
      </w:ins>
    </w:p>
    <w:p w14:paraId="30A41195" w14:textId="54EEC5D7" w:rsidR="00BB6828" w:rsidRDefault="00BB6828">
      <w:pPr>
        <w:pStyle w:val="TOC4"/>
        <w:rPr>
          <w:ins w:id="321" w:author="PXXX" w:date="2022-05-04T15:03:00Z"/>
          <w:rFonts w:asciiTheme="minorHAnsi" w:eastAsiaTheme="minorEastAsia" w:hAnsiTheme="minorHAnsi" w:cstheme="minorBidi"/>
          <w:szCs w:val="22"/>
        </w:rPr>
      </w:pPr>
      <w:ins w:id="322" w:author="PXXX" w:date="2022-05-04T15:03:00Z">
        <w:r w:rsidRPr="003B4858">
          <w:rPr>
            <w:rStyle w:val="Hyperlink"/>
          </w:rPr>
          <w:fldChar w:fldCharType="begin"/>
        </w:r>
        <w:r w:rsidRPr="003B4858">
          <w:rPr>
            <w:rStyle w:val="Hyperlink"/>
          </w:rPr>
          <w:instrText xml:space="preserve"> </w:instrText>
        </w:r>
        <w:r>
          <w:instrText>HYPERLINK \l "_Toc102569123"</w:instrText>
        </w:r>
        <w:r w:rsidRPr="003B4858">
          <w:rPr>
            <w:rStyle w:val="Hyperlink"/>
          </w:rPr>
          <w:instrText xml:space="preserve"> </w:instrText>
        </w:r>
        <w:r w:rsidRPr="003B4858">
          <w:rPr>
            <w:rStyle w:val="Hyperlink"/>
          </w:rPr>
          <w:fldChar w:fldCharType="separate"/>
        </w:r>
        <w:r w:rsidRPr="003B4858">
          <w:rPr>
            <w:rStyle w:val="Hyperlink"/>
          </w:rPr>
          <w:t>4.2</w:t>
        </w:r>
        <w:r>
          <w:rPr>
            <w:rFonts w:asciiTheme="minorHAnsi" w:eastAsiaTheme="minorEastAsia" w:hAnsiTheme="minorHAnsi" w:cstheme="minorBidi"/>
            <w:szCs w:val="22"/>
          </w:rPr>
          <w:tab/>
        </w:r>
        <w:r w:rsidRPr="003B4858">
          <w:rPr>
            <w:rStyle w:val="Hyperlink"/>
          </w:rPr>
          <w:t>PACo Tender</w:t>
        </w:r>
        <w:r>
          <w:tab/>
        </w:r>
        <w:r>
          <w:fldChar w:fldCharType="begin"/>
        </w:r>
        <w:r>
          <w:instrText xml:space="preserve"> PAGEREF _Toc102569123 \h </w:instrText>
        </w:r>
      </w:ins>
      <w:r>
        <w:fldChar w:fldCharType="separate"/>
      </w:r>
      <w:ins w:id="323" w:author="PXXX" w:date="2022-05-04T15:03:00Z">
        <w:r>
          <w:t>56</w:t>
        </w:r>
        <w:r>
          <w:fldChar w:fldCharType="end"/>
        </w:r>
        <w:r w:rsidRPr="003B4858">
          <w:rPr>
            <w:rStyle w:val="Hyperlink"/>
          </w:rPr>
          <w:fldChar w:fldCharType="end"/>
        </w:r>
      </w:ins>
    </w:p>
    <w:p w14:paraId="21435919" w14:textId="74F84697" w:rsidR="00BB6828" w:rsidRDefault="00BB6828">
      <w:pPr>
        <w:pStyle w:val="TOC4"/>
        <w:rPr>
          <w:ins w:id="324" w:author="PXXX" w:date="2022-05-04T15:03:00Z"/>
          <w:rFonts w:asciiTheme="minorHAnsi" w:eastAsiaTheme="minorEastAsia" w:hAnsiTheme="minorHAnsi" w:cstheme="minorBidi"/>
          <w:szCs w:val="22"/>
        </w:rPr>
      </w:pPr>
      <w:ins w:id="325" w:author="PXXX" w:date="2022-05-04T15:03:00Z">
        <w:r w:rsidRPr="003B4858">
          <w:rPr>
            <w:rStyle w:val="Hyperlink"/>
          </w:rPr>
          <w:fldChar w:fldCharType="begin"/>
        </w:r>
        <w:r w:rsidRPr="003B4858">
          <w:rPr>
            <w:rStyle w:val="Hyperlink"/>
          </w:rPr>
          <w:instrText xml:space="preserve"> </w:instrText>
        </w:r>
        <w:r>
          <w:instrText>HYPERLINK \l "_Toc102569124"</w:instrText>
        </w:r>
        <w:r w:rsidRPr="003B4858">
          <w:rPr>
            <w:rStyle w:val="Hyperlink"/>
          </w:rPr>
          <w:instrText xml:space="preserve"> </w:instrText>
        </w:r>
        <w:r w:rsidRPr="003B4858">
          <w:rPr>
            <w:rStyle w:val="Hyperlink"/>
          </w:rPr>
          <w:fldChar w:fldCharType="separate"/>
        </w:r>
        <w:r w:rsidRPr="003B4858">
          <w:rPr>
            <w:rStyle w:val="Hyperlink"/>
          </w:rPr>
          <w:t>4.3</w:t>
        </w:r>
        <w:r>
          <w:rPr>
            <w:rFonts w:asciiTheme="minorHAnsi" w:eastAsiaTheme="minorEastAsia" w:hAnsiTheme="minorHAnsi" w:cstheme="minorBidi"/>
            <w:szCs w:val="22"/>
          </w:rPr>
          <w:tab/>
        </w:r>
        <w:r w:rsidRPr="003B4858">
          <w:rPr>
            <w:rStyle w:val="Hyperlink"/>
          </w:rPr>
          <w:t>Reimbursement of PACo Tender Costs to Trading Parties</w:t>
        </w:r>
        <w:r>
          <w:tab/>
        </w:r>
        <w:r>
          <w:fldChar w:fldCharType="begin"/>
        </w:r>
        <w:r>
          <w:instrText xml:space="preserve"> PAGEREF _Toc102569124 \h </w:instrText>
        </w:r>
      </w:ins>
      <w:r>
        <w:fldChar w:fldCharType="separate"/>
      </w:r>
      <w:ins w:id="326" w:author="PXXX" w:date="2022-05-04T15:03:00Z">
        <w:r>
          <w:t>56</w:t>
        </w:r>
        <w:r>
          <w:fldChar w:fldCharType="end"/>
        </w:r>
        <w:r w:rsidRPr="003B4858">
          <w:rPr>
            <w:rStyle w:val="Hyperlink"/>
          </w:rPr>
          <w:fldChar w:fldCharType="end"/>
        </w:r>
      </w:ins>
    </w:p>
    <w:p w14:paraId="2FBDD100" w14:textId="701715D8" w:rsidR="00BB6828" w:rsidRDefault="00BB6828">
      <w:pPr>
        <w:pStyle w:val="TOC4"/>
        <w:rPr>
          <w:ins w:id="327" w:author="PXXX" w:date="2022-05-04T15:03:00Z"/>
          <w:rFonts w:asciiTheme="minorHAnsi" w:eastAsiaTheme="minorEastAsia" w:hAnsiTheme="minorHAnsi" w:cstheme="minorBidi"/>
          <w:szCs w:val="22"/>
        </w:rPr>
      </w:pPr>
      <w:ins w:id="328" w:author="PXXX" w:date="2022-05-04T15:03:00Z">
        <w:r w:rsidRPr="003B4858">
          <w:rPr>
            <w:rStyle w:val="Hyperlink"/>
          </w:rPr>
          <w:fldChar w:fldCharType="begin"/>
        </w:r>
        <w:r w:rsidRPr="003B4858">
          <w:rPr>
            <w:rStyle w:val="Hyperlink"/>
          </w:rPr>
          <w:instrText xml:space="preserve"> </w:instrText>
        </w:r>
        <w:r>
          <w:instrText>HYPERLINK \l "_Toc102569125"</w:instrText>
        </w:r>
        <w:r w:rsidRPr="003B4858">
          <w:rPr>
            <w:rStyle w:val="Hyperlink"/>
          </w:rPr>
          <w:instrText xml:space="preserve"> </w:instrText>
        </w:r>
        <w:r w:rsidRPr="003B4858">
          <w:rPr>
            <w:rStyle w:val="Hyperlink"/>
          </w:rPr>
          <w:fldChar w:fldCharType="separate"/>
        </w:r>
        <w:r w:rsidRPr="003B4858">
          <w:rPr>
            <w:rStyle w:val="Hyperlink"/>
          </w:rPr>
          <w:t>4.4</w:t>
        </w:r>
        <w:r>
          <w:rPr>
            <w:rFonts w:asciiTheme="minorHAnsi" w:eastAsiaTheme="minorEastAsia" w:hAnsiTheme="minorHAnsi" w:cstheme="minorBidi"/>
            <w:szCs w:val="22"/>
          </w:rPr>
          <w:tab/>
        </w:r>
        <w:r w:rsidRPr="003B4858">
          <w:rPr>
            <w:rStyle w:val="Hyperlink"/>
          </w:rPr>
          <w:t>Shareholder arrangements with PACo</w:t>
        </w:r>
        <w:r>
          <w:tab/>
        </w:r>
        <w:r>
          <w:fldChar w:fldCharType="begin"/>
        </w:r>
        <w:r>
          <w:instrText xml:space="preserve"> PAGEREF _Toc102569125 \h </w:instrText>
        </w:r>
      </w:ins>
      <w:r>
        <w:fldChar w:fldCharType="separate"/>
      </w:r>
      <w:ins w:id="329" w:author="PXXX" w:date="2022-05-04T15:03:00Z">
        <w:r>
          <w:t>57</w:t>
        </w:r>
        <w:r>
          <w:fldChar w:fldCharType="end"/>
        </w:r>
        <w:r w:rsidRPr="003B4858">
          <w:rPr>
            <w:rStyle w:val="Hyperlink"/>
          </w:rPr>
          <w:fldChar w:fldCharType="end"/>
        </w:r>
      </w:ins>
    </w:p>
    <w:p w14:paraId="2007BA54" w14:textId="32A6587B" w:rsidR="00BB6828" w:rsidRDefault="00BB6828">
      <w:pPr>
        <w:pStyle w:val="TOC4"/>
        <w:rPr>
          <w:ins w:id="330" w:author="PXXX" w:date="2022-05-04T15:03:00Z"/>
          <w:rFonts w:asciiTheme="minorHAnsi" w:eastAsiaTheme="minorEastAsia" w:hAnsiTheme="minorHAnsi" w:cstheme="minorBidi"/>
          <w:szCs w:val="22"/>
        </w:rPr>
      </w:pPr>
      <w:ins w:id="331" w:author="PXXX" w:date="2022-05-04T15:03:00Z">
        <w:r w:rsidRPr="003B4858">
          <w:rPr>
            <w:rStyle w:val="Hyperlink"/>
          </w:rPr>
          <w:fldChar w:fldCharType="begin"/>
        </w:r>
        <w:r w:rsidRPr="003B4858">
          <w:rPr>
            <w:rStyle w:val="Hyperlink"/>
          </w:rPr>
          <w:instrText xml:space="preserve"> </w:instrText>
        </w:r>
        <w:r>
          <w:instrText>HYPERLINK \l "_Toc102569126"</w:instrText>
        </w:r>
        <w:r w:rsidRPr="003B4858">
          <w:rPr>
            <w:rStyle w:val="Hyperlink"/>
          </w:rPr>
          <w:instrText xml:space="preserve"> </w:instrText>
        </w:r>
        <w:r w:rsidRPr="003B4858">
          <w:rPr>
            <w:rStyle w:val="Hyperlink"/>
          </w:rPr>
          <w:fldChar w:fldCharType="separate"/>
        </w:r>
        <w:r w:rsidRPr="003B4858">
          <w:rPr>
            <w:rStyle w:val="Hyperlink"/>
          </w:rPr>
          <w:t>4.5</w:t>
        </w:r>
        <w:r>
          <w:rPr>
            <w:rFonts w:asciiTheme="minorHAnsi" w:eastAsiaTheme="minorEastAsia" w:hAnsiTheme="minorHAnsi" w:cstheme="minorBidi"/>
            <w:szCs w:val="22"/>
          </w:rPr>
          <w:tab/>
        </w:r>
        <w:r w:rsidRPr="003B4858">
          <w:rPr>
            <w:rStyle w:val="Hyperlink"/>
          </w:rPr>
          <w:t>Financial Reporting</w:t>
        </w:r>
        <w:r>
          <w:tab/>
        </w:r>
        <w:r>
          <w:fldChar w:fldCharType="begin"/>
        </w:r>
        <w:r>
          <w:instrText xml:space="preserve"> PAGEREF _Toc102569126 \h </w:instrText>
        </w:r>
      </w:ins>
      <w:r>
        <w:fldChar w:fldCharType="separate"/>
      </w:r>
      <w:ins w:id="332" w:author="PXXX" w:date="2022-05-04T15:03:00Z">
        <w:r>
          <w:t>58</w:t>
        </w:r>
        <w:r>
          <w:fldChar w:fldCharType="end"/>
        </w:r>
        <w:r w:rsidRPr="003B4858">
          <w:rPr>
            <w:rStyle w:val="Hyperlink"/>
          </w:rPr>
          <w:fldChar w:fldCharType="end"/>
        </w:r>
      </w:ins>
    </w:p>
    <w:p w14:paraId="6383ED5F" w14:textId="68C20583" w:rsidR="00BB6828" w:rsidRDefault="00BB6828">
      <w:pPr>
        <w:pStyle w:val="TOC2"/>
        <w:rPr>
          <w:ins w:id="333" w:author="PXXX" w:date="2022-05-04T15:03:00Z"/>
          <w:rFonts w:asciiTheme="minorHAnsi" w:eastAsiaTheme="minorEastAsia" w:hAnsiTheme="minorHAnsi" w:cstheme="minorBidi"/>
          <w:szCs w:val="22"/>
        </w:rPr>
      </w:pPr>
      <w:ins w:id="334" w:author="PXXX" w:date="2022-05-04T15:03:00Z">
        <w:r w:rsidRPr="003B4858">
          <w:rPr>
            <w:rStyle w:val="Hyperlink"/>
          </w:rPr>
          <w:fldChar w:fldCharType="begin"/>
        </w:r>
        <w:r w:rsidRPr="003B4858">
          <w:rPr>
            <w:rStyle w:val="Hyperlink"/>
          </w:rPr>
          <w:instrText xml:space="preserve"> </w:instrText>
        </w:r>
        <w:r>
          <w:instrText>HYPERLINK \l "_Toc102569127"</w:instrText>
        </w:r>
        <w:r w:rsidRPr="003B4858">
          <w:rPr>
            <w:rStyle w:val="Hyperlink"/>
          </w:rPr>
          <w:instrText xml:space="preserve"> </w:instrText>
        </w:r>
        <w:r w:rsidRPr="003B4858">
          <w:rPr>
            <w:rStyle w:val="Hyperlink"/>
          </w:rPr>
          <w:fldChar w:fldCharType="separate"/>
        </w:r>
        <w:r w:rsidRPr="003B4858">
          <w:rPr>
            <w:rStyle w:val="Hyperlink"/>
          </w:rPr>
          <w:t>ANNEX C-2: VOTING PROCEDURES FOR BINDING RESOLUTIONS, NON-BINDING RESOLUTIONS AND APPOINTMENT RESOLUTIONS</w:t>
        </w:r>
        <w:r>
          <w:tab/>
        </w:r>
        <w:r>
          <w:fldChar w:fldCharType="begin"/>
        </w:r>
        <w:r>
          <w:instrText xml:space="preserve"> PAGEREF _Toc102569127 \h </w:instrText>
        </w:r>
      </w:ins>
      <w:r>
        <w:fldChar w:fldCharType="separate"/>
      </w:r>
      <w:ins w:id="335" w:author="PXXX" w:date="2022-05-04T15:03:00Z">
        <w:r>
          <w:t>59</w:t>
        </w:r>
        <w:r>
          <w:fldChar w:fldCharType="end"/>
        </w:r>
        <w:r w:rsidRPr="003B4858">
          <w:rPr>
            <w:rStyle w:val="Hyperlink"/>
          </w:rPr>
          <w:fldChar w:fldCharType="end"/>
        </w:r>
      </w:ins>
    </w:p>
    <w:p w14:paraId="573652F1" w14:textId="410EC3D5" w:rsidR="00BB6828" w:rsidRDefault="00BB6828">
      <w:pPr>
        <w:pStyle w:val="TOC3"/>
        <w:rPr>
          <w:ins w:id="336" w:author="PXXX" w:date="2022-05-04T15:03:00Z"/>
          <w:rFonts w:asciiTheme="minorHAnsi" w:eastAsiaTheme="minorEastAsia" w:hAnsiTheme="minorHAnsi" w:cstheme="minorBidi"/>
          <w:noProof/>
          <w:szCs w:val="22"/>
        </w:rPr>
      </w:pPr>
      <w:ins w:id="337"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"_Toc102569128"</w:instrText>
        </w:r>
        <w:r w:rsidRPr="003B4858">
          <w:rPr>
            <w:rStyle w:val="Hyperlink"/>
            <w:noProof/>
          </w:rPr>
          <w:instrText xml:space="preserve"> </w:instrText>
        </w:r>
        <w:r w:rsidRPr="003B4858">
          <w:rPr>
            <w:rStyle w:val="Hyperlink"/>
            <w:noProof/>
          </w:rPr>
          <w:fldChar w:fldCharType="separate"/>
        </w:r>
        <w:r w:rsidRPr="003B4858">
          <w:rPr>
            <w:rStyle w:val="Hyperlink"/>
            <w:noProof/>
          </w:rPr>
          <w:t>1</w:t>
        </w:r>
        <w:r>
          <w:rPr>
            <w:rFonts w:asciiTheme="minorHAnsi" w:eastAsiaTheme="minorEastAsia" w:hAnsiTheme="minorHAnsi" w:cstheme="minorBidi"/>
            <w:noProof/>
            <w:szCs w:val="22"/>
          </w:rPr>
          <w:tab/>
        </w:r>
        <w:r w:rsidRPr="003B4858">
          <w:rPr>
            <w:rStyle w:val="Hyperlink"/>
            <w:noProof/>
          </w:rPr>
          <w:t>GENERAL</w:t>
        </w:r>
        <w:r>
          <w:rPr>
            <w:noProof/>
          </w:rPr>
          <w:tab/>
        </w:r>
        <w:r>
          <w:rPr>
            <w:noProof/>
          </w:rPr>
          <w:fldChar w:fldCharType="begin"/>
        </w:r>
        <w:r>
          <w:rPr>
            <w:noProof/>
          </w:rPr>
          <w:instrText xml:space="preserve"> PAGEREF _Toc102569128 \h </w:instrText>
        </w:r>
      </w:ins>
      <w:r>
        <w:rPr>
          <w:noProof/>
        </w:rPr>
      </w:r>
      <w:r>
        <w:rPr>
          <w:noProof/>
        </w:rPr>
        <w:fldChar w:fldCharType="separate"/>
      </w:r>
      <w:ins w:id="338" w:author="PXXX" w:date="2022-05-04T15:03:00Z">
        <w:r>
          <w:rPr>
            <w:noProof/>
          </w:rPr>
          <w:t>59</w:t>
        </w:r>
        <w:r>
          <w:rPr>
            <w:noProof/>
          </w:rPr>
          <w:fldChar w:fldCharType="end"/>
        </w:r>
        <w:r w:rsidRPr="003B4858">
          <w:rPr>
            <w:rStyle w:val="Hyperlink"/>
            <w:noProof/>
          </w:rPr>
          <w:fldChar w:fldCharType="end"/>
        </w:r>
      </w:ins>
    </w:p>
    <w:p w14:paraId="5A18C3F0" w14:textId="6700A1D3" w:rsidR="00BB6828" w:rsidRDefault="00BB6828">
      <w:pPr>
        <w:pStyle w:val="TOC4"/>
        <w:rPr>
          <w:ins w:id="339" w:author="PXXX" w:date="2022-05-04T15:03:00Z"/>
          <w:rFonts w:asciiTheme="minorHAnsi" w:eastAsiaTheme="minorEastAsia" w:hAnsiTheme="minorHAnsi" w:cstheme="minorBidi"/>
          <w:szCs w:val="22"/>
        </w:rPr>
      </w:pPr>
      <w:ins w:id="340" w:author="PXXX" w:date="2022-05-04T15:03:00Z">
        <w:r w:rsidRPr="003B4858">
          <w:rPr>
            <w:rStyle w:val="Hyperlink"/>
          </w:rPr>
          <w:fldChar w:fldCharType="begin"/>
        </w:r>
        <w:r w:rsidRPr="003B4858">
          <w:rPr>
            <w:rStyle w:val="Hyperlink"/>
          </w:rPr>
          <w:instrText xml:space="preserve"> </w:instrText>
        </w:r>
        <w:r>
          <w:instrText>HYPERLINK \l "_Toc102569129"</w:instrText>
        </w:r>
        <w:r w:rsidRPr="003B4858">
          <w:rPr>
            <w:rStyle w:val="Hyperlink"/>
          </w:rPr>
          <w:instrText xml:space="preserve"> </w:instrText>
        </w:r>
        <w:r w:rsidRPr="003B4858">
          <w:rPr>
            <w:rStyle w:val="Hyperlink"/>
          </w:rPr>
          <w:fldChar w:fldCharType="separate"/>
        </w:r>
        <w:r w:rsidRPr="003B4858">
          <w:rPr>
            <w:rStyle w:val="Hyperlink"/>
          </w:rPr>
          <w:t>1.1</w:t>
        </w:r>
        <w:r>
          <w:rPr>
            <w:rFonts w:asciiTheme="minorHAnsi" w:eastAsiaTheme="minorEastAsia" w:hAnsiTheme="minorHAnsi" w:cstheme="minorBidi"/>
            <w:szCs w:val="22"/>
          </w:rPr>
          <w:tab/>
        </w:r>
        <w:r w:rsidRPr="003B4858">
          <w:rPr>
            <w:rStyle w:val="Hyperlink"/>
          </w:rPr>
          <w:t>Introduction</w:t>
        </w:r>
        <w:r>
          <w:tab/>
        </w:r>
        <w:r>
          <w:fldChar w:fldCharType="begin"/>
        </w:r>
        <w:r>
          <w:instrText xml:space="preserve"> PAGEREF _Toc102569129 \h </w:instrText>
        </w:r>
      </w:ins>
      <w:r>
        <w:fldChar w:fldCharType="separate"/>
      </w:r>
      <w:ins w:id="341" w:author="PXXX" w:date="2022-05-04T15:03:00Z">
        <w:r>
          <w:t>59</w:t>
        </w:r>
        <w:r>
          <w:fldChar w:fldCharType="end"/>
        </w:r>
        <w:r w:rsidRPr="003B4858">
          <w:rPr>
            <w:rStyle w:val="Hyperlink"/>
          </w:rPr>
          <w:fldChar w:fldCharType="end"/>
        </w:r>
      </w:ins>
    </w:p>
    <w:p w14:paraId="0321A69B" w14:textId="63FBB299" w:rsidR="00BB6828" w:rsidRDefault="00BB6828">
      <w:pPr>
        <w:pStyle w:val="TOC4"/>
        <w:rPr>
          <w:ins w:id="342" w:author="PXXX" w:date="2022-05-04T15:03:00Z"/>
          <w:rFonts w:asciiTheme="minorHAnsi" w:eastAsiaTheme="minorEastAsia" w:hAnsiTheme="minorHAnsi" w:cstheme="minorBidi"/>
          <w:szCs w:val="22"/>
        </w:rPr>
      </w:pPr>
      <w:ins w:id="343" w:author="PXXX" w:date="2022-05-04T15:03:00Z">
        <w:r w:rsidRPr="003B4858">
          <w:rPr>
            <w:rStyle w:val="Hyperlink"/>
          </w:rPr>
          <w:fldChar w:fldCharType="begin"/>
        </w:r>
        <w:r w:rsidRPr="003B4858">
          <w:rPr>
            <w:rStyle w:val="Hyperlink"/>
          </w:rPr>
          <w:instrText xml:space="preserve"> </w:instrText>
        </w:r>
        <w:r>
          <w:instrText>HYPERLINK \l "_Toc102569130"</w:instrText>
        </w:r>
        <w:r w:rsidRPr="003B4858">
          <w:rPr>
            <w:rStyle w:val="Hyperlink"/>
          </w:rPr>
          <w:instrText xml:space="preserve"> </w:instrText>
        </w:r>
        <w:r w:rsidRPr="003B4858">
          <w:rPr>
            <w:rStyle w:val="Hyperlink"/>
          </w:rPr>
          <w:fldChar w:fldCharType="separate"/>
        </w:r>
        <w:r w:rsidRPr="003B4858">
          <w:rPr>
            <w:rStyle w:val="Hyperlink"/>
          </w:rPr>
          <w:t>1.2</w:t>
        </w:r>
        <w:r>
          <w:rPr>
            <w:rFonts w:asciiTheme="minorHAnsi" w:eastAsiaTheme="minorEastAsia" w:hAnsiTheme="minorHAnsi" w:cstheme="minorBidi"/>
            <w:szCs w:val="22"/>
          </w:rPr>
          <w:tab/>
        </w:r>
        <w:r w:rsidRPr="003B4858">
          <w:rPr>
            <w:rStyle w:val="Hyperlink"/>
          </w:rPr>
          <w:t>Resolutions raised by Parties (Binding Resolutions and Non-Binding Resolutions)</w:t>
        </w:r>
        <w:r>
          <w:tab/>
        </w:r>
        <w:r>
          <w:fldChar w:fldCharType="begin"/>
        </w:r>
        <w:r>
          <w:instrText xml:space="preserve"> PAGEREF _Toc102569130 \h </w:instrText>
        </w:r>
      </w:ins>
      <w:r>
        <w:fldChar w:fldCharType="separate"/>
      </w:r>
      <w:ins w:id="344" w:author="PXXX" w:date="2022-05-04T15:03:00Z">
        <w:r>
          <w:t>59</w:t>
        </w:r>
        <w:r>
          <w:fldChar w:fldCharType="end"/>
        </w:r>
        <w:r w:rsidRPr="003B4858">
          <w:rPr>
            <w:rStyle w:val="Hyperlink"/>
          </w:rPr>
          <w:fldChar w:fldCharType="end"/>
        </w:r>
      </w:ins>
    </w:p>
    <w:p w14:paraId="3D0148AC" w14:textId="18819E84" w:rsidR="00BB6828" w:rsidRDefault="00BB6828">
      <w:pPr>
        <w:pStyle w:val="TOC4"/>
        <w:rPr>
          <w:ins w:id="345" w:author="PXXX" w:date="2022-05-04T15:03:00Z"/>
          <w:rFonts w:asciiTheme="minorHAnsi" w:eastAsiaTheme="minorEastAsia" w:hAnsiTheme="minorHAnsi" w:cstheme="minorBidi"/>
          <w:szCs w:val="22"/>
        </w:rPr>
      </w:pPr>
      <w:ins w:id="346" w:author="PXXX" w:date="2022-05-04T15:03:00Z">
        <w:r w:rsidRPr="003B4858">
          <w:rPr>
            <w:rStyle w:val="Hyperlink"/>
          </w:rPr>
          <w:fldChar w:fldCharType="begin"/>
        </w:r>
        <w:r w:rsidRPr="003B4858">
          <w:rPr>
            <w:rStyle w:val="Hyperlink"/>
          </w:rPr>
          <w:instrText xml:space="preserve"> </w:instrText>
        </w:r>
        <w:r>
          <w:instrText>HYPERLINK \l "_Toc102569131"</w:instrText>
        </w:r>
        <w:r w:rsidRPr="003B4858">
          <w:rPr>
            <w:rStyle w:val="Hyperlink"/>
          </w:rPr>
          <w:instrText xml:space="preserve"> </w:instrText>
        </w:r>
        <w:r w:rsidRPr="003B4858">
          <w:rPr>
            <w:rStyle w:val="Hyperlink"/>
          </w:rPr>
          <w:fldChar w:fldCharType="separate"/>
        </w:r>
        <w:r w:rsidRPr="003B4858">
          <w:rPr>
            <w:rStyle w:val="Hyperlink"/>
          </w:rPr>
          <w:t>1.3</w:t>
        </w:r>
        <w:r>
          <w:rPr>
            <w:rFonts w:asciiTheme="minorHAnsi" w:eastAsiaTheme="minorEastAsia" w:hAnsiTheme="minorHAnsi" w:cstheme="minorBidi"/>
            <w:szCs w:val="22"/>
          </w:rPr>
          <w:tab/>
        </w:r>
        <w:r w:rsidRPr="003B4858">
          <w:rPr>
            <w:rStyle w:val="Hyperlink"/>
          </w:rPr>
          <w:t>Resolutions raised by BSCCo (Appointment Resolutions)</w:t>
        </w:r>
        <w:r>
          <w:tab/>
        </w:r>
        <w:r>
          <w:fldChar w:fldCharType="begin"/>
        </w:r>
        <w:r>
          <w:instrText xml:space="preserve"> PAGEREF _Toc102569131 \h </w:instrText>
        </w:r>
      </w:ins>
      <w:r>
        <w:fldChar w:fldCharType="separate"/>
      </w:r>
      <w:ins w:id="347" w:author="PXXX" w:date="2022-05-04T15:03:00Z">
        <w:r>
          <w:t>60</w:t>
        </w:r>
        <w:r>
          <w:fldChar w:fldCharType="end"/>
        </w:r>
        <w:r w:rsidRPr="003B4858">
          <w:rPr>
            <w:rStyle w:val="Hyperlink"/>
          </w:rPr>
          <w:fldChar w:fldCharType="end"/>
        </w:r>
      </w:ins>
    </w:p>
    <w:p w14:paraId="754DC972" w14:textId="40E37818" w:rsidR="00BB6828" w:rsidRDefault="00BB6828">
      <w:pPr>
        <w:pStyle w:val="TOC4"/>
        <w:rPr>
          <w:ins w:id="348" w:author="PXXX" w:date="2022-05-04T15:03:00Z"/>
          <w:rFonts w:asciiTheme="minorHAnsi" w:eastAsiaTheme="minorEastAsia" w:hAnsiTheme="minorHAnsi" w:cstheme="minorBidi"/>
          <w:szCs w:val="22"/>
        </w:rPr>
      </w:pPr>
      <w:ins w:id="349" w:author="PXXX" w:date="2022-05-04T15:03:00Z">
        <w:r w:rsidRPr="003B4858">
          <w:rPr>
            <w:rStyle w:val="Hyperlink"/>
          </w:rPr>
          <w:fldChar w:fldCharType="begin"/>
        </w:r>
        <w:r w:rsidRPr="003B4858">
          <w:rPr>
            <w:rStyle w:val="Hyperlink"/>
          </w:rPr>
          <w:instrText xml:space="preserve"> </w:instrText>
        </w:r>
        <w:r>
          <w:instrText>HYPERLINK \l "_Toc102569132"</w:instrText>
        </w:r>
        <w:r w:rsidRPr="003B4858">
          <w:rPr>
            <w:rStyle w:val="Hyperlink"/>
          </w:rPr>
          <w:instrText xml:space="preserve"> </w:instrText>
        </w:r>
        <w:r w:rsidRPr="003B4858">
          <w:rPr>
            <w:rStyle w:val="Hyperlink"/>
          </w:rPr>
          <w:fldChar w:fldCharType="separate"/>
        </w:r>
        <w:r w:rsidRPr="003B4858">
          <w:rPr>
            <w:rStyle w:val="Hyperlink"/>
          </w:rPr>
          <w:t>1.4</w:t>
        </w:r>
        <w:r>
          <w:rPr>
            <w:rFonts w:asciiTheme="minorHAnsi" w:eastAsiaTheme="minorEastAsia" w:hAnsiTheme="minorHAnsi" w:cstheme="minorBidi"/>
            <w:szCs w:val="22"/>
          </w:rPr>
          <w:tab/>
        </w:r>
        <w:r w:rsidRPr="003B4858">
          <w:rPr>
            <w:rStyle w:val="Hyperlink"/>
          </w:rPr>
          <w:t>Distribution Business Groups and Trading Party Groups</w:t>
        </w:r>
        <w:r>
          <w:tab/>
        </w:r>
        <w:r>
          <w:fldChar w:fldCharType="begin"/>
        </w:r>
        <w:r>
          <w:instrText xml:space="preserve"> PAGEREF _Toc102569132 \h </w:instrText>
        </w:r>
      </w:ins>
      <w:r>
        <w:fldChar w:fldCharType="separate"/>
      </w:r>
      <w:ins w:id="350" w:author="PXXX" w:date="2022-05-04T15:03:00Z">
        <w:r>
          <w:t>60</w:t>
        </w:r>
        <w:r>
          <w:fldChar w:fldCharType="end"/>
        </w:r>
        <w:r w:rsidRPr="003B4858">
          <w:rPr>
            <w:rStyle w:val="Hyperlink"/>
          </w:rPr>
          <w:fldChar w:fldCharType="end"/>
        </w:r>
      </w:ins>
    </w:p>
    <w:p w14:paraId="44361EE3" w14:textId="712EC45D" w:rsidR="00BB6828" w:rsidRDefault="00BB6828">
      <w:pPr>
        <w:pStyle w:val="TOC3"/>
        <w:rPr>
          <w:ins w:id="351" w:author="PXXX" w:date="2022-05-04T15:03:00Z"/>
          <w:rFonts w:asciiTheme="minorHAnsi" w:eastAsiaTheme="minorEastAsia" w:hAnsiTheme="minorHAnsi" w:cstheme="minorBidi"/>
          <w:noProof/>
          <w:szCs w:val="22"/>
        </w:rPr>
      </w:pPr>
      <w:ins w:id="352"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"_Toc102569133"</w:instrText>
        </w:r>
        <w:r w:rsidRPr="003B4858">
          <w:rPr>
            <w:rStyle w:val="Hyperlink"/>
            <w:noProof/>
          </w:rPr>
          <w:instrText xml:space="preserve"> </w:instrText>
        </w:r>
        <w:r w:rsidRPr="003B4858">
          <w:rPr>
            <w:rStyle w:val="Hyperlink"/>
            <w:noProof/>
          </w:rPr>
          <w:fldChar w:fldCharType="separate"/>
        </w:r>
        <w:r w:rsidRPr="003B4858">
          <w:rPr>
            <w:rStyle w:val="Hyperlink"/>
            <w:noProof/>
          </w:rPr>
          <w:t>2.</w:t>
        </w:r>
        <w:r>
          <w:rPr>
            <w:rFonts w:asciiTheme="minorHAnsi" w:eastAsiaTheme="minorEastAsia" w:hAnsiTheme="minorHAnsi" w:cstheme="minorBidi"/>
            <w:noProof/>
            <w:szCs w:val="22"/>
          </w:rPr>
          <w:tab/>
        </w:r>
        <w:r w:rsidRPr="003B4858">
          <w:rPr>
            <w:rStyle w:val="Hyperlink"/>
            <w:noProof/>
          </w:rPr>
          <w:t>VOTE ALLOCATION MECHANISM</w:t>
        </w:r>
        <w:r>
          <w:rPr>
            <w:noProof/>
          </w:rPr>
          <w:tab/>
        </w:r>
        <w:r>
          <w:rPr>
            <w:noProof/>
          </w:rPr>
          <w:fldChar w:fldCharType="begin"/>
        </w:r>
        <w:r>
          <w:rPr>
            <w:noProof/>
          </w:rPr>
          <w:instrText xml:space="preserve"> PAGEREF _Toc102569133 \h </w:instrText>
        </w:r>
      </w:ins>
      <w:r>
        <w:rPr>
          <w:noProof/>
        </w:rPr>
      </w:r>
      <w:r>
        <w:rPr>
          <w:noProof/>
        </w:rPr>
        <w:fldChar w:fldCharType="separate"/>
      </w:r>
      <w:ins w:id="353" w:author="PXXX" w:date="2022-05-04T15:03:00Z">
        <w:r>
          <w:rPr>
            <w:noProof/>
          </w:rPr>
          <w:t>61</w:t>
        </w:r>
        <w:r>
          <w:rPr>
            <w:noProof/>
          </w:rPr>
          <w:fldChar w:fldCharType="end"/>
        </w:r>
        <w:r w:rsidRPr="003B4858">
          <w:rPr>
            <w:rStyle w:val="Hyperlink"/>
            <w:noProof/>
          </w:rPr>
          <w:fldChar w:fldCharType="end"/>
        </w:r>
      </w:ins>
    </w:p>
    <w:p w14:paraId="6B4BC9B2" w14:textId="1D67AAF3" w:rsidR="00BB6828" w:rsidRDefault="00BB6828">
      <w:pPr>
        <w:pStyle w:val="TOC3"/>
        <w:rPr>
          <w:ins w:id="354" w:author="PXXX" w:date="2022-05-04T15:03:00Z"/>
          <w:rFonts w:asciiTheme="minorHAnsi" w:eastAsiaTheme="minorEastAsia" w:hAnsiTheme="minorHAnsi" w:cstheme="minorBidi"/>
          <w:noProof/>
          <w:szCs w:val="22"/>
        </w:rPr>
      </w:pPr>
      <w:ins w:id="355"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"_Toc102569134"</w:instrText>
        </w:r>
        <w:r w:rsidRPr="003B4858">
          <w:rPr>
            <w:rStyle w:val="Hyperlink"/>
            <w:noProof/>
          </w:rPr>
          <w:instrText xml:space="preserve"> </w:instrText>
        </w:r>
        <w:r w:rsidRPr="003B4858">
          <w:rPr>
            <w:rStyle w:val="Hyperlink"/>
            <w:noProof/>
          </w:rPr>
          <w:fldChar w:fldCharType="separate"/>
        </w:r>
        <w:r w:rsidRPr="003B4858">
          <w:rPr>
            <w:rStyle w:val="Hyperlink"/>
            <w:noProof/>
          </w:rPr>
          <w:t>3.</w:t>
        </w:r>
        <w:r>
          <w:rPr>
            <w:rFonts w:asciiTheme="minorHAnsi" w:eastAsiaTheme="minorEastAsia" w:hAnsiTheme="minorHAnsi" w:cstheme="minorBidi"/>
            <w:noProof/>
            <w:szCs w:val="22"/>
          </w:rPr>
          <w:tab/>
        </w:r>
        <w:r w:rsidRPr="003B4858">
          <w:rPr>
            <w:rStyle w:val="Hyperlink"/>
            <w:noProof/>
          </w:rPr>
          <w:t>QUORUM AND CONDUCT OF MEETING</w:t>
        </w:r>
        <w:r>
          <w:rPr>
            <w:noProof/>
          </w:rPr>
          <w:tab/>
        </w:r>
        <w:r>
          <w:rPr>
            <w:noProof/>
          </w:rPr>
          <w:fldChar w:fldCharType="begin"/>
        </w:r>
        <w:r>
          <w:rPr>
            <w:noProof/>
          </w:rPr>
          <w:instrText xml:space="preserve"> PAGEREF _Toc102569134 \h </w:instrText>
        </w:r>
      </w:ins>
      <w:r>
        <w:rPr>
          <w:noProof/>
        </w:rPr>
      </w:r>
      <w:r>
        <w:rPr>
          <w:noProof/>
        </w:rPr>
        <w:fldChar w:fldCharType="separate"/>
      </w:r>
      <w:ins w:id="356" w:author="PXXX" w:date="2022-05-04T15:03:00Z">
        <w:r>
          <w:rPr>
            <w:noProof/>
          </w:rPr>
          <w:t>62</w:t>
        </w:r>
        <w:r>
          <w:rPr>
            <w:noProof/>
          </w:rPr>
          <w:fldChar w:fldCharType="end"/>
        </w:r>
        <w:r w:rsidRPr="003B4858">
          <w:rPr>
            <w:rStyle w:val="Hyperlink"/>
            <w:noProof/>
          </w:rPr>
          <w:fldChar w:fldCharType="end"/>
        </w:r>
      </w:ins>
    </w:p>
    <w:p w14:paraId="5585ACB2" w14:textId="4129F3C6" w:rsidR="00BB6828" w:rsidRDefault="00BB6828">
      <w:pPr>
        <w:pStyle w:val="TOC4"/>
        <w:rPr>
          <w:ins w:id="357" w:author="PXXX" w:date="2022-05-04T15:03:00Z"/>
          <w:rFonts w:asciiTheme="minorHAnsi" w:eastAsiaTheme="minorEastAsia" w:hAnsiTheme="minorHAnsi" w:cstheme="minorBidi"/>
          <w:szCs w:val="22"/>
        </w:rPr>
      </w:pPr>
      <w:ins w:id="358" w:author="PXXX" w:date="2022-05-04T15:03:00Z">
        <w:r w:rsidRPr="003B4858">
          <w:rPr>
            <w:rStyle w:val="Hyperlink"/>
          </w:rPr>
          <w:fldChar w:fldCharType="begin"/>
        </w:r>
        <w:r w:rsidRPr="003B4858">
          <w:rPr>
            <w:rStyle w:val="Hyperlink"/>
          </w:rPr>
          <w:instrText xml:space="preserve"> </w:instrText>
        </w:r>
        <w:r>
          <w:instrText>HYPERLINK \l "_Toc102569135"</w:instrText>
        </w:r>
        <w:r w:rsidRPr="003B4858">
          <w:rPr>
            <w:rStyle w:val="Hyperlink"/>
          </w:rPr>
          <w:instrText xml:space="preserve"> </w:instrText>
        </w:r>
        <w:r w:rsidRPr="003B4858">
          <w:rPr>
            <w:rStyle w:val="Hyperlink"/>
          </w:rPr>
          <w:fldChar w:fldCharType="separate"/>
        </w:r>
        <w:r w:rsidRPr="003B4858">
          <w:rPr>
            <w:rStyle w:val="Hyperlink"/>
          </w:rPr>
          <w:t>3.1</w:t>
        </w:r>
        <w:r>
          <w:rPr>
            <w:rFonts w:asciiTheme="minorHAnsi" w:eastAsiaTheme="minorEastAsia" w:hAnsiTheme="minorHAnsi" w:cstheme="minorBidi"/>
            <w:szCs w:val="22"/>
          </w:rPr>
          <w:tab/>
        </w:r>
        <w:r w:rsidRPr="003B4858">
          <w:rPr>
            <w:rStyle w:val="Hyperlink"/>
          </w:rPr>
          <w:t>Quorum</w:t>
        </w:r>
        <w:r>
          <w:tab/>
        </w:r>
        <w:r>
          <w:fldChar w:fldCharType="begin"/>
        </w:r>
        <w:r>
          <w:instrText xml:space="preserve"> PAGEREF _Toc102569135 \h </w:instrText>
        </w:r>
      </w:ins>
      <w:r>
        <w:fldChar w:fldCharType="separate"/>
      </w:r>
      <w:ins w:id="359" w:author="PXXX" w:date="2022-05-04T15:03:00Z">
        <w:r>
          <w:t>62</w:t>
        </w:r>
        <w:r>
          <w:fldChar w:fldCharType="end"/>
        </w:r>
        <w:r w:rsidRPr="003B4858">
          <w:rPr>
            <w:rStyle w:val="Hyperlink"/>
          </w:rPr>
          <w:fldChar w:fldCharType="end"/>
        </w:r>
      </w:ins>
    </w:p>
    <w:p w14:paraId="043F0C66" w14:textId="22C9B334" w:rsidR="00BB6828" w:rsidRDefault="00BB6828">
      <w:pPr>
        <w:pStyle w:val="TOC4"/>
        <w:rPr>
          <w:ins w:id="360" w:author="PXXX" w:date="2022-05-04T15:03:00Z"/>
          <w:rFonts w:asciiTheme="minorHAnsi" w:eastAsiaTheme="minorEastAsia" w:hAnsiTheme="minorHAnsi" w:cstheme="minorBidi"/>
          <w:szCs w:val="22"/>
        </w:rPr>
      </w:pPr>
      <w:ins w:id="361" w:author="PXXX" w:date="2022-05-04T15:03:00Z">
        <w:r w:rsidRPr="003B4858">
          <w:rPr>
            <w:rStyle w:val="Hyperlink"/>
          </w:rPr>
          <w:fldChar w:fldCharType="begin"/>
        </w:r>
        <w:r w:rsidRPr="003B4858">
          <w:rPr>
            <w:rStyle w:val="Hyperlink"/>
          </w:rPr>
          <w:instrText xml:space="preserve"> </w:instrText>
        </w:r>
        <w:r>
          <w:instrText>HYPERLINK \l "_Toc102569136"</w:instrText>
        </w:r>
        <w:r w:rsidRPr="003B4858">
          <w:rPr>
            <w:rStyle w:val="Hyperlink"/>
          </w:rPr>
          <w:instrText xml:space="preserve"> </w:instrText>
        </w:r>
        <w:r w:rsidRPr="003B4858">
          <w:rPr>
            <w:rStyle w:val="Hyperlink"/>
          </w:rPr>
          <w:fldChar w:fldCharType="separate"/>
        </w:r>
        <w:r w:rsidRPr="003B4858">
          <w:rPr>
            <w:rStyle w:val="Hyperlink"/>
          </w:rPr>
          <w:t>3.2</w:t>
        </w:r>
        <w:r>
          <w:rPr>
            <w:rFonts w:asciiTheme="minorHAnsi" w:eastAsiaTheme="minorEastAsia" w:hAnsiTheme="minorHAnsi" w:cstheme="minorBidi"/>
            <w:szCs w:val="22"/>
          </w:rPr>
          <w:tab/>
        </w:r>
        <w:r w:rsidRPr="003B4858">
          <w:rPr>
            <w:rStyle w:val="Hyperlink"/>
          </w:rPr>
          <w:t>Conduct of Meeting</w:t>
        </w:r>
        <w:r>
          <w:tab/>
        </w:r>
        <w:r>
          <w:fldChar w:fldCharType="begin"/>
        </w:r>
        <w:r>
          <w:instrText xml:space="preserve"> PAGEREF _Toc102569136 \h </w:instrText>
        </w:r>
      </w:ins>
      <w:r>
        <w:fldChar w:fldCharType="separate"/>
      </w:r>
      <w:ins w:id="362" w:author="PXXX" w:date="2022-05-04T15:03:00Z">
        <w:r>
          <w:t>63</w:t>
        </w:r>
        <w:r>
          <w:fldChar w:fldCharType="end"/>
        </w:r>
        <w:r w:rsidRPr="003B4858">
          <w:rPr>
            <w:rStyle w:val="Hyperlink"/>
          </w:rPr>
          <w:fldChar w:fldCharType="end"/>
        </w:r>
      </w:ins>
    </w:p>
    <w:p w14:paraId="01CB4F78" w14:textId="563D44FA" w:rsidR="00BB6828" w:rsidRDefault="00BB6828">
      <w:pPr>
        <w:pStyle w:val="TOC3"/>
        <w:rPr>
          <w:ins w:id="363" w:author="PXXX" w:date="2022-05-04T15:03:00Z"/>
          <w:rFonts w:asciiTheme="minorHAnsi" w:eastAsiaTheme="minorEastAsia" w:hAnsiTheme="minorHAnsi" w:cstheme="minorBidi"/>
          <w:noProof/>
          <w:szCs w:val="22"/>
        </w:rPr>
      </w:pPr>
      <w:ins w:id="364" w:author="PXXX" w:date="2022-05-04T15:03:00Z">
        <w:r w:rsidRPr="003B4858">
          <w:rPr>
            <w:rStyle w:val="Hyperlink"/>
            <w:noProof/>
          </w:rPr>
          <w:fldChar w:fldCharType="begin"/>
        </w:r>
        <w:r w:rsidRPr="003B4858">
          <w:rPr>
            <w:rStyle w:val="Hyperlink"/>
            <w:noProof/>
          </w:rPr>
          <w:instrText xml:space="preserve"> </w:instrText>
        </w:r>
        <w:r>
          <w:rPr>
            <w:noProof/>
          </w:rPr>
          <w:instrText>HYPERLINK \l "_Toc102569137"</w:instrText>
        </w:r>
        <w:r w:rsidRPr="003B4858">
          <w:rPr>
            <w:rStyle w:val="Hyperlink"/>
            <w:noProof/>
          </w:rPr>
          <w:instrText xml:space="preserve"> </w:instrText>
        </w:r>
        <w:r w:rsidRPr="003B4858">
          <w:rPr>
            <w:rStyle w:val="Hyperlink"/>
            <w:noProof/>
          </w:rPr>
          <w:fldChar w:fldCharType="separate"/>
        </w:r>
        <w:r w:rsidRPr="003B4858">
          <w:rPr>
            <w:rStyle w:val="Hyperlink"/>
            <w:noProof/>
          </w:rPr>
          <w:t>4.</w:t>
        </w:r>
        <w:r>
          <w:rPr>
            <w:rFonts w:asciiTheme="minorHAnsi" w:eastAsiaTheme="minorEastAsia" w:hAnsiTheme="minorHAnsi" w:cstheme="minorBidi"/>
            <w:noProof/>
            <w:szCs w:val="22"/>
          </w:rPr>
          <w:tab/>
        </w:r>
        <w:r w:rsidRPr="003B4858">
          <w:rPr>
            <w:rStyle w:val="Hyperlink"/>
            <w:noProof/>
          </w:rPr>
          <w:t>VOTING</w:t>
        </w:r>
        <w:r>
          <w:rPr>
            <w:noProof/>
          </w:rPr>
          <w:tab/>
        </w:r>
        <w:r>
          <w:rPr>
            <w:noProof/>
          </w:rPr>
          <w:fldChar w:fldCharType="begin"/>
        </w:r>
        <w:r>
          <w:rPr>
            <w:noProof/>
          </w:rPr>
          <w:instrText xml:space="preserve"> PAGEREF _Toc102569137 \h </w:instrText>
        </w:r>
      </w:ins>
      <w:r>
        <w:rPr>
          <w:noProof/>
        </w:rPr>
      </w:r>
      <w:r>
        <w:rPr>
          <w:noProof/>
        </w:rPr>
        <w:fldChar w:fldCharType="separate"/>
      </w:r>
      <w:ins w:id="365" w:author="PXXX" w:date="2022-05-04T15:03:00Z">
        <w:r>
          <w:rPr>
            <w:noProof/>
          </w:rPr>
          <w:t>64</w:t>
        </w:r>
        <w:r>
          <w:rPr>
            <w:noProof/>
          </w:rPr>
          <w:fldChar w:fldCharType="end"/>
        </w:r>
        <w:r w:rsidRPr="003B4858">
          <w:rPr>
            <w:rStyle w:val="Hyperlink"/>
            <w:noProof/>
          </w:rPr>
          <w:fldChar w:fldCharType="end"/>
        </w:r>
      </w:ins>
    </w:p>
    <w:p w14:paraId="6FB45AB9" w14:textId="3352F883" w:rsidR="00BB6828" w:rsidRDefault="00BB6828">
      <w:pPr>
        <w:pStyle w:val="TOC4"/>
        <w:rPr>
          <w:ins w:id="366" w:author="PXXX" w:date="2022-05-04T15:03:00Z"/>
          <w:rFonts w:asciiTheme="minorHAnsi" w:eastAsiaTheme="minorEastAsia" w:hAnsiTheme="minorHAnsi" w:cstheme="minorBidi"/>
          <w:szCs w:val="22"/>
        </w:rPr>
      </w:pPr>
      <w:ins w:id="367" w:author="PXXX" w:date="2022-05-04T15:03:00Z">
        <w:r w:rsidRPr="003B4858">
          <w:rPr>
            <w:rStyle w:val="Hyperlink"/>
          </w:rPr>
          <w:fldChar w:fldCharType="begin"/>
        </w:r>
        <w:r w:rsidRPr="003B4858">
          <w:rPr>
            <w:rStyle w:val="Hyperlink"/>
          </w:rPr>
          <w:instrText xml:space="preserve"> </w:instrText>
        </w:r>
        <w:r>
          <w:instrText>HYPERLINK \l "_Toc102569138"</w:instrText>
        </w:r>
        <w:r w:rsidRPr="003B4858">
          <w:rPr>
            <w:rStyle w:val="Hyperlink"/>
          </w:rPr>
          <w:instrText xml:space="preserve"> </w:instrText>
        </w:r>
        <w:r w:rsidRPr="003B4858">
          <w:rPr>
            <w:rStyle w:val="Hyperlink"/>
          </w:rPr>
          <w:fldChar w:fldCharType="separate"/>
        </w:r>
        <w:r w:rsidRPr="003B4858">
          <w:rPr>
            <w:rStyle w:val="Hyperlink"/>
          </w:rPr>
          <w:t>4.1</w:t>
        </w:r>
        <w:r>
          <w:rPr>
            <w:rFonts w:asciiTheme="minorHAnsi" w:eastAsiaTheme="minorEastAsia" w:hAnsiTheme="minorHAnsi" w:cstheme="minorBidi"/>
            <w:szCs w:val="22"/>
          </w:rPr>
          <w:tab/>
        </w:r>
        <w:r w:rsidRPr="003B4858">
          <w:rPr>
            <w:rStyle w:val="Hyperlink"/>
          </w:rPr>
          <w:t>Administration of Voting</w:t>
        </w:r>
        <w:r>
          <w:tab/>
        </w:r>
        <w:r>
          <w:fldChar w:fldCharType="begin"/>
        </w:r>
        <w:r>
          <w:instrText xml:space="preserve"> PAGEREF _Toc102569138 \h </w:instrText>
        </w:r>
      </w:ins>
      <w:r>
        <w:fldChar w:fldCharType="separate"/>
      </w:r>
      <w:ins w:id="368" w:author="PXXX" w:date="2022-05-04T15:03:00Z">
        <w:r>
          <w:t>64</w:t>
        </w:r>
        <w:r>
          <w:fldChar w:fldCharType="end"/>
        </w:r>
        <w:r w:rsidRPr="003B4858">
          <w:rPr>
            <w:rStyle w:val="Hyperlink"/>
          </w:rPr>
          <w:fldChar w:fldCharType="end"/>
        </w:r>
      </w:ins>
    </w:p>
    <w:p w14:paraId="75096AE2" w14:textId="405B7E58" w:rsidR="00BB6828" w:rsidRDefault="00BB6828">
      <w:pPr>
        <w:pStyle w:val="TOC4"/>
        <w:rPr>
          <w:ins w:id="369" w:author="PXXX" w:date="2022-05-04T15:03:00Z"/>
          <w:rFonts w:asciiTheme="minorHAnsi" w:eastAsiaTheme="minorEastAsia" w:hAnsiTheme="minorHAnsi" w:cstheme="minorBidi"/>
          <w:szCs w:val="22"/>
        </w:rPr>
      </w:pPr>
      <w:ins w:id="370" w:author="PXXX" w:date="2022-05-04T15:03:00Z">
        <w:r w:rsidRPr="003B4858">
          <w:rPr>
            <w:rStyle w:val="Hyperlink"/>
          </w:rPr>
          <w:fldChar w:fldCharType="begin"/>
        </w:r>
        <w:r w:rsidRPr="003B4858">
          <w:rPr>
            <w:rStyle w:val="Hyperlink"/>
          </w:rPr>
          <w:instrText xml:space="preserve"> </w:instrText>
        </w:r>
        <w:r>
          <w:instrText>HYPERLINK \l "_Toc102569139"</w:instrText>
        </w:r>
        <w:r w:rsidRPr="003B4858">
          <w:rPr>
            <w:rStyle w:val="Hyperlink"/>
          </w:rPr>
          <w:instrText xml:space="preserve"> </w:instrText>
        </w:r>
        <w:r w:rsidRPr="003B4858">
          <w:rPr>
            <w:rStyle w:val="Hyperlink"/>
          </w:rPr>
          <w:fldChar w:fldCharType="separate"/>
        </w:r>
        <w:r w:rsidRPr="003B4858">
          <w:rPr>
            <w:rStyle w:val="Hyperlink"/>
          </w:rPr>
          <w:t>4.2</w:t>
        </w:r>
        <w:r>
          <w:rPr>
            <w:rFonts w:asciiTheme="minorHAnsi" w:eastAsiaTheme="minorEastAsia" w:hAnsiTheme="minorHAnsi" w:cstheme="minorBidi"/>
            <w:szCs w:val="22"/>
          </w:rPr>
          <w:tab/>
        </w:r>
        <w:r w:rsidRPr="003B4858">
          <w:rPr>
            <w:rStyle w:val="Hyperlink"/>
          </w:rPr>
          <w:t>Voting</w:t>
        </w:r>
        <w:r>
          <w:tab/>
        </w:r>
        <w:r>
          <w:fldChar w:fldCharType="begin"/>
        </w:r>
        <w:r>
          <w:instrText xml:space="preserve"> PAGEREF _Toc102569139 \h </w:instrText>
        </w:r>
      </w:ins>
      <w:r>
        <w:fldChar w:fldCharType="separate"/>
      </w:r>
      <w:ins w:id="371" w:author="PXXX" w:date="2022-05-04T15:03:00Z">
        <w:r>
          <w:t>64</w:t>
        </w:r>
        <w:r>
          <w:fldChar w:fldCharType="end"/>
        </w:r>
        <w:r w:rsidRPr="003B4858">
          <w:rPr>
            <w:rStyle w:val="Hyperlink"/>
          </w:rPr>
          <w:fldChar w:fldCharType="end"/>
        </w:r>
      </w:ins>
    </w:p>
    <w:p w14:paraId="055664CE" w14:textId="731BE5F5" w:rsidR="00BB6828" w:rsidRDefault="00BB6828">
      <w:pPr>
        <w:pStyle w:val="TOC4"/>
        <w:rPr>
          <w:ins w:id="372" w:author="PXXX" w:date="2022-05-04T15:03:00Z"/>
          <w:rFonts w:asciiTheme="minorHAnsi" w:eastAsiaTheme="minorEastAsia" w:hAnsiTheme="minorHAnsi" w:cstheme="minorBidi"/>
          <w:szCs w:val="22"/>
        </w:rPr>
      </w:pPr>
      <w:ins w:id="373" w:author="PXXX" w:date="2022-05-04T15:03:00Z">
        <w:r w:rsidRPr="003B4858">
          <w:rPr>
            <w:rStyle w:val="Hyperlink"/>
          </w:rPr>
          <w:fldChar w:fldCharType="begin"/>
        </w:r>
        <w:r w:rsidRPr="003B4858">
          <w:rPr>
            <w:rStyle w:val="Hyperlink"/>
          </w:rPr>
          <w:instrText xml:space="preserve"> </w:instrText>
        </w:r>
        <w:r>
          <w:instrText>HYPERLINK \l "_Toc102569140"</w:instrText>
        </w:r>
        <w:r w:rsidRPr="003B4858">
          <w:rPr>
            <w:rStyle w:val="Hyperlink"/>
          </w:rPr>
          <w:instrText xml:space="preserve"> </w:instrText>
        </w:r>
        <w:r w:rsidRPr="003B4858">
          <w:rPr>
            <w:rStyle w:val="Hyperlink"/>
          </w:rPr>
          <w:fldChar w:fldCharType="separate"/>
        </w:r>
        <w:r w:rsidRPr="003B4858">
          <w:rPr>
            <w:rStyle w:val="Hyperlink"/>
          </w:rPr>
          <w:t>4.3</w:t>
        </w:r>
        <w:r>
          <w:rPr>
            <w:rFonts w:asciiTheme="minorHAnsi" w:eastAsiaTheme="minorEastAsia" w:hAnsiTheme="minorHAnsi" w:cstheme="minorBidi"/>
            <w:szCs w:val="22"/>
          </w:rPr>
          <w:tab/>
        </w:r>
        <w:r w:rsidRPr="003B4858">
          <w:rPr>
            <w:rStyle w:val="Hyperlink"/>
          </w:rPr>
          <w:t>Audit</w:t>
        </w:r>
        <w:r>
          <w:tab/>
        </w:r>
        <w:r>
          <w:fldChar w:fldCharType="begin"/>
        </w:r>
        <w:r>
          <w:instrText xml:space="preserve"> PAGEREF _Toc102569140 \h </w:instrText>
        </w:r>
      </w:ins>
      <w:r>
        <w:fldChar w:fldCharType="separate"/>
      </w:r>
      <w:ins w:id="374" w:author="PXXX" w:date="2022-05-04T15:03:00Z">
        <w:r>
          <w:t>64</w:t>
        </w:r>
        <w:r>
          <w:fldChar w:fldCharType="end"/>
        </w:r>
        <w:r w:rsidRPr="003B4858">
          <w:rPr>
            <w:rStyle w:val="Hyperlink"/>
          </w:rPr>
          <w:fldChar w:fldCharType="end"/>
        </w:r>
      </w:ins>
    </w:p>
    <w:p w14:paraId="556B9E5E" w14:textId="117BA990" w:rsidR="009D258F" w:rsidDel="00BB6828" w:rsidRDefault="009D258F">
      <w:pPr>
        <w:pStyle w:val="TOC1"/>
        <w:rPr>
          <w:del w:id="375" w:author="PXXX" w:date="2022-05-04T15:03:00Z"/>
          <w:rFonts w:asciiTheme="minorHAnsi" w:eastAsiaTheme="minorEastAsia" w:hAnsiTheme="minorHAnsi" w:cstheme="minorBidi"/>
          <w:caps w:val="0"/>
          <w:szCs w:val="22"/>
        </w:rPr>
      </w:pPr>
      <w:del w:id="376" w:author="PXXX" w:date="2022-05-04T15:03:00Z">
        <w:r w:rsidRPr="00BB6828" w:rsidDel="00BB6828">
          <w:rPr>
            <w:rPrChange w:id="377" w:author="PXXX" w:date="2022-05-04T15:03:00Z">
              <w:rPr>
                <w:rStyle w:val="Hyperlink"/>
              </w:rPr>
            </w:rPrChange>
          </w:rPr>
          <w:delText>SECTION C: BSCCO AND ITS SUBSIDIARIES</w:delText>
        </w:r>
        <w:r w:rsidDel="00BB6828">
          <w:tab/>
        </w:r>
        <w:r w:rsidR="005A5CC0" w:rsidDel="00BB6828">
          <w:delText>1</w:delText>
        </w:r>
      </w:del>
    </w:p>
    <w:p w14:paraId="1CA751F2" w14:textId="193A583A" w:rsidR="009D258F" w:rsidDel="00BB6828" w:rsidRDefault="009D258F">
      <w:pPr>
        <w:pStyle w:val="TOC2"/>
        <w:rPr>
          <w:del w:id="378" w:author="PXXX" w:date="2022-05-04T15:03:00Z"/>
          <w:rFonts w:asciiTheme="minorHAnsi" w:eastAsiaTheme="minorEastAsia" w:hAnsiTheme="minorHAnsi" w:cstheme="minorBidi"/>
          <w:szCs w:val="22"/>
        </w:rPr>
      </w:pPr>
      <w:del w:id="379" w:author="PXXX" w:date="2022-05-04T15:03:00Z">
        <w:r w:rsidRPr="00BB6828" w:rsidDel="00BB6828">
          <w:rPr>
            <w:rPrChange w:id="380" w:author="PXXX" w:date="2022-05-04T15:03:00Z">
              <w:rPr>
                <w:rStyle w:val="Hyperlink"/>
              </w:rPr>
            </w:rPrChange>
          </w:rPr>
          <w:delText>1.</w:delText>
        </w:r>
        <w:r w:rsidDel="00BB6828">
          <w:rPr>
            <w:rFonts w:asciiTheme="minorHAnsi" w:eastAsiaTheme="minorEastAsia" w:hAnsiTheme="minorHAnsi" w:cstheme="minorBidi"/>
            <w:szCs w:val="22"/>
          </w:rPr>
          <w:tab/>
        </w:r>
        <w:r w:rsidRPr="00BB6828" w:rsidDel="00BB6828">
          <w:rPr>
            <w:rPrChange w:id="381" w:author="PXXX" w:date="2022-05-04T15:03:00Z">
              <w:rPr>
                <w:rStyle w:val="Hyperlink"/>
              </w:rPr>
            </w:rPrChange>
          </w:rPr>
          <w:delText>GENERAL</w:delText>
        </w:r>
        <w:r w:rsidDel="00BB6828">
          <w:tab/>
        </w:r>
        <w:r w:rsidR="005A5CC0" w:rsidDel="00BB6828">
          <w:delText>1</w:delText>
        </w:r>
      </w:del>
    </w:p>
    <w:p w14:paraId="59FF6390" w14:textId="053FF254" w:rsidR="009D258F" w:rsidDel="00BB6828" w:rsidRDefault="009D258F">
      <w:pPr>
        <w:pStyle w:val="TOC3"/>
        <w:rPr>
          <w:del w:id="382" w:author="PXXX" w:date="2022-05-04T15:03:00Z"/>
          <w:rFonts w:asciiTheme="minorHAnsi" w:eastAsiaTheme="minorEastAsia" w:hAnsiTheme="minorHAnsi" w:cstheme="minorBidi"/>
          <w:noProof/>
          <w:szCs w:val="22"/>
        </w:rPr>
      </w:pPr>
      <w:del w:id="383" w:author="PXXX" w:date="2022-05-04T15:03:00Z">
        <w:r w:rsidRPr="00BB6828" w:rsidDel="00BB6828">
          <w:rPr>
            <w:rPrChange w:id="384" w:author="PXXX" w:date="2022-05-04T15:03:00Z">
              <w:rPr>
                <w:rStyle w:val="Hyperlink"/>
                <w:noProof/>
              </w:rPr>
            </w:rPrChange>
          </w:rPr>
          <w:delText>1.1</w:delText>
        </w:r>
        <w:r w:rsidDel="00BB6828">
          <w:rPr>
            <w:rFonts w:asciiTheme="minorHAnsi" w:eastAsiaTheme="minorEastAsia" w:hAnsiTheme="minorHAnsi" w:cstheme="minorBidi"/>
            <w:noProof/>
            <w:szCs w:val="22"/>
          </w:rPr>
          <w:tab/>
        </w:r>
        <w:r w:rsidRPr="00BB6828" w:rsidDel="00BB6828">
          <w:rPr>
            <w:rPrChange w:id="385" w:author="PXXX" w:date="2022-05-04T15:03:00Z">
              <w:rPr>
                <w:rStyle w:val="Hyperlink"/>
                <w:noProof/>
              </w:rPr>
            </w:rPrChange>
          </w:rPr>
          <w:delText>Introduction</w:delText>
        </w:r>
        <w:r w:rsidDel="00BB6828">
          <w:rPr>
            <w:noProof/>
          </w:rPr>
          <w:tab/>
        </w:r>
        <w:r w:rsidR="005A5CC0" w:rsidDel="00BB6828">
          <w:rPr>
            <w:noProof/>
          </w:rPr>
          <w:delText>1</w:delText>
        </w:r>
      </w:del>
    </w:p>
    <w:p w14:paraId="359B836C" w14:textId="64968D3D" w:rsidR="009D258F" w:rsidDel="00BB6828" w:rsidRDefault="009D258F">
      <w:pPr>
        <w:pStyle w:val="TOC3"/>
        <w:rPr>
          <w:del w:id="386" w:author="PXXX" w:date="2022-05-04T15:03:00Z"/>
          <w:rFonts w:asciiTheme="minorHAnsi" w:eastAsiaTheme="minorEastAsia" w:hAnsiTheme="minorHAnsi" w:cstheme="minorBidi"/>
          <w:noProof/>
          <w:szCs w:val="22"/>
        </w:rPr>
      </w:pPr>
      <w:del w:id="387" w:author="PXXX" w:date="2022-05-04T15:03:00Z">
        <w:r w:rsidRPr="00BB6828" w:rsidDel="00BB6828">
          <w:rPr>
            <w:rPrChange w:id="388" w:author="PXXX" w:date="2022-05-04T15:03:00Z">
              <w:rPr>
                <w:rStyle w:val="Hyperlink"/>
                <w:noProof/>
              </w:rPr>
            </w:rPrChange>
          </w:rPr>
          <w:delText>1.2</w:delText>
        </w:r>
        <w:r w:rsidDel="00BB6828">
          <w:rPr>
            <w:rFonts w:asciiTheme="minorHAnsi" w:eastAsiaTheme="minorEastAsia" w:hAnsiTheme="minorHAnsi" w:cstheme="minorBidi"/>
            <w:noProof/>
            <w:szCs w:val="22"/>
          </w:rPr>
          <w:tab/>
        </w:r>
        <w:r w:rsidRPr="00BB6828" w:rsidDel="00BB6828">
          <w:rPr>
            <w:rPrChange w:id="389" w:author="PXXX" w:date="2022-05-04T15:03:00Z">
              <w:rPr>
                <w:rStyle w:val="Hyperlink"/>
                <w:noProof/>
              </w:rPr>
            </w:rPrChange>
          </w:rPr>
          <w:delText>Role and powers, functions and responsibilities of BSCCo</w:delText>
        </w:r>
        <w:r w:rsidDel="00BB6828">
          <w:rPr>
            <w:noProof/>
          </w:rPr>
          <w:tab/>
        </w:r>
        <w:r w:rsidR="005A5CC0" w:rsidDel="00BB6828">
          <w:rPr>
            <w:noProof/>
          </w:rPr>
          <w:delText>1</w:delText>
        </w:r>
      </w:del>
    </w:p>
    <w:p w14:paraId="2A0DA698" w14:textId="13D5644B" w:rsidR="009D258F" w:rsidDel="00BB6828" w:rsidRDefault="009D258F">
      <w:pPr>
        <w:pStyle w:val="TOC3"/>
        <w:rPr>
          <w:del w:id="390" w:author="PXXX" w:date="2022-05-04T15:03:00Z"/>
          <w:rFonts w:asciiTheme="minorHAnsi" w:eastAsiaTheme="minorEastAsia" w:hAnsiTheme="minorHAnsi" w:cstheme="minorBidi"/>
          <w:noProof/>
          <w:szCs w:val="22"/>
        </w:rPr>
      </w:pPr>
      <w:del w:id="391" w:author="PXXX" w:date="2022-05-04T15:03:00Z">
        <w:r w:rsidRPr="00BB6828" w:rsidDel="00BB6828">
          <w:rPr>
            <w:rPrChange w:id="392" w:author="PXXX" w:date="2022-05-04T15:03:00Z">
              <w:rPr>
                <w:rStyle w:val="Hyperlink"/>
                <w:noProof/>
              </w:rPr>
            </w:rPrChange>
          </w:rPr>
          <w:delText>1.3</w:delText>
        </w:r>
        <w:r w:rsidDel="00BB6828">
          <w:rPr>
            <w:rFonts w:asciiTheme="minorHAnsi" w:eastAsiaTheme="minorEastAsia" w:hAnsiTheme="minorHAnsi" w:cstheme="minorBidi"/>
            <w:noProof/>
            <w:szCs w:val="22"/>
          </w:rPr>
          <w:tab/>
        </w:r>
        <w:r w:rsidRPr="00BB6828" w:rsidDel="00BB6828">
          <w:rPr>
            <w:rPrChange w:id="393" w:author="PXXX" w:date="2022-05-04T15:03:00Z">
              <w:rPr>
                <w:rStyle w:val="Hyperlink"/>
                <w:noProof/>
              </w:rPr>
            </w:rPrChange>
          </w:rPr>
          <w:delText>Objectives</w:delText>
        </w:r>
        <w:r w:rsidDel="00BB6828">
          <w:rPr>
            <w:noProof/>
          </w:rPr>
          <w:tab/>
        </w:r>
        <w:r w:rsidR="005A5CC0" w:rsidDel="00BB6828">
          <w:rPr>
            <w:noProof/>
          </w:rPr>
          <w:delText>3</w:delText>
        </w:r>
      </w:del>
    </w:p>
    <w:p w14:paraId="68BCDF52" w14:textId="46E218D3" w:rsidR="009D258F" w:rsidDel="00BB6828" w:rsidRDefault="009D258F">
      <w:pPr>
        <w:pStyle w:val="TOC2"/>
        <w:rPr>
          <w:del w:id="394" w:author="PXXX" w:date="2022-05-04T15:03:00Z"/>
          <w:rFonts w:asciiTheme="minorHAnsi" w:eastAsiaTheme="minorEastAsia" w:hAnsiTheme="minorHAnsi" w:cstheme="minorBidi"/>
          <w:szCs w:val="22"/>
        </w:rPr>
      </w:pPr>
      <w:del w:id="395" w:author="PXXX" w:date="2022-05-04T15:03:00Z">
        <w:r w:rsidRPr="00BB6828" w:rsidDel="00BB6828">
          <w:rPr>
            <w:rPrChange w:id="396" w:author="PXXX" w:date="2022-05-04T15:03:00Z">
              <w:rPr>
                <w:rStyle w:val="Hyperlink"/>
              </w:rPr>
            </w:rPrChange>
          </w:rPr>
          <w:delText>2.</w:delText>
        </w:r>
        <w:r w:rsidDel="00BB6828">
          <w:rPr>
            <w:rFonts w:asciiTheme="minorHAnsi" w:eastAsiaTheme="minorEastAsia" w:hAnsiTheme="minorHAnsi" w:cstheme="minorBidi"/>
            <w:szCs w:val="22"/>
          </w:rPr>
          <w:tab/>
        </w:r>
        <w:r w:rsidRPr="00BB6828" w:rsidDel="00BB6828">
          <w:rPr>
            <w:rPrChange w:id="397" w:author="PXXX" w:date="2022-05-04T15:03:00Z">
              <w:rPr>
                <w:rStyle w:val="Hyperlink"/>
              </w:rPr>
            </w:rPrChange>
          </w:rPr>
          <w:delText>CONSTITUTION OF BSCCO AND OBLIGATIONS OF THE NETSO AS BSCCO SHAREHOLDER</w:delText>
        </w:r>
        <w:r w:rsidDel="00BB6828">
          <w:tab/>
        </w:r>
        <w:r w:rsidR="005A5CC0" w:rsidDel="00BB6828">
          <w:delText>3</w:delText>
        </w:r>
      </w:del>
    </w:p>
    <w:p w14:paraId="30D03F48" w14:textId="3565B809" w:rsidR="009D258F" w:rsidDel="00BB6828" w:rsidRDefault="009D258F">
      <w:pPr>
        <w:pStyle w:val="TOC3"/>
        <w:rPr>
          <w:del w:id="398" w:author="PXXX" w:date="2022-05-04T15:03:00Z"/>
          <w:rFonts w:asciiTheme="minorHAnsi" w:eastAsiaTheme="minorEastAsia" w:hAnsiTheme="minorHAnsi" w:cstheme="minorBidi"/>
          <w:noProof/>
          <w:szCs w:val="22"/>
        </w:rPr>
      </w:pPr>
      <w:del w:id="399" w:author="PXXX" w:date="2022-05-04T15:03:00Z">
        <w:r w:rsidRPr="00BB6828" w:rsidDel="00BB6828">
          <w:rPr>
            <w:rPrChange w:id="400" w:author="PXXX" w:date="2022-05-04T15:03:00Z">
              <w:rPr>
                <w:rStyle w:val="Hyperlink"/>
                <w:noProof/>
              </w:rPr>
            </w:rPrChange>
          </w:rPr>
          <w:delText>2.1</w:delText>
        </w:r>
        <w:r w:rsidDel="00BB6828">
          <w:rPr>
            <w:rFonts w:asciiTheme="minorHAnsi" w:eastAsiaTheme="minorEastAsia" w:hAnsiTheme="minorHAnsi" w:cstheme="minorBidi"/>
            <w:noProof/>
            <w:szCs w:val="22"/>
          </w:rPr>
          <w:tab/>
        </w:r>
        <w:r w:rsidRPr="00BB6828" w:rsidDel="00BB6828">
          <w:rPr>
            <w:rPrChange w:id="401" w:author="PXXX" w:date="2022-05-04T15:03:00Z">
              <w:rPr>
                <w:rStyle w:val="Hyperlink"/>
                <w:noProof/>
              </w:rPr>
            </w:rPrChange>
          </w:rPr>
          <w:delText>Constitution of BSCCo</w:delText>
        </w:r>
        <w:r w:rsidDel="00BB6828">
          <w:rPr>
            <w:noProof/>
          </w:rPr>
          <w:tab/>
        </w:r>
        <w:r w:rsidR="005A5CC0" w:rsidDel="00BB6828">
          <w:rPr>
            <w:noProof/>
          </w:rPr>
          <w:delText>3</w:delText>
        </w:r>
      </w:del>
    </w:p>
    <w:p w14:paraId="4018759D" w14:textId="639740BC" w:rsidR="009D258F" w:rsidDel="00BB6828" w:rsidRDefault="009D258F">
      <w:pPr>
        <w:pStyle w:val="TOC3"/>
        <w:rPr>
          <w:del w:id="402" w:author="PXXX" w:date="2022-05-04T15:03:00Z"/>
          <w:rFonts w:asciiTheme="minorHAnsi" w:eastAsiaTheme="minorEastAsia" w:hAnsiTheme="minorHAnsi" w:cstheme="minorBidi"/>
          <w:noProof/>
          <w:szCs w:val="22"/>
        </w:rPr>
      </w:pPr>
      <w:del w:id="403" w:author="PXXX" w:date="2022-05-04T15:03:00Z">
        <w:r w:rsidRPr="00BB6828" w:rsidDel="00BB6828">
          <w:rPr>
            <w:rPrChange w:id="404" w:author="PXXX" w:date="2022-05-04T15:03:00Z">
              <w:rPr>
                <w:rStyle w:val="Hyperlink"/>
                <w:noProof/>
              </w:rPr>
            </w:rPrChange>
          </w:rPr>
          <w:delText>2.2</w:delText>
        </w:r>
        <w:r w:rsidDel="00BB6828">
          <w:rPr>
            <w:rFonts w:asciiTheme="minorHAnsi" w:eastAsiaTheme="minorEastAsia" w:hAnsiTheme="minorHAnsi" w:cstheme="minorBidi"/>
            <w:noProof/>
            <w:szCs w:val="22"/>
          </w:rPr>
          <w:tab/>
        </w:r>
        <w:r w:rsidRPr="00BB6828" w:rsidDel="00BB6828">
          <w:rPr>
            <w:rPrChange w:id="405" w:author="PXXX" w:date="2022-05-04T15:03:00Z">
              <w:rPr>
                <w:rStyle w:val="Hyperlink"/>
                <w:noProof/>
              </w:rPr>
            </w:rPrChange>
          </w:rPr>
          <w:delText>Share capital of BSCCo</w:delText>
        </w:r>
        <w:r w:rsidDel="00BB6828">
          <w:rPr>
            <w:noProof/>
          </w:rPr>
          <w:tab/>
        </w:r>
        <w:r w:rsidR="005A5CC0" w:rsidDel="00BB6828">
          <w:rPr>
            <w:noProof/>
          </w:rPr>
          <w:delText>3</w:delText>
        </w:r>
      </w:del>
    </w:p>
    <w:p w14:paraId="0564D451" w14:textId="230C1A1C" w:rsidR="009D258F" w:rsidDel="00BB6828" w:rsidRDefault="009D258F">
      <w:pPr>
        <w:pStyle w:val="TOC3"/>
        <w:rPr>
          <w:del w:id="406" w:author="PXXX" w:date="2022-05-04T15:03:00Z"/>
          <w:rFonts w:asciiTheme="minorHAnsi" w:eastAsiaTheme="minorEastAsia" w:hAnsiTheme="minorHAnsi" w:cstheme="minorBidi"/>
          <w:noProof/>
          <w:szCs w:val="22"/>
        </w:rPr>
      </w:pPr>
      <w:del w:id="407" w:author="PXXX" w:date="2022-05-04T15:03:00Z">
        <w:r w:rsidRPr="00BB6828" w:rsidDel="00BB6828">
          <w:rPr>
            <w:rPrChange w:id="408" w:author="PXXX" w:date="2022-05-04T15:03:00Z">
              <w:rPr>
                <w:rStyle w:val="Hyperlink"/>
                <w:noProof/>
              </w:rPr>
            </w:rPrChange>
          </w:rPr>
          <w:delText>2.3</w:delText>
        </w:r>
        <w:r w:rsidDel="00BB6828">
          <w:rPr>
            <w:rFonts w:asciiTheme="minorHAnsi" w:eastAsiaTheme="minorEastAsia" w:hAnsiTheme="minorHAnsi" w:cstheme="minorBidi"/>
            <w:noProof/>
            <w:szCs w:val="22"/>
          </w:rPr>
          <w:tab/>
        </w:r>
        <w:r w:rsidRPr="00BB6828" w:rsidDel="00BB6828">
          <w:rPr>
            <w:rPrChange w:id="409" w:author="PXXX" w:date="2022-05-04T15:03:00Z">
              <w:rPr>
                <w:rStyle w:val="Hyperlink"/>
                <w:noProof/>
              </w:rPr>
            </w:rPrChange>
          </w:rPr>
          <w:delText>Further undertakings of NETSO</w:delText>
        </w:r>
        <w:r w:rsidDel="00BB6828">
          <w:rPr>
            <w:noProof/>
          </w:rPr>
          <w:tab/>
        </w:r>
        <w:r w:rsidR="005A5CC0" w:rsidDel="00BB6828">
          <w:rPr>
            <w:noProof/>
          </w:rPr>
          <w:delText>4</w:delText>
        </w:r>
      </w:del>
    </w:p>
    <w:p w14:paraId="0831D775" w14:textId="3A8C91F5" w:rsidR="009D258F" w:rsidDel="00BB6828" w:rsidRDefault="009D258F">
      <w:pPr>
        <w:pStyle w:val="TOC3"/>
        <w:rPr>
          <w:del w:id="410" w:author="PXXX" w:date="2022-05-04T15:03:00Z"/>
          <w:rFonts w:asciiTheme="minorHAnsi" w:eastAsiaTheme="minorEastAsia" w:hAnsiTheme="minorHAnsi" w:cstheme="minorBidi"/>
          <w:noProof/>
          <w:szCs w:val="22"/>
        </w:rPr>
      </w:pPr>
      <w:del w:id="411" w:author="PXXX" w:date="2022-05-04T15:03:00Z">
        <w:r w:rsidRPr="00BB6828" w:rsidDel="00BB6828">
          <w:rPr>
            <w:rPrChange w:id="412" w:author="PXXX" w:date="2022-05-04T15:03:00Z">
              <w:rPr>
                <w:rStyle w:val="Hyperlink"/>
                <w:noProof/>
              </w:rPr>
            </w:rPrChange>
          </w:rPr>
          <w:delText>2.4</w:delText>
        </w:r>
        <w:r w:rsidDel="00BB6828">
          <w:rPr>
            <w:rFonts w:asciiTheme="minorHAnsi" w:eastAsiaTheme="minorEastAsia" w:hAnsiTheme="minorHAnsi" w:cstheme="minorBidi"/>
            <w:noProof/>
            <w:szCs w:val="22"/>
          </w:rPr>
          <w:tab/>
        </w:r>
        <w:r w:rsidRPr="00BB6828" w:rsidDel="00BB6828">
          <w:rPr>
            <w:rPrChange w:id="413" w:author="PXXX" w:date="2022-05-04T15:03:00Z">
              <w:rPr>
                <w:rStyle w:val="Hyperlink"/>
                <w:noProof/>
              </w:rPr>
            </w:rPrChange>
          </w:rPr>
          <w:delText>No obligation to finance</w:delText>
        </w:r>
        <w:r w:rsidDel="00BB6828">
          <w:rPr>
            <w:noProof/>
          </w:rPr>
          <w:tab/>
        </w:r>
        <w:r w:rsidR="005A5CC0" w:rsidDel="00BB6828">
          <w:rPr>
            <w:noProof/>
          </w:rPr>
          <w:delText>4</w:delText>
        </w:r>
      </w:del>
    </w:p>
    <w:p w14:paraId="7B236789" w14:textId="4E77BAB5" w:rsidR="009D258F" w:rsidDel="00BB6828" w:rsidRDefault="009D258F">
      <w:pPr>
        <w:pStyle w:val="TOC3"/>
        <w:rPr>
          <w:del w:id="414" w:author="PXXX" w:date="2022-05-04T15:03:00Z"/>
          <w:rFonts w:asciiTheme="minorHAnsi" w:eastAsiaTheme="minorEastAsia" w:hAnsiTheme="minorHAnsi" w:cstheme="minorBidi"/>
          <w:noProof/>
          <w:szCs w:val="22"/>
        </w:rPr>
      </w:pPr>
      <w:del w:id="415" w:author="PXXX" w:date="2022-05-04T15:03:00Z">
        <w:r w:rsidRPr="00BB6828" w:rsidDel="00BB6828">
          <w:rPr>
            <w:rPrChange w:id="416" w:author="PXXX" w:date="2022-05-04T15:03:00Z">
              <w:rPr>
                <w:rStyle w:val="Hyperlink"/>
                <w:noProof/>
              </w:rPr>
            </w:rPrChange>
          </w:rPr>
          <w:delText>2.5</w:delText>
        </w:r>
        <w:r w:rsidDel="00BB6828">
          <w:rPr>
            <w:rFonts w:asciiTheme="minorHAnsi" w:eastAsiaTheme="minorEastAsia" w:hAnsiTheme="minorHAnsi" w:cstheme="minorBidi"/>
            <w:noProof/>
            <w:szCs w:val="22"/>
          </w:rPr>
          <w:tab/>
        </w:r>
        <w:r w:rsidRPr="00BB6828" w:rsidDel="00BB6828">
          <w:rPr>
            <w:rPrChange w:id="417" w:author="PXXX" w:date="2022-05-04T15:03:00Z">
              <w:rPr>
                <w:rStyle w:val="Hyperlink"/>
                <w:noProof/>
              </w:rPr>
            </w:rPrChange>
          </w:rPr>
          <w:delText>Winding-up of BSCCo</w:delText>
        </w:r>
        <w:r w:rsidDel="00BB6828">
          <w:rPr>
            <w:noProof/>
          </w:rPr>
          <w:tab/>
        </w:r>
        <w:r w:rsidR="005A5CC0" w:rsidDel="00BB6828">
          <w:rPr>
            <w:noProof/>
          </w:rPr>
          <w:delText>5</w:delText>
        </w:r>
      </w:del>
    </w:p>
    <w:p w14:paraId="1847F047" w14:textId="0F1EE96C" w:rsidR="009D258F" w:rsidDel="00BB6828" w:rsidRDefault="009D258F">
      <w:pPr>
        <w:pStyle w:val="TOC3"/>
        <w:rPr>
          <w:del w:id="418" w:author="PXXX" w:date="2022-05-04T15:03:00Z"/>
          <w:rFonts w:asciiTheme="minorHAnsi" w:eastAsiaTheme="minorEastAsia" w:hAnsiTheme="minorHAnsi" w:cstheme="minorBidi"/>
          <w:noProof/>
          <w:szCs w:val="22"/>
        </w:rPr>
      </w:pPr>
      <w:del w:id="419" w:author="PXXX" w:date="2022-05-04T15:03:00Z">
        <w:r w:rsidRPr="00BB6828" w:rsidDel="00BB6828">
          <w:rPr>
            <w:rPrChange w:id="420" w:author="PXXX" w:date="2022-05-04T15:03:00Z">
              <w:rPr>
                <w:rStyle w:val="Hyperlink"/>
                <w:noProof/>
              </w:rPr>
            </w:rPrChange>
          </w:rPr>
          <w:delText>2.6</w:delText>
        </w:r>
        <w:r w:rsidDel="00BB6828">
          <w:rPr>
            <w:rFonts w:asciiTheme="minorHAnsi" w:eastAsiaTheme="minorEastAsia" w:hAnsiTheme="minorHAnsi" w:cstheme="minorBidi"/>
            <w:noProof/>
            <w:szCs w:val="22"/>
          </w:rPr>
          <w:tab/>
        </w:r>
        <w:r w:rsidRPr="00BB6828" w:rsidDel="00BB6828">
          <w:rPr>
            <w:rPrChange w:id="421" w:author="PXXX" w:date="2022-05-04T15:03:00Z">
              <w:rPr>
                <w:rStyle w:val="Hyperlink"/>
                <w:noProof/>
              </w:rPr>
            </w:rPrChange>
          </w:rPr>
          <w:delText>Legal Requirements relating to the NETSO</w:delText>
        </w:r>
        <w:r w:rsidDel="00BB6828">
          <w:rPr>
            <w:noProof/>
          </w:rPr>
          <w:tab/>
        </w:r>
        <w:r w:rsidR="005A5CC0" w:rsidDel="00BB6828">
          <w:rPr>
            <w:noProof/>
          </w:rPr>
          <w:delText>5</w:delText>
        </w:r>
      </w:del>
    </w:p>
    <w:p w14:paraId="1AD990DD" w14:textId="0526D3C6" w:rsidR="009D258F" w:rsidDel="00BB6828" w:rsidRDefault="009D258F">
      <w:pPr>
        <w:pStyle w:val="TOC3"/>
        <w:rPr>
          <w:del w:id="422" w:author="PXXX" w:date="2022-05-04T15:03:00Z"/>
          <w:rFonts w:asciiTheme="minorHAnsi" w:eastAsiaTheme="minorEastAsia" w:hAnsiTheme="minorHAnsi" w:cstheme="minorBidi"/>
          <w:noProof/>
          <w:szCs w:val="22"/>
        </w:rPr>
      </w:pPr>
      <w:del w:id="423" w:author="PXXX" w:date="2022-05-04T15:03:00Z">
        <w:r w:rsidRPr="00BB6828" w:rsidDel="00BB6828">
          <w:rPr>
            <w:rPrChange w:id="424" w:author="PXXX" w:date="2022-05-04T15:03:00Z">
              <w:rPr>
                <w:rStyle w:val="Hyperlink"/>
                <w:noProof/>
              </w:rPr>
            </w:rPrChange>
          </w:rPr>
          <w:delText>2.7</w:delText>
        </w:r>
        <w:r w:rsidDel="00BB6828">
          <w:rPr>
            <w:rFonts w:asciiTheme="minorHAnsi" w:eastAsiaTheme="minorEastAsia" w:hAnsiTheme="minorHAnsi" w:cstheme="minorBidi"/>
            <w:noProof/>
            <w:szCs w:val="22"/>
          </w:rPr>
          <w:tab/>
        </w:r>
        <w:r w:rsidRPr="00BB6828" w:rsidDel="00BB6828">
          <w:rPr>
            <w:rPrChange w:id="425" w:author="PXXX" w:date="2022-05-04T15:03:00Z">
              <w:rPr>
                <w:rStyle w:val="Hyperlink"/>
                <w:noProof/>
              </w:rPr>
            </w:rPrChange>
          </w:rPr>
          <w:delText>Taxation and other payments</w:delText>
        </w:r>
        <w:r w:rsidDel="00BB6828">
          <w:rPr>
            <w:noProof/>
          </w:rPr>
          <w:tab/>
        </w:r>
        <w:r w:rsidR="005A5CC0" w:rsidDel="00BB6828">
          <w:rPr>
            <w:noProof/>
          </w:rPr>
          <w:delText>6</w:delText>
        </w:r>
      </w:del>
    </w:p>
    <w:p w14:paraId="27972330" w14:textId="581BCC68" w:rsidR="009D258F" w:rsidDel="00BB6828" w:rsidRDefault="009D258F">
      <w:pPr>
        <w:pStyle w:val="TOC2"/>
        <w:rPr>
          <w:del w:id="426" w:author="PXXX" w:date="2022-05-04T15:03:00Z"/>
          <w:rFonts w:asciiTheme="minorHAnsi" w:eastAsiaTheme="minorEastAsia" w:hAnsiTheme="minorHAnsi" w:cstheme="minorBidi"/>
          <w:szCs w:val="22"/>
        </w:rPr>
      </w:pPr>
      <w:del w:id="427" w:author="PXXX" w:date="2022-05-04T15:03:00Z">
        <w:r w:rsidRPr="00BB6828" w:rsidDel="00BB6828">
          <w:rPr>
            <w:rPrChange w:id="428" w:author="PXXX" w:date="2022-05-04T15:03:00Z">
              <w:rPr>
                <w:rStyle w:val="Hyperlink"/>
              </w:rPr>
            </w:rPrChange>
          </w:rPr>
          <w:delText>3.</w:delText>
        </w:r>
        <w:r w:rsidDel="00BB6828">
          <w:rPr>
            <w:rFonts w:asciiTheme="minorHAnsi" w:eastAsiaTheme="minorEastAsia" w:hAnsiTheme="minorHAnsi" w:cstheme="minorBidi"/>
            <w:szCs w:val="22"/>
          </w:rPr>
          <w:tab/>
        </w:r>
        <w:r w:rsidRPr="00BB6828" w:rsidDel="00BB6828">
          <w:rPr>
            <w:rPrChange w:id="429" w:author="PXXX" w:date="2022-05-04T15:03:00Z">
              <w:rPr>
                <w:rStyle w:val="Hyperlink"/>
              </w:rPr>
            </w:rPrChange>
          </w:rPr>
          <w:delText>POWERS AND FUNCTIONS OF BSCCO</w:delText>
        </w:r>
        <w:r w:rsidDel="00BB6828">
          <w:tab/>
        </w:r>
        <w:r w:rsidR="005A5CC0" w:rsidDel="00BB6828">
          <w:delText>6</w:delText>
        </w:r>
      </w:del>
    </w:p>
    <w:p w14:paraId="6C2DA50D" w14:textId="1E593636" w:rsidR="009D258F" w:rsidDel="00BB6828" w:rsidRDefault="009D258F">
      <w:pPr>
        <w:pStyle w:val="TOC3"/>
        <w:rPr>
          <w:del w:id="430" w:author="PXXX" w:date="2022-05-04T15:03:00Z"/>
          <w:rFonts w:asciiTheme="minorHAnsi" w:eastAsiaTheme="minorEastAsia" w:hAnsiTheme="minorHAnsi" w:cstheme="minorBidi"/>
          <w:noProof/>
          <w:szCs w:val="22"/>
        </w:rPr>
      </w:pPr>
      <w:del w:id="431" w:author="PXXX" w:date="2022-05-04T15:03:00Z">
        <w:r w:rsidRPr="00BB6828" w:rsidDel="00BB6828">
          <w:rPr>
            <w:rPrChange w:id="432" w:author="PXXX" w:date="2022-05-04T15:03:00Z">
              <w:rPr>
                <w:rStyle w:val="Hyperlink"/>
                <w:noProof/>
              </w:rPr>
            </w:rPrChange>
          </w:rPr>
          <w:delText>3.1</w:delText>
        </w:r>
        <w:r w:rsidDel="00BB6828">
          <w:rPr>
            <w:rFonts w:asciiTheme="minorHAnsi" w:eastAsiaTheme="minorEastAsia" w:hAnsiTheme="minorHAnsi" w:cstheme="minorBidi"/>
            <w:noProof/>
            <w:szCs w:val="22"/>
          </w:rPr>
          <w:tab/>
        </w:r>
        <w:r w:rsidRPr="00BB6828" w:rsidDel="00BB6828">
          <w:rPr>
            <w:rPrChange w:id="433" w:author="PXXX" w:date="2022-05-04T15:03:00Z">
              <w:rPr>
                <w:rStyle w:val="Hyperlink"/>
                <w:noProof/>
              </w:rPr>
            </w:rPrChange>
          </w:rPr>
          <w:delText>General</w:delText>
        </w:r>
        <w:r w:rsidDel="00BB6828">
          <w:rPr>
            <w:noProof/>
          </w:rPr>
          <w:tab/>
        </w:r>
        <w:r w:rsidR="005A5CC0" w:rsidDel="00BB6828">
          <w:rPr>
            <w:noProof/>
          </w:rPr>
          <w:delText>6</w:delText>
        </w:r>
      </w:del>
    </w:p>
    <w:p w14:paraId="2E21E1E7" w14:textId="04080CA1" w:rsidR="009D258F" w:rsidDel="00BB6828" w:rsidRDefault="009D258F">
      <w:pPr>
        <w:pStyle w:val="TOC3"/>
        <w:rPr>
          <w:del w:id="434" w:author="PXXX" w:date="2022-05-04T15:03:00Z"/>
          <w:rFonts w:asciiTheme="minorHAnsi" w:eastAsiaTheme="minorEastAsia" w:hAnsiTheme="minorHAnsi" w:cstheme="minorBidi"/>
          <w:noProof/>
          <w:szCs w:val="22"/>
        </w:rPr>
      </w:pPr>
      <w:del w:id="435" w:author="PXXX" w:date="2022-05-04T15:03:00Z">
        <w:r w:rsidRPr="00BB6828" w:rsidDel="00BB6828">
          <w:rPr>
            <w:rPrChange w:id="436" w:author="PXXX" w:date="2022-05-04T15:03:00Z">
              <w:rPr>
                <w:rStyle w:val="Hyperlink"/>
                <w:noProof/>
              </w:rPr>
            </w:rPrChange>
          </w:rPr>
          <w:delText>3.2</w:delText>
        </w:r>
        <w:r w:rsidDel="00BB6828">
          <w:rPr>
            <w:rFonts w:asciiTheme="minorHAnsi" w:eastAsiaTheme="minorEastAsia" w:hAnsiTheme="minorHAnsi" w:cstheme="minorBidi"/>
            <w:noProof/>
            <w:szCs w:val="22"/>
          </w:rPr>
          <w:tab/>
        </w:r>
        <w:r w:rsidRPr="00BB6828" w:rsidDel="00BB6828">
          <w:rPr>
            <w:rPrChange w:id="437" w:author="PXXX" w:date="2022-05-04T15:03:00Z">
              <w:rPr>
                <w:rStyle w:val="Hyperlink"/>
                <w:noProof/>
              </w:rPr>
            </w:rPrChange>
          </w:rPr>
          <w:delText>Panel Secretary</w:delText>
        </w:r>
        <w:r w:rsidDel="00BB6828">
          <w:rPr>
            <w:noProof/>
          </w:rPr>
          <w:tab/>
        </w:r>
        <w:r w:rsidR="005A5CC0" w:rsidDel="00BB6828">
          <w:rPr>
            <w:noProof/>
          </w:rPr>
          <w:delText>8</w:delText>
        </w:r>
      </w:del>
    </w:p>
    <w:p w14:paraId="64E43042" w14:textId="06AA9FC4" w:rsidR="009D258F" w:rsidDel="00BB6828" w:rsidRDefault="009D258F">
      <w:pPr>
        <w:pStyle w:val="TOC3"/>
        <w:rPr>
          <w:del w:id="438" w:author="PXXX" w:date="2022-05-04T15:03:00Z"/>
          <w:rFonts w:asciiTheme="minorHAnsi" w:eastAsiaTheme="minorEastAsia" w:hAnsiTheme="minorHAnsi" w:cstheme="minorBidi"/>
          <w:noProof/>
          <w:szCs w:val="22"/>
        </w:rPr>
      </w:pPr>
      <w:del w:id="439" w:author="PXXX" w:date="2022-05-04T15:03:00Z">
        <w:r w:rsidRPr="00BB6828" w:rsidDel="00BB6828">
          <w:rPr>
            <w:rPrChange w:id="440" w:author="PXXX" w:date="2022-05-04T15:03:00Z">
              <w:rPr>
                <w:rStyle w:val="Hyperlink"/>
                <w:noProof/>
              </w:rPr>
            </w:rPrChange>
          </w:rPr>
          <w:delText>3.3</w:delText>
        </w:r>
        <w:r w:rsidDel="00BB6828">
          <w:rPr>
            <w:rFonts w:asciiTheme="minorHAnsi" w:eastAsiaTheme="minorEastAsia" w:hAnsiTheme="minorHAnsi" w:cstheme="minorBidi"/>
            <w:noProof/>
            <w:szCs w:val="22"/>
          </w:rPr>
          <w:tab/>
        </w:r>
        <w:r w:rsidRPr="00BB6828" w:rsidDel="00BB6828">
          <w:rPr>
            <w:rPrChange w:id="441" w:author="PXXX" w:date="2022-05-04T15:03:00Z">
              <w:rPr>
                <w:rStyle w:val="Hyperlink"/>
                <w:noProof/>
              </w:rPr>
            </w:rPrChange>
          </w:rPr>
          <w:delText>Enforcement of Code</w:delText>
        </w:r>
        <w:r w:rsidDel="00BB6828">
          <w:rPr>
            <w:noProof/>
          </w:rPr>
          <w:tab/>
        </w:r>
        <w:r w:rsidR="005A5CC0" w:rsidDel="00BB6828">
          <w:rPr>
            <w:noProof/>
          </w:rPr>
          <w:delText>8</w:delText>
        </w:r>
      </w:del>
    </w:p>
    <w:p w14:paraId="211C4FE9" w14:textId="1A74E6FE" w:rsidR="009D258F" w:rsidDel="00BB6828" w:rsidRDefault="009D258F">
      <w:pPr>
        <w:pStyle w:val="TOC3"/>
        <w:rPr>
          <w:del w:id="442" w:author="PXXX" w:date="2022-05-04T15:03:00Z"/>
          <w:rFonts w:asciiTheme="minorHAnsi" w:eastAsiaTheme="minorEastAsia" w:hAnsiTheme="minorHAnsi" w:cstheme="minorBidi"/>
          <w:noProof/>
          <w:szCs w:val="22"/>
        </w:rPr>
      </w:pPr>
      <w:del w:id="443" w:author="PXXX" w:date="2022-05-04T15:03:00Z">
        <w:r w:rsidRPr="00BB6828" w:rsidDel="00BB6828">
          <w:rPr>
            <w:rPrChange w:id="444" w:author="PXXX" w:date="2022-05-04T15:03:00Z">
              <w:rPr>
                <w:rStyle w:val="Hyperlink"/>
                <w:noProof/>
              </w:rPr>
            </w:rPrChange>
          </w:rPr>
          <w:delText>3.4</w:delText>
        </w:r>
        <w:r w:rsidDel="00BB6828">
          <w:rPr>
            <w:rFonts w:asciiTheme="minorHAnsi" w:eastAsiaTheme="minorEastAsia" w:hAnsiTheme="minorHAnsi" w:cstheme="minorBidi"/>
            <w:noProof/>
            <w:szCs w:val="22"/>
          </w:rPr>
          <w:tab/>
        </w:r>
        <w:r w:rsidRPr="00BB6828" w:rsidDel="00BB6828">
          <w:rPr>
            <w:rPrChange w:id="445" w:author="PXXX" w:date="2022-05-04T15:03:00Z">
              <w:rPr>
                <w:rStyle w:val="Hyperlink"/>
                <w:noProof/>
              </w:rPr>
            </w:rPrChange>
          </w:rPr>
          <w:delText>Restrictions on powers of BSCCo</w:delText>
        </w:r>
        <w:r w:rsidDel="00BB6828">
          <w:rPr>
            <w:noProof/>
          </w:rPr>
          <w:tab/>
        </w:r>
        <w:r w:rsidR="005A5CC0" w:rsidDel="00BB6828">
          <w:rPr>
            <w:noProof/>
          </w:rPr>
          <w:delText>10</w:delText>
        </w:r>
      </w:del>
    </w:p>
    <w:p w14:paraId="563261C1" w14:textId="56AB3975" w:rsidR="009D258F" w:rsidDel="00BB6828" w:rsidRDefault="009D258F">
      <w:pPr>
        <w:pStyle w:val="TOC3"/>
        <w:rPr>
          <w:del w:id="446" w:author="PXXX" w:date="2022-05-04T15:03:00Z"/>
          <w:rFonts w:asciiTheme="minorHAnsi" w:eastAsiaTheme="minorEastAsia" w:hAnsiTheme="minorHAnsi" w:cstheme="minorBidi"/>
          <w:noProof/>
          <w:szCs w:val="22"/>
        </w:rPr>
      </w:pPr>
      <w:del w:id="447" w:author="PXXX" w:date="2022-05-04T15:03:00Z">
        <w:r w:rsidRPr="00BB6828" w:rsidDel="00BB6828">
          <w:rPr>
            <w:rPrChange w:id="448" w:author="PXXX" w:date="2022-05-04T15:03:00Z">
              <w:rPr>
                <w:rStyle w:val="Hyperlink"/>
                <w:noProof/>
              </w:rPr>
            </w:rPrChange>
          </w:rPr>
          <w:delText>3.5</w:delText>
        </w:r>
        <w:r w:rsidDel="00BB6828">
          <w:rPr>
            <w:rFonts w:asciiTheme="minorHAnsi" w:eastAsiaTheme="minorEastAsia" w:hAnsiTheme="minorHAnsi" w:cstheme="minorBidi"/>
            <w:noProof/>
            <w:szCs w:val="22"/>
          </w:rPr>
          <w:tab/>
        </w:r>
        <w:r w:rsidRPr="00BB6828" w:rsidDel="00BB6828">
          <w:rPr>
            <w:rPrChange w:id="449" w:author="PXXX" w:date="2022-05-04T15:03:00Z">
              <w:rPr>
                <w:rStyle w:val="Hyperlink"/>
                <w:noProof/>
              </w:rPr>
            </w:rPrChange>
          </w:rPr>
          <w:delText>BSCCo resources</w:delText>
        </w:r>
        <w:r w:rsidDel="00BB6828">
          <w:rPr>
            <w:noProof/>
          </w:rPr>
          <w:tab/>
        </w:r>
        <w:r w:rsidR="005A5CC0" w:rsidDel="00BB6828">
          <w:rPr>
            <w:noProof/>
          </w:rPr>
          <w:delText>11</w:delText>
        </w:r>
      </w:del>
    </w:p>
    <w:p w14:paraId="65DD0739" w14:textId="67AD0CC3" w:rsidR="009D258F" w:rsidDel="00BB6828" w:rsidRDefault="009D258F">
      <w:pPr>
        <w:pStyle w:val="TOC3"/>
        <w:rPr>
          <w:del w:id="450" w:author="PXXX" w:date="2022-05-04T15:03:00Z"/>
          <w:rFonts w:asciiTheme="minorHAnsi" w:eastAsiaTheme="minorEastAsia" w:hAnsiTheme="minorHAnsi" w:cstheme="minorBidi"/>
          <w:noProof/>
          <w:szCs w:val="22"/>
        </w:rPr>
      </w:pPr>
      <w:del w:id="451" w:author="PXXX" w:date="2022-05-04T15:03:00Z">
        <w:r w:rsidRPr="00BB6828" w:rsidDel="00BB6828">
          <w:rPr>
            <w:rPrChange w:id="452" w:author="PXXX" w:date="2022-05-04T15:03:00Z">
              <w:rPr>
                <w:rStyle w:val="Hyperlink"/>
                <w:noProof/>
              </w:rPr>
            </w:rPrChange>
          </w:rPr>
          <w:delText>3.6</w:delText>
        </w:r>
        <w:r w:rsidDel="00BB6828">
          <w:rPr>
            <w:rFonts w:asciiTheme="minorHAnsi" w:eastAsiaTheme="minorEastAsia" w:hAnsiTheme="minorHAnsi" w:cstheme="minorBidi"/>
            <w:noProof/>
            <w:szCs w:val="22"/>
          </w:rPr>
          <w:tab/>
        </w:r>
        <w:r w:rsidRPr="00BB6828" w:rsidDel="00BB6828">
          <w:rPr>
            <w:rPrChange w:id="453" w:author="PXXX" w:date="2022-05-04T15:03:00Z">
              <w:rPr>
                <w:rStyle w:val="Hyperlink"/>
                <w:noProof/>
              </w:rPr>
            </w:rPrChange>
          </w:rPr>
          <w:delText>Provision of information to the Authority, etc</w:delText>
        </w:r>
        <w:r w:rsidDel="00BB6828">
          <w:rPr>
            <w:noProof/>
          </w:rPr>
          <w:tab/>
        </w:r>
        <w:r w:rsidR="005A5CC0" w:rsidDel="00BB6828">
          <w:rPr>
            <w:noProof/>
          </w:rPr>
          <w:delText>12</w:delText>
        </w:r>
      </w:del>
    </w:p>
    <w:p w14:paraId="6B6AF4F0" w14:textId="42384863" w:rsidR="009D258F" w:rsidDel="00BB6828" w:rsidRDefault="009D258F">
      <w:pPr>
        <w:pStyle w:val="TOC3"/>
        <w:rPr>
          <w:del w:id="454" w:author="PXXX" w:date="2022-05-04T15:03:00Z"/>
          <w:rFonts w:asciiTheme="minorHAnsi" w:eastAsiaTheme="minorEastAsia" w:hAnsiTheme="minorHAnsi" w:cstheme="minorBidi"/>
          <w:noProof/>
          <w:szCs w:val="22"/>
        </w:rPr>
      </w:pPr>
      <w:del w:id="455" w:author="PXXX" w:date="2022-05-04T15:03:00Z">
        <w:r w:rsidRPr="00BB6828" w:rsidDel="00BB6828">
          <w:rPr>
            <w:rPrChange w:id="456" w:author="PXXX" w:date="2022-05-04T15:03:00Z">
              <w:rPr>
                <w:rStyle w:val="Hyperlink"/>
                <w:noProof/>
              </w:rPr>
            </w:rPrChange>
          </w:rPr>
          <w:delText>3.7</w:delText>
        </w:r>
        <w:r w:rsidDel="00BB6828">
          <w:rPr>
            <w:rFonts w:asciiTheme="minorHAnsi" w:eastAsiaTheme="minorEastAsia" w:hAnsiTheme="minorHAnsi" w:cstheme="minorBidi"/>
            <w:noProof/>
            <w:szCs w:val="22"/>
          </w:rPr>
          <w:tab/>
        </w:r>
        <w:r w:rsidRPr="00BB6828" w:rsidDel="00BB6828">
          <w:rPr>
            <w:rPrChange w:id="457" w:author="PXXX" w:date="2022-05-04T15:03:00Z">
              <w:rPr>
                <w:rStyle w:val="Hyperlink"/>
                <w:noProof/>
              </w:rPr>
            </w:rPrChange>
          </w:rPr>
          <w:delText>Matters relating to the Transmission Licence</w:delText>
        </w:r>
        <w:r w:rsidDel="00BB6828">
          <w:rPr>
            <w:noProof/>
          </w:rPr>
          <w:tab/>
        </w:r>
        <w:r w:rsidR="005A5CC0" w:rsidDel="00BB6828">
          <w:rPr>
            <w:noProof/>
          </w:rPr>
          <w:delText>12</w:delText>
        </w:r>
      </w:del>
    </w:p>
    <w:p w14:paraId="01439639" w14:textId="7CDD02B0" w:rsidR="009D258F" w:rsidDel="00BB6828" w:rsidRDefault="009D258F">
      <w:pPr>
        <w:pStyle w:val="TOC3"/>
        <w:rPr>
          <w:del w:id="458" w:author="PXXX" w:date="2022-05-04T15:03:00Z"/>
          <w:rFonts w:asciiTheme="minorHAnsi" w:eastAsiaTheme="minorEastAsia" w:hAnsiTheme="minorHAnsi" w:cstheme="minorBidi"/>
          <w:noProof/>
          <w:szCs w:val="22"/>
        </w:rPr>
      </w:pPr>
      <w:del w:id="459" w:author="PXXX" w:date="2022-05-04T15:03:00Z">
        <w:r w:rsidRPr="00BB6828" w:rsidDel="00BB6828">
          <w:rPr>
            <w:rPrChange w:id="460" w:author="PXXX" w:date="2022-05-04T15:03:00Z">
              <w:rPr>
                <w:rStyle w:val="Hyperlink"/>
                <w:noProof/>
              </w:rPr>
            </w:rPrChange>
          </w:rPr>
          <w:delText>3.8</w:delText>
        </w:r>
        <w:r w:rsidDel="00BB6828">
          <w:rPr>
            <w:rFonts w:asciiTheme="minorHAnsi" w:eastAsiaTheme="minorEastAsia" w:hAnsiTheme="minorHAnsi" w:cstheme="minorBidi"/>
            <w:noProof/>
            <w:szCs w:val="22"/>
          </w:rPr>
          <w:tab/>
        </w:r>
        <w:r w:rsidRPr="00BB6828" w:rsidDel="00BB6828">
          <w:rPr>
            <w:rPrChange w:id="461" w:author="PXXX" w:date="2022-05-04T15:03:00Z">
              <w:rPr>
                <w:rStyle w:val="Hyperlink"/>
                <w:noProof/>
              </w:rPr>
            </w:rPrChange>
          </w:rPr>
          <w:delText>Reviews of the Code</w:delText>
        </w:r>
        <w:r w:rsidDel="00BB6828">
          <w:rPr>
            <w:noProof/>
          </w:rPr>
          <w:tab/>
        </w:r>
        <w:r w:rsidR="005A5CC0" w:rsidDel="00BB6828">
          <w:rPr>
            <w:noProof/>
          </w:rPr>
          <w:delText>13</w:delText>
        </w:r>
      </w:del>
    </w:p>
    <w:p w14:paraId="18E6C613" w14:textId="3A28AD6A" w:rsidR="009D258F" w:rsidDel="00BB6828" w:rsidRDefault="009D258F">
      <w:pPr>
        <w:pStyle w:val="TOC3"/>
        <w:rPr>
          <w:del w:id="462" w:author="PXXX" w:date="2022-05-04T15:03:00Z"/>
          <w:rFonts w:asciiTheme="minorHAnsi" w:eastAsiaTheme="minorEastAsia" w:hAnsiTheme="minorHAnsi" w:cstheme="minorBidi"/>
          <w:noProof/>
          <w:szCs w:val="22"/>
        </w:rPr>
      </w:pPr>
      <w:del w:id="463" w:author="PXXX" w:date="2022-05-04T15:03:00Z">
        <w:r w:rsidRPr="00BB6828" w:rsidDel="00BB6828">
          <w:rPr>
            <w:rPrChange w:id="464" w:author="PXXX" w:date="2022-05-04T15:03:00Z">
              <w:rPr>
                <w:rStyle w:val="Hyperlink"/>
                <w:noProof/>
              </w:rPr>
            </w:rPrChange>
          </w:rPr>
          <w:delText>3.9</w:delText>
        </w:r>
        <w:r w:rsidDel="00BB6828">
          <w:rPr>
            <w:rFonts w:asciiTheme="minorHAnsi" w:eastAsiaTheme="minorEastAsia" w:hAnsiTheme="minorHAnsi" w:cstheme="minorBidi"/>
            <w:noProof/>
            <w:szCs w:val="22"/>
          </w:rPr>
          <w:tab/>
        </w:r>
        <w:r w:rsidRPr="00BB6828" w:rsidDel="00BB6828">
          <w:rPr>
            <w:rPrChange w:id="465" w:author="PXXX" w:date="2022-05-04T15:03:00Z">
              <w:rPr>
                <w:rStyle w:val="Hyperlink"/>
                <w:noProof/>
              </w:rPr>
            </w:rPrChange>
          </w:rPr>
          <w:delText>Not used</w:delText>
        </w:r>
        <w:r w:rsidDel="00BB6828">
          <w:rPr>
            <w:noProof/>
          </w:rPr>
          <w:tab/>
        </w:r>
        <w:r w:rsidR="005A5CC0" w:rsidDel="00BB6828">
          <w:rPr>
            <w:noProof/>
          </w:rPr>
          <w:delText>14</w:delText>
        </w:r>
      </w:del>
    </w:p>
    <w:p w14:paraId="684997AD" w14:textId="59769D4B" w:rsidR="009D258F" w:rsidDel="00BB6828" w:rsidRDefault="009D258F">
      <w:pPr>
        <w:pStyle w:val="TOC3"/>
        <w:rPr>
          <w:del w:id="466" w:author="PXXX" w:date="2022-05-04T15:03:00Z"/>
          <w:rFonts w:asciiTheme="minorHAnsi" w:eastAsiaTheme="minorEastAsia" w:hAnsiTheme="minorHAnsi" w:cstheme="minorBidi"/>
          <w:noProof/>
          <w:szCs w:val="22"/>
        </w:rPr>
      </w:pPr>
      <w:del w:id="467" w:author="PXXX" w:date="2022-05-04T15:03:00Z">
        <w:r w:rsidRPr="00BB6828" w:rsidDel="00BB6828">
          <w:rPr>
            <w:rPrChange w:id="468" w:author="PXXX" w:date="2022-05-04T15:03:00Z">
              <w:rPr>
                <w:rStyle w:val="Hyperlink"/>
                <w:noProof/>
              </w:rPr>
            </w:rPrChange>
          </w:rPr>
          <w:delText>3.10</w:delText>
        </w:r>
        <w:r w:rsidDel="00BB6828">
          <w:rPr>
            <w:rFonts w:asciiTheme="minorHAnsi" w:eastAsiaTheme="minorEastAsia" w:hAnsiTheme="minorHAnsi" w:cstheme="minorBidi"/>
            <w:noProof/>
            <w:szCs w:val="22"/>
          </w:rPr>
          <w:tab/>
        </w:r>
        <w:r w:rsidRPr="00BB6828" w:rsidDel="00BB6828">
          <w:rPr>
            <w:rPrChange w:id="469" w:author="PXXX" w:date="2022-05-04T15:03:00Z">
              <w:rPr>
                <w:rStyle w:val="Hyperlink"/>
                <w:noProof/>
              </w:rPr>
            </w:rPrChange>
          </w:rPr>
          <w:delText>Summary of Code</w:delText>
        </w:r>
        <w:r w:rsidDel="00BB6828">
          <w:rPr>
            <w:noProof/>
          </w:rPr>
          <w:tab/>
        </w:r>
        <w:r w:rsidR="005A5CC0" w:rsidDel="00BB6828">
          <w:rPr>
            <w:noProof/>
          </w:rPr>
          <w:delText>14</w:delText>
        </w:r>
      </w:del>
    </w:p>
    <w:p w14:paraId="6A4CA5D8" w14:textId="776C010A" w:rsidR="009D258F" w:rsidDel="00BB6828" w:rsidRDefault="009D258F">
      <w:pPr>
        <w:pStyle w:val="TOC2"/>
        <w:rPr>
          <w:del w:id="470" w:author="PXXX" w:date="2022-05-04T15:03:00Z"/>
          <w:rFonts w:asciiTheme="minorHAnsi" w:eastAsiaTheme="minorEastAsia" w:hAnsiTheme="minorHAnsi" w:cstheme="minorBidi"/>
          <w:szCs w:val="22"/>
        </w:rPr>
      </w:pPr>
      <w:del w:id="471" w:author="PXXX" w:date="2022-05-04T15:03:00Z">
        <w:r w:rsidRPr="00BB6828" w:rsidDel="00BB6828">
          <w:rPr>
            <w:rPrChange w:id="472" w:author="PXXX" w:date="2022-05-04T15:03:00Z">
              <w:rPr>
                <w:rStyle w:val="Hyperlink"/>
              </w:rPr>
            </w:rPrChange>
          </w:rPr>
          <w:delText>4.</w:delText>
        </w:r>
        <w:r w:rsidDel="00BB6828">
          <w:rPr>
            <w:rFonts w:asciiTheme="minorHAnsi" w:eastAsiaTheme="minorEastAsia" w:hAnsiTheme="minorHAnsi" w:cstheme="minorBidi"/>
            <w:szCs w:val="22"/>
          </w:rPr>
          <w:tab/>
        </w:r>
        <w:r w:rsidRPr="00BB6828" w:rsidDel="00BB6828">
          <w:rPr>
            <w:rPrChange w:id="473" w:author="PXXX" w:date="2022-05-04T15:03:00Z">
              <w:rPr>
                <w:rStyle w:val="Hyperlink"/>
              </w:rPr>
            </w:rPrChange>
          </w:rPr>
          <w:delText>GOVERNANCE OF BSCCO</w:delText>
        </w:r>
        <w:r w:rsidDel="00BB6828">
          <w:tab/>
        </w:r>
        <w:r w:rsidR="005A5CC0" w:rsidDel="00BB6828">
          <w:delText>14</w:delText>
        </w:r>
      </w:del>
    </w:p>
    <w:p w14:paraId="19833779" w14:textId="62071561" w:rsidR="009D258F" w:rsidDel="00BB6828" w:rsidRDefault="009D258F">
      <w:pPr>
        <w:pStyle w:val="TOC3"/>
        <w:rPr>
          <w:del w:id="474" w:author="PXXX" w:date="2022-05-04T15:03:00Z"/>
          <w:rFonts w:asciiTheme="minorHAnsi" w:eastAsiaTheme="minorEastAsia" w:hAnsiTheme="minorHAnsi" w:cstheme="minorBidi"/>
          <w:noProof/>
          <w:szCs w:val="22"/>
        </w:rPr>
      </w:pPr>
      <w:del w:id="475" w:author="PXXX" w:date="2022-05-04T15:03:00Z">
        <w:r w:rsidRPr="00BB6828" w:rsidDel="00BB6828">
          <w:rPr>
            <w:rPrChange w:id="476" w:author="PXXX" w:date="2022-05-04T15:03:00Z">
              <w:rPr>
                <w:rStyle w:val="Hyperlink"/>
                <w:noProof/>
              </w:rPr>
            </w:rPrChange>
          </w:rPr>
          <w:delText>4.1</w:delText>
        </w:r>
        <w:r w:rsidDel="00BB6828">
          <w:rPr>
            <w:rFonts w:asciiTheme="minorHAnsi" w:eastAsiaTheme="minorEastAsia" w:hAnsiTheme="minorHAnsi" w:cstheme="minorBidi"/>
            <w:noProof/>
            <w:szCs w:val="22"/>
          </w:rPr>
          <w:tab/>
        </w:r>
        <w:r w:rsidRPr="00BB6828" w:rsidDel="00BB6828">
          <w:rPr>
            <w:rPrChange w:id="477" w:author="PXXX" w:date="2022-05-04T15:03:00Z">
              <w:rPr>
                <w:rStyle w:val="Hyperlink"/>
                <w:noProof/>
              </w:rPr>
            </w:rPrChange>
          </w:rPr>
          <w:delText>Appointment of Board of Directors and Chairman</w:delText>
        </w:r>
        <w:r w:rsidDel="00BB6828">
          <w:rPr>
            <w:noProof/>
          </w:rPr>
          <w:tab/>
        </w:r>
        <w:r w:rsidR="005A5CC0" w:rsidDel="00BB6828">
          <w:rPr>
            <w:noProof/>
          </w:rPr>
          <w:delText>14</w:delText>
        </w:r>
      </w:del>
    </w:p>
    <w:p w14:paraId="59F3D4ED" w14:textId="203DE6FD" w:rsidR="009D258F" w:rsidDel="00BB6828" w:rsidRDefault="009D258F">
      <w:pPr>
        <w:pStyle w:val="TOC3"/>
        <w:rPr>
          <w:del w:id="478" w:author="PXXX" w:date="2022-05-04T15:03:00Z"/>
          <w:rFonts w:asciiTheme="minorHAnsi" w:eastAsiaTheme="minorEastAsia" w:hAnsiTheme="minorHAnsi" w:cstheme="minorBidi"/>
          <w:noProof/>
          <w:szCs w:val="22"/>
        </w:rPr>
      </w:pPr>
      <w:del w:id="479" w:author="PXXX" w:date="2022-05-04T15:03:00Z">
        <w:r w:rsidRPr="00BB6828" w:rsidDel="00BB6828">
          <w:rPr>
            <w:rPrChange w:id="480" w:author="PXXX" w:date="2022-05-04T15:03:00Z">
              <w:rPr>
                <w:rStyle w:val="Hyperlink"/>
                <w:noProof/>
              </w:rPr>
            </w:rPrChange>
          </w:rPr>
          <w:delText>4.2</w:delText>
        </w:r>
        <w:r w:rsidDel="00BB6828">
          <w:rPr>
            <w:rFonts w:asciiTheme="minorHAnsi" w:eastAsiaTheme="minorEastAsia" w:hAnsiTheme="minorHAnsi" w:cstheme="minorBidi"/>
            <w:noProof/>
            <w:szCs w:val="22"/>
          </w:rPr>
          <w:tab/>
        </w:r>
        <w:r w:rsidRPr="00BB6828" w:rsidDel="00BB6828">
          <w:rPr>
            <w:rPrChange w:id="481" w:author="PXXX" w:date="2022-05-04T15:03:00Z">
              <w:rPr>
                <w:rStyle w:val="Hyperlink"/>
                <w:noProof/>
              </w:rPr>
            </w:rPrChange>
          </w:rPr>
          <w:delText>Directors</w:delText>
        </w:r>
        <w:r w:rsidDel="00BB6828">
          <w:rPr>
            <w:noProof/>
          </w:rPr>
          <w:tab/>
        </w:r>
        <w:r w:rsidR="005A5CC0" w:rsidDel="00BB6828">
          <w:rPr>
            <w:noProof/>
          </w:rPr>
          <w:delText>15</w:delText>
        </w:r>
      </w:del>
    </w:p>
    <w:p w14:paraId="7A3C7C3C" w14:textId="2BCA83C4" w:rsidR="009D258F" w:rsidDel="00BB6828" w:rsidRDefault="009D258F">
      <w:pPr>
        <w:pStyle w:val="TOC3"/>
        <w:rPr>
          <w:del w:id="482" w:author="PXXX" w:date="2022-05-04T15:03:00Z"/>
          <w:rFonts w:asciiTheme="minorHAnsi" w:eastAsiaTheme="minorEastAsia" w:hAnsiTheme="minorHAnsi" w:cstheme="minorBidi"/>
          <w:noProof/>
          <w:szCs w:val="22"/>
        </w:rPr>
      </w:pPr>
      <w:del w:id="483" w:author="PXXX" w:date="2022-05-04T15:03:00Z">
        <w:r w:rsidRPr="00BB6828" w:rsidDel="00BB6828">
          <w:rPr>
            <w:rPrChange w:id="484" w:author="PXXX" w:date="2022-05-04T15:03:00Z">
              <w:rPr>
                <w:rStyle w:val="Hyperlink"/>
                <w:noProof/>
              </w:rPr>
            </w:rPrChange>
          </w:rPr>
          <w:lastRenderedPageBreak/>
          <w:delText>4.3</w:delText>
        </w:r>
        <w:r w:rsidDel="00BB6828">
          <w:rPr>
            <w:rFonts w:asciiTheme="minorHAnsi" w:eastAsiaTheme="minorEastAsia" w:hAnsiTheme="minorHAnsi" w:cstheme="minorBidi"/>
            <w:noProof/>
            <w:szCs w:val="22"/>
          </w:rPr>
          <w:tab/>
        </w:r>
        <w:r w:rsidRPr="00BB6828" w:rsidDel="00BB6828">
          <w:rPr>
            <w:rPrChange w:id="485" w:author="PXXX" w:date="2022-05-04T15:03:00Z">
              <w:rPr>
                <w:rStyle w:val="Hyperlink"/>
                <w:noProof/>
              </w:rPr>
            </w:rPrChange>
          </w:rPr>
          <w:delText>Not used.</w:delText>
        </w:r>
        <w:r w:rsidDel="00BB6828">
          <w:rPr>
            <w:noProof/>
          </w:rPr>
          <w:tab/>
        </w:r>
        <w:r w:rsidR="005A5CC0" w:rsidDel="00BB6828">
          <w:rPr>
            <w:noProof/>
          </w:rPr>
          <w:delText>16</w:delText>
        </w:r>
      </w:del>
    </w:p>
    <w:p w14:paraId="7D76F876" w14:textId="31E24733" w:rsidR="009D258F" w:rsidDel="00BB6828" w:rsidRDefault="009D258F">
      <w:pPr>
        <w:pStyle w:val="TOC3"/>
        <w:rPr>
          <w:del w:id="486" w:author="PXXX" w:date="2022-05-04T15:03:00Z"/>
          <w:rFonts w:asciiTheme="minorHAnsi" w:eastAsiaTheme="minorEastAsia" w:hAnsiTheme="minorHAnsi" w:cstheme="minorBidi"/>
          <w:noProof/>
          <w:szCs w:val="22"/>
        </w:rPr>
      </w:pPr>
      <w:del w:id="487" w:author="PXXX" w:date="2022-05-04T15:03:00Z">
        <w:r w:rsidRPr="00BB6828" w:rsidDel="00BB6828">
          <w:rPr>
            <w:rPrChange w:id="488" w:author="PXXX" w:date="2022-05-04T15:03:00Z">
              <w:rPr>
                <w:rStyle w:val="Hyperlink"/>
                <w:noProof/>
              </w:rPr>
            </w:rPrChange>
          </w:rPr>
          <w:delText>4.4</w:delText>
        </w:r>
        <w:r w:rsidDel="00BB6828">
          <w:rPr>
            <w:rFonts w:asciiTheme="minorHAnsi" w:eastAsiaTheme="minorEastAsia" w:hAnsiTheme="minorHAnsi" w:cstheme="minorBidi"/>
            <w:noProof/>
            <w:szCs w:val="22"/>
          </w:rPr>
          <w:tab/>
        </w:r>
        <w:r w:rsidRPr="00BB6828" w:rsidDel="00BB6828">
          <w:rPr>
            <w:rPrChange w:id="489" w:author="PXXX" w:date="2022-05-04T15:03:00Z">
              <w:rPr>
                <w:rStyle w:val="Hyperlink"/>
                <w:noProof/>
              </w:rPr>
            </w:rPrChange>
          </w:rPr>
          <w:delText>Expenses and remuneration</w:delText>
        </w:r>
        <w:r w:rsidDel="00BB6828">
          <w:rPr>
            <w:noProof/>
          </w:rPr>
          <w:tab/>
        </w:r>
        <w:r w:rsidR="005A5CC0" w:rsidDel="00BB6828">
          <w:rPr>
            <w:noProof/>
          </w:rPr>
          <w:delText>16</w:delText>
        </w:r>
      </w:del>
    </w:p>
    <w:p w14:paraId="5826D202" w14:textId="19420FA2" w:rsidR="009D258F" w:rsidDel="00BB6828" w:rsidRDefault="009D258F">
      <w:pPr>
        <w:pStyle w:val="TOC3"/>
        <w:rPr>
          <w:del w:id="490" w:author="PXXX" w:date="2022-05-04T15:03:00Z"/>
          <w:rFonts w:asciiTheme="minorHAnsi" w:eastAsiaTheme="minorEastAsia" w:hAnsiTheme="minorHAnsi" w:cstheme="minorBidi"/>
          <w:noProof/>
          <w:szCs w:val="22"/>
        </w:rPr>
      </w:pPr>
      <w:del w:id="491" w:author="PXXX" w:date="2022-05-04T15:03:00Z">
        <w:r w:rsidRPr="00BB6828" w:rsidDel="00BB6828">
          <w:rPr>
            <w:rPrChange w:id="492" w:author="PXXX" w:date="2022-05-04T15:03:00Z">
              <w:rPr>
                <w:rStyle w:val="Hyperlink"/>
                <w:noProof/>
              </w:rPr>
            </w:rPrChange>
          </w:rPr>
          <w:delText>4.5</w:delText>
        </w:r>
        <w:r w:rsidDel="00BB6828">
          <w:rPr>
            <w:rFonts w:asciiTheme="minorHAnsi" w:eastAsiaTheme="minorEastAsia" w:hAnsiTheme="minorHAnsi" w:cstheme="minorBidi"/>
            <w:noProof/>
            <w:szCs w:val="22"/>
          </w:rPr>
          <w:tab/>
        </w:r>
        <w:r w:rsidRPr="00BB6828" w:rsidDel="00BB6828">
          <w:rPr>
            <w:rPrChange w:id="493" w:author="PXXX" w:date="2022-05-04T15:03:00Z">
              <w:rPr>
                <w:rStyle w:val="Hyperlink"/>
                <w:noProof/>
              </w:rPr>
            </w:rPrChange>
          </w:rPr>
          <w:delText>Indemnity</w:delText>
        </w:r>
        <w:r w:rsidDel="00BB6828">
          <w:rPr>
            <w:noProof/>
          </w:rPr>
          <w:tab/>
        </w:r>
        <w:r w:rsidR="005A5CC0" w:rsidDel="00BB6828">
          <w:rPr>
            <w:noProof/>
          </w:rPr>
          <w:delText>16</w:delText>
        </w:r>
      </w:del>
    </w:p>
    <w:p w14:paraId="64537C67" w14:textId="169B3D6D" w:rsidR="009D258F" w:rsidDel="00BB6828" w:rsidRDefault="009D258F">
      <w:pPr>
        <w:pStyle w:val="TOC3"/>
        <w:rPr>
          <w:del w:id="494" w:author="PXXX" w:date="2022-05-04T15:03:00Z"/>
          <w:rFonts w:asciiTheme="minorHAnsi" w:eastAsiaTheme="minorEastAsia" w:hAnsiTheme="minorHAnsi" w:cstheme="minorBidi"/>
          <w:noProof/>
          <w:szCs w:val="22"/>
        </w:rPr>
      </w:pPr>
      <w:del w:id="495" w:author="PXXX" w:date="2022-05-04T15:03:00Z">
        <w:r w:rsidRPr="00BB6828" w:rsidDel="00BB6828">
          <w:rPr>
            <w:rPrChange w:id="496" w:author="PXXX" w:date="2022-05-04T15:03:00Z">
              <w:rPr>
                <w:rStyle w:val="Hyperlink"/>
                <w:noProof/>
              </w:rPr>
            </w:rPrChange>
          </w:rPr>
          <w:delText>4.6</w:delText>
        </w:r>
        <w:r w:rsidDel="00BB6828">
          <w:rPr>
            <w:rFonts w:asciiTheme="minorHAnsi" w:eastAsiaTheme="minorEastAsia" w:hAnsiTheme="minorHAnsi" w:cstheme="minorBidi"/>
            <w:noProof/>
            <w:szCs w:val="22"/>
          </w:rPr>
          <w:tab/>
        </w:r>
        <w:r w:rsidRPr="00BB6828" w:rsidDel="00BB6828">
          <w:rPr>
            <w:rPrChange w:id="497" w:author="PXXX" w:date="2022-05-04T15:03:00Z">
              <w:rPr>
                <w:rStyle w:val="Hyperlink"/>
                <w:noProof/>
              </w:rPr>
            </w:rPrChange>
          </w:rPr>
          <w:delText>Chief Executive</w:delText>
        </w:r>
        <w:r w:rsidDel="00BB6828">
          <w:rPr>
            <w:noProof/>
          </w:rPr>
          <w:tab/>
        </w:r>
        <w:r w:rsidR="005A5CC0" w:rsidDel="00BB6828">
          <w:rPr>
            <w:noProof/>
          </w:rPr>
          <w:delText>16</w:delText>
        </w:r>
      </w:del>
    </w:p>
    <w:p w14:paraId="71D867E9" w14:textId="5E790091" w:rsidR="009D258F" w:rsidDel="00BB6828" w:rsidRDefault="009D258F">
      <w:pPr>
        <w:pStyle w:val="TOC3"/>
        <w:rPr>
          <w:del w:id="498" w:author="PXXX" w:date="2022-05-04T15:03:00Z"/>
          <w:rFonts w:asciiTheme="minorHAnsi" w:eastAsiaTheme="minorEastAsia" w:hAnsiTheme="minorHAnsi" w:cstheme="minorBidi"/>
          <w:noProof/>
          <w:szCs w:val="22"/>
        </w:rPr>
      </w:pPr>
      <w:del w:id="499" w:author="PXXX" w:date="2022-05-04T15:03:00Z">
        <w:r w:rsidRPr="00BB6828" w:rsidDel="00BB6828">
          <w:rPr>
            <w:rPrChange w:id="500" w:author="PXXX" w:date="2022-05-04T15:03:00Z">
              <w:rPr>
                <w:rStyle w:val="Hyperlink"/>
                <w:noProof/>
              </w:rPr>
            </w:rPrChange>
          </w:rPr>
          <w:delText>4.7</w:delText>
        </w:r>
        <w:r w:rsidDel="00BB6828">
          <w:rPr>
            <w:rFonts w:asciiTheme="minorHAnsi" w:eastAsiaTheme="minorEastAsia" w:hAnsiTheme="minorHAnsi" w:cstheme="minorBidi"/>
            <w:noProof/>
            <w:szCs w:val="22"/>
          </w:rPr>
          <w:tab/>
        </w:r>
        <w:r w:rsidRPr="00BB6828" w:rsidDel="00BB6828">
          <w:rPr>
            <w:rPrChange w:id="501" w:author="PXXX" w:date="2022-05-04T15:03:00Z">
              <w:rPr>
                <w:rStyle w:val="Hyperlink"/>
                <w:noProof/>
              </w:rPr>
            </w:rPrChange>
          </w:rPr>
          <w:delText>Proceedings of the Board</w:delText>
        </w:r>
        <w:r w:rsidDel="00BB6828">
          <w:rPr>
            <w:noProof/>
          </w:rPr>
          <w:tab/>
        </w:r>
        <w:r w:rsidR="005A5CC0" w:rsidDel="00BB6828">
          <w:rPr>
            <w:noProof/>
          </w:rPr>
          <w:delText>16</w:delText>
        </w:r>
      </w:del>
    </w:p>
    <w:p w14:paraId="16175673" w14:textId="17A8E6B1" w:rsidR="009D258F" w:rsidDel="00BB6828" w:rsidRDefault="009D258F">
      <w:pPr>
        <w:pStyle w:val="TOC3"/>
        <w:rPr>
          <w:del w:id="502" w:author="PXXX" w:date="2022-05-04T15:03:00Z"/>
          <w:rFonts w:asciiTheme="minorHAnsi" w:eastAsiaTheme="minorEastAsia" w:hAnsiTheme="minorHAnsi" w:cstheme="minorBidi"/>
          <w:noProof/>
          <w:szCs w:val="22"/>
        </w:rPr>
      </w:pPr>
      <w:del w:id="503" w:author="PXXX" w:date="2022-05-04T15:03:00Z">
        <w:r w:rsidRPr="00BB6828" w:rsidDel="00BB6828">
          <w:rPr>
            <w:rPrChange w:id="504" w:author="PXXX" w:date="2022-05-04T15:03:00Z">
              <w:rPr>
                <w:rStyle w:val="Hyperlink"/>
                <w:noProof/>
              </w:rPr>
            </w:rPrChange>
          </w:rPr>
          <w:delText>4.8</w:delText>
        </w:r>
        <w:r w:rsidDel="00BB6828">
          <w:rPr>
            <w:rFonts w:asciiTheme="minorHAnsi" w:eastAsiaTheme="minorEastAsia" w:hAnsiTheme="minorHAnsi" w:cstheme="minorBidi"/>
            <w:noProof/>
            <w:szCs w:val="22"/>
          </w:rPr>
          <w:tab/>
        </w:r>
        <w:r w:rsidRPr="00BB6828" w:rsidDel="00BB6828">
          <w:rPr>
            <w:rPrChange w:id="505" w:author="PXXX" w:date="2022-05-04T15:03:00Z">
              <w:rPr>
                <w:rStyle w:val="Hyperlink"/>
                <w:noProof/>
              </w:rPr>
            </w:rPrChange>
          </w:rPr>
          <w:delText>General Meetings</w:delText>
        </w:r>
        <w:r w:rsidDel="00BB6828">
          <w:rPr>
            <w:noProof/>
          </w:rPr>
          <w:tab/>
        </w:r>
        <w:r w:rsidR="005A5CC0" w:rsidDel="00BB6828">
          <w:rPr>
            <w:noProof/>
          </w:rPr>
          <w:delText>16</w:delText>
        </w:r>
      </w:del>
    </w:p>
    <w:p w14:paraId="185C368C" w14:textId="4F64EE18" w:rsidR="009D258F" w:rsidDel="00BB6828" w:rsidRDefault="009D258F">
      <w:pPr>
        <w:pStyle w:val="TOC3"/>
        <w:rPr>
          <w:del w:id="506" w:author="PXXX" w:date="2022-05-04T15:03:00Z"/>
          <w:rFonts w:asciiTheme="minorHAnsi" w:eastAsiaTheme="minorEastAsia" w:hAnsiTheme="minorHAnsi" w:cstheme="minorBidi"/>
          <w:noProof/>
          <w:szCs w:val="22"/>
        </w:rPr>
      </w:pPr>
      <w:del w:id="507" w:author="PXXX" w:date="2022-05-04T15:03:00Z">
        <w:r w:rsidRPr="00BB6828" w:rsidDel="00BB6828">
          <w:rPr>
            <w:rPrChange w:id="508" w:author="PXXX" w:date="2022-05-04T15:03:00Z">
              <w:rPr>
                <w:rStyle w:val="Hyperlink"/>
                <w:noProof/>
              </w:rPr>
            </w:rPrChange>
          </w:rPr>
          <w:delText>4.9</w:delText>
        </w:r>
        <w:r w:rsidDel="00BB6828">
          <w:rPr>
            <w:rFonts w:asciiTheme="minorHAnsi" w:eastAsiaTheme="minorEastAsia" w:hAnsiTheme="minorHAnsi" w:cstheme="minorBidi"/>
            <w:noProof/>
            <w:szCs w:val="22"/>
          </w:rPr>
          <w:tab/>
        </w:r>
        <w:r w:rsidRPr="00BB6828" w:rsidDel="00BB6828">
          <w:rPr>
            <w:rPrChange w:id="509" w:author="PXXX" w:date="2022-05-04T15:03:00Z">
              <w:rPr>
                <w:rStyle w:val="Hyperlink"/>
                <w:noProof/>
              </w:rPr>
            </w:rPrChange>
          </w:rPr>
          <w:delText>Non-Binding Resolutions</w:delText>
        </w:r>
        <w:r w:rsidDel="00BB6828">
          <w:rPr>
            <w:noProof/>
          </w:rPr>
          <w:tab/>
        </w:r>
        <w:r w:rsidR="005A5CC0" w:rsidDel="00BB6828">
          <w:rPr>
            <w:noProof/>
          </w:rPr>
          <w:delText>17</w:delText>
        </w:r>
      </w:del>
    </w:p>
    <w:p w14:paraId="24A55840" w14:textId="350F75E2" w:rsidR="009D258F" w:rsidDel="00BB6828" w:rsidRDefault="009D258F">
      <w:pPr>
        <w:pStyle w:val="TOC3"/>
        <w:rPr>
          <w:del w:id="510" w:author="PXXX" w:date="2022-05-04T15:03:00Z"/>
          <w:rFonts w:asciiTheme="minorHAnsi" w:eastAsiaTheme="minorEastAsia" w:hAnsiTheme="minorHAnsi" w:cstheme="minorBidi"/>
          <w:noProof/>
          <w:szCs w:val="22"/>
        </w:rPr>
      </w:pPr>
      <w:del w:id="511" w:author="PXXX" w:date="2022-05-04T15:03:00Z">
        <w:r w:rsidRPr="00BB6828" w:rsidDel="00BB6828">
          <w:rPr>
            <w:rPrChange w:id="512" w:author="PXXX" w:date="2022-05-04T15:03:00Z">
              <w:rPr>
                <w:rStyle w:val="Hyperlink"/>
                <w:noProof/>
              </w:rPr>
            </w:rPrChange>
          </w:rPr>
          <w:delText>4.10</w:delText>
        </w:r>
        <w:r w:rsidDel="00BB6828">
          <w:rPr>
            <w:rFonts w:asciiTheme="minorHAnsi" w:eastAsiaTheme="minorEastAsia" w:hAnsiTheme="minorHAnsi" w:cstheme="minorBidi"/>
            <w:noProof/>
            <w:szCs w:val="22"/>
          </w:rPr>
          <w:tab/>
        </w:r>
        <w:r w:rsidRPr="00BB6828" w:rsidDel="00BB6828">
          <w:rPr>
            <w:rPrChange w:id="513" w:author="PXXX" w:date="2022-05-04T15:03:00Z">
              <w:rPr>
                <w:rStyle w:val="Hyperlink"/>
                <w:noProof/>
              </w:rPr>
            </w:rPrChange>
          </w:rPr>
          <w:delText>Binding Resolutions</w:delText>
        </w:r>
        <w:r w:rsidDel="00BB6828">
          <w:rPr>
            <w:noProof/>
          </w:rPr>
          <w:tab/>
        </w:r>
        <w:r w:rsidR="005A5CC0" w:rsidDel="00BB6828">
          <w:rPr>
            <w:noProof/>
          </w:rPr>
          <w:delText>17</w:delText>
        </w:r>
      </w:del>
    </w:p>
    <w:p w14:paraId="76375C59" w14:textId="0EC5829E" w:rsidR="009D258F" w:rsidDel="00BB6828" w:rsidRDefault="009D258F">
      <w:pPr>
        <w:pStyle w:val="TOC2"/>
        <w:rPr>
          <w:del w:id="514" w:author="PXXX" w:date="2022-05-04T15:03:00Z"/>
          <w:rFonts w:asciiTheme="minorHAnsi" w:eastAsiaTheme="minorEastAsia" w:hAnsiTheme="minorHAnsi" w:cstheme="minorBidi"/>
          <w:szCs w:val="22"/>
        </w:rPr>
      </w:pPr>
      <w:del w:id="515" w:author="PXXX" w:date="2022-05-04T15:03:00Z">
        <w:r w:rsidRPr="00BB6828" w:rsidDel="00BB6828">
          <w:rPr>
            <w:rPrChange w:id="516" w:author="PXXX" w:date="2022-05-04T15:03:00Z">
              <w:rPr>
                <w:rStyle w:val="Hyperlink"/>
              </w:rPr>
            </w:rPrChange>
          </w:rPr>
          <w:delText>5.</w:delText>
        </w:r>
        <w:r w:rsidDel="00BB6828">
          <w:rPr>
            <w:rFonts w:asciiTheme="minorHAnsi" w:eastAsiaTheme="minorEastAsia" w:hAnsiTheme="minorHAnsi" w:cstheme="minorBidi"/>
            <w:szCs w:val="22"/>
          </w:rPr>
          <w:tab/>
        </w:r>
        <w:r w:rsidRPr="00BB6828" w:rsidDel="00BB6828">
          <w:rPr>
            <w:rPrChange w:id="517" w:author="PXXX" w:date="2022-05-04T15:03:00Z">
              <w:rPr>
                <w:rStyle w:val="Hyperlink"/>
              </w:rPr>
            </w:rPrChange>
          </w:rPr>
          <w:delText>RELATIONSHIP BETWEEN PARTIES AND BSCCO</w:delText>
        </w:r>
        <w:r w:rsidDel="00BB6828">
          <w:tab/>
        </w:r>
        <w:r w:rsidR="005A5CC0" w:rsidDel="00BB6828">
          <w:delText>18</w:delText>
        </w:r>
      </w:del>
    </w:p>
    <w:p w14:paraId="44DEBF03" w14:textId="0B67D776" w:rsidR="009D258F" w:rsidDel="00BB6828" w:rsidRDefault="009D258F">
      <w:pPr>
        <w:pStyle w:val="TOC3"/>
        <w:rPr>
          <w:del w:id="518" w:author="PXXX" w:date="2022-05-04T15:03:00Z"/>
          <w:rFonts w:asciiTheme="minorHAnsi" w:eastAsiaTheme="minorEastAsia" w:hAnsiTheme="minorHAnsi" w:cstheme="minorBidi"/>
          <w:noProof/>
          <w:szCs w:val="22"/>
        </w:rPr>
      </w:pPr>
      <w:del w:id="519" w:author="PXXX" w:date="2022-05-04T15:03:00Z">
        <w:r w:rsidRPr="00BB6828" w:rsidDel="00BB6828">
          <w:rPr>
            <w:rPrChange w:id="520" w:author="PXXX" w:date="2022-05-04T15:03:00Z">
              <w:rPr>
                <w:rStyle w:val="Hyperlink"/>
                <w:noProof/>
              </w:rPr>
            </w:rPrChange>
          </w:rPr>
          <w:delText>5.1</w:delText>
        </w:r>
        <w:r w:rsidDel="00BB6828">
          <w:rPr>
            <w:rFonts w:asciiTheme="minorHAnsi" w:eastAsiaTheme="minorEastAsia" w:hAnsiTheme="minorHAnsi" w:cstheme="minorBidi"/>
            <w:noProof/>
            <w:szCs w:val="22"/>
          </w:rPr>
          <w:tab/>
        </w:r>
        <w:r w:rsidRPr="00BB6828" w:rsidDel="00BB6828">
          <w:rPr>
            <w:rPrChange w:id="521" w:author="PXXX" w:date="2022-05-04T15:03:00Z">
              <w:rPr>
                <w:rStyle w:val="Hyperlink"/>
                <w:noProof/>
              </w:rPr>
            </w:rPrChange>
          </w:rPr>
          <w:delText>Liability of BSCCo</w:delText>
        </w:r>
        <w:r w:rsidDel="00BB6828">
          <w:rPr>
            <w:noProof/>
          </w:rPr>
          <w:tab/>
        </w:r>
        <w:r w:rsidR="005A5CC0" w:rsidDel="00BB6828">
          <w:rPr>
            <w:noProof/>
          </w:rPr>
          <w:delText>18</w:delText>
        </w:r>
      </w:del>
    </w:p>
    <w:p w14:paraId="3052B985" w14:textId="5000EADA" w:rsidR="009D258F" w:rsidDel="00BB6828" w:rsidRDefault="009D258F">
      <w:pPr>
        <w:pStyle w:val="TOC3"/>
        <w:rPr>
          <w:del w:id="522" w:author="PXXX" w:date="2022-05-04T15:03:00Z"/>
          <w:rFonts w:asciiTheme="minorHAnsi" w:eastAsiaTheme="minorEastAsia" w:hAnsiTheme="minorHAnsi" w:cstheme="minorBidi"/>
          <w:noProof/>
          <w:szCs w:val="22"/>
        </w:rPr>
      </w:pPr>
      <w:del w:id="523" w:author="PXXX" w:date="2022-05-04T15:03:00Z">
        <w:r w:rsidRPr="00BB6828" w:rsidDel="00BB6828">
          <w:rPr>
            <w:rPrChange w:id="524" w:author="PXXX" w:date="2022-05-04T15:03:00Z">
              <w:rPr>
                <w:rStyle w:val="Hyperlink"/>
                <w:noProof/>
              </w:rPr>
            </w:rPrChange>
          </w:rPr>
          <w:delText>5.2</w:delText>
        </w:r>
        <w:r w:rsidDel="00BB6828">
          <w:rPr>
            <w:rFonts w:asciiTheme="minorHAnsi" w:eastAsiaTheme="minorEastAsia" w:hAnsiTheme="minorHAnsi" w:cstheme="minorBidi"/>
            <w:noProof/>
            <w:szCs w:val="22"/>
          </w:rPr>
          <w:tab/>
        </w:r>
        <w:r w:rsidRPr="00BB6828" w:rsidDel="00BB6828">
          <w:rPr>
            <w:rPrChange w:id="525" w:author="PXXX" w:date="2022-05-04T15:03:00Z">
              <w:rPr>
                <w:rStyle w:val="Hyperlink"/>
                <w:noProof/>
              </w:rPr>
            </w:rPrChange>
          </w:rPr>
          <w:delText>Party particularly prejudiced by BSCCo breach</w:delText>
        </w:r>
        <w:r w:rsidDel="00BB6828">
          <w:rPr>
            <w:noProof/>
          </w:rPr>
          <w:tab/>
        </w:r>
        <w:r w:rsidR="005A5CC0" w:rsidDel="00BB6828">
          <w:rPr>
            <w:noProof/>
          </w:rPr>
          <w:delText>18</w:delText>
        </w:r>
      </w:del>
    </w:p>
    <w:p w14:paraId="70A3FE94" w14:textId="55E67E63" w:rsidR="009D258F" w:rsidDel="00BB6828" w:rsidRDefault="009D258F">
      <w:pPr>
        <w:pStyle w:val="TOC3"/>
        <w:rPr>
          <w:del w:id="526" w:author="PXXX" w:date="2022-05-04T15:03:00Z"/>
          <w:rFonts w:asciiTheme="minorHAnsi" w:eastAsiaTheme="minorEastAsia" w:hAnsiTheme="minorHAnsi" w:cstheme="minorBidi"/>
          <w:noProof/>
          <w:szCs w:val="22"/>
        </w:rPr>
      </w:pPr>
      <w:del w:id="527" w:author="PXXX" w:date="2022-05-04T15:03:00Z">
        <w:r w:rsidRPr="00BB6828" w:rsidDel="00BB6828">
          <w:rPr>
            <w:rPrChange w:id="528" w:author="PXXX" w:date="2022-05-04T15:03:00Z">
              <w:rPr>
                <w:rStyle w:val="Hyperlink"/>
                <w:noProof/>
              </w:rPr>
            </w:rPrChange>
          </w:rPr>
          <w:delText>5.3</w:delText>
        </w:r>
        <w:r w:rsidDel="00BB6828">
          <w:rPr>
            <w:rFonts w:asciiTheme="minorHAnsi" w:eastAsiaTheme="minorEastAsia" w:hAnsiTheme="minorHAnsi" w:cstheme="minorBidi"/>
            <w:noProof/>
            <w:szCs w:val="22"/>
          </w:rPr>
          <w:tab/>
        </w:r>
        <w:r w:rsidRPr="00BB6828" w:rsidDel="00BB6828">
          <w:rPr>
            <w:rPrChange w:id="529" w:author="PXXX" w:date="2022-05-04T15:03:00Z">
              <w:rPr>
                <w:rStyle w:val="Hyperlink"/>
                <w:noProof/>
              </w:rPr>
            </w:rPrChange>
          </w:rPr>
          <w:delText>Capacity of BSCCo</w:delText>
        </w:r>
        <w:r w:rsidDel="00BB6828">
          <w:rPr>
            <w:noProof/>
          </w:rPr>
          <w:tab/>
        </w:r>
        <w:r w:rsidR="005A5CC0" w:rsidDel="00BB6828">
          <w:rPr>
            <w:noProof/>
          </w:rPr>
          <w:delText>19</w:delText>
        </w:r>
      </w:del>
    </w:p>
    <w:p w14:paraId="5E6A56BF" w14:textId="538515C4" w:rsidR="009D258F" w:rsidDel="00BB6828" w:rsidRDefault="009D258F">
      <w:pPr>
        <w:pStyle w:val="TOC2"/>
        <w:rPr>
          <w:del w:id="530" w:author="PXXX" w:date="2022-05-04T15:03:00Z"/>
          <w:rFonts w:asciiTheme="minorHAnsi" w:eastAsiaTheme="minorEastAsia" w:hAnsiTheme="minorHAnsi" w:cstheme="minorBidi"/>
          <w:szCs w:val="22"/>
        </w:rPr>
      </w:pPr>
      <w:del w:id="531" w:author="PXXX" w:date="2022-05-04T15:03:00Z">
        <w:r w:rsidRPr="00BB6828" w:rsidDel="00BB6828">
          <w:rPr>
            <w:rPrChange w:id="532" w:author="PXXX" w:date="2022-05-04T15:03:00Z">
              <w:rPr>
                <w:rStyle w:val="Hyperlink"/>
              </w:rPr>
            </w:rPrChange>
          </w:rPr>
          <w:delText>6.</w:delText>
        </w:r>
        <w:r w:rsidDel="00BB6828">
          <w:rPr>
            <w:rFonts w:asciiTheme="minorHAnsi" w:eastAsiaTheme="minorEastAsia" w:hAnsiTheme="minorHAnsi" w:cstheme="minorBidi"/>
            <w:szCs w:val="22"/>
          </w:rPr>
          <w:tab/>
        </w:r>
        <w:r w:rsidRPr="00BB6828" w:rsidDel="00BB6828">
          <w:rPr>
            <w:rPrChange w:id="533" w:author="PXXX" w:date="2022-05-04T15:03:00Z">
              <w:rPr>
                <w:rStyle w:val="Hyperlink"/>
              </w:rPr>
            </w:rPrChange>
          </w:rPr>
          <w:delText>BUSINESS STRATEGY AND ANNUAL BUDGET</w:delText>
        </w:r>
        <w:r w:rsidDel="00BB6828">
          <w:tab/>
        </w:r>
        <w:r w:rsidR="005A5CC0" w:rsidDel="00BB6828">
          <w:delText>20</w:delText>
        </w:r>
      </w:del>
    </w:p>
    <w:p w14:paraId="308EB547" w14:textId="4C825BF3" w:rsidR="009D258F" w:rsidDel="00BB6828" w:rsidRDefault="009D258F">
      <w:pPr>
        <w:pStyle w:val="TOC3"/>
        <w:rPr>
          <w:del w:id="534" w:author="PXXX" w:date="2022-05-04T15:03:00Z"/>
          <w:rFonts w:asciiTheme="minorHAnsi" w:eastAsiaTheme="minorEastAsia" w:hAnsiTheme="minorHAnsi" w:cstheme="minorBidi"/>
          <w:noProof/>
          <w:szCs w:val="22"/>
        </w:rPr>
      </w:pPr>
      <w:del w:id="535" w:author="PXXX" w:date="2022-05-04T15:03:00Z">
        <w:r w:rsidRPr="00BB6828" w:rsidDel="00BB6828">
          <w:rPr>
            <w:rPrChange w:id="536" w:author="PXXX" w:date="2022-05-04T15:03:00Z">
              <w:rPr>
                <w:rStyle w:val="Hyperlink"/>
                <w:noProof/>
              </w:rPr>
            </w:rPrChange>
          </w:rPr>
          <w:delText>6.1</w:delText>
        </w:r>
        <w:r w:rsidDel="00BB6828">
          <w:rPr>
            <w:rFonts w:asciiTheme="minorHAnsi" w:eastAsiaTheme="minorEastAsia" w:hAnsiTheme="minorHAnsi" w:cstheme="minorBidi"/>
            <w:noProof/>
            <w:szCs w:val="22"/>
          </w:rPr>
          <w:tab/>
        </w:r>
        <w:r w:rsidRPr="00BB6828" w:rsidDel="00BB6828">
          <w:rPr>
            <w:rPrChange w:id="537" w:author="PXXX" w:date="2022-05-04T15:03:00Z">
              <w:rPr>
                <w:rStyle w:val="Hyperlink"/>
                <w:noProof/>
              </w:rPr>
            </w:rPrChange>
          </w:rPr>
          <w:delText>Introduction</w:delText>
        </w:r>
        <w:r w:rsidDel="00BB6828">
          <w:rPr>
            <w:noProof/>
          </w:rPr>
          <w:tab/>
        </w:r>
        <w:r w:rsidR="005A5CC0" w:rsidDel="00BB6828">
          <w:rPr>
            <w:noProof/>
          </w:rPr>
          <w:delText>20</w:delText>
        </w:r>
      </w:del>
    </w:p>
    <w:p w14:paraId="6DCD411A" w14:textId="6A69CC46" w:rsidR="009D258F" w:rsidDel="00BB6828" w:rsidRDefault="009D258F">
      <w:pPr>
        <w:pStyle w:val="TOC3"/>
        <w:rPr>
          <w:del w:id="538" w:author="PXXX" w:date="2022-05-04T15:03:00Z"/>
          <w:rFonts w:asciiTheme="minorHAnsi" w:eastAsiaTheme="minorEastAsia" w:hAnsiTheme="minorHAnsi" w:cstheme="minorBidi"/>
          <w:noProof/>
          <w:szCs w:val="22"/>
        </w:rPr>
      </w:pPr>
      <w:del w:id="539" w:author="PXXX" w:date="2022-05-04T15:03:00Z">
        <w:r w:rsidRPr="00BB6828" w:rsidDel="00BB6828">
          <w:rPr>
            <w:rPrChange w:id="540" w:author="PXXX" w:date="2022-05-04T15:03:00Z">
              <w:rPr>
                <w:rStyle w:val="Hyperlink"/>
                <w:noProof/>
              </w:rPr>
            </w:rPrChange>
          </w:rPr>
          <w:delText>6.2</w:delText>
        </w:r>
        <w:r w:rsidDel="00BB6828">
          <w:rPr>
            <w:rFonts w:asciiTheme="minorHAnsi" w:eastAsiaTheme="minorEastAsia" w:hAnsiTheme="minorHAnsi" w:cstheme="minorBidi"/>
            <w:noProof/>
            <w:szCs w:val="22"/>
          </w:rPr>
          <w:tab/>
        </w:r>
        <w:r w:rsidRPr="00BB6828" w:rsidDel="00BB6828">
          <w:rPr>
            <w:rPrChange w:id="541" w:author="PXXX" w:date="2022-05-04T15:03:00Z">
              <w:rPr>
                <w:rStyle w:val="Hyperlink"/>
                <w:noProof/>
              </w:rPr>
            </w:rPrChange>
          </w:rPr>
          <w:delText>Scope of Business Strategy and Annual Budget</w:delText>
        </w:r>
        <w:r w:rsidDel="00BB6828">
          <w:rPr>
            <w:noProof/>
          </w:rPr>
          <w:tab/>
        </w:r>
        <w:r w:rsidR="005A5CC0" w:rsidDel="00BB6828">
          <w:rPr>
            <w:noProof/>
          </w:rPr>
          <w:delText>20</w:delText>
        </w:r>
      </w:del>
    </w:p>
    <w:p w14:paraId="76477A41" w14:textId="614B0ECB" w:rsidR="009D258F" w:rsidDel="00BB6828" w:rsidRDefault="009D258F">
      <w:pPr>
        <w:pStyle w:val="TOC3"/>
        <w:rPr>
          <w:del w:id="542" w:author="PXXX" w:date="2022-05-04T15:03:00Z"/>
          <w:rFonts w:asciiTheme="minorHAnsi" w:eastAsiaTheme="minorEastAsia" w:hAnsiTheme="minorHAnsi" w:cstheme="minorBidi"/>
          <w:noProof/>
          <w:szCs w:val="22"/>
        </w:rPr>
      </w:pPr>
      <w:del w:id="543" w:author="PXXX" w:date="2022-05-04T15:03:00Z">
        <w:r w:rsidRPr="00BB6828" w:rsidDel="00BB6828">
          <w:rPr>
            <w:rPrChange w:id="544" w:author="PXXX" w:date="2022-05-04T15:03:00Z">
              <w:rPr>
                <w:rStyle w:val="Hyperlink"/>
                <w:noProof/>
              </w:rPr>
            </w:rPrChange>
          </w:rPr>
          <w:delText>6.3</w:delText>
        </w:r>
        <w:r w:rsidDel="00BB6828">
          <w:rPr>
            <w:rFonts w:asciiTheme="minorHAnsi" w:eastAsiaTheme="minorEastAsia" w:hAnsiTheme="minorHAnsi" w:cstheme="minorBidi"/>
            <w:noProof/>
            <w:szCs w:val="22"/>
          </w:rPr>
          <w:tab/>
        </w:r>
        <w:r w:rsidRPr="00BB6828" w:rsidDel="00BB6828">
          <w:rPr>
            <w:rPrChange w:id="545" w:author="PXXX" w:date="2022-05-04T15:03:00Z">
              <w:rPr>
                <w:rStyle w:val="Hyperlink"/>
                <w:noProof/>
              </w:rPr>
            </w:rPrChange>
          </w:rPr>
          <w:delText>Business Strategy</w:delText>
        </w:r>
        <w:r w:rsidDel="00BB6828">
          <w:rPr>
            <w:noProof/>
          </w:rPr>
          <w:tab/>
        </w:r>
        <w:r w:rsidR="005A5CC0" w:rsidDel="00BB6828">
          <w:rPr>
            <w:noProof/>
          </w:rPr>
          <w:delText>20</w:delText>
        </w:r>
      </w:del>
    </w:p>
    <w:p w14:paraId="2F29FA8A" w14:textId="32B0CF3F" w:rsidR="009D258F" w:rsidDel="00BB6828" w:rsidRDefault="009D258F">
      <w:pPr>
        <w:pStyle w:val="TOC3"/>
        <w:rPr>
          <w:del w:id="546" w:author="PXXX" w:date="2022-05-04T15:03:00Z"/>
          <w:rFonts w:asciiTheme="minorHAnsi" w:eastAsiaTheme="minorEastAsia" w:hAnsiTheme="minorHAnsi" w:cstheme="minorBidi"/>
          <w:noProof/>
          <w:szCs w:val="22"/>
        </w:rPr>
      </w:pPr>
      <w:del w:id="547" w:author="PXXX" w:date="2022-05-04T15:03:00Z">
        <w:r w:rsidRPr="00BB6828" w:rsidDel="00BB6828">
          <w:rPr>
            <w:rPrChange w:id="548" w:author="PXXX" w:date="2022-05-04T15:03:00Z">
              <w:rPr>
                <w:rStyle w:val="Hyperlink"/>
                <w:noProof/>
              </w:rPr>
            </w:rPrChange>
          </w:rPr>
          <w:delText>6.4</w:delText>
        </w:r>
        <w:r w:rsidDel="00BB6828">
          <w:rPr>
            <w:rFonts w:asciiTheme="minorHAnsi" w:eastAsiaTheme="minorEastAsia" w:hAnsiTheme="minorHAnsi" w:cstheme="minorBidi"/>
            <w:noProof/>
            <w:szCs w:val="22"/>
          </w:rPr>
          <w:tab/>
        </w:r>
        <w:r w:rsidRPr="00BB6828" w:rsidDel="00BB6828">
          <w:rPr>
            <w:rPrChange w:id="549" w:author="PXXX" w:date="2022-05-04T15:03:00Z">
              <w:rPr>
                <w:rStyle w:val="Hyperlink"/>
                <w:noProof/>
              </w:rPr>
            </w:rPrChange>
          </w:rPr>
          <w:delText>Annual Budget</w:delText>
        </w:r>
        <w:r w:rsidDel="00BB6828">
          <w:rPr>
            <w:noProof/>
          </w:rPr>
          <w:tab/>
        </w:r>
        <w:r w:rsidR="005A5CC0" w:rsidDel="00BB6828">
          <w:rPr>
            <w:noProof/>
          </w:rPr>
          <w:delText>21</w:delText>
        </w:r>
      </w:del>
    </w:p>
    <w:p w14:paraId="787D3B66" w14:textId="4BB70AFF" w:rsidR="009D258F" w:rsidDel="00BB6828" w:rsidRDefault="009D258F">
      <w:pPr>
        <w:pStyle w:val="TOC3"/>
        <w:rPr>
          <w:del w:id="550" w:author="PXXX" w:date="2022-05-04T15:03:00Z"/>
          <w:rFonts w:asciiTheme="minorHAnsi" w:eastAsiaTheme="minorEastAsia" w:hAnsiTheme="minorHAnsi" w:cstheme="minorBidi"/>
          <w:noProof/>
          <w:szCs w:val="22"/>
        </w:rPr>
      </w:pPr>
      <w:del w:id="551" w:author="PXXX" w:date="2022-05-04T15:03:00Z">
        <w:r w:rsidRPr="00BB6828" w:rsidDel="00BB6828">
          <w:rPr>
            <w:rPrChange w:id="552" w:author="PXXX" w:date="2022-05-04T15:03:00Z">
              <w:rPr>
                <w:rStyle w:val="Hyperlink"/>
                <w:noProof/>
              </w:rPr>
            </w:rPrChange>
          </w:rPr>
          <w:delText>6.5</w:delText>
        </w:r>
        <w:r w:rsidDel="00BB6828">
          <w:rPr>
            <w:rFonts w:asciiTheme="minorHAnsi" w:eastAsiaTheme="minorEastAsia" w:hAnsiTheme="minorHAnsi" w:cstheme="minorBidi"/>
            <w:noProof/>
            <w:szCs w:val="22"/>
          </w:rPr>
          <w:tab/>
        </w:r>
        <w:r w:rsidRPr="00BB6828" w:rsidDel="00BB6828">
          <w:rPr>
            <w:rPrChange w:id="553" w:author="PXXX" w:date="2022-05-04T15:03:00Z">
              <w:rPr>
                <w:rStyle w:val="Hyperlink"/>
                <w:noProof/>
              </w:rPr>
            </w:rPrChange>
          </w:rPr>
          <w:delText>Budget overspend</w:delText>
        </w:r>
        <w:r w:rsidDel="00BB6828">
          <w:rPr>
            <w:noProof/>
          </w:rPr>
          <w:tab/>
        </w:r>
        <w:r w:rsidR="005A5CC0" w:rsidDel="00BB6828">
          <w:rPr>
            <w:noProof/>
          </w:rPr>
          <w:delText>21</w:delText>
        </w:r>
      </w:del>
    </w:p>
    <w:p w14:paraId="775CABE4" w14:textId="3FFDFF09" w:rsidR="009D258F" w:rsidDel="00BB6828" w:rsidRDefault="009D258F">
      <w:pPr>
        <w:pStyle w:val="TOC3"/>
        <w:rPr>
          <w:del w:id="554" w:author="PXXX" w:date="2022-05-04T15:03:00Z"/>
          <w:rFonts w:asciiTheme="minorHAnsi" w:eastAsiaTheme="minorEastAsia" w:hAnsiTheme="minorHAnsi" w:cstheme="minorBidi"/>
          <w:noProof/>
          <w:szCs w:val="22"/>
        </w:rPr>
      </w:pPr>
      <w:del w:id="555" w:author="PXXX" w:date="2022-05-04T15:03:00Z">
        <w:r w:rsidRPr="00BB6828" w:rsidDel="00BB6828">
          <w:rPr>
            <w:rPrChange w:id="556" w:author="PXXX" w:date="2022-05-04T15:03:00Z">
              <w:rPr>
                <w:rStyle w:val="Hyperlink"/>
                <w:noProof/>
              </w:rPr>
            </w:rPrChange>
          </w:rPr>
          <w:delText>6.6</w:delText>
        </w:r>
        <w:r w:rsidDel="00BB6828">
          <w:rPr>
            <w:rFonts w:asciiTheme="minorHAnsi" w:eastAsiaTheme="minorEastAsia" w:hAnsiTheme="minorHAnsi" w:cstheme="minorBidi"/>
            <w:noProof/>
            <w:szCs w:val="22"/>
          </w:rPr>
          <w:tab/>
        </w:r>
        <w:r w:rsidRPr="00BB6828" w:rsidDel="00BB6828">
          <w:rPr>
            <w:rPrChange w:id="557" w:author="PXXX" w:date="2022-05-04T15:03:00Z">
              <w:rPr>
                <w:rStyle w:val="Hyperlink"/>
                <w:noProof/>
              </w:rPr>
            </w:rPrChange>
          </w:rPr>
          <w:delText>MHHS Implementation Management First Year Budget</w:delText>
        </w:r>
        <w:r w:rsidDel="00BB6828">
          <w:rPr>
            <w:noProof/>
          </w:rPr>
          <w:tab/>
        </w:r>
        <w:r w:rsidR="005A5CC0" w:rsidDel="00BB6828">
          <w:rPr>
            <w:noProof/>
          </w:rPr>
          <w:delText>21</w:delText>
        </w:r>
      </w:del>
    </w:p>
    <w:p w14:paraId="393B4323" w14:textId="08B09B11" w:rsidR="009D258F" w:rsidDel="00BB6828" w:rsidRDefault="009D258F">
      <w:pPr>
        <w:pStyle w:val="TOC2"/>
        <w:rPr>
          <w:del w:id="558" w:author="PXXX" w:date="2022-05-04T15:03:00Z"/>
          <w:rFonts w:asciiTheme="minorHAnsi" w:eastAsiaTheme="minorEastAsia" w:hAnsiTheme="minorHAnsi" w:cstheme="minorBidi"/>
          <w:szCs w:val="22"/>
        </w:rPr>
      </w:pPr>
      <w:del w:id="559" w:author="PXXX" w:date="2022-05-04T15:03:00Z">
        <w:r w:rsidRPr="00BB6828" w:rsidDel="00BB6828">
          <w:rPr>
            <w:rPrChange w:id="560" w:author="PXXX" w:date="2022-05-04T15:03:00Z">
              <w:rPr>
                <w:rStyle w:val="Hyperlink"/>
              </w:rPr>
            </w:rPrChange>
          </w:rPr>
          <w:delText>7.</w:delText>
        </w:r>
        <w:r w:rsidDel="00BB6828">
          <w:rPr>
            <w:rFonts w:asciiTheme="minorHAnsi" w:eastAsiaTheme="minorEastAsia" w:hAnsiTheme="minorHAnsi" w:cstheme="minorBidi"/>
            <w:szCs w:val="22"/>
          </w:rPr>
          <w:tab/>
        </w:r>
        <w:r w:rsidRPr="00BB6828" w:rsidDel="00BB6828">
          <w:rPr>
            <w:rPrChange w:id="561" w:author="PXXX" w:date="2022-05-04T15:03:00Z">
              <w:rPr>
                <w:rStyle w:val="Hyperlink"/>
              </w:rPr>
            </w:rPrChange>
          </w:rPr>
          <w:delText>BSC COMPANIES</w:delText>
        </w:r>
        <w:r w:rsidDel="00BB6828">
          <w:tab/>
        </w:r>
        <w:r w:rsidR="005A5CC0" w:rsidDel="00BB6828">
          <w:delText>22</w:delText>
        </w:r>
      </w:del>
    </w:p>
    <w:p w14:paraId="318B728D" w14:textId="15CDCE3A" w:rsidR="009D258F" w:rsidDel="00BB6828" w:rsidRDefault="009D258F">
      <w:pPr>
        <w:pStyle w:val="TOC3"/>
        <w:rPr>
          <w:del w:id="562" w:author="PXXX" w:date="2022-05-04T15:03:00Z"/>
          <w:rFonts w:asciiTheme="minorHAnsi" w:eastAsiaTheme="minorEastAsia" w:hAnsiTheme="minorHAnsi" w:cstheme="minorBidi"/>
          <w:noProof/>
          <w:szCs w:val="22"/>
        </w:rPr>
      </w:pPr>
      <w:del w:id="563" w:author="PXXX" w:date="2022-05-04T15:03:00Z">
        <w:r w:rsidRPr="00BB6828" w:rsidDel="00BB6828">
          <w:rPr>
            <w:rPrChange w:id="564" w:author="PXXX" w:date="2022-05-04T15:03:00Z">
              <w:rPr>
                <w:rStyle w:val="Hyperlink"/>
                <w:noProof/>
              </w:rPr>
            </w:rPrChange>
          </w:rPr>
          <w:delText>7.1</w:delText>
        </w:r>
        <w:r w:rsidDel="00BB6828">
          <w:rPr>
            <w:rFonts w:asciiTheme="minorHAnsi" w:eastAsiaTheme="minorEastAsia" w:hAnsiTheme="minorHAnsi" w:cstheme="minorBidi"/>
            <w:noProof/>
            <w:szCs w:val="22"/>
          </w:rPr>
          <w:tab/>
        </w:r>
        <w:r w:rsidRPr="00BB6828" w:rsidDel="00BB6828">
          <w:rPr>
            <w:rPrChange w:id="565" w:author="PXXX" w:date="2022-05-04T15:03:00Z">
              <w:rPr>
                <w:rStyle w:val="Hyperlink"/>
                <w:noProof/>
              </w:rPr>
            </w:rPrChange>
          </w:rPr>
          <w:delText>General</w:delText>
        </w:r>
        <w:r w:rsidDel="00BB6828">
          <w:rPr>
            <w:noProof/>
          </w:rPr>
          <w:tab/>
        </w:r>
        <w:r w:rsidR="005A5CC0" w:rsidDel="00BB6828">
          <w:rPr>
            <w:noProof/>
          </w:rPr>
          <w:delText>22</w:delText>
        </w:r>
      </w:del>
    </w:p>
    <w:p w14:paraId="4DB66716" w14:textId="44685DE5" w:rsidR="009D258F" w:rsidDel="00BB6828" w:rsidRDefault="009D258F">
      <w:pPr>
        <w:pStyle w:val="TOC3"/>
        <w:rPr>
          <w:del w:id="566" w:author="PXXX" w:date="2022-05-04T15:03:00Z"/>
          <w:rFonts w:asciiTheme="minorHAnsi" w:eastAsiaTheme="minorEastAsia" w:hAnsiTheme="minorHAnsi" w:cstheme="minorBidi"/>
          <w:noProof/>
          <w:szCs w:val="22"/>
        </w:rPr>
      </w:pPr>
      <w:del w:id="567" w:author="PXXX" w:date="2022-05-04T15:03:00Z">
        <w:r w:rsidRPr="00BB6828" w:rsidDel="00BB6828">
          <w:rPr>
            <w:rPrChange w:id="568" w:author="PXXX" w:date="2022-05-04T15:03:00Z">
              <w:rPr>
                <w:rStyle w:val="Hyperlink"/>
                <w:noProof/>
              </w:rPr>
            </w:rPrChange>
          </w:rPr>
          <w:delText>7.2</w:delText>
        </w:r>
        <w:r w:rsidDel="00BB6828">
          <w:rPr>
            <w:rFonts w:asciiTheme="minorHAnsi" w:eastAsiaTheme="minorEastAsia" w:hAnsiTheme="minorHAnsi" w:cstheme="minorBidi"/>
            <w:noProof/>
            <w:szCs w:val="22"/>
          </w:rPr>
          <w:tab/>
        </w:r>
        <w:r w:rsidRPr="00BB6828" w:rsidDel="00BB6828">
          <w:rPr>
            <w:rPrChange w:id="569" w:author="PXXX" w:date="2022-05-04T15:03:00Z">
              <w:rPr>
                <w:rStyle w:val="Hyperlink"/>
                <w:noProof/>
              </w:rPr>
            </w:rPrChange>
          </w:rPr>
          <w:delText>BSC Clearer</w:delText>
        </w:r>
        <w:r w:rsidDel="00BB6828">
          <w:rPr>
            <w:noProof/>
          </w:rPr>
          <w:tab/>
        </w:r>
        <w:r w:rsidR="005A5CC0" w:rsidDel="00BB6828">
          <w:rPr>
            <w:noProof/>
          </w:rPr>
          <w:delText>22</w:delText>
        </w:r>
      </w:del>
    </w:p>
    <w:p w14:paraId="699D84FE" w14:textId="27CF7B41" w:rsidR="009D258F" w:rsidDel="00BB6828" w:rsidRDefault="009D258F">
      <w:pPr>
        <w:pStyle w:val="TOC3"/>
        <w:rPr>
          <w:del w:id="570" w:author="PXXX" w:date="2022-05-04T15:03:00Z"/>
          <w:rFonts w:asciiTheme="minorHAnsi" w:eastAsiaTheme="minorEastAsia" w:hAnsiTheme="minorHAnsi" w:cstheme="minorBidi"/>
          <w:noProof/>
          <w:szCs w:val="22"/>
        </w:rPr>
      </w:pPr>
      <w:del w:id="571" w:author="PXXX" w:date="2022-05-04T15:03:00Z">
        <w:r w:rsidRPr="00BB6828" w:rsidDel="00BB6828">
          <w:rPr>
            <w:rPrChange w:id="572" w:author="PXXX" w:date="2022-05-04T15:03:00Z">
              <w:rPr>
                <w:rStyle w:val="Hyperlink"/>
                <w:noProof/>
              </w:rPr>
            </w:rPrChange>
          </w:rPr>
          <w:delText>7.3</w:delText>
        </w:r>
        <w:r w:rsidDel="00BB6828">
          <w:rPr>
            <w:rFonts w:asciiTheme="minorHAnsi" w:eastAsiaTheme="minorEastAsia" w:hAnsiTheme="minorHAnsi" w:cstheme="minorBidi"/>
            <w:noProof/>
            <w:szCs w:val="22"/>
          </w:rPr>
          <w:tab/>
        </w:r>
        <w:r w:rsidRPr="00BB6828" w:rsidDel="00BB6828">
          <w:rPr>
            <w:rPrChange w:id="573" w:author="PXXX" w:date="2022-05-04T15:03:00Z">
              <w:rPr>
                <w:rStyle w:val="Hyperlink"/>
                <w:noProof/>
              </w:rPr>
            </w:rPrChange>
          </w:rPr>
          <w:delText>Duties of BSCCo</w:delText>
        </w:r>
        <w:r w:rsidDel="00BB6828">
          <w:rPr>
            <w:noProof/>
          </w:rPr>
          <w:tab/>
        </w:r>
        <w:r w:rsidR="005A5CC0" w:rsidDel="00BB6828">
          <w:rPr>
            <w:noProof/>
          </w:rPr>
          <w:delText>22</w:delText>
        </w:r>
      </w:del>
    </w:p>
    <w:p w14:paraId="5B03E17C" w14:textId="2139389B" w:rsidR="009D258F" w:rsidDel="00BB6828" w:rsidRDefault="009D258F">
      <w:pPr>
        <w:pStyle w:val="TOC3"/>
        <w:rPr>
          <w:del w:id="574" w:author="PXXX" w:date="2022-05-04T15:03:00Z"/>
          <w:rFonts w:asciiTheme="minorHAnsi" w:eastAsiaTheme="minorEastAsia" w:hAnsiTheme="minorHAnsi" w:cstheme="minorBidi"/>
          <w:noProof/>
          <w:szCs w:val="22"/>
        </w:rPr>
      </w:pPr>
      <w:del w:id="575" w:author="PXXX" w:date="2022-05-04T15:03:00Z">
        <w:r w:rsidRPr="00BB6828" w:rsidDel="00BB6828">
          <w:rPr>
            <w:rPrChange w:id="576" w:author="PXXX" w:date="2022-05-04T15:03:00Z">
              <w:rPr>
                <w:rStyle w:val="Hyperlink"/>
                <w:noProof/>
              </w:rPr>
            </w:rPrChange>
          </w:rPr>
          <w:delText>7.4</w:delText>
        </w:r>
        <w:r w:rsidDel="00BB6828">
          <w:rPr>
            <w:rFonts w:asciiTheme="minorHAnsi" w:eastAsiaTheme="minorEastAsia" w:hAnsiTheme="minorHAnsi" w:cstheme="minorBidi"/>
            <w:noProof/>
            <w:szCs w:val="22"/>
          </w:rPr>
          <w:tab/>
        </w:r>
        <w:r w:rsidRPr="00BB6828" w:rsidDel="00BB6828">
          <w:rPr>
            <w:rPrChange w:id="577" w:author="PXXX" w:date="2022-05-04T15:03:00Z">
              <w:rPr>
                <w:rStyle w:val="Hyperlink"/>
                <w:noProof/>
              </w:rPr>
            </w:rPrChange>
          </w:rPr>
          <w:delText>Constitution, etc</w:delText>
        </w:r>
        <w:r w:rsidDel="00BB6828">
          <w:rPr>
            <w:noProof/>
          </w:rPr>
          <w:tab/>
        </w:r>
        <w:r w:rsidR="005A5CC0" w:rsidDel="00BB6828">
          <w:rPr>
            <w:noProof/>
          </w:rPr>
          <w:delText>23</w:delText>
        </w:r>
      </w:del>
    </w:p>
    <w:p w14:paraId="3EEE2A63" w14:textId="6F840066" w:rsidR="009D258F" w:rsidDel="00BB6828" w:rsidRDefault="009D258F">
      <w:pPr>
        <w:pStyle w:val="TOC3"/>
        <w:rPr>
          <w:del w:id="578" w:author="PXXX" w:date="2022-05-04T15:03:00Z"/>
          <w:rFonts w:asciiTheme="minorHAnsi" w:eastAsiaTheme="minorEastAsia" w:hAnsiTheme="minorHAnsi" w:cstheme="minorBidi"/>
          <w:noProof/>
          <w:szCs w:val="22"/>
        </w:rPr>
      </w:pPr>
      <w:del w:id="579" w:author="PXXX" w:date="2022-05-04T15:03:00Z">
        <w:r w:rsidRPr="00BB6828" w:rsidDel="00BB6828">
          <w:rPr>
            <w:rPrChange w:id="580" w:author="PXXX" w:date="2022-05-04T15:03:00Z">
              <w:rPr>
                <w:rStyle w:val="Hyperlink"/>
                <w:noProof/>
              </w:rPr>
            </w:rPrChange>
          </w:rPr>
          <w:delText>7.5</w:delText>
        </w:r>
        <w:r w:rsidDel="00BB6828">
          <w:rPr>
            <w:rFonts w:asciiTheme="minorHAnsi" w:eastAsiaTheme="minorEastAsia" w:hAnsiTheme="minorHAnsi" w:cstheme="minorBidi"/>
            <w:noProof/>
            <w:szCs w:val="22"/>
          </w:rPr>
          <w:tab/>
        </w:r>
        <w:r w:rsidRPr="00BB6828" w:rsidDel="00BB6828">
          <w:rPr>
            <w:rPrChange w:id="581" w:author="PXXX" w:date="2022-05-04T15:03:00Z">
              <w:rPr>
                <w:rStyle w:val="Hyperlink"/>
                <w:noProof/>
              </w:rPr>
            </w:rPrChange>
          </w:rPr>
          <w:delText>Directors and secretary</w:delText>
        </w:r>
        <w:r w:rsidDel="00BB6828">
          <w:rPr>
            <w:noProof/>
          </w:rPr>
          <w:tab/>
        </w:r>
        <w:r w:rsidR="005A5CC0" w:rsidDel="00BB6828">
          <w:rPr>
            <w:noProof/>
          </w:rPr>
          <w:delText>23</w:delText>
        </w:r>
      </w:del>
    </w:p>
    <w:p w14:paraId="51DCF7B9" w14:textId="58C800D3" w:rsidR="009D258F" w:rsidDel="00BB6828" w:rsidRDefault="009D258F">
      <w:pPr>
        <w:pStyle w:val="TOC3"/>
        <w:rPr>
          <w:del w:id="582" w:author="PXXX" w:date="2022-05-04T15:03:00Z"/>
          <w:rFonts w:asciiTheme="minorHAnsi" w:eastAsiaTheme="minorEastAsia" w:hAnsiTheme="minorHAnsi" w:cstheme="minorBidi"/>
          <w:noProof/>
          <w:szCs w:val="22"/>
        </w:rPr>
      </w:pPr>
      <w:del w:id="583" w:author="PXXX" w:date="2022-05-04T15:03:00Z">
        <w:r w:rsidRPr="00BB6828" w:rsidDel="00BB6828">
          <w:rPr>
            <w:rPrChange w:id="584" w:author="PXXX" w:date="2022-05-04T15:03:00Z">
              <w:rPr>
                <w:rStyle w:val="Hyperlink"/>
                <w:noProof/>
              </w:rPr>
            </w:rPrChange>
          </w:rPr>
          <w:delText>7.6</w:delText>
        </w:r>
        <w:r w:rsidDel="00BB6828">
          <w:rPr>
            <w:rFonts w:asciiTheme="minorHAnsi" w:eastAsiaTheme="minorEastAsia" w:hAnsiTheme="minorHAnsi" w:cstheme="minorBidi"/>
            <w:noProof/>
            <w:szCs w:val="22"/>
          </w:rPr>
          <w:tab/>
        </w:r>
        <w:r w:rsidRPr="00BB6828" w:rsidDel="00BB6828">
          <w:rPr>
            <w:rPrChange w:id="585" w:author="PXXX" w:date="2022-05-04T15:03:00Z">
              <w:rPr>
                <w:rStyle w:val="Hyperlink"/>
                <w:noProof/>
              </w:rPr>
            </w:rPrChange>
          </w:rPr>
          <w:delText>BSCCo services</w:delText>
        </w:r>
        <w:r w:rsidDel="00BB6828">
          <w:rPr>
            <w:noProof/>
          </w:rPr>
          <w:tab/>
        </w:r>
        <w:r w:rsidR="005A5CC0" w:rsidDel="00BB6828">
          <w:rPr>
            <w:noProof/>
          </w:rPr>
          <w:delText>24</w:delText>
        </w:r>
      </w:del>
    </w:p>
    <w:p w14:paraId="2518534B" w14:textId="6CDD2044" w:rsidR="009D258F" w:rsidDel="00BB6828" w:rsidRDefault="009D258F">
      <w:pPr>
        <w:pStyle w:val="TOC2"/>
        <w:rPr>
          <w:del w:id="586" w:author="PXXX" w:date="2022-05-04T15:03:00Z"/>
          <w:rFonts w:asciiTheme="minorHAnsi" w:eastAsiaTheme="minorEastAsia" w:hAnsiTheme="minorHAnsi" w:cstheme="minorBidi"/>
          <w:szCs w:val="22"/>
        </w:rPr>
      </w:pPr>
      <w:del w:id="587" w:author="PXXX" w:date="2022-05-04T15:03:00Z">
        <w:r w:rsidRPr="00BB6828" w:rsidDel="00BB6828">
          <w:rPr>
            <w:rPrChange w:id="588" w:author="PXXX" w:date="2022-05-04T15:03:00Z">
              <w:rPr>
                <w:rStyle w:val="Hyperlink"/>
              </w:rPr>
            </w:rPrChange>
          </w:rPr>
          <w:delText>8.</w:delText>
        </w:r>
        <w:r w:rsidDel="00BB6828">
          <w:rPr>
            <w:rFonts w:asciiTheme="minorHAnsi" w:eastAsiaTheme="minorEastAsia" w:hAnsiTheme="minorHAnsi" w:cstheme="minorBidi"/>
            <w:szCs w:val="22"/>
          </w:rPr>
          <w:tab/>
        </w:r>
        <w:r w:rsidRPr="00BB6828" w:rsidDel="00BB6828">
          <w:rPr>
            <w:rPrChange w:id="589" w:author="PXXX" w:date="2022-05-04T15:03:00Z">
              <w:rPr>
                <w:rStyle w:val="Hyperlink"/>
              </w:rPr>
            </w:rPrChange>
          </w:rPr>
          <w:delText>BSCCO INVOLVEMENT IN BETTA</w:delText>
        </w:r>
        <w:r w:rsidDel="00BB6828">
          <w:tab/>
        </w:r>
        <w:r w:rsidR="005A5CC0" w:rsidDel="00BB6828">
          <w:delText>24</w:delText>
        </w:r>
      </w:del>
    </w:p>
    <w:p w14:paraId="31402AFB" w14:textId="6553B275" w:rsidR="009D258F" w:rsidDel="00BB6828" w:rsidRDefault="009D258F">
      <w:pPr>
        <w:pStyle w:val="TOC3"/>
        <w:rPr>
          <w:del w:id="590" w:author="PXXX" w:date="2022-05-04T15:03:00Z"/>
          <w:rFonts w:asciiTheme="minorHAnsi" w:eastAsiaTheme="minorEastAsia" w:hAnsiTheme="minorHAnsi" w:cstheme="minorBidi"/>
          <w:noProof/>
          <w:szCs w:val="22"/>
        </w:rPr>
      </w:pPr>
      <w:del w:id="591" w:author="PXXX" w:date="2022-05-04T15:03:00Z">
        <w:r w:rsidRPr="00BB6828" w:rsidDel="00BB6828">
          <w:rPr>
            <w:rPrChange w:id="592" w:author="PXXX" w:date="2022-05-04T15:03:00Z">
              <w:rPr>
                <w:rStyle w:val="Hyperlink"/>
                <w:noProof/>
              </w:rPr>
            </w:rPrChange>
          </w:rPr>
          <w:delText>8.1</w:delText>
        </w:r>
        <w:r w:rsidDel="00BB6828">
          <w:rPr>
            <w:rFonts w:asciiTheme="minorHAnsi" w:eastAsiaTheme="minorEastAsia" w:hAnsiTheme="minorHAnsi" w:cstheme="minorBidi"/>
            <w:noProof/>
            <w:szCs w:val="22"/>
          </w:rPr>
          <w:tab/>
        </w:r>
        <w:r w:rsidRPr="00BB6828" w:rsidDel="00BB6828">
          <w:rPr>
            <w:rPrChange w:id="593" w:author="PXXX" w:date="2022-05-04T15:03:00Z">
              <w:rPr>
                <w:rStyle w:val="Hyperlink"/>
                <w:noProof/>
              </w:rPr>
            </w:rPrChange>
          </w:rPr>
          <w:delText>BETTA Support Work</w:delText>
        </w:r>
        <w:r w:rsidDel="00BB6828">
          <w:rPr>
            <w:noProof/>
          </w:rPr>
          <w:tab/>
        </w:r>
        <w:r w:rsidR="005A5CC0" w:rsidDel="00BB6828">
          <w:rPr>
            <w:noProof/>
          </w:rPr>
          <w:delText>24</w:delText>
        </w:r>
      </w:del>
    </w:p>
    <w:p w14:paraId="05BDA4A5" w14:textId="39C32CAD" w:rsidR="009D258F" w:rsidDel="00BB6828" w:rsidRDefault="009D258F">
      <w:pPr>
        <w:pStyle w:val="TOC3"/>
        <w:rPr>
          <w:del w:id="594" w:author="PXXX" w:date="2022-05-04T15:03:00Z"/>
          <w:rFonts w:asciiTheme="minorHAnsi" w:eastAsiaTheme="minorEastAsia" w:hAnsiTheme="minorHAnsi" w:cstheme="minorBidi"/>
          <w:noProof/>
          <w:szCs w:val="22"/>
        </w:rPr>
      </w:pPr>
      <w:del w:id="595" w:author="PXXX" w:date="2022-05-04T15:03:00Z">
        <w:r w:rsidRPr="00BB6828" w:rsidDel="00BB6828">
          <w:rPr>
            <w:rPrChange w:id="596" w:author="PXXX" w:date="2022-05-04T15:03:00Z">
              <w:rPr>
                <w:rStyle w:val="Hyperlink"/>
                <w:noProof/>
              </w:rPr>
            </w:rPrChange>
          </w:rPr>
          <w:delText>8.2</w:delText>
        </w:r>
        <w:r w:rsidDel="00BB6828">
          <w:rPr>
            <w:rFonts w:asciiTheme="minorHAnsi" w:eastAsiaTheme="minorEastAsia" w:hAnsiTheme="minorHAnsi" w:cstheme="minorBidi"/>
            <w:noProof/>
            <w:szCs w:val="22"/>
          </w:rPr>
          <w:tab/>
        </w:r>
        <w:r w:rsidRPr="00BB6828" w:rsidDel="00BB6828">
          <w:rPr>
            <w:rPrChange w:id="597" w:author="PXXX" w:date="2022-05-04T15:03:00Z">
              <w:rPr>
                <w:rStyle w:val="Hyperlink"/>
                <w:noProof/>
              </w:rPr>
            </w:rPrChange>
          </w:rPr>
          <w:delText>Further provisions</w:delText>
        </w:r>
        <w:r w:rsidDel="00BB6828">
          <w:rPr>
            <w:noProof/>
          </w:rPr>
          <w:tab/>
        </w:r>
        <w:r w:rsidR="005A5CC0" w:rsidDel="00BB6828">
          <w:rPr>
            <w:noProof/>
          </w:rPr>
          <w:delText>25</w:delText>
        </w:r>
      </w:del>
    </w:p>
    <w:p w14:paraId="57621007" w14:textId="50139E50" w:rsidR="009D258F" w:rsidDel="00BB6828" w:rsidRDefault="009D258F">
      <w:pPr>
        <w:pStyle w:val="TOC2"/>
        <w:rPr>
          <w:del w:id="598" w:author="PXXX" w:date="2022-05-04T15:03:00Z"/>
          <w:rFonts w:asciiTheme="minorHAnsi" w:eastAsiaTheme="minorEastAsia" w:hAnsiTheme="minorHAnsi" w:cstheme="minorBidi"/>
          <w:szCs w:val="22"/>
        </w:rPr>
      </w:pPr>
      <w:del w:id="599" w:author="PXXX" w:date="2022-05-04T15:03:00Z">
        <w:r w:rsidRPr="00BB6828" w:rsidDel="00BB6828">
          <w:rPr>
            <w:rPrChange w:id="600" w:author="PXXX" w:date="2022-05-04T15:03:00Z">
              <w:rPr>
                <w:rStyle w:val="Hyperlink"/>
              </w:rPr>
            </w:rPrChange>
          </w:rPr>
          <w:delText>9.</w:delText>
        </w:r>
        <w:r w:rsidDel="00BB6828">
          <w:rPr>
            <w:rFonts w:asciiTheme="minorHAnsi" w:eastAsiaTheme="minorEastAsia" w:hAnsiTheme="minorHAnsi" w:cstheme="minorBidi"/>
            <w:szCs w:val="22"/>
          </w:rPr>
          <w:tab/>
        </w:r>
        <w:r w:rsidRPr="00BB6828" w:rsidDel="00BB6828">
          <w:rPr>
            <w:rPrChange w:id="601" w:author="PXXX" w:date="2022-05-04T15:03:00Z">
              <w:rPr>
                <w:rStyle w:val="Hyperlink"/>
              </w:rPr>
            </w:rPrChange>
          </w:rPr>
          <w:delText>PROVISION OF PROFILE ADMINISTRATION SERVICES BY BSCCO</w:delText>
        </w:r>
        <w:r w:rsidDel="00BB6828">
          <w:tab/>
        </w:r>
        <w:r w:rsidR="005A5CC0" w:rsidDel="00BB6828">
          <w:delText>26</w:delText>
        </w:r>
      </w:del>
    </w:p>
    <w:p w14:paraId="680DBE53" w14:textId="668ADF6C" w:rsidR="009D258F" w:rsidDel="00BB6828" w:rsidRDefault="009D258F">
      <w:pPr>
        <w:pStyle w:val="TOC3"/>
        <w:rPr>
          <w:del w:id="602" w:author="PXXX" w:date="2022-05-04T15:03:00Z"/>
          <w:rFonts w:asciiTheme="minorHAnsi" w:eastAsiaTheme="minorEastAsia" w:hAnsiTheme="minorHAnsi" w:cstheme="minorBidi"/>
          <w:noProof/>
          <w:szCs w:val="22"/>
        </w:rPr>
      </w:pPr>
      <w:del w:id="603" w:author="PXXX" w:date="2022-05-04T15:03:00Z">
        <w:r w:rsidRPr="00BB6828" w:rsidDel="00BB6828">
          <w:rPr>
            <w:rPrChange w:id="604" w:author="PXXX" w:date="2022-05-04T15:03:00Z">
              <w:rPr>
                <w:rStyle w:val="Hyperlink"/>
                <w:noProof/>
              </w:rPr>
            </w:rPrChange>
          </w:rPr>
          <w:delText>9.1</w:delText>
        </w:r>
        <w:r w:rsidDel="00BB6828">
          <w:rPr>
            <w:rFonts w:asciiTheme="minorHAnsi" w:eastAsiaTheme="minorEastAsia" w:hAnsiTheme="minorHAnsi" w:cstheme="minorBidi"/>
            <w:noProof/>
            <w:szCs w:val="22"/>
          </w:rPr>
          <w:tab/>
        </w:r>
        <w:r w:rsidRPr="00BB6828" w:rsidDel="00BB6828">
          <w:rPr>
            <w:rPrChange w:id="605" w:author="PXXX" w:date="2022-05-04T15:03:00Z">
              <w:rPr>
                <w:rStyle w:val="Hyperlink"/>
                <w:noProof/>
              </w:rPr>
            </w:rPrChange>
          </w:rPr>
          <w:delText>Provision of Profile Administration Services in certain circumstances</w:delText>
        </w:r>
        <w:r w:rsidDel="00BB6828">
          <w:rPr>
            <w:noProof/>
          </w:rPr>
          <w:tab/>
        </w:r>
        <w:r w:rsidR="005A5CC0" w:rsidDel="00BB6828">
          <w:rPr>
            <w:noProof/>
          </w:rPr>
          <w:delText>26</w:delText>
        </w:r>
      </w:del>
    </w:p>
    <w:p w14:paraId="724B5190" w14:textId="0C6966AB" w:rsidR="009D258F" w:rsidDel="00BB6828" w:rsidRDefault="009D258F">
      <w:pPr>
        <w:pStyle w:val="TOC3"/>
        <w:rPr>
          <w:del w:id="606" w:author="PXXX" w:date="2022-05-04T15:03:00Z"/>
          <w:rFonts w:asciiTheme="minorHAnsi" w:eastAsiaTheme="minorEastAsia" w:hAnsiTheme="minorHAnsi" w:cstheme="minorBidi"/>
          <w:noProof/>
          <w:szCs w:val="22"/>
        </w:rPr>
      </w:pPr>
      <w:del w:id="607" w:author="PXXX" w:date="2022-05-04T15:03:00Z">
        <w:r w:rsidRPr="00BB6828" w:rsidDel="00BB6828">
          <w:rPr>
            <w:rPrChange w:id="608" w:author="PXXX" w:date="2022-05-04T15:03:00Z">
              <w:rPr>
                <w:rStyle w:val="Hyperlink"/>
                <w:noProof/>
              </w:rPr>
            </w:rPrChange>
          </w:rPr>
          <w:delText>9.2</w:delText>
        </w:r>
        <w:r w:rsidDel="00BB6828">
          <w:rPr>
            <w:rFonts w:asciiTheme="minorHAnsi" w:eastAsiaTheme="minorEastAsia" w:hAnsiTheme="minorHAnsi" w:cstheme="minorBidi"/>
            <w:noProof/>
            <w:szCs w:val="22"/>
          </w:rPr>
          <w:tab/>
        </w:r>
        <w:r w:rsidRPr="00BB6828" w:rsidDel="00BB6828">
          <w:rPr>
            <w:rPrChange w:id="609" w:author="PXXX" w:date="2022-05-04T15:03:00Z">
              <w:rPr>
                <w:rStyle w:val="Hyperlink"/>
                <w:noProof/>
              </w:rPr>
            </w:rPrChange>
          </w:rPr>
          <w:delText>BSCCo’s capacity and obligations</w:delText>
        </w:r>
        <w:r w:rsidDel="00BB6828">
          <w:rPr>
            <w:noProof/>
          </w:rPr>
          <w:tab/>
        </w:r>
        <w:r w:rsidR="005A5CC0" w:rsidDel="00BB6828">
          <w:rPr>
            <w:noProof/>
          </w:rPr>
          <w:delText>26</w:delText>
        </w:r>
      </w:del>
    </w:p>
    <w:p w14:paraId="4E84F23B" w14:textId="16430C9A" w:rsidR="009D258F" w:rsidDel="00BB6828" w:rsidRDefault="009D258F">
      <w:pPr>
        <w:pStyle w:val="TOC3"/>
        <w:rPr>
          <w:del w:id="610" w:author="PXXX" w:date="2022-05-04T15:03:00Z"/>
          <w:rFonts w:asciiTheme="minorHAnsi" w:eastAsiaTheme="minorEastAsia" w:hAnsiTheme="minorHAnsi" w:cstheme="minorBidi"/>
          <w:noProof/>
          <w:szCs w:val="22"/>
        </w:rPr>
      </w:pPr>
      <w:del w:id="611" w:author="PXXX" w:date="2022-05-04T15:03:00Z">
        <w:r w:rsidRPr="00BB6828" w:rsidDel="00BB6828">
          <w:rPr>
            <w:rPrChange w:id="612" w:author="PXXX" w:date="2022-05-04T15:03:00Z">
              <w:rPr>
                <w:rStyle w:val="Hyperlink"/>
                <w:noProof/>
              </w:rPr>
            </w:rPrChange>
          </w:rPr>
          <w:delText>9.3</w:delText>
        </w:r>
        <w:r w:rsidDel="00BB6828">
          <w:rPr>
            <w:rFonts w:asciiTheme="minorHAnsi" w:eastAsiaTheme="minorEastAsia" w:hAnsiTheme="minorHAnsi" w:cstheme="minorBidi"/>
            <w:noProof/>
            <w:szCs w:val="22"/>
          </w:rPr>
          <w:tab/>
        </w:r>
        <w:r w:rsidRPr="00BB6828" w:rsidDel="00BB6828">
          <w:rPr>
            <w:rPrChange w:id="613" w:author="PXXX" w:date="2022-05-04T15:03:00Z">
              <w:rPr>
                <w:rStyle w:val="Hyperlink"/>
                <w:noProof/>
              </w:rPr>
            </w:rPrChange>
          </w:rPr>
          <w:delText>Contracts for Profile Administration Services</w:delText>
        </w:r>
        <w:r w:rsidDel="00BB6828">
          <w:rPr>
            <w:noProof/>
          </w:rPr>
          <w:tab/>
        </w:r>
        <w:r w:rsidR="005A5CC0" w:rsidDel="00BB6828">
          <w:rPr>
            <w:noProof/>
          </w:rPr>
          <w:delText>27</w:delText>
        </w:r>
      </w:del>
    </w:p>
    <w:p w14:paraId="5D4D9115" w14:textId="0C97A2D8" w:rsidR="009D258F" w:rsidDel="00BB6828" w:rsidRDefault="009D258F">
      <w:pPr>
        <w:pStyle w:val="TOC2"/>
        <w:rPr>
          <w:del w:id="614" w:author="PXXX" w:date="2022-05-04T15:03:00Z"/>
          <w:rFonts w:asciiTheme="minorHAnsi" w:eastAsiaTheme="minorEastAsia" w:hAnsiTheme="minorHAnsi" w:cstheme="minorBidi"/>
          <w:szCs w:val="22"/>
        </w:rPr>
      </w:pPr>
      <w:del w:id="615" w:author="PXXX" w:date="2022-05-04T15:03:00Z">
        <w:r w:rsidRPr="00BB6828" w:rsidDel="00BB6828">
          <w:rPr>
            <w:rPrChange w:id="616" w:author="PXXX" w:date="2022-05-04T15:03:00Z">
              <w:rPr>
                <w:rStyle w:val="Hyperlink"/>
              </w:rPr>
            </w:rPrChange>
          </w:rPr>
          <w:delText>10.</w:delText>
        </w:r>
        <w:r w:rsidDel="00BB6828">
          <w:rPr>
            <w:rFonts w:asciiTheme="minorHAnsi" w:eastAsiaTheme="minorEastAsia" w:hAnsiTheme="minorHAnsi" w:cstheme="minorBidi"/>
            <w:szCs w:val="22"/>
          </w:rPr>
          <w:tab/>
        </w:r>
        <w:r w:rsidRPr="00BB6828" w:rsidDel="00BB6828">
          <w:rPr>
            <w:rPrChange w:id="617" w:author="PXXX" w:date="2022-05-04T15:03:00Z">
              <w:rPr>
                <w:rStyle w:val="Hyperlink"/>
                <w:caps/>
              </w:rPr>
            </w:rPrChange>
          </w:rPr>
          <w:delText>Permissible</w:delText>
        </w:r>
        <w:r w:rsidRPr="00BB6828" w:rsidDel="00BB6828">
          <w:rPr>
            <w:rPrChange w:id="618" w:author="PXXX" w:date="2022-05-04T15:03:00Z">
              <w:rPr>
                <w:rStyle w:val="Hyperlink"/>
              </w:rPr>
            </w:rPrChange>
          </w:rPr>
          <w:delText xml:space="preserve"> ACTIVITIES UNDERTAKEN BY PERMITTED AFFILIATES</w:delText>
        </w:r>
        <w:r w:rsidDel="00BB6828">
          <w:tab/>
        </w:r>
        <w:r w:rsidR="005A5CC0" w:rsidDel="00BB6828">
          <w:delText>28</w:delText>
        </w:r>
      </w:del>
    </w:p>
    <w:p w14:paraId="03C3AFB2" w14:textId="14D95CDA" w:rsidR="009D258F" w:rsidDel="00BB6828" w:rsidRDefault="009D258F">
      <w:pPr>
        <w:pStyle w:val="TOC3"/>
        <w:rPr>
          <w:del w:id="619" w:author="PXXX" w:date="2022-05-04T15:03:00Z"/>
          <w:rFonts w:asciiTheme="minorHAnsi" w:eastAsiaTheme="minorEastAsia" w:hAnsiTheme="minorHAnsi" w:cstheme="minorBidi"/>
          <w:noProof/>
          <w:szCs w:val="22"/>
        </w:rPr>
      </w:pPr>
      <w:del w:id="620" w:author="PXXX" w:date="2022-05-04T15:03:00Z">
        <w:r w:rsidRPr="00BB6828" w:rsidDel="00BB6828">
          <w:rPr>
            <w:rPrChange w:id="621" w:author="PXXX" w:date="2022-05-04T15:03:00Z">
              <w:rPr>
                <w:rStyle w:val="Hyperlink"/>
                <w:noProof/>
              </w:rPr>
            </w:rPrChange>
          </w:rPr>
          <w:delText>10.1</w:delText>
        </w:r>
        <w:r w:rsidDel="00BB6828">
          <w:rPr>
            <w:rFonts w:asciiTheme="minorHAnsi" w:eastAsiaTheme="minorEastAsia" w:hAnsiTheme="minorHAnsi" w:cstheme="minorBidi"/>
            <w:noProof/>
            <w:szCs w:val="22"/>
          </w:rPr>
          <w:tab/>
        </w:r>
        <w:r w:rsidRPr="00BB6828" w:rsidDel="00BB6828">
          <w:rPr>
            <w:rPrChange w:id="622" w:author="PXXX" w:date="2022-05-04T15:03:00Z">
              <w:rPr>
                <w:rStyle w:val="Hyperlink"/>
                <w:noProof/>
              </w:rPr>
            </w:rPrChange>
          </w:rPr>
          <w:delText>General</w:delText>
        </w:r>
        <w:r w:rsidDel="00BB6828">
          <w:rPr>
            <w:noProof/>
          </w:rPr>
          <w:tab/>
        </w:r>
        <w:r w:rsidR="005A5CC0" w:rsidDel="00BB6828">
          <w:rPr>
            <w:noProof/>
          </w:rPr>
          <w:delText>28</w:delText>
        </w:r>
      </w:del>
    </w:p>
    <w:p w14:paraId="0537E3B5" w14:textId="63BE061E" w:rsidR="009D258F" w:rsidDel="00BB6828" w:rsidRDefault="009D258F">
      <w:pPr>
        <w:pStyle w:val="TOC3"/>
        <w:rPr>
          <w:del w:id="623" w:author="PXXX" w:date="2022-05-04T15:03:00Z"/>
          <w:rFonts w:asciiTheme="minorHAnsi" w:eastAsiaTheme="minorEastAsia" w:hAnsiTheme="minorHAnsi" w:cstheme="minorBidi"/>
          <w:noProof/>
          <w:szCs w:val="22"/>
        </w:rPr>
      </w:pPr>
      <w:del w:id="624" w:author="PXXX" w:date="2022-05-04T15:03:00Z">
        <w:r w:rsidRPr="00BB6828" w:rsidDel="00BB6828">
          <w:rPr>
            <w:rPrChange w:id="625" w:author="PXXX" w:date="2022-05-04T15:03:00Z">
              <w:rPr>
                <w:rStyle w:val="Hyperlink"/>
                <w:noProof/>
              </w:rPr>
            </w:rPrChange>
          </w:rPr>
          <w:delText>10.2</w:delText>
        </w:r>
        <w:r w:rsidDel="00BB6828">
          <w:rPr>
            <w:rFonts w:asciiTheme="minorHAnsi" w:eastAsiaTheme="minorEastAsia" w:hAnsiTheme="minorHAnsi" w:cstheme="minorBidi"/>
            <w:noProof/>
            <w:szCs w:val="22"/>
          </w:rPr>
          <w:tab/>
        </w:r>
        <w:r w:rsidRPr="00BB6828" w:rsidDel="00BB6828">
          <w:rPr>
            <w:rPrChange w:id="626" w:author="PXXX" w:date="2022-05-04T15:03:00Z">
              <w:rPr>
                <w:rStyle w:val="Hyperlink"/>
                <w:noProof/>
              </w:rPr>
            </w:rPrChange>
          </w:rPr>
          <w:delText>Ring-Fencing of Permitted Affiliates</w:delText>
        </w:r>
        <w:r w:rsidDel="00BB6828">
          <w:rPr>
            <w:noProof/>
          </w:rPr>
          <w:tab/>
        </w:r>
        <w:r w:rsidR="005A5CC0" w:rsidDel="00BB6828">
          <w:rPr>
            <w:noProof/>
          </w:rPr>
          <w:delText>29</w:delText>
        </w:r>
      </w:del>
    </w:p>
    <w:p w14:paraId="4C275864" w14:textId="0B7FCD3A" w:rsidR="009D258F" w:rsidDel="00BB6828" w:rsidRDefault="009D258F">
      <w:pPr>
        <w:pStyle w:val="TOC2"/>
        <w:rPr>
          <w:del w:id="627" w:author="PXXX" w:date="2022-05-04T15:03:00Z"/>
          <w:rFonts w:asciiTheme="minorHAnsi" w:eastAsiaTheme="minorEastAsia" w:hAnsiTheme="minorHAnsi" w:cstheme="minorBidi"/>
          <w:szCs w:val="22"/>
        </w:rPr>
      </w:pPr>
      <w:del w:id="628" w:author="PXXX" w:date="2022-05-04T15:03:00Z">
        <w:r w:rsidRPr="00BB6828" w:rsidDel="00BB6828">
          <w:rPr>
            <w:rPrChange w:id="629" w:author="PXXX" w:date="2022-05-04T15:03:00Z">
              <w:rPr>
                <w:rStyle w:val="Hyperlink"/>
              </w:rPr>
            </w:rPrChange>
          </w:rPr>
          <w:delText>11.</w:delText>
        </w:r>
        <w:r w:rsidDel="00BB6828">
          <w:rPr>
            <w:rFonts w:asciiTheme="minorHAnsi" w:eastAsiaTheme="minorEastAsia" w:hAnsiTheme="minorHAnsi" w:cstheme="minorBidi"/>
            <w:szCs w:val="22"/>
          </w:rPr>
          <w:tab/>
        </w:r>
        <w:r w:rsidRPr="00BB6828" w:rsidDel="00BB6828">
          <w:rPr>
            <w:rPrChange w:id="630" w:author="PXXX" w:date="2022-05-04T15:03:00Z">
              <w:rPr>
                <w:rStyle w:val="Hyperlink"/>
              </w:rPr>
            </w:rPrChange>
          </w:rPr>
          <w:delText>PROVISION OF SUPPORT TO EMR SETTLEMENT SERVICES PROVIDERS</w:delText>
        </w:r>
        <w:r w:rsidDel="00BB6828">
          <w:tab/>
        </w:r>
        <w:r w:rsidR="005A5CC0" w:rsidDel="00BB6828">
          <w:delText>30</w:delText>
        </w:r>
      </w:del>
    </w:p>
    <w:p w14:paraId="1C76D2AA" w14:textId="6D768BD9" w:rsidR="009D258F" w:rsidDel="00BB6828" w:rsidRDefault="009D258F">
      <w:pPr>
        <w:pStyle w:val="TOC3"/>
        <w:rPr>
          <w:del w:id="631" w:author="PXXX" w:date="2022-05-04T15:03:00Z"/>
          <w:rFonts w:asciiTheme="minorHAnsi" w:eastAsiaTheme="minorEastAsia" w:hAnsiTheme="minorHAnsi" w:cstheme="minorBidi"/>
          <w:noProof/>
          <w:szCs w:val="22"/>
        </w:rPr>
      </w:pPr>
      <w:del w:id="632" w:author="PXXX" w:date="2022-05-04T15:03:00Z">
        <w:r w:rsidRPr="00BB6828" w:rsidDel="00BB6828">
          <w:rPr>
            <w:rPrChange w:id="633" w:author="PXXX" w:date="2022-05-04T15:03:00Z">
              <w:rPr>
                <w:rStyle w:val="Hyperlink"/>
                <w:noProof/>
              </w:rPr>
            </w:rPrChange>
          </w:rPr>
          <w:delText>11.1</w:delText>
        </w:r>
        <w:r w:rsidDel="00BB6828">
          <w:rPr>
            <w:rFonts w:asciiTheme="minorHAnsi" w:eastAsiaTheme="minorEastAsia" w:hAnsiTheme="minorHAnsi" w:cstheme="minorBidi"/>
            <w:noProof/>
            <w:szCs w:val="22"/>
          </w:rPr>
          <w:tab/>
        </w:r>
        <w:r w:rsidRPr="00BB6828" w:rsidDel="00BB6828">
          <w:rPr>
            <w:rPrChange w:id="634" w:author="PXXX" w:date="2022-05-04T15:03:00Z">
              <w:rPr>
                <w:rStyle w:val="Hyperlink"/>
                <w:noProof/>
              </w:rPr>
            </w:rPrChange>
          </w:rPr>
          <w:delText>Provision of Support to EMR Settlement Services Providers</w:delText>
        </w:r>
        <w:r w:rsidDel="00BB6828">
          <w:rPr>
            <w:noProof/>
          </w:rPr>
          <w:tab/>
        </w:r>
        <w:r w:rsidR="005A5CC0" w:rsidDel="00BB6828">
          <w:rPr>
            <w:noProof/>
          </w:rPr>
          <w:delText>30</w:delText>
        </w:r>
      </w:del>
    </w:p>
    <w:p w14:paraId="157C9189" w14:textId="1A3690BB" w:rsidR="009D258F" w:rsidDel="00BB6828" w:rsidRDefault="009D258F">
      <w:pPr>
        <w:pStyle w:val="TOC3"/>
        <w:rPr>
          <w:del w:id="635" w:author="PXXX" w:date="2022-05-04T15:03:00Z"/>
          <w:rFonts w:asciiTheme="minorHAnsi" w:eastAsiaTheme="minorEastAsia" w:hAnsiTheme="minorHAnsi" w:cstheme="minorBidi"/>
          <w:noProof/>
          <w:szCs w:val="22"/>
        </w:rPr>
      </w:pPr>
      <w:del w:id="636" w:author="PXXX" w:date="2022-05-04T15:03:00Z">
        <w:r w:rsidRPr="00BB6828" w:rsidDel="00BB6828">
          <w:rPr>
            <w:rPrChange w:id="637" w:author="PXXX" w:date="2022-05-04T15:03:00Z">
              <w:rPr>
                <w:rStyle w:val="Hyperlink"/>
                <w:noProof/>
              </w:rPr>
            </w:rPrChange>
          </w:rPr>
          <w:delText>11.2</w:delText>
        </w:r>
        <w:r w:rsidDel="00BB6828">
          <w:rPr>
            <w:rFonts w:asciiTheme="minorHAnsi" w:eastAsiaTheme="minorEastAsia" w:hAnsiTheme="minorHAnsi" w:cstheme="minorBidi"/>
            <w:noProof/>
            <w:szCs w:val="22"/>
          </w:rPr>
          <w:tab/>
        </w:r>
        <w:r w:rsidRPr="00BB6828" w:rsidDel="00BB6828">
          <w:rPr>
            <w:rPrChange w:id="638" w:author="PXXX" w:date="2022-05-04T15:03:00Z">
              <w:rPr>
                <w:rStyle w:val="Hyperlink"/>
                <w:noProof/>
              </w:rPr>
            </w:rPrChange>
          </w:rPr>
          <w:delText>Agreement between BSCCo and EMR Settlement Services Providers</w:delText>
        </w:r>
        <w:r w:rsidDel="00BB6828">
          <w:rPr>
            <w:noProof/>
          </w:rPr>
          <w:tab/>
        </w:r>
        <w:r w:rsidR="005A5CC0" w:rsidDel="00BB6828">
          <w:rPr>
            <w:noProof/>
          </w:rPr>
          <w:delText>30</w:delText>
        </w:r>
      </w:del>
    </w:p>
    <w:p w14:paraId="66E7FD13" w14:textId="7F3272FC" w:rsidR="009D258F" w:rsidDel="00BB6828" w:rsidRDefault="009D258F">
      <w:pPr>
        <w:pStyle w:val="TOC2"/>
        <w:rPr>
          <w:del w:id="639" w:author="PXXX" w:date="2022-05-04T15:03:00Z"/>
          <w:rFonts w:asciiTheme="minorHAnsi" w:eastAsiaTheme="minorEastAsia" w:hAnsiTheme="minorHAnsi" w:cstheme="minorBidi"/>
          <w:szCs w:val="22"/>
        </w:rPr>
      </w:pPr>
      <w:del w:id="640" w:author="PXXX" w:date="2022-05-04T15:03:00Z">
        <w:r w:rsidRPr="00BB6828" w:rsidDel="00BB6828">
          <w:rPr>
            <w:rPrChange w:id="641" w:author="PXXX" w:date="2022-05-04T15:03:00Z">
              <w:rPr>
                <w:rStyle w:val="Hyperlink"/>
              </w:rPr>
            </w:rPrChange>
          </w:rPr>
          <w:delText>12.</w:delText>
        </w:r>
        <w:r w:rsidDel="00BB6828">
          <w:rPr>
            <w:rFonts w:asciiTheme="minorHAnsi" w:eastAsiaTheme="minorEastAsia" w:hAnsiTheme="minorHAnsi" w:cstheme="minorBidi"/>
            <w:szCs w:val="22"/>
          </w:rPr>
          <w:tab/>
        </w:r>
        <w:r w:rsidRPr="00BB6828" w:rsidDel="00BB6828">
          <w:rPr>
            <w:rPrChange w:id="642" w:author="PXXX" w:date="2022-05-04T15:03:00Z">
              <w:rPr>
                <w:rStyle w:val="Hyperlink"/>
              </w:rPr>
            </w:rPrChange>
          </w:rPr>
          <w:delText>MARKET-WIDE HALF HOURLY SETTLEMENT IMPLEMENTATION</w:delText>
        </w:r>
        <w:r w:rsidDel="00BB6828">
          <w:tab/>
        </w:r>
        <w:r w:rsidR="005A5CC0" w:rsidDel="00BB6828">
          <w:delText>31</w:delText>
        </w:r>
      </w:del>
    </w:p>
    <w:p w14:paraId="6CE4A69B" w14:textId="354BC26B" w:rsidR="009D258F" w:rsidDel="00BB6828" w:rsidRDefault="009D258F">
      <w:pPr>
        <w:pStyle w:val="TOC3"/>
        <w:rPr>
          <w:del w:id="643" w:author="PXXX" w:date="2022-05-04T15:03:00Z"/>
          <w:rFonts w:asciiTheme="minorHAnsi" w:eastAsiaTheme="minorEastAsia" w:hAnsiTheme="minorHAnsi" w:cstheme="minorBidi"/>
          <w:noProof/>
          <w:szCs w:val="22"/>
        </w:rPr>
      </w:pPr>
      <w:del w:id="644" w:author="PXXX" w:date="2022-05-04T15:03:00Z">
        <w:r w:rsidRPr="00BB6828" w:rsidDel="00BB6828">
          <w:rPr>
            <w:rPrChange w:id="645" w:author="PXXX" w:date="2022-05-04T15:03:00Z">
              <w:rPr>
                <w:rStyle w:val="Hyperlink"/>
                <w:noProof/>
              </w:rPr>
            </w:rPrChange>
          </w:rPr>
          <w:delText>12.1</w:delText>
        </w:r>
        <w:r w:rsidDel="00BB6828">
          <w:rPr>
            <w:rFonts w:asciiTheme="minorHAnsi" w:eastAsiaTheme="minorEastAsia" w:hAnsiTheme="minorHAnsi" w:cstheme="minorBidi"/>
            <w:noProof/>
            <w:szCs w:val="22"/>
          </w:rPr>
          <w:tab/>
        </w:r>
        <w:r w:rsidRPr="00BB6828" w:rsidDel="00BB6828">
          <w:rPr>
            <w:rPrChange w:id="646" w:author="PXXX" w:date="2022-05-04T15:03:00Z">
              <w:rPr>
                <w:rStyle w:val="Hyperlink"/>
                <w:noProof/>
              </w:rPr>
            </w:rPrChange>
          </w:rPr>
          <w:delText>Introduction</w:delText>
        </w:r>
        <w:r w:rsidDel="00BB6828">
          <w:rPr>
            <w:noProof/>
          </w:rPr>
          <w:tab/>
        </w:r>
        <w:r w:rsidR="005A5CC0" w:rsidDel="00BB6828">
          <w:rPr>
            <w:noProof/>
          </w:rPr>
          <w:delText>31</w:delText>
        </w:r>
      </w:del>
    </w:p>
    <w:p w14:paraId="1AD866F2" w14:textId="63F3C5A1" w:rsidR="009D258F" w:rsidDel="00BB6828" w:rsidRDefault="009D258F">
      <w:pPr>
        <w:pStyle w:val="TOC3"/>
        <w:rPr>
          <w:del w:id="647" w:author="PXXX" w:date="2022-05-04T15:03:00Z"/>
          <w:rFonts w:asciiTheme="minorHAnsi" w:eastAsiaTheme="minorEastAsia" w:hAnsiTheme="minorHAnsi" w:cstheme="minorBidi"/>
          <w:noProof/>
          <w:szCs w:val="22"/>
        </w:rPr>
      </w:pPr>
      <w:del w:id="648" w:author="PXXX" w:date="2022-05-04T15:03:00Z">
        <w:r w:rsidRPr="00BB6828" w:rsidDel="00BB6828">
          <w:rPr>
            <w:rPrChange w:id="649" w:author="PXXX" w:date="2022-05-04T15:03:00Z">
              <w:rPr>
                <w:rStyle w:val="Hyperlink"/>
                <w:noProof/>
              </w:rPr>
            </w:rPrChange>
          </w:rPr>
          <w:delText>12.2</w:delText>
        </w:r>
        <w:r w:rsidDel="00BB6828">
          <w:rPr>
            <w:rFonts w:asciiTheme="minorHAnsi" w:eastAsiaTheme="minorEastAsia" w:hAnsiTheme="minorHAnsi" w:cstheme="minorBidi"/>
            <w:noProof/>
            <w:szCs w:val="22"/>
          </w:rPr>
          <w:tab/>
        </w:r>
        <w:r w:rsidRPr="00BB6828" w:rsidDel="00BB6828">
          <w:rPr>
            <w:rPrChange w:id="650" w:author="PXXX" w:date="2022-05-04T15:03:00Z">
              <w:rPr>
                <w:rStyle w:val="Hyperlink"/>
                <w:noProof/>
              </w:rPr>
            </w:rPrChange>
          </w:rPr>
          <w:delText>Interpretation</w:delText>
        </w:r>
        <w:r w:rsidDel="00BB6828">
          <w:rPr>
            <w:noProof/>
          </w:rPr>
          <w:tab/>
        </w:r>
        <w:r w:rsidR="005A5CC0" w:rsidDel="00BB6828">
          <w:rPr>
            <w:noProof/>
          </w:rPr>
          <w:delText>31</w:delText>
        </w:r>
      </w:del>
    </w:p>
    <w:p w14:paraId="7AF21545" w14:textId="514A3576" w:rsidR="009D258F" w:rsidDel="00BB6828" w:rsidRDefault="009D258F">
      <w:pPr>
        <w:pStyle w:val="TOC3"/>
        <w:rPr>
          <w:del w:id="651" w:author="PXXX" w:date="2022-05-04T15:03:00Z"/>
          <w:rFonts w:asciiTheme="minorHAnsi" w:eastAsiaTheme="minorEastAsia" w:hAnsiTheme="minorHAnsi" w:cstheme="minorBidi"/>
          <w:noProof/>
          <w:szCs w:val="22"/>
        </w:rPr>
      </w:pPr>
      <w:del w:id="652" w:author="PXXX" w:date="2022-05-04T15:03:00Z">
        <w:r w:rsidRPr="00BB6828" w:rsidDel="00BB6828">
          <w:rPr>
            <w:rPrChange w:id="653" w:author="PXXX" w:date="2022-05-04T15:03:00Z">
              <w:rPr>
                <w:rStyle w:val="Hyperlink"/>
                <w:noProof/>
              </w:rPr>
            </w:rPrChange>
          </w:rPr>
          <w:delText>12.3</w:delText>
        </w:r>
        <w:r w:rsidDel="00BB6828">
          <w:rPr>
            <w:rFonts w:asciiTheme="minorHAnsi" w:eastAsiaTheme="minorEastAsia" w:hAnsiTheme="minorHAnsi" w:cstheme="minorBidi"/>
            <w:noProof/>
            <w:szCs w:val="22"/>
          </w:rPr>
          <w:tab/>
        </w:r>
        <w:r w:rsidRPr="00BB6828" w:rsidDel="00BB6828">
          <w:rPr>
            <w:rPrChange w:id="654" w:author="PXXX" w:date="2022-05-04T15:03:00Z">
              <w:rPr>
                <w:rStyle w:val="Hyperlink"/>
                <w:noProof/>
              </w:rPr>
            </w:rPrChange>
          </w:rPr>
          <w:delText>MHHS Governance Framework</w:delText>
        </w:r>
        <w:r w:rsidDel="00BB6828">
          <w:rPr>
            <w:noProof/>
          </w:rPr>
          <w:tab/>
        </w:r>
        <w:r w:rsidR="005A5CC0" w:rsidDel="00BB6828">
          <w:rPr>
            <w:noProof/>
          </w:rPr>
          <w:delText>33</w:delText>
        </w:r>
      </w:del>
    </w:p>
    <w:p w14:paraId="34270395" w14:textId="1A91AB1F" w:rsidR="009D258F" w:rsidDel="00BB6828" w:rsidRDefault="009D258F">
      <w:pPr>
        <w:pStyle w:val="TOC3"/>
        <w:rPr>
          <w:del w:id="655" w:author="PXXX" w:date="2022-05-04T15:03:00Z"/>
          <w:rFonts w:asciiTheme="minorHAnsi" w:eastAsiaTheme="minorEastAsia" w:hAnsiTheme="minorHAnsi" w:cstheme="minorBidi"/>
          <w:noProof/>
          <w:szCs w:val="22"/>
        </w:rPr>
      </w:pPr>
      <w:del w:id="656" w:author="PXXX" w:date="2022-05-04T15:03:00Z">
        <w:r w:rsidRPr="00BB6828" w:rsidDel="00BB6828">
          <w:rPr>
            <w:rPrChange w:id="657" w:author="PXXX" w:date="2022-05-04T15:03:00Z">
              <w:rPr>
                <w:rStyle w:val="Hyperlink"/>
                <w:noProof/>
              </w:rPr>
            </w:rPrChange>
          </w:rPr>
          <w:delText>12.4</w:delText>
        </w:r>
        <w:r w:rsidDel="00BB6828">
          <w:rPr>
            <w:rFonts w:asciiTheme="minorHAnsi" w:eastAsiaTheme="minorEastAsia" w:hAnsiTheme="minorHAnsi" w:cstheme="minorBidi"/>
            <w:noProof/>
            <w:szCs w:val="22"/>
          </w:rPr>
          <w:tab/>
        </w:r>
        <w:r w:rsidRPr="00BB6828" w:rsidDel="00BB6828">
          <w:rPr>
            <w:rPrChange w:id="658" w:author="PXXX" w:date="2022-05-04T15:03:00Z">
              <w:rPr>
                <w:rStyle w:val="Hyperlink"/>
                <w:noProof/>
              </w:rPr>
            </w:rPrChange>
          </w:rPr>
          <w:delText>BSCCo as MHHS Implementation Manager: General</w:delText>
        </w:r>
        <w:r w:rsidDel="00BB6828">
          <w:rPr>
            <w:noProof/>
          </w:rPr>
          <w:tab/>
        </w:r>
        <w:r w:rsidR="005A5CC0" w:rsidDel="00BB6828">
          <w:rPr>
            <w:noProof/>
          </w:rPr>
          <w:delText>34</w:delText>
        </w:r>
      </w:del>
    </w:p>
    <w:p w14:paraId="57C14D5C" w14:textId="045F1C92" w:rsidR="009D258F" w:rsidDel="00BB6828" w:rsidRDefault="009D258F">
      <w:pPr>
        <w:pStyle w:val="TOC3"/>
        <w:rPr>
          <w:del w:id="659" w:author="PXXX" w:date="2022-05-04T15:03:00Z"/>
          <w:rFonts w:asciiTheme="minorHAnsi" w:eastAsiaTheme="minorEastAsia" w:hAnsiTheme="minorHAnsi" w:cstheme="minorBidi"/>
          <w:noProof/>
          <w:szCs w:val="22"/>
        </w:rPr>
      </w:pPr>
      <w:del w:id="660" w:author="PXXX" w:date="2022-05-04T15:03:00Z">
        <w:r w:rsidRPr="00BB6828" w:rsidDel="00BB6828">
          <w:rPr>
            <w:rPrChange w:id="661" w:author="PXXX" w:date="2022-05-04T15:03:00Z">
              <w:rPr>
                <w:rStyle w:val="Hyperlink"/>
                <w:noProof/>
              </w:rPr>
            </w:rPrChange>
          </w:rPr>
          <w:delText>12.5</w:delText>
        </w:r>
        <w:r w:rsidDel="00BB6828">
          <w:rPr>
            <w:rFonts w:asciiTheme="minorHAnsi" w:eastAsiaTheme="minorEastAsia" w:hAnsiTheme="minorHAnsi" w:cstheme="minorBidi"/>
            <w:noProof/>
            <w:szCs w:val="22"/>
          </w:rPr>
          <w:tab/>
        </w:r>
        <w:r w:rsidRPr="00BB6828" w:rsidDel="00BB6828">
          <w:rPr>
            <w:rPrChange w:id="662" w:author="PXXX" w:date="2022-05-04T15:03:00Z">
              <w:rPr>
                <w:rStyle w:val="Hyperlink"/>
                <w:noProof/>
              </w:rPr>
            </w:rPrChange>
          </w:rPr>
          <w:delText>BSCCo as MHHS Implementation Manager: MHHS SRO</w:delText>
        </w:r>
        <w:r w:rsidDel="00BB6828">
          <w:rPr>
            <w:noProof/>
          </w:rPr>
          <w:tab/>
        </w:r>
        <w:r w:rsidR="005A5CC0" w:rsidDel="00BB6828">
          <w:rPr>
            <w:noProof/>
          </w:rPr>
          <w:delText>36</w:delText>
        </w:r>
      </w:del>
    </w:p>
    <w:p w14:paraId="2DC1A148" w14:textId="6A7CBC6B" w:rsidR="009D258F" w:rsidDel="00BB6828" w:rsidRDefault="009D258F">
      <w:pPr>
        <w:pStyle w:val="TOC3"/>
        <w:rPr>
          <w:del w:id="663" w:author="PXXX" w:date="2022-05-04T15:03:00Z"/>
          <w:rFonts w:asciiTheme="minorHAnsi" w:eastAsiaTheme="minorEastAsia" w:hAnsiTheme="minorHAnsi" w:cstheme="minorBidi"/>
          <w:noProof/>
          <w:szCs w:val="22"/>
        </w:rPr>
      </w:pPr>
      <w:del w:id="664" w:author="PXXX" w:date="2022-05-04T15:03:00Z">
        <w:r w:rsidRPr="00BB6828" w:rsidDel="00BB6828">
          <w:rPr>
            <w:rPrChange w:id="665" w:author="PXXX" w:date="2022-05-04T15:03:00Z">
              <w:rPr>
                <w:rStyle w:val="Hyperlink"/>
                <w:noProof/>
              </w:rPr>
            </w:rPrChange>
          </w:rPr>
          <w:delText>12.6</w:delText>
        </w:r>
        <w:r w:rsidDel="00BB6828">
          <w:rPr>
            <w:rFonts w:asciiTheme="minorHAnsi" w:eastAsiaTheme="minorEastAsia" w:hAnsiTheme="minorHAnsi" w:cstheme="minorBidi"/>
            <w:noProof/>
            <w:szCs w:val="22"/>
          </w:rPr>
          <w:tab/>
        </w:r>
        <w:r w:rsidRPr="00BB6828" w:rsidDel="00BB6828">
          <w:rPr>
            <w:rPrChange w:id="666" w:author="PXXX" w:date="2022-05-04T15:03:00Z">
              <w:rPr>
                <w:rStyle w:val="Hyperlink"/>
                <w:noProof/>
              </w:rPr>
            </w:rPrChange>
          </w:rPr>
          <w:delText>BSCCo as MHHS Implementation Manager: MHHS PMO</w:delText>
        </w:r>
        <w:r w:rsidDel="00BB6828">
          <w:rPr>
            <w:noProof/>
          </w:rPr>
          <w:tab/>
        </w:r>
        <w:r w:rsidR="005A5CC0" w:rsidDel="00BB6828">
          <w:rPr>
            <w:noProof/>
          </w:rPr>
          <w:delText>36</w:delText>
        </w:r>
      </w:del>
    </w:p>
    <w:p w14:paraId="78551F58" w14:textId="0E7C38EF" w:rsidR="009D258F" w:rsidDel="00BB6828" w:rsidRDefault="009D258F">
      <w:pPr>
        <w:pStyle w:val="TOC3"/>
        <w:rPr>
          <w:del w:id="667" w:author="PXXX" w:date="2022-05-04T15:03:00Z"/>
          <w:rFonts w:asciiTheme="minorHAnsi" w:eastAsiaTheme="minorEastAsia" w:hAnsiTheme="minorHAnsi" w:cstheme="minorBidi"/>
          <w:noProof/>
          <w:szCs w:val="22"/>
        </w:rPr>
      </w:pPr>
      <w:del w:id="668" w:author="PXXX" w:date="2022-05-04T15:03:00Z">
        <w:r w:rsidRPr="00BB6828" w:rsidDel="00BB6828">
          <w:rPr>
            <w:rPrChange w:id="669" w:author="PXXX" w:date="2022-05-04T15:03:00Z">
              <w:rPr>
                <w:rStyle w:val="Hyperlink"/>
                <w:noProof/>
              </w:rPr>
            </w:rPrChange>
          </w:rPr>
          <w:delText>12.7</w:delText>
        </w:r>
        <w:r w:rsidDel="00BB6828">
          <w:rPr>
            <w:rFonts w:asciiTheme="minorHAnsi" w:eastAsiaTheme="minorEastAsia" w:hAnsiTheme="minorHAnsi" w:cstheme="minorBidi"/>
            <w:noProof/>
            <w:szCs w:val="22"/>
          </w:rPr>
          <w:tab/>
        </w:r>
        <w:r w:rsidRPr="00BB6828" w:rsidDel="00BB6828">
          <w:rPr>
            <w:rPrChange w:id="670" w:author="PXXX" w:date="2022-05-04T15:03:00Z">
              <w:rPr>
                <w:rStyle w:val="Hyperlink"/>
                <w:noProof/>
              </w:rPr>
            </w:rPrChange>
          </w:rPr>
          <w:delText>BSCCo as MHHS Implementation Manager: MHHS DA</w:delText>
        </w:r>
        <w:r w:rsidDel="00BB6828">
          <w:rPr>
            <w:noProof/>
          </w:rPr>
          <w:tab/>
        </w:r>
        <w:r w:rsidR="005A5CC0" w:rsidDel="00BB6828">
          <w:rPr>
            <w:noProof/>
          </w:rPr>
          <w:delText>37</w:delText>
        </w:r>
      </w:del>
    </w:p>
    <w:p w14:paraId="74A06B27" w14:textId="40000CC5" w:rsidR="009D258F" w:rsidDel="00BB6828" w:rsidRDefault="009D258F">
      <w:pPr>
        <w:pStyle w:val="TOC3"/>
        <w:rPr>
          <w:del w:id="671" w:author="PXXX" w:date="2022-05-04T15:03:00Z"/>
          <w:rFonts w:asciiTheme="minorHAnsi" w:eastAsiaTheme="minorEastAsia" w:hAnsiTheme="minorHAnsi" w:cstheme="minorBidi"/>
          <w:noProof/>
          <w:szCs w:val="22"/>
        </w:rPr>
      </w:pPr>
      <w:del w:id="672" w:author="PXXX" w:date="2022-05-04T15:03:00Z">
        <w:r w:rsidRPr="00BB6828" w:rsidDel="00BB6828">
          <w:rPr>
            <w:rPrChange w:id="673" w:author="PXXX" w:date="2022-05-04T15:03:00Z">
              <w:rPr>
                <w:rStyle w:val="Hyperlink"/>
                <w:noProof/>
              </w:rPr>
            </w:rPrChange>
          </w:rPr>
          <w:delText>12.8</w:delText>
        </w:r>
        <w:r w:rsidDel="00BB6828">
          <w:rPr>
            <w:rFonts w:asciiTheme="minorHAnsi" w:eastAsiaTheme="minorEastAsia" w:hAnsiTheme="minorHAnsi" w:cstheme="minorBidi"/>
            <w:noProof/>
            <w:szCs w:val="22"/>
          </w:rPr>
          <w:tab/>
        </w:r>
        <w:r w:rsidRPr="00BB6828" w:rsidDel="00BB6828">
          <w:rPr>
            <w:rPrChange w:id="674" w:author="PXXX" w:date="2022-05-04T15:03:00Z">
              <w:rPr>
                <w:rStyle w:val="Hyperlink"/>
                <w:noProof/>
              </w:rPr>
            </w:rPrChange>
          </w:rPr>
          <w:delText>BSCCo MHHS Implementation Manager: MHHS SI</w:delText>
        </w:r>
        <w:r w:rsidDel="00BB6828">
          <w:rPr>
            <w:noProof/>
          </w:rPr>
          <w:tab/>
        </w:r>
        <w:r w:rsidR="005A5CC0" w:rsidDel="00BB6828">
          <w:rPr>
            <w:noProof/>
          </w:rPr>
          <w:delText>38</w:delText>
        </w:r>
      </w:del>
    </w:p>
    <w:p w14:paraId="493B9E7E" w14:textId="176DFA18" w:rsidR="009D258F" w:rsidDel="00BB6828" w:rsidRDefault="009D258F">
      <w:pPr>
        <w:pStyle w:val="TOC3"/>
        <w:rPr>
          <w:del w:id="675" w:author="PXXX" w:date="2022-05-04T15:03:00Z"/>
          <w:rFonts w:asciiTheme="minorHAnsi" w:eastAsiaTheme="minorEastAsia" w:hAnsiTheme="minorHAnsi" w:cstheme="minorBidi"/>
          <w:noProof/>
          <w:szCs w:val="22"/>
        </w:rPr>
      </w:pPr>
      <w:del w:id="676" w:author="PXXX" w:date="2022-05-04T15:03:00Z">
        <w:r w:rsidRPr="00BB6828" w:rsidDel="00BB6828">
          <w:rPr>
            <w:rPrChange w:id="677" w:author="PXXX" w:date="2022-05-04T15:03:00Z">
              <w:rPr>
                <w:rStyle w:val="Hyperlink"/>
                <w:noProof/>
              </w:rPr>
            </w:rPrChange>
          </w:rPr>
          <w:delText>12.9</w:delText>
        </w:r>
        <w:r w:rsidDel="00BB6828">
          <w:rPr>
            <w:rFonts w:asciiTheme="minorHAnsi" w:eastAsiaTheme="minorEastAsia" w:hAnsiTheme="minorHAnsi" w:cstheme="minorBidi"/>
            <w:noProof/>
            <w:szCs w:val="22"/>
          </w:rPr>
          <w:tab/>
        </w:r>
        <w:r w:rsidRPr="00BB6828" w:rsidDel="00BB6828">
          <w:rPr>
            <w:rPrChange w:id="678" w:author="PXXX" w:date="2022-05-04T15:03:00Z">
              <w:rPr>
                <w:rStyle w:val="Hyperlink"/>
                <w:noProof/>
              </w:rPr>
            </w:rPrChange>
          </w:rPr>
          <w:delText>BSCCo as MHHS Implementation Manager: MHHS PPC</w:delText>
        </w:r>
        <w:r w:rsidDel="00BB6828">
          <w:rPr>
            <w:noProof/>
          </w:rPr>
          <w:tab/>
        </w:r>
        <w:r w:rsidR="005A5CC0" w:rsidDel="00BB6828">
          <w:rPr>
            <w:noProof/>
          </w:rPr>
          <w:delText>39</w:delText>
        </w:r>
      </w:del>
    </w:p>
    <w:p w14:paraId="0F3C3433" w14:textId="6C14457F" w:rsidR="009D258F" w:rsidDel="00BB6828" w:rsidRDefault="009D258F">
      <w:pPr>
        <w:pStyle w:val="TOC3"/>
        <w:rPr>
          <w:del w:id="679" w:author="PXXX" w:date="2022-05-04T15:03:00Z"/>
          <w:rFonts w:asciiTheme="minorHAnsi" w:eastAsiaTheme="minorEastAsia" w:hAnsiTheme="minorHAnsi" w:cstheme="minorBidi"/>
          <w:noProof/>
          <w:szCs w:val="22"/>
        </w:rPr>
      </w:pPr>
      <w:del w:id="680" w:author="PXXX" w:date="2022-05-04T15:03:00Z">
        <w:r w:rsidRPr="00BB6828" w:rsidDel="00BB6828">
          <w:rPr>
            <w:rPrChange w:id="681" w:author="PXXX" w:date="2022-05-04T15:03:00Z">
              <w:rPr>
                <w:rStyle w:val="Hyperlink"/>
                <w:noProof/>
              </w:rPr>
            </w:rPrChange>
          </w:rPr>
          <w:delText>12.10</w:delText>
        </w:r>
        <w:r w:rsidDel="00BB6828">
          <w:rPr>
            <w:rFonts w:asciiTheme="minorHAnsi" w:eastAsiaTheme="minorEastAsia" w:hAnsiTheme="minorHAnsi" w:cstheme="minorBidi"/>
            <w:noProof/>
            <w:szCs w:val="22"/>
          </w:rPr>
          <w:tab/>
        </w:r>
        <w:r w:rsidRPr="00BB6828" w:rsidDel="00BB6828">
          <w:rPr>
            <w:rPrChange w:id="682" w:author="PXXX" w:date="2022-05-04T15:03:00Z">
              <w:rPr>
                <w:rStyle w:val="Hyperlink"/>
                <w:noProof/>
              </w:rPr>
            </w:rPrChange>
          </w:rPr>
          <w:delText>MHHS Independent Assurance Provider</w:delText>
        </w:r>
        <w:r w:rsidDel="00BB6828">
          <w:rPr>
            <w:noProof/>
          </w:rPr>
          <w:tab/>
        </w:r>
        <w:r w:rsidR="005A5CC0" w:rsidDel="00BB6828">
          <w:rPr>
            <w:noProof/>
          </w:rPr>
          <w:delText>39</w:delText>
        </w:r>
      </w:del>
    </w:p>
    <w:p w14:paraId="13AB35A3" w14:textId="2B74B061" w:rsidR="009D258F" w:rsidDel="00BB6828" w:rsidRDefault="009D258F">
      <w:pPr>
        <w:pStyle w:val="TOC3"/>
        <w:rPr>
          <w:del w:id="683" w:author="PXXX" w:date="2022-05-04T15:03:00Z"/>
          <w:rFonts w:asciiTheme="minorHAnsi" w:eastAsiaTheme="minorEastAsia" w:hAnsiTheme="minorHAnsi" w:cstheme="minorBidi"/>
          <w:noProof/>
          <w:szCs w:val="22"/>
        </w:rPr>
      </w:pPr>
      <w:del w:id="684" w:author="PXXX" w:date="2022-05-04T15:03:00Z">
        <w:r w:rsidRPr="00BB6828" w:rsidDel="00BB6828">
          <w:rPr>
            <w:rPrChange w:id="685" w:author="PXXX" w:date="2022-05-04T15:03:00Z">
              <w:rPr>
                <w:rStyle w:val="Hyperlink"/>
                <w:noProof/>
              </w:rPr>
            </w:rPrChange>
          </w:rPr>
          <w:delText>12.11</w:delText>
        </w:r>
        <w:r w:rsidDel="00BB6828">
          <w:rPr>
            <w:rFonts w:asciiTheme="minorHAnsi" w:eastAsiaTheme="minorEastAsia" w:hAnsiTheme="minorHAnsi" w:cstheme="minorBidi"/>
            <w:noProof/>
            <w:szCs w:val="22"/>
          </w:rPr>
          <w:tab/>
        </w:r>
        <w:r w:rsidRPr="00BB6828" w:rsidDel="00BB6828">
          <w:rPr>
            <w:rPrChange w:id="686" w:author="PXXX" w:date="2022-05-04T15:03:00Z">
              <w:rPr>
                <w:rStyle w:val="Hyperlink"/>
                <w:noProof/>
              </w:rPr>
            </w:rPrChange>
          </w:rPr>
          <w:delText>MHHS Participants BSCCo</w:delText>
        </w:r>
        <w:r w:rsidDel="00BB6828">
          <w:rPr>
            <w:noProof/>
          </w:rPr>
          <w:tab/>
        </w:r>
        <w:r w:rsidR="005A5CC0" w:rsidDel="00BB6828">
          <w:rPr>
            <w:noProof/>
          </w:rPr>
          <w:delText>41</w:delText>
        </w:r>
      </w:del>
    </w:p>
    <w:p w14:paraId="2A356F08" w14:textId="445E20CA" w:rsidR="009D258F" w:rsidDel="00BB6828" w:rsidRDefault="009D258F">
      <w:pPr>
        <w:pStyle w:val="TOC3"/>
        <w:rPr>
          <w:del w:id="687" w:author="PXXX" w:date="2022-05-04T15:03:00Z"/>
          <w:rFonts w:asciiTheme="minorHAnsi" w:eastAsiaTheme="minorEastAsia" w:hAnsiTheme="minorHAnsi" w:cstheme="minorBidi"/>
          <w:noProof/>
          <w:szCs w:val="22"/>
        </w:rPr>
      </w:pPr>
      <w:del w:id="688" w:author="PXXX" w:date="2022-05-04T15:03:00Z">
        <w:r w:rsidRPr="00BB6828" w:rsidDel="00BB6828">
          <w:rPr>
            <w:rPrChange w:id="689" w:author="PXXX" w:date="2022-05-04T15:03:00Z">
              <w:rPr>
                <w:rStyle w:val="Hyperlink"/>
                <w:noProof/>
              </w:rPr>
            </w:rPrChange>
          </w:rPr>
          <w:delText>12.12</w:delText>
        </w:r>
        <w:r w:rsidDel="00BB6828">
          <w:rPr>
            <w:rFonts w:asciiTheme="minorHAnsi" w:eastAsiaTheme="minorEastAsia" w:hAnsiTheme="minorHAnsi" w:cstheme="minorBidi"/>
            <w:noProof/>
            <w:szCs w:val="22"/>
          </w:rPr>
          <w:tab/>
        </w:r>
        <w:r w:rsidRPr="00BB6828" w:rsidDel="00BB6828">
          <w:rPr>
            <w:rPrChange w:id="690" w:author="PXXX" w:date="2022-05-04T15:03:00Z">
              <w:rPr>
                <w:rStyle w:val="Hyperlink"/>
                <w:noProof/>
              </w:rPr>
            </w:rPrChange>
          </w:rPr>
          <w:delText>MHHS Participants: General</w:delText>
        </w:r>
        <w:r w:rsidDel="00BB6828">
          <w:rPr>
            <w:noProof/>
          </w:rPr>
          <w:tab/>
        </w:r>
        <w:r w:rsidR="005A5CC0" w:rsidDel="00BB6828">
          <w:rPr>
            <w:noProof/>
          </w:rPr>
          <w:delText>42</w:delText>
        </w:r>
      </w:del>
    </w:p>
    <w:p w14:paraId="5EF13DF3" w14:textId="4156B230" w:rsidR="009D258F" w:rsidDel="00BB6828" w:rsidRDefault="009D258F">
      <w:pPr>
        <w:pStyle w:val="TOC3"/>
        <w:rPr>
          <w:del w:id="691" w:author="PXXX" w:date="2022-05-04T15:03:00Z"/>
          <w:rFonts w:asciiTheme="minorHAnsi" w:eastAsiaTheme="minorEastAsia" w:hAnsiTheme="minorHAnsi" w:cstheme="minorBidi"/>
          <w:noProof/>
          <w:szCs w:val="22"/>
        </w:rPr>
      </w:pPr>
      <w:del w:id="692" w:author="PXXX" w:date="2022-05-04T15:03:00Z">
        <w:r w:rsidRPr="00BB6828" w:rsidDel="00BB6828">
          <w:rPr>
            <w:rPrChange w:id="693" w:author="PXXX" w:date="2022-05-04T15:03:00Z">
              <w:rPr>
                <w:rStyle w:val="Hyperlink"/>
                <w:noProof/>
              </w:rPr>
            </w:rPrChange>
          </w:rPr>
          <w:delText>12.13</w:delText>
        </w:r>
        <w:r w:rsidDel="00BB6828">
          <w:rPr>
            <w:rFonts w:asciiTheme="minorHAnsi" w:eastAsiaTheme="minorEastAsia" w:hAnsiTheme="minorHAnsi" w:cstheme="minorBidi"/>
            <w:noProof/>
            <w:szCs w:val="22"/>
          </w:rPr>
          <w:tab/>
        </w:r>
        <w:r w:rsidRPr="00BB6828" w:rsidDel="00BB6828">
          <w:rPr>
            <w:rPrChange w:id="694" w:author="PXXX" w:date="2022-05-04T15:03:00Z">
              <w:rPr>
                <w:rStyle w:val="Hyperlink"/>
                <w:noProof/>
              </w:rPr>
            </w:rPrChange>
          </w:rPr>
          <w:delText>MHHS Participants: DCC</w:delText>
        </w:r>
        <w:r w:rsidDel="00BB6828">
          <w:rPr>
            <w:noProof/>
          </w:rPr>
          <w:tab/>
        </w:r>
        <w:r w:rsidR="005A5CC0" w:rsidDel="00BB6828">
          <w:rPr>
            <w:noProof/>
          </w:rPr>
          <w:delText>44</w:delText>
        </w:r>
      </w:del>
    </w:p>
    <w:p w14:paraId="67E28E62" w14:textId="1AFB5BEE" w:rsidR="009D258F" w:rsidDel="00BB6828" w:rsidRDefault="009D258F">
      <w:pPr>
        <w:pStyle w:val="TOC3"/>
        <w:rPr>
          <w:del w:id="695" w:author="PXXX" w:date="2022-05-04T15:03:00Z"/>
          <w:rFonts w:asciiTheme="minorHAnsi" w:eastAsiaTheme="minorEastAsia" w:hAnsiTheme="minorHAnsi" w:cstheme="minorBidi"/>
          <w:noProof/>
          <w:szCs w:val="22"/>
        </w:rPr>
      </w:pPr>
      <w:del w:id="696" w:author="PXXX" w:date="2022-05-04T15:03:00Z">
        <w:r w:rsidRPr="00BB6828" w:rsidDel="00BB6828">
          <w:rPr>
            <w:rPrChange w:id="697" w:author="PXXX" w:date="2022-05-04T15:03:00Z">
              <w:rPr>
                <w:rStyle w:val="Hyperlink"/>
                <w:noProof/>
              </w:rPr>
            </w:rPrChange>
          </w:rPr>
          <w:delText>12.14</w:delText>
        </w:r>
        <w:r w:rsidDel="00BB6828">
          <w:rPr>
            <w:rFonts w:asciiTheme="minorHAnsi" w:eastAsiaTheme="minorEastAsia" w:hAnsiTheme="minorHAnsi" w:cstheme="minorBidi"/>
            <w:noProof/>
            <w:szCs w:val="22"/>
          </w:rPr>
          <w:tab/>
        </w:r>
        <w:r w:rsidRPr="00BB6828" w:rsidDel="00BB6828">
          <w:rPr>
            <w:rPrChange w:id="698" w:author="PXXX" w:date="2022-05-04T15:03:00Z">
              <w:rPr>
                <w:rStyle w:val="Hyperlink"/>
                <w:noProof/>
              </w:rPr>
            </w:rPrChange>
          </w:rPr>
          <w:delText>MHHS Participants: MHHS Affected Code Bodies</w:delText>
        </w:r>
        <w:r w:rsidDel="00BB6828">
          <w:rPr>
            <w:noProof/>
          </w:rPr>
          <w:tab/>
        </w:r>
        <w:r w:rsidR="005A5CC0" w:rsidDel="00BB6828">
          <w:rPr>
            <w:noProof/>
          </w:rPr>
          <w:delText>44</w:delText>
        </w:r>
      </w:del>
    </w:p>
    <w:p w14:paraId="797D3025" w14:textId="65EB4810" w:rsidR="009D258F" w:rsidDel="00BB6828" w:rsidRDefault="009D258F">
      <w:pPr>
        <w:pStyle w:val="TOC3"/>
        <w:rPr>
          <w:del w:id="699" w:author="PXXX" w:date="2022-05-04T15:03:00Z"/>
          <w:rFonts w:asciiTheme="minorHAnsi" w:eastAsiaTheme="minorEastAsia" w:hAnsiTheme="minorHAnsi" w:cstheme="minorBidi"/>
          <w:noProof/>
          <w:szCs w:val="22"/>
        </w:rPr>
      </w:pPr>
      <w:del w:id="700" w:author="PXXX" w:date="2022-05-04T15:03:00Z">
        <w:r w:rsidRPr="00BB6828" w:rsidDel="00BB6828">
          <w:rPr>
            <w:rPrChange w:id="701" w:author="PXXX" w:date="2022-05-04T15:03:00Z">
              <w:rPr>
                <w:rStyle w:val="Hyperlink"/>
                <w:noProof/>
              </w:rPr>
            </w:rPrChange>
          </w:rPr>
          <w:delText>12.15</w:delText>
        </w:r>
        <w:r w:rsidDel="00BB6828">
          <w:rPr>
            <w:rFonts w:asciiTheme="minorHAnsi" w:eastAsiaTheme="minorEastAsia" w:hAnsiTheme="minorHAnsi" w:cstheme="minorBidi"/>
            <w:noProof/>
            <w:szCs w:val="22"/>
          </w:rPr>
          <w:tab/>
        </w:r>
        <w:r w:rsidRPr="00BB6828" w:rsidDel="00BB6828">
          <w:rPr>
            <w:rPrChange w:id="702" w:author="PXXX" w:date="2022-05-04T15:03:00Z">
              <w:rPr>
                <w:rStyle w:val="Hyperlink"/>
                <w:noProof/>
              </w:rPr>
            </w:rPrChange>
          </w:rPr>
          <w:delText>MHHS Participants: Party Agent</w:delText>
        </w:r>
        <w:r w:rsidDel="00BB6828">
          <w:rPr>
            <w:noProof/>
          </w:rPr>
          <w:tab/>
        </w:r>
        <w:r w:rsidR="005A5CC0" w:rsidDel="00BB6828">
          <w:rPr>
            <w:noProof/>
          </w:rPr>
          <w:delText>44</w:delText>
        </w:r>
      </w:del>
    </w:p>
    <w:p w14:paraId="52AD06E2" w14:textId="10956F9F" w:rsidR="009D258F" w:rsidDel="00BB6828" w:rsidRDefault="009D258F">
      <w:pPr>
        <w:pStyle w:val="TOC3"/>
        <w:rPr>
          <w:del w:id="703" w:author="PXXX" w:date="2022-05-04T15:03:00Z"/>
          <w:rFonts w:asciiTheme="minorHAnsi" w:eastAsiaTheme="minorEastAsia" w:hAnsiTheme="minorHAnsi" w:cstheme="minorBidi"/>
          <w:noProof/>
          <w:szCs w:val="22"/>
        </w:rPr>
      </w:pPr>
      <w:del w:id="704" w:author="PXXX" w:date="2022-05-04T15:03:00Z">
        <w:r w:rsidRPr="00BB6828" w:rsidDel="00BB6828">
          <w:rPr>
            <w:rPrChange w:id="705" w:author="PXXX" w:date="2022-05-04T15:03:00Z">
              <w:rPr>
                <w:rStyle w:val="Hyperlink"/>
                <w:noProof/>
              </w:rPr>
            </w:rPrChange>
          </w:rPr>
          <w:lastRenderedPageBreak/>
          <w:delText>12.16</w:delText>
        </w:r>
        <w:r w:rsidDel="00BB6828">
          <w:rPr>
            <w:rFonts w:asciiTheme="minorHAnsi" w:eastAsiaTheme="minorEastAsia" w:hAnsiTheme="minorHAnsi" w:cstheme="minorBidi"/>
            <w:noProof/>
            <w:szCs w:val="22"/>
          </w:rPr>
          <w:tab/>
        </w:r>
        <w:r w:rsidRPr="00BB6828" w:rsidDel="00BB6828">
          <w:rPr>
            <w:rPrChange w:id="706" w:author="PXXX" w:date="2022-05-04T15:03:00Z">
              <w:rPr>
                <w:rStyle w:val="Hyperlink"/>
                <w:noProof/>
              </w:rPr>
            </w:rPrChange>
          </w:rPr>
          <w:delText>MHHS Participants: Suppliers</w:delText>
        </w:r>
        <w:r w:rsidDel="00BB6828">
          <w:rPr>
            <w:noProof/>
          </w:rPr>
          <w:tab/>
        </w:r>
        <w:r w:rsidR="005A5CC0" w:rsidDel="00BB6828">
          <w:rPr>
            <w:noProof/>
          </w:rPr>
          <w:delText>44</w:delText>
        </w:r>
      </w:del>
    </w:p>
    <w:p w14:paraId="52EDE74A" w14:textId="486A6F06" w:rsidR="009D258F" w:rsidDel="00BB6828" w:rsidRDefault="009D258F">
      <w:pPr>
        <w:pStyle w:val="TOC3"/>
        <w:rPr>
          <w:del w:id="707" w:author="PXXX" w:date="2022-05-04T15:03:00Z"/>
          <w:rFonts w:asciiTheme="minorHAnsi" w:eastAsiaTheme="minorEastAsia" w:hAnsiTheme="minorHAnsi" w:cstheme="minorBidi"/>
          <w:noProof/>
          <w:szCs w:val="22"/>
        </w:rPr>
      </w:pPr>
      <w:del w:id="708" w:author="PXXX" w:date="2022-05-04T15:03:00Z">
        <w:r w:rsidRPr="00BB6828" w:rsidDel="00BB6828">
          <w:rPr>
            <w:rPrChange w:id="709" w:author="PXXX" w:date="2022-05-04T15:03:00Z">
              <w:rPr>
                <w:rStyle w:val="Hyperlink"/>
                <w:noProof/>
              </w:rPr>
            </w:rPrChange>
          </w:rPr>
          <w:delText>12.17</w:delText>
        </w:r>
        <w:r w:rsidDel="00BB6828">
          <w:rPr>
            <w:rFonts w:asciiTheme="minorHAnsi" w:eastAsiaTheme="minorEastAsia" w:hAnsiTheme="minorHAnsi" w:cstheme="minorBidi"/>
            <w:noProof/>
            <w:szCs w:val="22"/>
          </w:rPr>
          <w:tab/>
        </w:r>
        <w:r w:rsidRPr="00BB6828" w:rsidDel="00BB6828">
          <w:rPr>
            <w:rPrChange w:id="710" w:author="PXXX" w:date="2022-05-04T15:03:00Z">
              <w:rPr>
                <w:rStyle w:val="Hyperlink"/>
                <w:noProof/>
              </w:rPr>
            </w:rPrChange>
          </w:rPr>
          <w:delText>MHHS Performance Assurance</w:delText>
        </w:r>
        <w:r w:rsidDel="00BB6828">
          <w:rPr>
            <w:noProof/>
          </w:rPr>
          <w:tab/>
        </w:r>
        <w:r w:rsidR="005A5CC0" w:rsidDel="00BB6828">
          <w:rPr>
            <w:noProof/>
          </w:rPr>
          <w:delText>44</w:delText>
        </w:r>
      </w:del>
    </w:p>
    <w:p w14:paraId="0BCEDDE6" w14:textId="6A564393" w:rsidR="009D258F" w:rsidDel="00BB6828" w:rsidRDefault="009D258F">
      <w:pPr>
        <w:pStyle w:val="TOC3"/>
        <w:rPr>
          <w:del w:id="711" w:author="PXXX" w:date="2022-05-04T15:03:00Z"/>
          <w:rFonts w:asciiTheme="minorHAnsi" w:eastAsiaTheme="minorEastAsia" w:hAnsiTheme="minorHAnsi" w:cstheme="minorBidi"/>
          <w:noProof/>
          <w:szCs w:val="22"/>
        </w:rPr>
      </w:pPr>
      <w:del w:id="712" w:author="PXXX" w:date="2022-05-04T15:03:00Z">
        <w:r w:rsidRPr="00BB6828" w:rsidDel="00BB6828">
          <w:rPr>
            <w:rPrChange w:id="713" w:author="PXXX" w:date="2022-05-04T15:03:00Z">
              <w:rPr>
                <w:rStyle w:val="Hyperlink"/>
                <w:noProof/>
              </w:rPr>
            </w:rPrChange>
          </w:rPr>
          <w:delText>12.18</w:delText>
        </w:r>
        <w:r w:rsidDel="00BB6828">
          <w:rPr>
            <w:rFonts w:asciiTheme="minorHAnsi" w:eastAsiaTheme="minorEastAsia" w:hAnsiTheme="minorHAnsi" w:cstheme="minorBidi"/>
            <w:noProof/>
            <w:szCs w:val="22"/>
          </w:rPr>
          <w:tab/>
        </w:r>
        <w:r w:rsidRPr="00BB6828" w:rsidDel="00BB6828">
          <w:rPr>
            <w:rPrChange w:id="714" w:author="PXXX" w:date="2022-05-04T15:03:00Z">
              <w:rPr>
                <w:rStyle w:val="Hyperlink"/>
                <w:noProof/>
              </w:rPr>
            </w:rPrChange>
          </w:rPr>
          <w:delText>Tendering for the MHHS Implementation Manager Role</w:delText>
        </w:r>
        <w:r w:rsidDel="00BB6828">
          <w:rPr>
            <w:noProof/>
          </w:rPr>
          <w:tab/>
        </w:r>
        <w:r w:rsidR="005A5CC0" w:rsidDel="00BB6828">
          <w:rPr>
            <w:noProof/>
          </w:rPr>
          <w:delText>45</w:delText>
        </w:r>
      </w:del>
    </w:p>
    <w:p w14:paraId="1A237622" w14:textId="1011D0C1" w:rsidR="009D258F" w:rsidDel="00BB6828" w:rsidRDefault="009D258F">
      <w:pPr>
        <w:pStyle w:val="TOC3"/>
        <w:rPr>
          <w:del w:id="715" w:author="PXXX" w:date="2022-05-04T15:03:00Z"/>
          <w:rFonts w:asciiTheme="minorHAnsi" w:eastAsiaTheme="minorEastAsia" w:hAnsiTheme="minorHAnsi" w:cstheme="minorBidi"/>
          <w:noProof/>
          <w:szCs w:val="22"/>
        </w:rPr>
      </w:pPr>
      <w:del w:id="716" w:author="PXXX" w:date="2022-05-04T15:03:00Z">
        <w:r w:rsidRPr="00BB6828" w:rsidDel="00BB6828">
          <w:rPr>
            <w:rPrChange w:id="717" w:author="PXXX" w:date="2022-05-04T15:03:00Z">
              <w:rPr>
                <w:rStyle w:val="Hyperlink"/>
                <w:noProof/>
              </w:rPr>
            </w:rPrChange>
          </w:rPr>
          <w:delText>12.19</w:delText>
        </w:r>
        <w:r w:rsidDel="00BB6828">
          <w:rPr>
            <w:rFonts w:asciiTheme="minorHAnsi" w:eastAsiaTheme="minorEastAsia" w:hAnsiTheme="minorHAnsi" w:cstheme="minorBidi"/>
            <w:noProof/>
            <w:szCs w:val="22"/>
          </w:rPr>
          <w:tab/>
        </w:r>
        <w:r w:rsidRPr="00BB6828" w:rsidDel="00BB6828">
          <w:rPr>
            <w:rPrChange w:id="718" w:author="PXXX" w:date="2022-05-04T15:03:00Z">
              <w:rPr>
                <w:rStyle w:val="Hyperlink"/>
                <w:noProof/>
              </w:rPr>
            </w:rPrChange>
          </w:rPr>
          <w:delText>MHHS Implementation: Additional Budget Requirements</w:delText>
        </w:r>
        <w:r w:rsidDel="00BB6828">
          <w:rPr>
            <w:noProof/>
          </w:rPr>
          <w:tab/>
        </w:r>
        <w:r w:rsidR="005A5CC0" w:rsidDel="00BB6828">
          <w:rPr>
            <w:noProof/>
          </w:rPr>
          <w:delText>46</w:delText>
        </w:r>
      </w:del>
    </w:p>
    <w:p w14:paraId="5D77A4F5" w14:textId="1FDD1B1D" w:rsidR="009D258F" w:rsidDel="00BB6828" w:rsidRDefault="009D258F">
      <w:pPr>
        <w:pStyle w:val="TOC3"/>
        <w:rPr>
          <w:del w:id="719" w:author="PXXX" w:date="2022-05-04T15:03:00Z"/>
          <w:rFonts w:asciiTheme="minorHAnsi" w:eastAsiaTheme="minorEastAsia" w:hAnsiTheme="minorHAnsi" w:cstheme="minorBidi"/>
          <w:noProof/>
          <w:szCs w:val="22"/>
        </w:rPr>
      </w:pPr>
      <w:del w:id="720" w:author="PXXX" w:date="2022-05-04T15:03:00Z">
        <w:r w:rsidRPr="00BB6828" w:rsidDel="00BB6828">
          <w:rPr>
            <w:rPrChange w:id="721" w:author="PXXX" w:date="2022-05-04T15:03:00Z">
              <w:rPr>
                <w:rStyle w:val="Hyperlink"/>
                <w:noProof/>
              </w:rPr>
            </w:rPrChange>
          </w:rPr>
          <w:delText>12.20</w:delText>
        </w:r>
        <w:r w:rsidDel="00BB6828">
          <w:rPr>
            <w:rFonts w:asciiTheme="minorHAnsi" w:eastAsiaTheme="minorEastAsia" w:hAnsiTheme="minorHAnsi" w:cstheme="minorBidi"/>
            <w:noProof/>
            <w:szCs w:val="22"/>
          </w:rPr>
          <w:tab/>
        </w:r>
        <w:r w:rsidRPr="00BB6828" w:rsidDel="00BB6828">
          <w:rPr>
            <w:rPrChange w:id="722" w:author="PXXX" w:date="2022-05-04T15:03:00Z">
              <w:rPr>
                <w:rStyle w:val="Hyperlink"/>
                <w:noProof/>
              </w:rPr>
            </w:rPrChange>
          </w:rPr>
          <w:delText>MHHS Implementation: Sunset Provision</w:delText>
        </w:r>
        <w:r w:rsidDel="00BB6828">
          <w:rPr>
            <w:noProof/>
          </w:rPr>
          <w:tab/>
        </w:r>
        <w:r w:rsidR="005A5CC0" w:rsidDel="00BB6828">
          <w:rPr>
            <w:noProof/>
          </w:rPr>
          <w:delText>46</w:delText>
        </w:r>
      </w:del>
    </w:p>
    <w:p w14:paraId="52002418" w14:textId="04084AF7" w:rsidR="009D258F" w:rsidDel="00BB6828" w:rsidRDefault="009D258F">
      <w:pPr>
        <w:pStyle w:val="TOC2"/>
        <w:rPr>
          <w:del w:id="723" w:author="PXXX" w:date="2022-05-04T15:03:00Z"/>
          <w:rFonts w:asciiTheme="minorHAnsi" w:eastAsiaTheme="minorEastAsia" w:hAnsiTheme="minorHAnsi" w:cstheme="minorBidi"/>
          <w:szCs w:val="22"/>
        </w:rPr>
      </w:pPr>
      <w:del w:id="724" w:author="PXXX" w:date="2022-05-04T15:03:00Z">
        <w:r w:rsidRPr="00BB6828" w:rsidDel="00BB6828">
          <w:rPr>
            <w:rPrChange w:id="725" w:author="PXXX" w:date="2022-05-04T15:03:00Z">
              <w:rPr>
                <w:rStyle w:val="Hyperlink"/>
              </w:rPr>
            </w:rPrChange>
          </w:rPr>
          <w:delText>ANNEX C-1: PERMISSIBLE ACTIVITIES</w:delText>
        </w:r>
        <w:r w:rsidDel="00BB6828">
          <w:tab/>
        </w:r>
        <w:r w:rsidR="005A5CC0" w:rsidDel="00BB6828">
          <w:delText>47</w:delText>
        </w:r>
      </w:del>
    </w:p>
    <w:p w14:paraId="6A75856E" w14:textId="218AF388" w:rsidR="009D258F" w:rsidDel="00BB6828" w:rsidRDefault="009D258F">
      <w:pPr>
        <w:pStyle w:val="TOC3"/>
        <w:rPr>
          <w:del w:id="726" w:author="PXXX" w:date="2022-05-04T15:03:00Z"/>
          <w:rFonts w:asciiTheme="minorHAnsi" w:eastAsiaTheme="minorEastAsia" w:hAnsiTheme="minorHAnsi" w:cstheme="minorBidi"/>
          <w:noProof/>
          <w:szCs w:val="22"/>
        </w:rPr>
      </w:pPr>
      <w:del w:id="727" w:author="PXXX" w:date="2022-05-04T15:03:00Z">
        <w:r w:rsidRPr="00BB6828" w:rsidDel="00BB6828">
          <w:rPr>
            <w:rPrChange w:id="728" w:author="PXXX" w:date="2022-05-04T15:03:00Z">
              <w:rPr>
                <w:rStyle w:val="Hyperlink"/>
                <w:noProof/>
              </w:rPr>
            </w:rPrChange>
          </w:rPr>
          <w:delText>1</w:delText>
        </w:r>
        <w:r w:rsidDel="00BB6828">
          <w:rPr>
            <w:rFonts w:asciiTheme="minorHAnsi" w:eastAsiaTheme="minorEastAsia" w:hAnsiTheme="minorHAnsi" w:cstheme="minorBidi"/>
            <w:noProof/>
            <w:szCs w:val="22"/>
          </w:rPr>
          <w:tab/>
        </w:r>
        <w:r w:rsidRPr="00BB6828" w:rsidDel="00BB6828">
          <w:rPr>
            <w:rPrChange w:id="729" w:author="PXXX" w:date="2022-05-04T15:03:00Z">
              <w:rPr>
                <w:rStyle w:val="Hyperlink"/>
                <w:noProof/>
              </w:rPr>
            </w:rPrChange>
          </w:rPr>
          <w:delText>Activities performed pursuant to the Energy Act 2013</w:delText>
        </w:r>
        <w:r w:rsidDel="00BB6828">
          <w:rPr>
            <w:noProof/>
          </w:rPr>
          <w:tab/>
        </w:r>
        <w:r w:rsidR="005A5CC0" w:rsidDel="00BB6828">
          <w:rPr>
            <w:noProof/>
          </w:rPr>
          <w:delText>47</w:delText>
        </w:r>
      </w:del>
    </w:p>
    <w:p w14:paraId="398CCF90" w14:textId="6D3A83AB" w:rsidR="009D258F" w:rsidDel="00BB6828" w:rsidRDefault="009D258F">
      <w:pPr>
        <w:pStyle w:val="TOC4"/>
        <w:rPr>
          <w:del w:id="730" w:author="PXXX" w:date="2022-05-04T15:03:00Z"/>
          <w:rFonts w:asciiTheme="minorHAnsi" w:eastAsiaTheme="minorEastAsia" w:hAnsiTheme="minorHAnsi" w:cstheme="minorBidi"/>
          <w:szCs w:val="22"/>
        </w:rPr>
      </w:pPr>
      <w:del w:id="731" w:author="PXXX" w:date="2022-05-04T15:03:00Z">
        <w:r w:rsidRPr="00BB6828" w:rsidDel="00BB6828">
          <w:rPr>
            <w:rPrChange w:id="732" w:author="PXXX" w:date="2022-05-04T15:03:00Z">
              <w:rPr>
                <w:rStyle w:val="Hyperlink"/>
              </w:rPr>
            </w:rPrChange>
          </w:rPr>
          <w:delText>1.1</w:delText>
        </w:r>
        <w:r w:rsidDel="00BB6828">
          <w:rPr>
            <w:rFonts w:asciiTheme="minorHAnsi" w:eastAsiaTheme="minorEastAsia" w:hAnsiTheme="minorHAnsi" w:cstheme="minorBidi"/>
            <w:szCs w:val="22"/>
          </w:rPr>
          <w:tab/>
        </w:r>
        <w:r w:rsidRPr="00BB6828" w:rsidDel="00BB6828">
          <w:rPr>
            <w:rPrChange w:id="733" w:author="PXXX" w:date="2022-05-04T15:03:00Z">
              <w:rPr>
                <w:rStyle w:val="Hyperlink"/>
              </w:rPr>
            </w:rPrChange>
          </w:rPr>
          <w:delText>Settlement Services Provider for Feed in Tariff Contracts for Difference</w:delText>
        </w:r>
        <w:r w:rsidDel="00BB6828">
          <w:tab/>
        </w:r>
        <w:r w:rsidR="005A5CC0" w:rsidDel="00BB6828">
          <w:delText>47</w:delText>
        </w:r>
      </w:del>
    </w:p>
    <w:p w14:paraId="6A0391CA" w14:textId="04FFA0A9" w:rsidR="009D258F" w:rsidDel="00BB6828" w:rsidRDefault="009D258F">
      <w:pPr>
        <w:pStyle w:val="TOC4"/>
        <w:rPr>
          <w:del w:id="734" w:author="PXXX" w:date="2022-05-04T15:03:00Z"/>
          <w:rFonts w:asciiTheme="minorHAnsi" w:eastAsiaTheme="minorEastAsia" w:hAnsiTheme="minorHAnsi" w:cstheme="minorBidi"/>
          <w:szCs w:val="22"/>
        </w:rPr>
      </w:pPr>
      <w:del w:id="735" w:author="PXXX" w:date="2022-05-04T15:03:00Z">
        <w:r w:rsidRPr="00BB6828" w:rsidDel="00BB6828">
          <w:rPr>
            <w:rPrChange w:id="736" w:author="PXXX" w:date="2022-05-04T15:03:00Z">
              <w:rPr>
                <w:rStyle w:val="Hyperlink"/>
              </w:rPr>
            </w:rPrChange>
          </w:rPr>
          <w:delText>1.2</w:delText>
        </w:r>
        <w:r w:rsidDel="00BB6828">
          <w:rPr>
            <w:rFonts w:asciiTheme="minorHAnsi" w:eastAsiaTheme="minorEastAsia" w:hAnsiTheme="minorHAnsi" w:cstheme="minorBidi"/>
            <w:szCs w:val="22"/>
          </w:rPr>
          <w:tab/>
        </w:r>
        <w:r w:rsidRPr="00BB6828" w:rsidDel="00BB6828">
          <w:rPr>
            <w:rPrChange w:id="737" w:author="PXXX" w:date="2022-05-04T15:03:00Z">
              <w:rPr>
                <w:rStyle w:val="Hyperlink"/>
              </w:rPr>
            </w:rPrChange>
          </w:rPr>
          <w:delText>Settlement Services Provider for Capacity Agreements</w:delText>
        </w:r>
        <w:r w:rsidDel="00BB6828">
          <w:tab/>
        </w:r>
        <w:r w:rsidR="005A5CC0" w:rsidDel="00BB6828">
          <w:delText>47</w:delText>
        </w:r>
      </w:del>
    </w:p>
    <w:p w14:paraId="25FCE15B" w14:textId="30F84C68" w:rsidR="009D258F" w:rsidDel="00BB6828" w:rsidRDefault="009D258F">
      <w:pPr>
        <w:pStyle w:val="TOC4"/>
        <w:rPr>
          <w:del w:id="738" w:author="PXXX" w:date="2022-05-04T15:03:00Z"/>
          <w:rFonts w:asciiTheme="minorHAnsi" w:eastAsiaTheme="minorEastAsia" w:hAnsiTheme="minorHAnsi" w:cstheme="minorBidi"/>
          <w:szCs w:val="22"/>
        </w:rPr>
      </w:pPr>
      <w:del w:id="739" w:author="PXXX" w:date="2022-05-04T15:03:00Z">
        <w:r w:rsidRPr="00BB6828" w:rsidDel="00BB6828">
          <w:rPr>
            <w:rPrChange w:id="740" w:author="PXXX" w:date="2022-05-04T15:03:00Z">
              <w:rPr>
                <w:rStyle w:val="Hyperlink"/>
              </w:rPr>
            </w:rPrChange>
          </w:rPr>
          <w:delText>1.3</w:delText>
        </w:r>
        <w:r w:rsidDel="00BB6828">
          <w:rPr>
            <w:rFonts w:asciiTheme="minorHAnsi" w:eastAsiaTheme="minorEastAsia" w:hAnsiTheme="minorHAnsi" w:cstheme="minorBidi"/>
            <w:szCs w:val="22"/>
          </w:rPr>
          <w:tab/>
        </w:r>
        <w:r w:rsidRPr="00BB6828" w:rsidDel="00BB6828">
          <w:rPr>
            <w:rPrChange w:id="741" w:author="PXXX" w:date="2022-05-04T15:03:00Z">
              <w:rPr>
                <w:rStyle w:val="Hyperlink"/>
              </w:rPr>
            </w:rPrChange>
          </w:rPr>
          <w:delText>EMR Tender Activities</w:delText>
        </w:r>
        <w:r w:rsidDel="00BB6828">
          <w:tab/>
        </w:r>
        <w:r w:rsidR="005A5CC0" w:rsidDel="00BB6828">
          <w:delText>48</w:delText>
        </w:r>
      </w:del>
    </w:p>
    <w:p w14:paraId="715E13E8" w14:textId="0282691E" w:rsidR="009D258F" w:rsidDel="00BB6828" w:rsidRDefault="009D258F">
      <w:pPr>
        <w:pStyle w:val="TOC4"/>
        <w:rPr>
          <w:del w:id="742" w:author="PXXX" w:date="2022-05-04T15:03:00Z"/>
          <w:rFonts w:asciiTheme="minorHAnsi" w:eastAsiaTheme="minorEastAsia" w:hAnsiTheme="minorHAnsi" w:cstheme="minorBidi"/>
          <w:szCs w:val="22"/>
        </w:rPr>
      </w:pPr>
      <w:del w:id="743" w:author="PXXX" w:date="2022-05-04T15:03:00Z">
        <w:r w:rsidRPr="00BB6828" w:rsidDel="00BB6828">
          <w:rPr>
            <w:rPrChange w:id="744" w:author="PXXX" w:date="2022-05-04T15:03:00Z">
              <w:rPr>
                <w:rStyle w:val="Hyperlink"/>
              </w:rPr>
            </w:rPrChange>
          </w:rPr>
          <w:delText>1A</w:delText>
        </w:r>
        <w:r w:rsidDel="00BB6828">
          <w:rPr>
            <w:rFonts w:asciiTheme="minorHAnsi" w:eastAsiaTheme="minorEastAsia" w:hAnsiTheme="minorHAnsi" w:cstheme="minorBidi"/>
            <w:szCs w:val="22"/>
          </w:rPr>
          <w:tab/>
        </w:r>
        <w:r w:rsidRPr="00BB6828" w:rsidDel="00BB6828">
          <w:rPr>
            <w:rPrChange w:id="745" w:author="PXXX" w:date="2022-05-04T15:03:00Z">
              <w:rPr>
                <w:rStyle w:val="Hyperlink"/>
              </w:rPr>
            </w:rPrChange>
          </w:rPr>
          <w:delText>Settlement Services Provider Preparation for Market Changes</w:delText>
        </w:r>
        <w:r w:rsidDel="00BB6828">
          <w:tab/>
        </w:r>
        <w:r w:rsidR="005A5CC0" w:rsidDel="00BB6828">
          <w:delText>48</w:delText>
        </w:r>
      </w:del>
    </w:p>
    <w:p w14:paraId="412E9FCC" w14:textId="28AB65F4" w:rsidR="009D258F" w:rsidDel="00BB6828" w:rsidRDefault="009D258F">
      <w:pPr>
        <w:pStyle w:val="TOC4"/>
        <w:rPr>
          <w:del w:id="746" w:author="PXXX" w:date="2022-05-04T15:03:00Z"/>
          <w:rFonts w:asciiTheme="minorHAnsi" w:eastAsiaTheme="minorEastAsia" w:hAnsiTheme="minorHAnsi" w:cstheme="minorBidi"/>
          <w:szCs w:val="22"/>
        </w:rPr>
      </w:pPr>
      <w:del w:id="747" w:author="PXXX" w:date="2022-05-04T15:03:00Z">
        <w:r w:rsidRPr="00BB6828" w:rsidDel="00BB6828">
          <w:rPr>
            <w:rPrChange w:id="748" w:author="PXXX" w:date="2022-05-04T15:03:00Z">
              <w:rPr>
                <w:rStyle w:val="Hyperlink"/>
              </w:rPr>
            </w:rPrChange>
          </w:rPr>
          <w:delText>1A.1</w:delText>
        </w:r>
        <w:r w:rsidDel="00BB6828">
          <w:rPr>
            <w:rFonts w:asciiTheme="minorHAnsi" w:eastAsiaTheme="minorEastAsia" w:hAnsiTheme="minorHAnsi" w:cstheme="minorBidi"/>
            <w:szCs w:val="22"/>
          </w:rPr>
          <w:tab/>
        </w:r>
        <w:r w:rsidRPr="00BB6828" w:rsidDel="00BB6828">
          <w:rPr>
            <w:rPrChange w:id="749" w:author="PXXX" w:date="2022-05-04T15:03:00Z">
              <w:rPr>
                <w:rStyle w:val="Hyperlink"/>
              </w:rPr>
            </w:rPrChange>
          </w:rPr>
          <w:delText>Preparatory Work</w:delText>
        </w:r>
        <w:r w:rsidDel="00BB6828">
          <w:tab/>
        </w:r>
        <w:r w:rsidR="005A5CC0" w:rsidDel="00BB6828">
          <w:delText>48</w:delText>
        </w:r>
      </w:del>
    </w:p>
    <w:p w14:paraId="34B519F8" w14:textId="11CE11B6" w:rsidR="009D258F" w:rsidDel="00BB6828" w:rsidRDefault="009D258F">
      <w:pPr>
        <w:pStyle w:val="TOC3"/>
        <w:rPr>
          <w:del w:id="750" w:author="PXXX" w:date="2022-05-04T15:03:00Z"/>
          <w:rFonts w:asciiTheme="minorHAnsi" w:eastAsiaTheme="minorEastAsia" w:hAnsiTheme="minorHAnsi" w:cstheme="minorBidi"/>
          <w:noProof/>
          <w:szCs w:val="22"/>
        </w:rPr>
      </w:pPr>
      <w:del w:id="751" w:author="PXXX" w:date="2022-05-04T15:03:00Z">
        <w:r w:rsidRPr="00BB6828" w:rsidDel="00BB6828">
          <w:rPr>
            <w:rPrChange w:id="752" w:author="PXXX" w:date="2022-05-04T15:03:00Z">
              <w:rPr>
                <w:rStyle w:val="Hyperlink"/>
                <w:noProof/>
              </w:rPr>
            </w:rPrChange>
          </w:rPr>
          <w:delText>2.</w:delText>
        </w:r>
        <w:r w:rsidDel="00BB6828">
          <w:rPr>
            <w:rFonts w:asciiTheme="minorHAnsi" w:eastAsiaTheme="minorEastAsia" w:hAnsiTheme="minorHAnsi" w:cstheme="minorBidi"/>
            <w:noProof/>
            <w:szCs w:val="22"/>
          </w:rPr>
          <w:tab/>
        </w:r>
        <w:r w:rsidRPr="00BB6828" w:rsidDel="00BB6828">
          <w:rPr>
            <w:rPrChange w:id="753" w:author="PXXX" w:date="2022-05-04T15:03:00Z">
              <w:rPr>
                <w:rStyle w:val="Hyperlink"/>
                <w:noProof/>
              </w:rPr>
            </w:rPrChange>
          </w:rPr>
          <w:delText>Uniform Network Code Gas Performance Assurance Framework Administrator (PAFA) role</w:delText>
        </w:r>
        <w:r w:rsidDel="00BB6828">
          <w:rPr>
            <w:noProof/>
          </w:rPr>
          <w:tab/>
        </w:r>
        <w:r w:rsidR="005A5CC0" w:rsidDel="00BB6828">
          <w:rPr>
            <w:noProof/>
          </w:rPr>
          <w:delText>48</w:delText>
        </w:r>
      </w:del>
    </w:p>
    <w:p w14:paraId="22B2162A" w14:textId="64F4FD98" w:rsidR="009D258F" w:rsidDel="00BB6828" w:rsidRDefault="009D258F">
      <w:pPr>
        <w:pStyle w:val="TOC4"/>
        <w:rPr>
          <w:del w:id="754" w:author="PXXX" w:date="2022-05-04T15:03:00Z"/>
          <w:rFonts w:asciiTheme="minorHAnsi" w:eastAsiaTheme="minorEastAsia" w:hAnsiTheme="minorHAnsi" w:cstheme="minorBidi"/>
          <w:szCs w:val="22"/>
        </w:rPr>
      </w:pPr>
      <w:del w:id="755" w:author="PXXX" w:date="2022-05-04T15:03:00Z">
        <w:r w:rsidRPr="00BB6828" w:rsidDel="00BB6828">
          <w:rPr>
            <w:rPrChange w:id="756" w:author="PXXX" w:date="2022-05-04T15:03:00Z">
              <w:rPr>
                <w:rStyle w:val="Hyperlink"/>
              </w:rPr>
            </w:rPrChange>
          </w:rPr>
          <w:delText>2.1</w:delText>
        </w:r>
        <w:r w:rsidDel="00BB6828">
          <w:rPr>
            <w:rFonts w:asciiTheme="minorHAnsi" w:eastAsiaTheme="minorEastAsia" w:hAnsiTheme="minorHAnsi" w:cstheme="minorBidi"/>
            <w:szCs w:val="22"/>
          </w:rPr>
          <w:tab/>
        </w:r>
        <w:r w:rsidRPr="00BB6828" w:rsidDel="00BB6828">
          <w:rPr>
            <w:rPrChange w:id="757" w:author="PXXX" w:date="2022-05-04T15:03:00Z">
              <w:rPr>
                <w:rStyle w:val="Hyperlink"/>
              </w:rPr>
            </w:rPrChange>
          </w:rPr>
          <w:delText>General</w:delText>
        </w:r>
        <w:r w:rsidDel="00BB6828">
          <w:tab/>
        </w:r>
        <w:r w:rsidR="005A5CC0" w:rsidDel="00BB6828">
          <w:delText>48</w:delText>
        </w:r>
      </w:del>
    </w:p>
    <w:p w14:paraId="2508FF48" w14:textId="5CBA0AF2" w:rsidR="009D258F" w:rsidDel="00BB6828" w:rsidRDefault="009D258F">
      <w:pPr>
        <w:pStyle w:val="TOC4"/>
        <w:rPr>
          <w:del w:id="758" w:author="PXXX" w:date="2022-05-04T15:03:00Z"/>
          <w:rFonts w:asciiTheme="minorHAnsi" w:eastAsiaTheme="minorEastAsia" w:hAnsiTheme="minorHAnsi" w:cstheme="minorBidi"/>
          <w:szCs w:val="22"/>
        </w:rPr>
      </w:pPr>
      <w:del w:id="759" w:author="PXXX" w:date="2022-05-04T15:03:00Z">
        <w:r w:rsidRPr="00BB6828" w:rsidDel="00BB6828">
          <w:rPr>
            <w:rPrChange w:id="760" w:author="PXXX" w:date="2022-05-04T15:03:00Z">
              <w:rPr>
                <w:rStyle w:val="Hyperlink"/>
              </w:rPr>
            </w:rPrChange>
          </w:rPr>
          <w:delText>2.2</w:delText>
        </w:r>
        <w:r w:rsidDel="00BB6828">
          <w:rPr>
            <w:rFonts w:asciiTheme="minorHAnsi" w:eastAsiaTheme="minorEastAsia" w:hAnsiTheme="minorHAnsi" w:cstheme="minorBidi"/>
            <w:szCs w:val="22"/>
          </w:rPr>
          <w:tab/>
        </w:r>
        <w:r w:rsidRPr="00BB6828" w:rsidDel="00BB6828">
          <w:rPr>
            <w:rPrChange w:id="761" w:author="PXXX" w:date="2022-05-04T15:03:00Z">
              <w:rPr>
                <w:rStyle w:val="Hyperlink"/>
              </w:rPr>
            </w:rPrChange>
          </w:rPr>
          <w:delText>PAFA tender</w:delText>
        </w:r>
        <w:r w:rsidDel="00BB6828">
          <w:tab/>
        </w:r>
        <w:r w:rsidR="005A5CC0" w:rsidDel="00BB6828">
          <w:delText>48</w:delText>
        </w:r>
      </w:del>
    </w:p>
    <w:p w14:paraId="65364592" w14:textId="5ADF913A" w:rsidR="009D258F" w:rsidDel="00BB6828" w:rsidRDefault="009D258F">
      <w:pPr>
        <w:pStyle w:val="TOC4"/>
        <w:rPr>
          <w:del w:id="762" w:author="PXXX" w:date="2022-05-04T15:03:00Z"/>
          <w:rFonts w:asciiTheme="minorHAnsi" w:eastAsiaTheme="minorEastAsia" w:hAnsiTheme="minorHAnsi" w:cstheme="minorBidi"/>
          <w:szCs w:val="22"/>
        </w:rPr>
      </w:pPr>
      <w:del w:id="763" w:author="PXXX" w:date="2022-05-04T15:03:00Z">
        <w:r w:rsidRPr="00BB6828" w:rsidDel="00BB6828">
          <w:rPr>
            <w:rPrChange w:id="764" w:author="PXXX" w:date="2022-05-04T15:03:00Z">
              <w:rPr>
                <w:rStyle w:val="Hyperlink"/>
              </w:rPr>
            </w:rPrChange>
          </w:rPr>
          <w:delText>2.3</w:delText>
        </w:r>
        <w:r w:rsidDel="00BB6828">
          <w:rPr>
            <w:rFonts w:asciiTheme="minorHAnsi" w:eastAsiaTheme="minorEastAsia" w:hAnsiTheme="minorHAnsi" w:cstheme="minorBidi"/>
            <w:szCs w:val="22"/>
          </w:rPr>
          <w:tab/>
        </w:r>
        <w:r w:rsidRPr="00BB6828" w:rsidDel="00BB6828">
          <w:rPr>
            <w:rPrChange w:id="765" w:author="PXXX" w:date="2022-05-04T15:03:00Z">
              <w:rPr>
                <w:rStyle w:val="Hyperlink"/>
              </w:rPr>
            </w:rPrChange>
          </w:rPr>
          <w:delText>Reimbursement of PAFA Tender Costs to Trading Parties</w:delText>
        </w:r>
        <w:r w:rsidDel="00BB6828">
          <w:tab/>
        </w:r>
        <w:r w:rsidR="005A5CC0" w:rsidDel="00BB6828">
          <w:delText>49</w:delText>
        </w:r>
      </w:del>
    </w:p>
    <w:p w14:paraId="6E17D8C3" w14:textId="11B88323" w:rsidR="009D258F" w:rsidDel="00BB6828" w:rsidRDefault="009D258F">
      <w:pPr>
        <w:pStyle w:val="TOC4"/>
        <w:rPr>
          <w:del w:id="766" w:author="PXXX" w:date="2022-05-04T15:03:00Z"/>
          <w:rFonts w:asciiTheme="minorHAnsi" w:eastAsiaTheme="minorEastAsia" w:hAnsiTheme="minorHAnsi" w:cstheme="minorBidi"/>
          <w:szCs w:val="22"/>
        </w:rPr>
      </w:pPr>
      <w:del w:id="767" w:author="PXXX" w:date="2022-05-04T15:03:00Z">
        <w:r w:rsidRPr="00BB6828" w:rsidDel="00BB6828">
          <w:rPr>
            <w:rPrChange w:id="768" w:author="PXXX" w:date="2022-05-04T15:03:00Z">
              <w:rPr>
                <w:rStyle w:val="Hyperlink"/>
              </w:rPr>
            </w:rPrChange>
          </w:rPr>
          <w:delText>2.4</w:delText>
        </w:r>
        <w:r w:rsidDel="00BB6828">
          <w:rPr>
            <w:rFonts w:asciiTheme="minorHAnsi" w:eastAsiaTheme="minorEastAsia" w:hAnsiTheme="minorHAnsi" w:cstheme="minorBidi"/>
            <w:szCs w:val="22"/>
          </w:rPr>
          <w:tab/>
        </w:r>
        <w:r w:rsidRPr="00BB6828" w:rsidDel="00BB6828">
          <w:rPr>
            <w:rPrChange w:id="769" w:author="PXXX" w:date="2022-05-04T15:03:00Z">
              <w:rPr>
                <w:rStyle w:val="Hyperlink"/>
              </w:rPr>
            </w:rPrChange>
          </w:rPr>
          <w:delText>Shareholder arrangements with PAFACo</w:delText>
        </w:r>
        <w:r w:rsidDel="00BB6828">
          <w:tab/>
        </w:r>
        <w:r w:rsidR="005A5CC0" w:rsidDel="00BB6828">
          <w:delText>50</w:delText>
        </w:r>
      </w:del>
    </w:p>
    <w:p w14:paraId="23E3B22B" w14:textId="186E561C" w:rsidR="009D258F" w:rsidDel="00BB6828" w:rsidRDefault="009D258F">
      <w:pPr>
        <w:pStyle w:val="TOC3"/>
        <w:rPr>
          <w:del w:id="770" w:author="PXXX" w:date="2022-05-04T15:03:00Z"/>
          <w:rFonts w:asciiTheme="minorHAnsi" w:eastAsiaTheme="minorEastAsia" w:hAnsiTheme="minorHAnsi" w:cstheme="minorBidi"/>
          <w:noProof/>
          <w:szCs w:val="22"/>
        </w:rPr>
      </w:pPr>
      <w:del w:id="771" w:author="PXXX" w:date="2022-05-04T15:03:00Z">
        <w:r w:rsidRPr="00BB6828" w:rsidDel="00BB6828">
          <w:rPr>
            <w:rPrChange w:id="772" w:author="PXXX" w:date="2022-05-04T15:03:00Z">
              <w:rPr>
                <w:rStyle w:val="Hyperlink"/>
                <w:noProof/>
              </w:rPr>
            </w:rPrChange>
          </w:rPr>
          <w:delText>3.</w:delText>
        </w:r>
        <w:r w:rsidDel="00BB6828">
          <w:rPr>
            <w:rFonts w:asciiTheme="minorHAnsi" w:eastAsiaTheme="minorEastAsia" w:hAnsiTheme="minorHAnsi" w:cstheme="minorBidi"/>
            <w:noProof/>
            <w:szCs w:val="22"/>
          </w:rPr>
          <w:tab/>
        </w:r>
        <w:r w:rsidRPr="00BB6828" w:rsidDel="00BB6828">
          <w:rPr>
            <w:rPrChange w:id="773" w:author="PXXX" w:date="2022-05-04T15:03:00Z">
              <w:rPr>
                <w:rStyle w:val="Hyperlink"/>
                <w:noProof/>
              </w:rPr>
            </w:rPrChange>
          </w:rPr>
          <w:delText>Retail Energy Code (REC) Administrative Services (RECAS) Role</w:delText>
        </w:r>
        <w:r w:rsidDel="00BB6828">
          <w:rPr>
            <w:noProof/>
          </w:rPr>
          <w:tab/>
        </w:r>
        <w:r w:rsidR="005A5CC0" w:rsidDel="00BB6828">
          <w:rPr>
            <w:noProof/>
          </w:rPr>
          <w:delText>51</w:delText>
        </w:r>
      </w:del>
    </w:p>
    <w:p w14:paraId="7136E2E0" w14:textId="211E33E5" w:rsidR="009D258F" w:rsidDel="00BB6828" w:rsidRDefault="009D258F">
      <w:pPr>
        <w:pStyle w:val="TOC4"/>
        <w:rPr>
          <w:del w:id="774" w:author="PXXX" w:date="2022-05-04T15:03:00Z"/>
          <w:rFonts w:asciiTheme="minorHAnsi" w:eastAsiaTheme="minorEastAsia" w:hAnsiTheme="minorHAnsi" w:cstheme="minorBidi"/>
          <w:szCs w:val="22"/>
        </w:rPr>
      </w:pPr>
      <w:del w:id="775" w:author="PXXX" w:date="2022-05-04T15:03:00Z">
        <w:r w:rsidRPr="00BB6828" w:rsidDel="00BB6828">
          <w:rPr>
            <w:rPrChange w:id="776" w:author="PXXX" w:date="2022-05-04T15:03:00Z">
              <w:rPr>
                <w:rStyle w:val="Hyperlink"/>
              </w:rPr>
            </w:rPrChange>
          </w:rPr>
          <w:delText>3.1</w:delText>
        </w:r>
        <w:r w:rsidDel="00BB6828">
          <w:rPr>
            <w:rFonts w:asciiTheme="minorHAnsi" w:eastAsiaTheme="minorEastAsia" w:hAnsiTheme="minorHAnsi" w:cstheme="minorBidi"/>
            <w:szCs w:val="22"/>
          </w:rPr>
          <w:tab/>
        </w:r>
        <w:r w:rsidRPr="00BB6828" w:rsidDel="00BB6828">
          <w:rPr>
            <w:rPrChange w:id="777" w:author="PXXX" w:date="2022-05-04T15:03:00Z">
              <w:rPr>
                <w:rStyle w:val="Hyperlink"/>
              </w:rPr>
            </w:rPrChange>
          </w:rPr>
          <w:delText>General</w:delText>
        </w:r>
        <w:r w:rsidDel="00BB6828">
          <w:tab/>
        </w:r>
        <w:r w:rsidR="005A5CC0" w:rsidDel="00BB6828">
          <w:delText>51</w:delText>
        </w:r>
      </w:del>
    </w:p>
    <w:p w14:paraId="61AAA19C" w14:textId="38A65DA4" w:rsidR="009D258F" w:rsidDel="00BB6828" w:rsidRDefault="009D258F">
      <w:pPr>
        <w:pStyle w:val="TOC4"/>
        <w:rPr>
          <w:del w:id="778" w:author="PXXX" w:date="2022-05-04T15:03:00Z"/>
          <w:rFonts w:asciiTheme="minorHAnsi" w:eastAsiaTheme="minorEastAsia" w:hAnsiTheme="minorHAnsi" w:cstheme="minorBidi"/>
          <w:szCs w:val="22"/>
        </w:rPr>
      </w:pPr>
      <w:del w:id="779" w:author="PXXX" w:date="2022-05-04T15:03:00Z">
        <w:r w:rsidRPr="00BB6828" w:rsidDel="00BB6828">
          <w:rPr>
            <w:rPrChange w:id="780" w:author="PXXX" w:date="2022-05-04T15:03:00Z">
              <w:rPr>
                <w:rStyle w:val="Hyperlink"/>
              </w:rPr>
            </w:rPrChange>
          </w:rPr>
          <w:delText>3.2</w:delText>
        </w:r>
        <w:r w:rsidDel="00BB6828">
          <w:rPr>
            <w:rFonts w:asciiTheme="minorHAnsi" w:eastAsiaTheme="minorEastAsia" w:hAnsiTheme="minorHAnsi" w:cstheme="minorBidi"/>
            <w:szCs w:val="22"/>
          </w:rPr>
          <w:tab/>
        </w:r>
        <w:r w:rsidRPr="00BB6828" w:rsidDel="00BB6828">
          <w:rPr>
            <w:rPrChange w:id="781" w:author="PXXX" w:date="2022-05-04T15:03:00Z">
              <w:rPr>
                <w:rStyle w:val="Hyperlink"/>
              </w:rPr>
            </w:rPrChange>
          </w:rPr>
          <w:delText>RECAS Tender</w:delText>
        </w:r>
        <w:r w:rsidDel="00BB6828">
          <w:tab/>
        </w:r>
        <w:r w:rsidR="005A5CC0" w:rsidDel="00BB6828">
          <w:delText>51</w:delText>
        </w:r>
      </w:del>
    </w:p>
    <w:p w14:paraId="6A06CFC9" w14:textId="6E7660B0" w:rsidR="009D258F" w:rsidDel="00BB6828" w:rsidRDefault="009D258F">
      <w:pPr>
        <w:pStyle w:val="TOC4"/>
        <w:rPr>
          <w:del w:id="782" w:author="PXXX" w:date="2022-05-04T15:03:00Z"/>
          <w:rFonts w:asciiTheme="minorHAnsi" w:eastAsiaTheme="minorEastAsia" w:hAnsiTheme="minorHAnsi" w:cstheme="minorBidi"/>
          <w:szCs w:val="22"/>
        </w:rPr>
      </w:pPr>
      <w:del w:id="783" w:author="PXXX" w:date="2022-05-04T15:03:00Z">
        <w:r w:rsidRPr="00BB6828" w:rsidDel="00BB6828">
          <w:rPr>
            <w:rPrChange w:id="784" w:author="PXXX" w:date="2022-05-04T15:03:00Z">
              <w:rPr>
                <w:rStyle w:val="Hyperlink"/>
              </w:rPr>
            </w:rPrChange>
          </w:rPr>
          <w:delText>3.3</w:delText>
        </w:r>
        <w:r w:rsidDel="00BB6828">
          <w:rPr>
            <w:rFonts w:asciiTheme="minorHAnsi" w:eastAsiaTheme="minorEastAsia" w:hAnsiTheme="minorHAnsi" w:cstheme="minorBidi"/>
            <w:szCs w:val="22"/>
          </w:rPr>
          <w:tab/>
        </w:r>
        <w:r w:rsidRPr="00BB6828" w:rsidDel="00BB6828">
          <w:rPr>
            <w:rPrChange w:id="785" w:author="PXXX" w:date="2022-05-04T15:03:00Z">
              <w:rPr>
                <w:rStyle w:val="Hyperlink"/>
              </w:rPr>
            </w:rPrChange>
          </w:rPr>
          <w:delText>Reimbursement of RECAS Tender Costs to Trading Parties</w:delText>
        </w:r>
        <w:r w:rsidDel="00BB6828">
          <w:tab/>
        </w:r>
        <w:r w:rsidR="005A5CC0" w:rsidDel="00BB6828">
          <w:delText>51</w:delText>
        </w:r>
      </w:del>
    </w:p>
    <w:p w14:paraId="225E445D" w14:textId="14A936BE" w:rsidR="009D258F" w:rsidDel="00BB6828" w:rsidRDefault="009D258F">
      <w:pPr>
        <w:pStyle w:val="TOC4"/>
        <w:rPr>
          <w:del w:id="786" w:author="PXXX" w:date="2022-05-04T15:03:00Z"/>
          <w:rFonts w:asciiTheme="minorHAnsi" w:eastAsiaTheme="minorEastAsia" w:hAnsiTheme="minorHAnsi" w:cstheme="minorBidi"/>
          <w:szCs w:val="22"/>
        </w:rPr>
      </w:pPr>
      <w:del w:id="787" w:author="PXXX" w:date="2022-05-04T15:03:00Z">
        <w:r w:rsidRPr="00BB6828" w:rsidDel="00BB6828">
          <w:rPr>
            <w:rPrChange w:id="788" w:author="PXXX" w:date="2022-05-04T15:03:00Z">
              <w:rPr>
                <w:rStyle w:val="Hyperlink"/>
              </w:rPr>
            </w:rPrChange>
          </w:rPr>
          <w:delText>3.4</w:delText>
        </w:r>
        <w:r w:rsidDel="00BB6828">
          <w:rPr>
            <w:rFonts w:asciiTheme="minorHAnsi" w:eastAsiaTheme="minorEastAsia" w:hAnsiTheme="minorHAnsi" w:cstheme="minorBidi"/>
            <w:szCs w:val="22"/>
          </w:rPr>
          <w:tab/>
        </w:r>
        <w:r w:rsidRPr="00BB6828" w:rsidDel="00BB6828">
          <w:rPr>
            <w:rPrChange w:id="789" w:author="PXXX" w:date="2022-05-04T15:03:00Z">
              <w:rPr>
                <w:rStyle w:val="Hyperlink"/>
              </w:rPr>
            </w:rPrChange>
          </w:rPr>
          <w:delText>Shareholder arrangements with RECASCo</w:delText>
        </w:r>
        <w:r w:rsidDel="00BB6828">
          <w:tab/>
        </w:r>
        <w:r w:rsidR="005A5CC0" w:rsidDel="00BB6828">
          <w:delText>52</w:delText>
        </w:r>
      </w:del>
    </w:p>
    <w:p w14:paraId="15715E4F" w14:textId="2E240546" w:rsidR="009D258F" w:rsidDel="00BB6828" w:rsidRDefault="009D258F">
      <w:pPr>
        <w:pStyle w:val="TOC3"/>
        <w:rPr>
          <w:del w:id="790" w:author="PXXX" w:date="2022-05-04T15:03:00Z"/>
          <w:rFonts w:asciiTheme="minorHAnsi" w:eastAsiaTheme="minorEastAsia" w:hAnsiTheme="minorHAnsi" w:cstheme="minorBidi"/>
          <w:noProof/>
          <w:szCs w:val="22"/>
        </w:rPr>
      </w:pPr>
      <w:del w:id="791" w:author="PXXX" w:date="2022-05-04T15:03:00Z">
        <w:r w:rsidRPr="00BB6828" w:rsidDel="00BB6828">
          <w:rPr>
            <w:rPrChange w:id="792" w:author="PXXX" w:date="2022-05-04T15:03:00Z">
              <w:rPr>
                <w:rStyle w:val="Hyperlink"/>
                <w:noProof/>
              </w:rPr>
            </w:rPrChange>
          </w:rPr>
          <w:delText>4.</w:delText>
        </w:r>
        <w:r w:rsidDel="00BB6828">
          <w:rPr>
            <w:rFonts w:asciiTheme="minorHAnsi" w:eastAsiaTheme="minorEastAsia" w:hAnsiTheme="minorHAnsi" w:cstheme="minorBidi"/>
            <w:noProof/>
            <w:szCs w:val="22"/>
          </w:rPr>
          <w:tab/>
        </w:r>
        <w:r w:rsidRPr="00BB6828" w:rsidDel="00BB6828">
          <w:rPr>
            <w:rPrChange w:id="793" w:author="PXXX" w:date="2022-05-04T15:03:00Z">
              <w:rPr>
                <w:rStyle w:val="Hyperlink"/>
                <w:noProof/>
              </w:rPr>
            </w:rPrChange>
          </w:rPr>
          <w:delText>Other Permitted Activities</w:delText>
        </w:r>
        <w:r w:rsidDel="00BB6828">
          <w:rPr>
            <w:noProof/>
          </w:rPr>
          <w:tab/>
        </w:r>
        <w:r w:rsidR="005A5CC0" w:rsidDel="00BB6828">
          <w:rPr>
            <w:noProof/>
          </w:rPr>
          <w:delText>53</w:delText>
        </w:r>
      </w:del>
    </w:p>
    <w:p w14:paraId="393BAADB" w14:textId="017C56E2" w:rsidR="009D258F" w:rsidDel="00BB6828" w:rsidRDefault="009D258F">
      <w:pPr>
        <w:pStyle w:val="TOC4"/>
        <w:rPr>
          <w:del w:id="794" w:author="PXXX" w:date="2022-05-04T15:03:00Z"/>
          <w:rFonts w:asciiTheme="minorHAnsi" w:eastAsiaTheme="minorEastAsia" w:hAnsiTheme="minorHAnsi" w:cstheme="minorBidi"/>
          <w:szCs w:val="22"/>
        </w:rPr>
      </w:pPr>
      <w:del w:id="795" w:author="PXXX" w:date="2022-05-04T15:03:00Z">
        <w:r w:rsidRPr="00BB6828" w:rsidDel="00BB6828">
          <w:rPr>
            <w:rPrChange w:id="796" w:author="PXXX" w:date="2022-05-04T15:03:00Z">
              <w:rPr>
                <w:rStyle w:val="Hyperlink"/>
              </w:rPr>
            </w:rPrChange>
          </w:rPr>
          <w:delText>4.1</w:delText>
        </w:r>
        <w:r w:rsidDel="00BB6828">
          <w:rPr>
            <w:rFonts w:asciiTheme="minorHAnsi" w:eastAsiaTheme="minorEastAsia" w:hAnsiTheme="minorHAnsi" w:cstheme="minorBidi"/>
            <w:szCs w:val="22"/>
          </w:rPr>
          <w:tab/>
        </w:r>
        <w:r w:rsidRPr="00BB6828" w:rsidDel="00BB6828">
          <w:rPr>
            <w:rPrChange w:id="797" w:author="PXXX" w:date="2022-05-04T15:03:00Z">
              <w:rPr>
                <w:rStyle w:val="Hyperlink"/>
              </w:rPr>
            </w:rPrChange>
          </w:rPr>
          <w:delText>General</w:delText>
        </w:r>
        <w:r w:rsidDel="00BB6828">
          <w:tab/>
        </w:r>
        <w:r w:rsidR="005A5CC0" w:rsidDel="00BB6828">
          <w:delText>53</w:delText>
        </w:r>
      </w:del>
    </w:p>
    <w:p w14:paraId="41166934" w14:textId="65AAE5CA" w:rsidR="009D258F" w:rsidDel="00BB6828" w:rsidRDefault="009D258F">
      <w:pPr>
        <w:pStyle w:val="TOC4"/>
        <w:rPr>
          <w:del w:id="798" w:author="PXXX" w:date="2022-05-04T15:03:00Z"/>
          <w:rFonts w:asciiTheme="minorHAnsi" w:eastAsiaTheme="minorEastAsia" w:hAnsiTheme="minorHAnsi" w:cstheme="minorBidi"/>
          <w:szCs w:val="22"/>
        </w:rPr>
      </w:pPr>
      <w:del w:id="799" w:author="PXXX" w:date="2022-05-04T15:03:00Z">
        <w:r w:rsidRPr="00BB6828" w:rsidDel="00BB6828">
          <w:rPr>
            <w:rPrChange w:id="800" w:author="PXXX" w:date="2022-05-04T15:03:00Z">
              <w:rPr>
                <w:rStyle w:val="Hyperlink"/>
              </w:rPr>
            </w:rPrChange>
          </w:rPr>
          <w:delText>4.2</w:delText>
        </w:r>
        <w:r w:rsidDel="00BB6828">
          <w:rPr>
            <w:rFonts w:asciiTheme="minorHAnsi" w:eastAsiaTheme="minorEastAsia" w:hAnsiTheme="minorHAnsi" w:cstheme="minorBidi"/>
            <w:szCs w:val="22"/>
          </w:rPr>
          <w:tab/>
        </w:r>
        <w:r w:rsidRPr="00BB6828" w:rsidDel="00BB6828">
          <w:rPr>
            <w:rPrChange w:id="801" w:author="PXXX" w:date="2022-05-04T15:03:00Z">
              <w:rPr>
                <w:rStyle w:val="Hyperlink"/>
              </w:rPr>
            </w:rPrChange>
          </w:rPr>
          <w:delText>PACo Tender</w:delText>
        </w:r>
        <w:r w:rsidDel="00BB6828">
          <w:tab/>
        </w:r>
        <w:r w:rsidR="005A5CC0" w:rsidDel="00BB6828">
          <w:delText>55</w:delText>
        </w:r>
      </w:del>
    </w:p>
    <w:p w14:paraId="13CEBAF9" w14:textId="7B363AE4" w:rsidR="009D258F" w:rsidDel="00BB6828" w:rsidRDefault="009D258F">
      <w:pPr>
        <w:pStyle w:val="TOC4"/>
        <w:rPr>
          <w:del w:id="802" w:author="PXXX" w:date="2022-05-04T15:03:00Z"/>
          <w:rFonts w:asciiTheme="minorHAnsi" w:eastAsiaTheme="minorEastAsia" w:hAnsiTheme="minorHAnsi" w:cstheme="minorBidi"/>
          <w:szCs w:val="22"/>
        </w:rPr>
      </w:pPr>
      <w:del w:id="803" w:author="PXXX" w:date="2022-05-04T15:03:00Z">
        <w:r w:rsidRPr="00BB6828" w:rsidDel="00BB6828">
          <w:rPr>
            <w:rPrChange w:id="804" w:author="PXXX" w:date="2022-05-04T15:03:00Z">
              <w:rPr>
                <w:rStyle w:val="Hyperlink"/>
              </w:rPr>
            </w:rPrChange>
          </w:rPr>
          <w:delText>4.3</w:delText>
        </w:r>
        <w:r w:rsidDel="00BB6828">
          <w:rPr>
            <w:rFonts w:asciiTheme="minorHAnsi" w:eastAsiaTheme="minorEastAsia" w:hAnsiTheme="minorHAnsi" w:cstheme="minorBidi"/>
            <w:szCs w:val="22"/>
          </w:rPr>
          <w:tab/>
        </w:r>
        <w:r w:rsidRPr="00BB6828" w:rsidDel="00BB6828">
          <w:rPr>
            <w:rPrChange w:id="805" w:author="PXXX" w:date="2022-05-04T15:03:00Z">
              <w:rPr>
                <w:rStyle w:val="Hyperlink"/>
              </w:rPr>
            </w:rPrChange>
          </w:rPr>
          <w:delText>Reimbursement of PACo Tender Costs to Trading Parties</w:delText>
        </w:r>
        <w:r w:rsidDel="00BB6828">
          <w:tab/>
        </w:r>
        <w:r w:rsidR="005A5CC0" w:rsidDel="00BB6828">
          <w:delText>55</w:delText>
        </w:r>
      </w:del>
    </w:p>
    <w:p w14:paraId="7CE79614" w14:textId="49D2E280" w:rsidR="009D258F" w:rsidDel="00BB6828" w:rsidRDefault="009D258F">
      <w:pPr>
        <w:pStyle w:val="TOC4"/>
        <w:rPr>
          <w:del w:id="806" w:author="PXXX" w:date="2022-05-04T15:03:00Z"/>
          <w:rFonts w:asciiTheme="minorHAnsi" w:eastAsiaTheme="minorEastAsia" w:hAnsiTheme="minorHAnsi" w:cstheme="minorBidi"/>
          <w:szCs w:val="22"/>
        </w:rPr>
      </w:pPr>
      <w:del w:id="807" w:author="PXXX" w:date="2022-05-04T15:03:00Z">
        <w:r w:rsidRPr="00BB6828" w:rsidDel="00BB6828">
          <w:rPr>
            <w:rPrChange w:id="808" w:author="PXXX" w:date="2022-05-04T15:03:00Z">
              <w:rPr>
                <w:rStyle w:val="Hyperlink"/>
              </w:rPr>
            </w:rPrChange>
          </w:rPr>
          <w:delText>4.4</w:delText>
        </w:r>
        <w:r w:rsidDel="00BB6828">
          <w:rPr>
            <w:rFonts w:asciiTheme="minorHAnsi" w:eastAsiaTheme="minorEastAsia" w:hAnsiTheme="minorHAnsi" w:cstheme="minorBidi"/>
            <w:szCs w:val="22"/>
          </w:rPr>
          <w:tab/>
        </w:r>
        <w:r w:rsidRPr="00BB6828" w:rsidDel="00BB6828">
          <w:rPr>
            <w:rPrChange w:id="809" w:author="PXXX" w:date="2022-05-04T15:03:00Z">
              <w:rPr>
                <w:rStyle w:val="Hyperlink"/>
              </w:rPr>
            </w:rPrChange>
          </w:rPr>
          <w:delText>Shareholder arrangements with PACo</w:delText>
        </w:r>
        <w:r w:rsidDel="00BB6828">
          <w:tab/>
        </w:r>
        <w:r w:rsidR="005A5CC0" w:rsidDel="00BB6828">
          <w:delText>56</w:delText>
        </w:r>
      </w:del>
    </w:p>
    <w:p w14:paraId="5B75833C" w14:textId="7D9AC633" w:rsidR="009D258F" w:rsidDel="00BB6828" w:rsidRDefault="009D258F">
      <w:pPr>
        <w:pStyle w:val="TOC4"/>
        <w:rPr>
          <w:del w:id="810" w:author="PXXX" w:date="2022-05-04T15:03:00Z"/>
          <w:rFonts w:asciiTheme="minorHAnsi" w:eastAsiaTheme="minorEastAsia" w:hAnsiTheme="minorHAnsi" w:cstheme="minorBidi"/>
          <w:szCs w:val="22"/>
        </w:rPr>
      </w:pPr>
      <w:del w:id="811" w:author="PXXX" w:date="2022-05-04T15:03:00Z">
        <w:r w:rsidRPr="00BB6828" w:rsidDel="00BB6828">
          <w:rPr>
            <w:rPrChange w:id="812" w:author="PXXX" w:date="2022-05-04T15:03:00Z">
              <w:rPr>
                <w:rStyle w:val="Hyperlink"/>
              </w:rPr>
            </w:rPrChange>
          </w:rPr>
          <w:delText>4.5</w:delText>
        </w:r>
        <w:r w:rsidDel="00BB6828">
          <w:rPr>
            <w:rFonts w:asciiTheme="minorHAnsi" w:eastAsiaTheme="minorEastAsia" w:hAnsiTheme="minorHAnsi" w:cstheme="minorBidi"/>
            <w:szCs w:val="22"/>
          </w:rPr>
          <w:tab/>
        </w:r>
        <w:r w:rsidRPr="00BB6828" w:rsidDel="00BB6828">
          <w:rPr>
            <w:rPrChange w:id="813" w:author="PXXX" w:date="2022-05-04T15:03:00Z">
              <w:rPr>
                <w:rStyle w:val="Hyperlink"/>
              </w:rPr>
            </w:rPrChange>
          </w:rPr>
          <w:delText>Financial Reporting</w:delText>
        </w:r>
        <w:r w:rsidDel="00BB6828">
          <w:tab/>
        </w:r>
        <w:r w:rsidR="005A5CC0" w:rsidDel="00BB6828">
          <w:delText>57</w:delText>
        </w:r>
      </w:del>
    </w:p>
    <w:p w14:paraId="46388C4F" w14:textId="00CEEBB6" w:rsidR="009D258F" w:rsidDel="00BB6828" w:rsidRDefault="009D258F">
      <w:pPr>
        <w:pStyle w:val="TOC2"/>
        <w:rPr>
          <w:del w:id="814" w:author="PXXX" w:date="2022-05-04T15:03:00Z"/>
          <w:rFonts w:asciiTheme="minorHAnsi" w:eastAsiaTheme="minorEastAsia" w:hAnsiTheme="minorHAnsi" w:cstheme="minorBidi"/>
          <w:szCs w:val="22"/>
        </w:rPr>
      </w:pPr>
      <w:del w:id="815" w:author="PXXX" w:date="2022-05-04T15:03:00Z">
        <w:r w:rsidRPr="00BB6828" w:rsidDel="00BB6828">
          <w:rPr>
            <w:rPrChange w:id="816" w:author="PXXX" w:date="2022-05-04T15:03:00Z">
              <w:rPr>
                <w:rStyle w:val="Hyperlink"/>
              </w:rPr>
            </w:rPrChange>
          </w:rPr>
          <w:delText>ANNEX C-2: VOTING PROCEDURES FOR BINDING RESOLUTIONS, NON-BINDING RESOLUTIONS AND APPOINTMENT RESOLUTIONS</w:delText>
        </w:r>
        <w:r w:rsidDel="00BB6828">
          <w:tab/>
        </w:r>
        <w:r w:rsidR="005A5CC0" w:rsidDel="00BB6828">
          <w:delText>58</w:delText>
        </w:r>
      </w:del>
    </w:p>
    <w:p w14:paraId="026B81AD" w14:textId="6EB1E0D5" w:rsidR="009D258F" w:rsidDel="00BB6828" w:rsidRDefault="009D258F">
      <w:pPr>
        <w:pStyle w:val="TOC3"/>
        <w:rPr>
          <w:del w:id="817" w:author="PXXX" w:date="2022-05-04T15:03:00Z"/>
          <w:rFonts w:asciiTheme="minorHAnsi" w:eastAsiaTheme="minorEastAsia" w:hAnsiTheme="minorHAnsi" w:cstheme="minorBidi"/>
          <w:noProof/>
          <w:szCs w:val="22"/>
        </w:rPr>
      </w:pPr>
      <w:del w:id="818" w:author="PXXX" w:date="2022-05-04T15:03:00Z">
        <w:r w:rsidRPr="00BB6828" w:rsidDel="00BB6828">
          <w:rPr>
            <w:rPrChange w:id="819" w:author="PXXX" w:date="2022-05-04T15:03:00Z">
              <w:rPr>
                <w:rStyle w:val="Hyperlink"/>
                <w:noProof/>
              </w:rPr>
            </w:rPrChange>
          </w:rPr>
          <w:delText>1</w:delText>
        </w:r>
        <w:r w:rsidDel="00BB6828">
          <w:rPr>
            <w:rFonts w:asciiTheme="minorHAnsi" w:eastAsiaTheme="minorEastAsia" w:hAnsiTheme="minorHAnsi" w:cstheme="minorBidi"/>
            <w:noProof/>
            <w:szCs w:val="22"/>
          </w:rPr>
          <w:tab/>
        </w:r>
        <w:r w:rsidRPr="00BB6828" w:rsidDel="00BB6828">
          <w:rPr>
            <w:rPrChange w:id="820" w:author="PXXX" w:date="2022-05-04T15:03:00Z">
              <w:rPr>
                <w:rStyle w:val="Hyperlink"/>
                <w:noProof/>
              </w:rPr>
            </w:rPrChange>
          </w:rPr>
          <w:delText>GENERAL</w:delText>
        </w:r>
        <w:r w:rsidDel="00BB6828">
          <w:rPr>
            <w:noProof/>
          </w:rPr>
          <w:tab/>
        </w:r>
        <w:r w:rsidR="005A5CC0" w:rsidDel="00BB6828">
          <w:rPr>
            <w:noProof/>
          </w:rPr>
          <w:delText>58</w:delText>
        </w:r>
      </w:del>
    </w:p>
    <w:p w14:paraId="715A8E8E" w14:textId="5DB14B34" w:rsidR="009D258F" w:rsidDel="00BB6828" w:rsidRDefault="009D258F">
      <w:pPr>
        <w:pStyle w:val="TOC4"/>
        <w:rPr>
          <w:del w:id="821" w:author="PXXX" w:date="2022-05-04T15:03:00Z"/>
          <w:rFonts w:asciiTheme="minorHAnsi" w:eastAsiaTheme="minorEastAsia" w:hAnsiTheme="minorHAnsi" w:cstheme="minorBidi"/>
          <w:szCs w:val="22"/>
        </w:rPr>
      </w:pPr>
      <w:del w:id="822" w:author="PXXX" w:date="2022-05-04T15:03:00Z">
        <w:r w:rsidRPr="00BB6828" w:rsidDel="00BB6828">
          <w:rPr>
            <w:rPrChange w:id="823" w:author="PXXX" w:date="2022-05-04T15:03:00Z">
              <w:rPr>
                <w:rStyle w:val="Hyperlink"/>
              </w:rPr>
            </w:rPrChange>
          </w:rPr>
          <w:delText>1.1</w:delText>
        </w:r>
        <w:r w:rsidDel="00BB6828">
          <w:rPr>
            <w:rFonts w:asciiTheme="minorHAnsi" w:eastAsiaTheme="minorEastAsia" w:hAnsiTheme="minorHAnsi" w:cstheme="minorBidi"/>
            <w:szCs w:val="22"/>
          </w:rPr>
          <w:tab/>
        </w:r>
        <w:r w:rsidRPr="00BB6828" w:rsidDel="00BB6828">
          <w:rPr>
            <w:rPrChange w:id="824" w:author="PXXX" w:date="2022-05-04T15:03:00Z">
              <w:rPr>
                <w:rStyle w:val="Hyperlink"/>
              </w:rPr>
            </w:rPrChange>
          </w:rPr>
          <w:delText>Introduction</w:delText>
        </w:r>
        <w:r w:rsidDel="00BB6828">
          <w:tab/>
        </w:r>
        <w:r w:rsidR="005A5CC0" w:rsidDel="00BB6828">
          <w:delText>58</w:delText>
        </w:r>
      </w:del>
    </w:p>
    <w:p w14:paraId="3A1BCD15" w14:textId="6CAA40DD" w:rsidR="009D258F" w:rsidDel="00BB6828" w:rsidRDefault="009D258F">
      <w:pPr>
        <w:pStyle w:val="TOC4"/>
        <w:rPr>
          <w:del w:id="825" w:author="PXXX" w:date="2022-05-04T15:03:00Z"/>
          <w:rFonts w:asciiTheme="minorHAnsi" w:eastAsiaTheme="minorEastAsia" w:hAnsiTheme="minorHAnsi" w:cstheme="minorBidi"/>
          <w:szCs w:val="22"/>
        </w:rPr>
      </w:pPr>
      <w:del w:id="826" w:author="PXXX" w:date="2022-05-04T15:03:00Z">
        <w:r w:rsidRPr="00BB6828" w:rsidDel="00BB6828">
          <w:rPr>
            <w:rPrChange w:id="827" w:author="PXXX" w:date="2022-05-04T15:03:00Z">
              <w:rPr>
                <w:rStyle w:val="Hyperlink"/>
              </w:rPr>
            </w:rPrChange>
          </w:rPr>
          <w:delText>1.2</w:delText>
        </w:r>
        <w:r w:rsidDel="00BB6828">
          <w:rPr>
            <w:rFonts w:asciiTheme="minorHAnsi" w:eastAsiaTheme="minorEastAsia" w:hAnsiTheme="minorHAnsi" w:cstheme="minorBidi"/>
            <w:szCs w:val="22"/>
          </w:rPr>
          <w:tab/>
        </w:r>
        <w:r w:rsidRPr="00BB6828" w:rsidDel="00BB6828">
          <w:rPr>
            <w:rPrChange w:id="828" w:author="PXXX" w:date="2022-05-04T15:03:00Z">
              <w:rPr>
                <w:rStyle w:val="Hyperlink"/>
              </w:rPr>
            </w:rPrChange>
          </w:rPr>
          <w:delText>Resolutions raised by Parties (Binding Resolutions and Non-Binding Resolutions)</w:delText>
        </w:r>
        <w:r w:rsidDel="00BB6828">
          <w:tab/>
        </w:r>
        <w:r w:rsidR="005A5CC0" w:rsidDel="00BB6828">
          <w:delText>58</w:delText>
        </w:r>
      </w:del>
    </w:p>
    <w:p w14:paraId="579773F9" w14:textId="3D7ED331" w:rsidR="009D258F" w:rsidDel="00BB6828" w:rsidRDefault="009D258F">
      <w:pPr>
        <w:pStyle w:val="TOC4"/>
        <w:rPr>
          <w:del w:id="829" w:author="PXXX" w:date="2022-05-04T15:03:00Z"/>
          <w:rFonts w:asciiTheme="minorHAnsi" w:eastAsiaTheme="minorEastAsia" w:hAnsiTheme="minorHAnsi" w:cstheme="minorBidi"/>
          <w:szCs w:val="22"/>
        </w:rPr>
      </w:pPr>
      <w:del w:id="830" w:author="PXXX" w:date="2022-05-04T15:03:00Z">
        <w:r w:rsidRPr="00BB6828" w:rsidDel="00BB6828">
          <w:rPr>
            <w:rPrChange w:id="831" w:author="PXXX" w:date="2022-05-04T15:03:00Z">
              <w:rPr>
                <w:rStyle w:val="Hyperlink"/>
              </w:rPr>
            </w:rPrChange>
          </w:rPr>
          <w:delText>1.3</w:delText>
        </w:r>
        <w:r w:rsidDel="00BB6828">
          <w:rPr>
            <w:rFonts w:asciiTheme="minorHAnsi" w:eastAsiaTheme="minorEastAsia" w:hAnsiTheme="minorHAnsi" w:cstheme="minorBidi"/>
            <w:szCs w:val="22"/>
          </w:rPr>
          <w:tab/>
        </w:r>
        <w:r w:rsidRPr="00BB6828" w:rsidDel="00BB6828">
          <w:rPr>
            <w:rPrChange w:id="832" w:author="PXXX" w:date="2022-05-04T15:03:00Z">
              <w:rPr>
                <w:rStyle w:val="Hyperlink"/>
              </w:rPr>
            </w:rPrChange>
          </w:rPr>
          <w:delText>Resolutions raised by BSCCo (Appointment Resolutions)</w:delText>
        </w:r>
        <w:r w:rsidDel="00BB6828">
          <w:tab/>
        </w:r>
        <w:r w:rsidR="005A5CC0" w:rsidDel="00BB6828">
          <w:delText>59</w:delText>
        </w:r>
      </w:del>
    </w:p>
    <w:p w14:paraId="6848ED06" w14:textId="535FB21D" w:rsidR="009D258F" w:rsidDel="00BB6828" w:rsidRDefault="009D258F">
      <w:pPr>
        <w:pStyle w:val="TOC4"/>
        <w:rPr>
          <w:del w:id="833" w:author="PXXX" w:date="2022-05-04T15:03:00Z"/>
          <w:rFonts w:asciiTheme="minorHAnsi" w:eastAsiaTheme="minorEastAsia" w:hAnsiTheme="minorHAnsi" w:cstheme="minorBidi"/>
          <w:szCs w:val="22"/>
        </w:rPr>
      </w:pPr>
      <w:del w:id="834" w:author="PXXX" w:date="2022-05-04T15:03:00Z">
        <w:r w:rsidRPr="00BB6828" w:rsidDel="00BB6828">
          <w:rPr>
            <w:rPrChange w:id="835" w:author="PXXX" w:date="2022-05-04T15:03:00Z">
              <w:rPr>
                <w:rStyle w:val="Hyperlink"/>
              </w:rPr>
            </w:rPrChange>
          </w:rPr>
          <w:delText>1.4</w:delText>
        </w:r>
        <w:r w:rsidDel="00BB6828">
          <w:rPr>
            <w:rFonts w:asciiTheme="minorHAnsi" w:eastAsiaTheme="minorEastAsia" w:hAnsiTheme="minorHAnsi" w:cstheme="minorBidi"/>
            <w:szCs w:val="22"/>
          </w:rPr>
          <w:tab/>
        </w:r>
        <w:r w:rsidRPr="00BB6828" w:rsidDel="00BB6828">
          <w:rPr>
            <w:rPrChange w:id="836" w:author="PXXX" w:date="2022-05-04T15:03:00Z">
              <w:rPr>
                <w:rStyle w:val="Hyperlink"/>
              </w:rPr>
            </w:rPrChange>
          </w:rPr>
          <w:delText>Distribution Business Groups and Trading Party Groups</w:delText>
        </w:r>
        <w:r w:rsidDel="00BB6828">
          <w:tab/>
        </w:r>
        <w:r w:rsidR="005A5CC0" w:rsidDel="00BB6828">
          <w:delText>59</w:delText>
        </w:r>
      </w:del>
    </w:p>
    <w:p w14:paraId="50B9E9A7" w14:textId="3B406FD3" w:rsidR="009D258F" w:rsidDel="00BB6828" w:rsidRDefault="009D258F">
      <w:pPr>
        <w:pStyle w:val="TOC3"/>
        <w:rPr>
          <w:del w:id="837" w:author="PXXX" w:date="2022-05-04T15:03:00Z"/>
          <w:rFonts w:asciiTheme="minorHAnsi" w:eastAsiaTheme="minorEastAsia" w:hAnsiTheme="minorHAnsi" w:cstheme="minorBidi"/>
          <w:noProof/>
          <w:szCs w:val="22"/>
        </w:rPr>
      </w:pPr>
      <w:del w:id="838" w:author="PXXX" w:date="2022-05-04T15:03:00Z">
        <w:r w:rsidRPr="00BB6828" w:rsidDel="00BB6828">
          <w:rPr>
            <w:rPrChange w:id="839" w:author="PXXX" w:date="2022-05-04T15:03:00Z">
              <w:rPr>
                <w:rStyle w:val="Hyperlink"/>
                <w:noProof/>
              </w:rPr>
            </w:rPrChange>
          </w:rPr>
          <w:delText>2.</w:delText>
        </w:r>
        <w:r w:rsidDel="00BB6828">
          <w:rPr>
            <w:rFonts w:asciiTheme="minorHAnsi" w:eastAsiaTheme="minorEastAsia" w:hAnsiTheme="minorHAnsi" w:cstheme="minorBidi"/>
            <w:noProof/>
            <w:szCs w:val="22"/>
          </w:rPr>
          <w:tab/>
        </w:r>
        <w:r w:rsidRPr="00BB6828" w:rsidDel="00BB6828">
          <w:rPr>
            <w:rPrChange w:id="840" w:author="PXXX" w:date="2022-05-04T15:03:00Z">
              <w:rPr>
                <w:rStyle w:val="Hyperlink"/>
                <w:noProof/>
              </w:rPr>
            </w:rPrChange>
          </w:rPr>
          <w:delText>VOTE ALLOCATION MECHANISM</w:delText>
        </w:r>
        <w:r w:rsidDel="00BB6828">
          <w:rPr>
            <w:noProof/>
          </w:rPr>
          <w:tab/>
        </w:r>
        <w:r w:rsidR="005A5CC0" w:rsidDel="00BB6828">
          <w:rPr>
            <w:noProof/>
          </w:rPr>
          <w:delText>60</w:delText>
        </w:r>
      </w:del>
    </w:p>
    <w:p w14:paraId="074589C8" w14:textId="6A0B941C" w:rsidR="009D258F" w:rsidDel="00BB6828" w:rsidRDefault="009D258F">
      <w:pPr>
        <w:pStyle w:val="TOC3"/>
        <w:rPr>
          <w:del w:id="841" w:author="PXXX" w:date="2022-05-04T15:03:00Z"/>
          <w:rFonts w:asciiTheme="minorHAnsi" w:eastAsiaTheme="minorEastAsia" w:hAnsiTheme="minorHAnsi" w:cstheme="minorBidi"/>
          <w:noProof/>
          <w:szCs w:val="22"/>
        </w:rPr>
      </w:pPr>
      <w:del w:id="842" w:author="PXXX" w:date="2022-05-04T15:03:00Z">
        <w:r w:rsidRPr="00BB6828" w:rsidDel="00BB6828">
          <w:rPr>
            <w:rPrChange w:id="843" w:author="PXXX" w:date="2022-05-04T15:03:00Z">
              <w:rPr>
                <w:rStyle w:val="Hyperlink"/>
                <w:noProof/>
              </w:rPr>
            </w:rPrChange>
          </w:rPr>
          <w:delText>3.</w:delText>
        </w:r>
        <w:r w:rsidDel="00BB6828">
          <w:rPr>
            <w:rFonts w:asciiTheme="minorHAnsi" w:eastAsiaTheme="minorEastAsia" w:hAnsiTheme="minorHAnsi" w:cstheme="minorBidi"/>
            <w:noProof/>
            <w:szCs w:val="22"/>
          </w:rPr>
          <w:tab/>
        </w:r>
        <w:r w:rsidRPr="00BB6828" w:rsidDel="00BB6828">
          <w:rPr>
            <w:rPrChange w:id="844" w:author="PXXX" w:date="2022-05-04T15:03:00Z">
              <w:rPr>
                <w:rStyle w:val="Hyperlink"/>
                <w:noProof/>
              </w:rPr>
            </w:rPrChange>
          </w:rPr>
          <w:delText>QUORUM AND CONDUCT OF MEETING</w:delText>
        </w:r>
        <w:r w:rsidDel="00BB6828">
          <w:rPr>
            <w:noProof/>
          </w:rPr>
          <w:tab/>
        </w:r>
        <w:r w:rsidR="005A5CC0" w:rsidDel="00BB6828">
          <w:rPr>
            <w:noProof/>
          </w:rPr>
          <w:delText>61</w:delText>
        </w:r>
      </w:del>
    </w:p>
    <w:p w14:paraId="11C37688" w14:textId="29419873" w:rsidR="009D258F" w:rsidDel="00BB6828" w:rsidRDefault="009D258F">
      <w:pPr>
        <w:pStyle w:val="TOC4"/>
        <w:rPr>
          <w:del w:id="845" w:author="PXXX" w:date="2022-05-04T15:03:00Z"/>
          <w:rFonts w:asciiTheme="minorHAnsi" w:eastAsiaTheme="minorEastAsia" w:hAnsiTheme="minorHAnsi" w:cstheme="minorBidi"/>
          <w:szCs w:val="22"/>
        </w:rPr>
      </w:pPr>
      <w:del w:id="846" w:author="PXXX" w:date="2022-05-04T15:03:00Z">
        <w:r w:rsidRPr="00BB6828" w:rsidDel="00BB6828">
          <w:rPr>
            <w:rPrChange w:id="847" w:author="PXXX" w:date="2022-05-04T15:03:00Z">
              <w:rPr>
                <w:rStyle w:val="Hyperlink"/>
              </w:rPr>
            </w:rPrChange>
          </w:rPr>
          <w:delText>3.1</w:delText>
        </w:r>
        <w:r w:rsidDel="00BB6828">
          <w:rPr>
            <w:rFonts w:asciiTheme="minorHAnsi" w:eastAsiaTheme="minorEastAsia" w:hAnsiTheme="minorHAnsi" w:cstheme="minorBidi"/>
            <w:szCs w:val="22"/>
          </w:rPr>
          <w:tab/>
        </w:r>
        <w:r w:rsidRPr="00BB6828" w:rsidDel="00BB6828">
          <w:rPr>
            <w:rPrChange w:id="848" w:author="PXXX" w:date="2022-05-04T15:03:00Z">
              <w:rPr>
                <w:rStyle w:val="Hyperlink"/>
              </w:rPr>
            </w:rPrChange>
          </w:rPr>
          <w:delText>Quorum</w:delText>
        </w:r>
        <w:r w:rsidDel="00BB6828">
          <w:tab/>
        </w:r>
        <w:r w:rsidR="005A5CC0" w:rsidDel="00BB6828">
          <w:delText>61</w:delText>
        </w:r>
      </w:del>
    </w:p>
    <w:p w14:paraId="12A6EDB7" w14:textId="2B99AF05" w:rsidR="009D258F" w:rsidDel="00BB6828" w:rsidRDefault="009D258F">
      <w:pPr>
        <w:pStyle w:val="TOC4"/>
        <w:rPr>
          <w:del w:id="849" w:author="PXXX" w:date="2022-05-04T15:03:00Z"/>
          <w:rFonts w:asciiTheme="minorHAnsi" w:eastAsiaTheme="minorEastAsia" w:hAnsiTheme="minorHAnsi" w:cstheme="minorBidi"/>
          <w:szCs w:val="22"/>
        </w:rPr>
      </w:pPr>
      <w:del w:id="850" w:author="PXXX" w:date="2022-05-04T15:03:00Z">
        <w:r w:rsidRPr="00BB6828" w:rsidDel="00BB6828">
          <w:rPr>
            <w:rPrChange w:id="851" w:author="PXXX" w:date="2022-05-04T15:03:00Z">
              <w:rPr>
                <w:rStyle w:val="Hyperlink"/>
              </w:rPr>
            </w:rPrChange>
          </w:rPr>
          <w:delText>3.2</w:delText>
        </w:r>
        <w:r w:rsidDel="00BB6828">
          <w:rPr>
            <w:rFonts w:asciiTheme="minorHAnsi" w:eastAsiaTheme="minorEastAsia" w:hAnsiTheme="minorHAnsi" w:cstheme="minorBidi"/>
            <w:szCs w:val="22"/>
          </w:rPr>
          <w:tab/>
        </w:r>
        <w:r w:rsidRPr="00BB6828" w:rsidDel="00BB6828">
          <w:rPr>
            <w:rPrChange w:id="852" w:author="PXXX" w:date="2022-05-04T15:03:00Z">
              <w:rPr>
                <w:rStyle w:val="Hyperlink"/>
              </w:rPr>
            </w:rPrChange>
          </w:rPr>
          <w:delText>Conduct of Meeting</w:delText>
        </w:r>
        <w:r w:rsidDel="00BB6828">
          <w:tab/>
        </w:r>
        <w:r w:rsidR="005A5CC0" w:rsidDel="00BB6828">
          <w:delText>62</w:delText>
        </w:r>
      </w:del>
    </w:p>
    <w:p w14:paraId="28FA42B3" w14:textId="618F00A0" w:rsidR="009D258F" w:rsidDel="00BB6828" w:rsidRDefault="009D258F">
      <w:pPr>
        <w:pStyle w:val="TOC3"/>
        <w:rPr>
          <w:del w:id="853" w:author="PXXX" w:date="2022-05-04T15:03:00Z"/>
          <w:rFonts w:asciiTheme="minorHAnsi" w:eastAsiaTheme="minorEastAsia" w:hAnsiTheme="minorHAnsi" w:cstheme="minorBidi"/>
          <w:noProof/>
          <w:szCs w:val="22"/>
        </w:rPr>
      </w:pPr>
      <w:del w:id="854" w:author="PXXX" w:date="2022-05-04T15:03:00Z">
        <w:r w:rsidRPr="00BB6828" w:rsidDel="00BB6828">
          <w:rPr>
            <w:rPrChange w:id="855" w:author="PXXX" w:date="2022-05-04T15:03:00Z">
              <w:rPr>
                <w:rStyle w:val="Hyperlink"/>
                <w:noProof/>
              </w:rPr>
            </w:rPrChange>
          </w:rPr>
          <w:delText>4.</w:delText>
        </w:r>
        <w:r w:rsidDel="00BB6828">
          <w:rPr>
            <w:rFonts w:asciiTheme="minorHAnsi" w:eastAsiaTheme="minorEastAsia" w:hAnsiTheme="minorHAnsi" w:cstheme="minorBidi"/>
            <w:noProof/>
            <w:szCs w:val="22"/>
          </w:rPr>
          <w:tab/>
        </w:r>
        <w:r w:rsidRPr="00BB6828" w:rsidDel="00BB6828">
          <w:rPr>
            <w:rPrChange w:id="856" w:author="PXXX" w:date="2022-05-04T15:03:00Z">
              <w:rPr>
                <w:rStyle w:val="Hyperlink"/>
                <w:noProof/>
              </w:rPr>
            </w:rPrChange>
          </w:rPr>
          <w:delText>VOTING</w:delText>
        </w:r>
        <w:r w:rsidDel="00BB6828">
          <w:rPr>
            <w:noProof/>
          </w:rPr>
          <w:tab/>
        </w:r>
        <w:r w:rsidR="005A5CC0" w:rsidDel="00BB6828">
          <w:rPr>
            <w:noProof/>
          </w:rPr>
          <w:delText>63</w:delText>
        </w:r>
      </w:del>
    </w:p>
    <w:p w14:paraId="23DD8FDE" w14:textId="13078AB5" w:rsidR="009D258F" w:rsidDel="00BB6828" w:rsidRDefault="009D258F">
      <w:pPr>
        <w:pStyle w:val="TOC4"/>
        <w:rPr>
          <w:del w:id="857" w:author="PXXX" w:date="2022-05-04T15:03:00Z"/>
          <w:rFonts w:asciiTheme="minorHAnsi" w:eastAsiaTheme="minorEastAsia" w:hAnsiTheme="minorHAnsi" w:cstheme="minorBidi"/>
          <w:szCs w:val="22"/>
        </w:rPr>
      </w:pPr>
      <w:del w:id="858" w:author="PXXX" w:date="2022-05-04T15:03:00Z">
        <w:r w:rsidRPr="00BB6828" w:rsidDel="00BB6828">
          <w:rPr>
            <w:rPrChange w:id="859" w:author="PXXX" w:date="2022-05-04T15:03:00Z">
              <w:rPr>
                <w:rStyle w:val="Hyperlink"/>
              </w:rPr>
            </w:rPrChange>
          </w:rPr>
          <w:delText>4.1</w:delText>
        </w:r>
        <w:r w:rsidDel="00BB6828">
          <w:rPr>
            <w:rFonts w:asciiTheme="minorHAnsi" w:eastAsiaTheme="minorEastAsia" w:hAnsiTheme="minorHAnsi" w:cstheme="minorBidi"/>
            <w:szCs w:val="22"/>
          </w:rPr>
          <w:tab/>
        </w:r>
        <w:r w:rsidRPr="00BB6828" w:rsidDel="00BB6828">
          <w:rPr>
            <w:rPrChange w:id="860" w:author="PXXX" w:date="2022-05-04T15:03:00Z">
              <w:rPr>
                <w:rStyle w:val="Hyperlink"/>
              </w:rPr>
            </w:rPrChange>
          </w:rPr>
          <w:delText>Administration of Voting</w:delText>
        </w:r>
        <w:r w:rsidDel="00BB6828">
          <w:tab/>
        </w:r>
        <w:r w:rsidR="005A5CC0" w:rsidDel="00BB6828">
          <w:delText>63</w:delText>
        </w:r>
      </w:del>
    </w:p>
    <w:p w14:paraId="05E4EC07" w14:textId="2E829D4E" w:rsidR="009D258F" w:rsidDel="00BB6828" w:rsidRDefault="009D258F">
      <w:pPr>
        <w:pStyle w:val="TOC4"/>
        <w:rPr>
          <w:del w:id="861" w:author="PXXX" w:date="2022-05-04T15:03:00Z"/>
          <w:rFonts w:asciiTheme="minorHAnsi" w:eastAsiaTheme="minorEastAsia" w:hAnsiTheme="minorHAnsi" w:cstheme="minorBidi"/>
          <w:szCs w:val="22"/>
        </w:rPr>
      </w:pPr>
      <w:del w:id="862" w:author="PXXX" w:date="2022-05-04T15:03:00Z">
        <w:r w:rsidRPr="00BB6828" w:rsidDel="00BB6828">
          <w:rPr>
            <w:rPrChange w:id="863" w:author="PXXX" w:date="2022-05-04T15:03:00Z">
              <w:rPr>
                <w:rStyle w:val="Hyperlink"/>
              </w:rPr>
            </w:rPrChange>
          </w:rPr>
          <w:delText>4.2</w:delText>
        </w:r>
        <w:r w:rsidDel="00BB6828">
          <w:rPr>
            <w:rFonts w:asciiTheme="minorHAnsi" w:eastAsiaTheme="minorEastAsia" w:hAnsiTheme="minorHAnsi" w:cstheme="minorBidi"/>
            <w:szCs w:val="22"/>
          </w:rPr>
          <w:tab/>
        </w:r>
        <w:r w:rsidRPr="00BB6828" w:rsidDel="00BB6828">
          <w:rPr>
            <w:rPrChange w:id="864" w:author="PXXX" w:date="2022-05-04T15:03:00Z">
              <w:rPr>
                <w:rStyle w:val="Hyperlink"/>
              </w:rPr>
            </w:rPrChange>
          </w:rPr>
          <w:delText>Voting</w:delText>
        </w:r>
        <w:r w:rsidDel="00BB6828">
          <w:tab/>
        </w:r>
        <w:r w:rsidR="005A5CC0" w:rsidDel="00BB6828">
          <w:delText>63</w:delText>
        </w:r>
      </w:del>
    </w:p>
    <w:p w14:paraId="3A3F7ABF" w14:textId="20DCF91B" w:rsidR="009D258F" w:rsidDel="00BB6828" w:rsidRDefault="009D258F">
      <w:pPr>
        <w:pStyle w:val="TOC4"/>
        <w:rPr>
          <w:del w:id="865" w:author="PXXX" w:date="2022-05-04T15:03:00Z"/>
          <w:rFonts w:asciiTheme="minorHAnsi" w:eastAsiaTheme="minorEastAsia" w:hAnsiTheme="minorHAnsi" w:cstheme="minorBidi"/>
          <w:szCs w:val="22"/>
        </w:rPr>
      </w:pPr>
      <w:del w:id="866" w:author="PXXX" w:date="2022-05-04T15:03:00Z">
        <w:r w:rsidRPr="00BB6828" w:rsidDel="00BB6828">
          <w:rPr>
            <w:rPrChange w:id="867" w:author="PXXX" w:date="2022-05-04T15:03:00Z">
              <w:rPr>
                <w:rStyle w:val="Hyperlink"/>
              </w:rPr>
            </w:rPrChange>
          </w:rPr>
          <w:delText>4.3</w:delText>
        </w:r>
        <w:r w:rsidDel="00BB6828">
          <w:rPr>
            <w:rFonts w:asciiTheme="minorHAnsi" w:eastAsiaTheme="minorEastAsia" w:hAnsiTheme="minorHAnsi" w:cstheme="minorBidi"/>
            <w:szCs w:val="22"/>
          </w:rPr>
          <w:tab/>
        </w:r>
        <w:r w:rsidRPr="00BB6828" w:rsidDel="00BB6828">
          <w:rPr>
            <w:rPrChange w:id="868" w:author="PXXX" w:date="2022-05-04T15:03:00Z">
              <w:rPr>
                <w:rStyle w:val="Hyperlink"/>
              </w:rPr>
            </w:rPrChange>
          </w:rPr>
          <w:delText>Audit</w:delText>
        </w:r>
        <w:r w:rsidDel="00BB6828">
          <w:tab/>
        </w:r>
        <w:r w:rsidR="005A5CC0" w:rsidDel="00BB6828">
          <w:delText>63</w:delText>
        </w:r>
      </w:del>
    </w:p>
    <w:p w14:paraId="6E5CF202" w14:textId="03061F24" w:rsidR="00846627" w:rsidRDefault="00237CEE">
      <w:pPr>
        <w:spacing w:after="0"/>
        <w:jc w:val="left"/>
      </w:pPr>
      <w:r>
        <w:rPr>
          <w:caps/>
          <w:noProof/>
        </w:rPr>
        <w:fldChar w:fldCharType="end"/>
      </w:r>
    </w:p>
    <w:p w14:paraId="580384D7" w14:textId="77777777" w:rsidR="00846627" w:rsidRDefault="00846627">
      <w:pPr>
        <w:spacing w:after="0"/>
        <w:jc w:val="left"/>
      </w:pPr>
    </w:p>
    <w:p w14:paraId="062863A0" w14:textId="77777777" w:rsidR="00C501DD" w:rsidRDefault="00C501DD" w:rsidP="00C50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C501DD" w14:paraId="27A1B507" w14:textId="77777777" w:rsidTr="00F20F1F">
        <w:tc>
          <w:tcPr>
            <w:tcW w:w="2122" w:type="dxa"/>
          </w:tcPr>
          <w:p w14:paraId="5682B143" w14:textId="028DCE89" w:rsidR="00C501DD" w:rsidRDefault="00C501DD" w:rsidP="00C501DD">
            <w:pPr>
              <w:spacing w:after="0"/>
            </w:pPr>
            <w:bookmarkStart w:id="869" w:name="VersionTable" w:colFirst="0" w:colLast="2"/>
            <w:r>
              <w:t>Section C</w:t>
            </w:r>
          </w:p>
        </w:tc>
        <w:tc>
          <w:tcPr>
            <w:tcW w:w="2409" w:type="dxa"/>
          </w:tcPr>
          <w:p w14:paraId="6ED743C2" w14:textId="6B7050D9" w:rsidR="00C501DD" w:rsidRDefault="00C501DD" w:rsidP="00A10BE5">
            <w:pPr>
              <w:spacing w:after="0"/>
              <w:jc w:val="center"/>
            </w:pPr>
            <w:r>
              <w:t xml:space="preserve">Version </w:t>
            </w:r>
            <w:r w:rsidR="00052FAA">
              <w:fldChar w:fldCharType="begin"/>
            </w:r>
            <w:r w:rsidR="00052FAA">
              <w:instrText xml:space="preserve"> DOCPROPERTY  "Version Number"  \* MERGEFORMAT </w:instrText>
            </w:r>
            <w:r w:rsidR="00052FAA">
              <w:fldChar w:fldCharType="separate"/>
            </w:r>
            <w:ins w:id="870" w:author="PXXX" w:date="2022-05-04T15:03:00Z">
              <w:r w:rsidR="00BB6828">
                <w:t>31.1</w:t>
              </w:r>
            </w:ins>
            <w:del w:id="871" w:author="PXXX" w:date="2022-05-04T15:03:00Z">
              <w:r w:rsidR="00A10BE5" w:rsidDel="00BB6828">
                <w:delText>31.0</w:delText>
              </w:r>
            </w:del>
            <w:r w:rsidR="00052FAA">
              <w:fldChar w:fldCharType="end"/>
            </w:r>
          </w:p>
        </w:tc>
        <w:tc>
          <w:tcPr>
            <w:tcW w:w="4529" w:type="dxa"/>
          </w:tcPr>
          <w:p w14:paraId="534F634F" w14:textId="76E48E15" w:rsidR="00C501DD" w:rsidRDefault="00C501DD" w:rsidP="00A10BE5">
            <w:pPr>
              <w:spacing w:after="0"/>
              <w:jc w:val="center"/>
            </w:pPr>
            <w:r>
              <w:t xml:space="preserve">Effective Date: </w:t>
            </w:r>
            <w:r w:rsidR="00052FAA">
              <w:fldChar w:fldCharType="begin"/>
            </w:r>
            <w:r w:rsidR="00052FAA">
              <w:instrText xml:space="preserve"> DOCPROPERTY  "Effective Date"  \* MERGEFORMAT </w:instrText>
            </w:r>
            <w:r w:rsidR="00052FAA">
              <w:fldChar w:fldCharType="separate"/>
            </w:r>
            <w:r w:rsidR="00A10BE5">
              <w:t>25 April 2022</w:t>
            </w:r>
            <w:r w:rsidR="00052FAA">
              <w:fldChar w:fldCharType="end"/>
            </w:r>
            <w:r w:rsidR="006C2B2E">
              <w:t xml:space="preserve"> </w:t>
            </w:r>
          </w:p>
        </w:tc>
      </w:tr>
      <w:bookmarkEnd w:id="869"/>
    </w:tbl>
    <w:p w14:paraId="01AA9388" w14:textId="77777777" w:rsidR="00C501DD" w:rsidRPr="00EB05C4" w:rsidRDefault="00C501DD" w:rsidP="00C501DD">
      <w:pPr>
        <w:sectPr w:rsidR="00C501DD" w:rsidRPr="00EB05C4" w:rsidSect="000864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cols w:space="720"/>
        </w:sectPr>
      </w:pPr>
    </w:p>
    <w:p w14:paraId="1383F248" w14:textId="77777777" w:rsidR="00846627" w:rsidRDefault="00846627">
      <w:pPr>
        <w:spacing w:after="0"/>
        <w:jc w:val="left"/>
        <w:sectPr w:rsidR="00846627" w:rsidSect="003C783F">
          <w:type w:val="continuous"/>
          <w:pgSz w:w="11906" w:h="16838"/>
          <w:pgMar w:top="1418" w:right="1418" w:bottom="1418" w:left="1418" w:header="709" w:footer="709" w:gutter="0"/>
          <w:cols w:space="708"/>
          <w:docGrid w:linePitch="360"/>
        </w:sectPr>
      </w:pPr>
      <w:r>
        <w:br w:type="page"/>
      </w:r>
    </w:p>
    <w:p w14:paraId="4AA0C0DC" w14:textId="09BECDFE" w:rsidR="00401A05" w:rsidRPr="004276E3" w:rsidRDefault="00E831D7" w:rsidP="00C31705">
      <w:pPr>
        <w:pStyle w:val="Heading1"/>
      </w:pPr>
      <w:bookmarkStart w:id="872" w:name="_Toc86667986"/>
      <w:bookmarkStart w:id="873" w:name="_Toc102569016"/>
      <w:bookmarkStart w:id="874" w:name="CSec"/>
      <w:r w:rsidRPr="004276E3">
        <w:lastRenderedPageBreak/>
        <w:t>SECTION C: BSCCO AND ITS SUBSIDIARIES</w:t>
      </w:r>
      <w:bookmarkStart w:id="875" w:name="_GoBack"/>
      <w:bookmarkEnd w:id="872"/>
      <w:bookmarkEnd w:id="873"/>
      <w:bookmarkEnd w:id="875"/>
    </w:p>
    <w:p w14:paraId="14139BF4" w14:textId="77777777" w:rsidR="00401A05" w:rsidRPr="004276E3" w:rsidRDefault="00E831D7" w:rsidP="00C31705">
      <w:pPr>
        <w:pStyle w:val="Heading2"/>
      </w:pPr>
      <w:bookmarkStart w:id="876" w:name="_Toc86667987"/>
      <w:bookmarkStart w:id="877" w:name="_Toc102569017"/>
      <w:r w:rsidRPr="004276E3">
        <w:t>1.</w:t>
      </w:r>
      <w:r w:rsidRPr="004276E3">
        <w:tab/>
        <w:t>GENERAL</w:t>
      </w:r>
      <w:bookmarkEnd w:id="876"/>
      <w:bookmarkEnd w:id="877"/>
    </w:p>
    <w:p w14:paraId="4F52A5EC" w14:textId="77777777" w:rsidR="00401A05" w:rsidRPr="00BE5BA3" w:rsidRDefault="00E831D7" w:rsidP="00C31705">
      <w:pPr>
        <w:pStyle w:val="Heading3"/>
      </w:pPr>
      <w:bookmarkStart w:id="878" w:name="_Toc86667988"/>
      <w:bookmarkStart w:id="879" w:name="_Toc102569018"/>
      <w:r w:rsidRPr="00BE5BA3">
        <w:t>1.1</w:t>
      </w:r>
      <w:r w:rsidRPr="00BE5BA3">
        <w:tab/>
        <w:t>Introduction</w:t>
      </w:r>
      <w:bookmarkEnd w:id="878"/>
      <w:bookmarkEnd w:id="879"/>
    </w:p>
    <w:p w14:paraId="30B4371C" w14:textId="77777777" w:rsidR="00401A05" w:rsidRPr="004276E3" w:rsidRDefault="00E831D7" w:rsidP="006C0567">
      <w:pPr>
        <w:ind w:left="992" w:hanging="992"/>
      </w:pPr>
      <w:r w:rsidRPr="004276E3">
        <w:t>1.1.1</w:t>
      </w:r>
      <w:r w:rsidRPr="004276E3">
        <w:tab/>
        <w:t>This Section C sets out:</w:t>
      </w:r>
    </w:p>
    <w:p w14:paraId="0CB307FD" w14:textId="77777777" w:rsidR="00401A05" w:rsidRPr="004276E3" w:rsidRDefault="00E831D7" w:rsidP="006C0567">
      <w:pPr>
        <w:ind w:left="1984" w:hanging="992"/>
      </w:pPr>
      <w:r w:rsidRPr="004276E3">
        <w:t>(a)</w:t>
      </w:r>
      <w:r w:rsidRPr="004276E3">
        <w:tab/>
      </w:r>
      <w:proofErr w:type="gramStart"/>
      <w:r w:rsidRPr="004276E3">
        <w:t>provisions</w:t>
      </w:r>
      <w:proofErr w:type="gramEnd"/>
      <w:r w:rsidRPr="004276E3">
        <w:t xml:space="preserve"> as to the constitution of BSCCo and the obligations of the BSCCo Shareholder;</w:t>
      </w:r>
    </w:p>
    <w:p w14:paraId="4B462E15"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powers, functions and responsibilities of BSCCo;</w:t>
      </w:r>
    </w:p>
    <w:p w14:paraId="5E62A5CE" w14:textId="77777777" w:rsidR="00401A05" w:rsidRPr="004276E3" w:rsidRDefault="00E831D7" w:rsidP="006C0567">
      <w:pPr>
        <w:ind w:left="1984" w:hanging="992"/>
      </w:pPr>
      <w:r w:rsidRPr="004276E3">
        <w:t>(c)</w:t>
      </w:r>
      <w:r w:rsidRPr="004276E3">
        <w:tab/>
      </w:r>
      <w:proofErr w:type="gramStart"/>
      <w:r w:rsidRPr="004276E3">
        <w:t>provisions</w:t>
      </w:r>
      <w:proofErr w:type="gramEnd"/>
      <w:r w:rsidRPr="004276E3">
        <w:t xml:space="preserve"> as to the management of BSCCo;</w:t>
      </w:r>
    </w:p>
    <w:p w14:paraId="097FC94C" w14:textId="77777777" w:rsidR="00401A05" w:rsidRPr="004276E3" w:rsidRDefault="00E831D7" w:rsidP="006C0567">
      <w:pPr>
        <w:ind w:left="1984" w:hanging="992"/>
      </w:pPr>
      <w:r w:rsidRPr="004276E3">
        <w:t>(d)</w:t>
      </w:r>
      <w:r w:rsidRPr="004276E3">
        <w:tab/>
      </w:r>
      <w:proofErr w:type="gramStart"/>
      <w:r w:rsidRPr="004276E3">
        <w:t>provisions</w:t>
      </w:r>
      <w:proofErr w:type="gramEnd"/>
      <w:r w:rsidRPr="004276E3">
        <w:t xml:space="preserve"> as to the relationship between BSCCo and Parties;</w:t>
      </w:r>
    </w:p>
    <w:p w14:paraId="065A2CF3" w14:textId="77777777" w:rsidR="00401A05" w:rsidRPr="004276E3" w:rsidRDefault="00E831D7" w:rsidP="006C0567">
      <w:pPr>
        <w:ind w:left="1984" w:hanging="992"/>
      </w:pPr>
      <w:r w:rsidRPr="004276E3">
        <w:t>(e)</w:t>
      </w:r>
      <w:r w:rsidRPr="004276E3">
        <w:tab/>
      </w:r>
      <w:proofErr w:type="gramStart"/>
      <w:r w:rsidRPr="004276E3">
        <w:t>arrangements</w:t>
      </w:r>
      <w:proofErr w:type="gramEnd"/>
      <w:r w:rsidRPr="004276E3">
        <w:t xml:space="preserve"> for establishing a Business Strategy and Annual Budget for BSCCo; and</w:t>
      </w:r>
    </w:p>
    <w:p w14:paraId="4C7B0C91" w14:textId="77777777" w:rsidR="00401A05" w:rsidRPr="004276E3" w:rsidRDefault="00E831D7" w:rsidP="006C0567">
      <w:pPr>
        <w:ind w:left="1984" w:hanging="992"/>
      </w:pPr>
      <w:r w:rsidRPr="004276E3">
        <w:t>(f)</w:t>
      </w:r>
      <w:r w:rsidRPr="004276E3">
        <w:tab/>
      </w:r>
      <w:proofErr w:type="gramStart"/>
      <w:r w:rsidRPr="004276E3">
        <w:t>provisions</w:t>
      </w:r>
      <w:proofErr w:type="gramEnd"/>
      <w:r w:rsidRPr="004276E3">
        <w:t xml:space="preserve"> relating to Subsidiaries of BSCCo.</w:t>
      </w:r>
    </w:p>
    <w:p w14:paraId="279DE98C" w14:textId="77777777" w:rsidR="00401A05" w:rsidRPr="004276E3" w:rsidRDefault="00E831D7" w:rsidP="006C0567">
      <w:pPr>
        <w:ind w:left="992" w:hanging="992"/>
      </w:pPr>
      <w:r w:rsidRPr="004276E3">
        <w:t>1.1.2</w:t>
      </w:r>
      <w:r w:rsidRPr="004276E3">
        <w:tab/>
        <w:t>In this Section C references to a Party do not include BSCCo or the BSC Clearer.</w:t>
      </w:r>
    </w:p>
    <w:p w14:paraId="701575A6" w14:textId="77777777" w:rsidR="00401A05" w:rsidRPr="00BE5BA3" w:rsidRDefault="00E831D7" w:rsidP="00C31705">
      <w:pPr>
        <w:pStyle w:val="Heading3"/>
      </w:pPr>
      <w:bookmarkStart w:id="880" w:name="_Toc86667989"/>
      <w:bookmarkStart w:id="881" w:name="_Toc102569019"/>
      <w:r w:rsidRPr="00BE5BA3">
        <w:t>1.2</w:t>
      </w:r>
      <w:r w:rsidRPr="00BE5BA3">
        <w:tab/>
        <w:t>Role and powers, functions and responsibilities of BSCCo</w:t>
      </w:r>
      <w:bookmarkEnd w:id="880"/>
      <w:bookmarkEnd w:id="881"/>
    </w:p>
    <w:p w14:paraId="024F60B0" w14:textId="77777777" w:rsidR="00401A05" w:rsidRPr="004276E3" w:rsidRDefault="00E831D7" w:rsidP="006C0567">
      <w:pPr>
        <w:ind w:left="992" w:hanging="992"/>
      </w:pPr>
      <w:r w:rsidRPr="004276E3">
        <w:t>1.2.1</w:t>
      </w:r>
      <w:r w:rsidRPr="004276E3">
        <w:tab/>
        <w:t>The principal role of BSCCo (but subject as provided in this paragraph 1.2) is to provide and procure facilities, resources and services (including providing or procuring resources required by the Panel and Panel Committees, and procuring services under BSC Service Descriptions) required for the proper, effective and efficient implementation of the Code.</w:t>
      </w:r>
    </w:p>
    <w:p w14:paraId="3A3CEB52" w14:textId="77777777" w:rsidR="00401A05" w:rsidRPr="004276E3" w:rsidRDefault="00E831D7" w:rsidP="006C0567">
      <w:pPr>
        <w:ind w:left="992" w:hanging="992"/>
      </w:pPr>
      <w:r w:rsidRPr="004276E3">
        <w:t>1.2.1A</w:t>
      </w:r>
      <w:r w:rsidRPr="004276E3">
        <w:tab/>
      </w:r>
      <w:proofErr w:type="gramStart"/>
      <w:r w:rsidRPr="004276E3">
        <w:t>Without</w:t>
      </w:r>
      <w:proofErr w:type="gramEnd"/>
      <w:r w:rsidRPr="004276E3">
        <w:t xml:space="preserve"> prejudice to paragraph 1.2.1, a BSC Company (directly or through any agent) may discharge the functions and responsibilities of the WHD Operator as set out in the Warm Home Discount (Reconciliation) Regulations 2011 subject to the following:</w:t>
      </w:r>
    </w:p>
    <w:p w14:paraId="4E1C8926" w14:textId="77777777" w:rsidR="00401A05" w:rsidRPr="004276E3" w:rsidRDefault="00E831D7" w:rsidP="006C0567">
      <w:pPr>
        <w:ind w:left="1984" w:hanging="992"/>
      </w:pPr>
      <w:r w:rsidRPr="004276E3">
        <w:t>(a)</w:t>
      </w:r>
      <w:r w:rsidRPr="004276E3">
        <w:tab/>
        <w:t>the appointed BSC Company may discharge the functions and responsibilities of the WHD Operator in accordance with any of the provisions, powers and mechanisms set out in the Code and the Code shall be construed accordingly;</w:t>
      </w:r>
    </w:p>
    <w:p w14:paraId="37C657EA" w14:textId="77777777" w:rsidR="00401A05" w:rsidRPr="004276E3" w:rsidRDefault="00E831D7" w:rsidP="006C0567">
      <w:pPr>
        <w:ind w:left="1984" w:hanging="992"/>
      </w:pPr>
      <w:r w:rsidRPr="004276E3">
        <w:t>(b)</w:t>
      </w:r>
      <w:r w:rsidRPr="004276E3">
        <w:tab/>
        <w:t>each Party and the Panel shall not (whether by action, omission or withholding of consent) prevent or restrict such BSC Company from discharging the functions and responsibilities of the WHD Operator and shall (where applicable) co-operate with all requests for information and payment made by such BSC Company in discharging those functions and responsibilities;</w:t>
      </w:r>
    </w:p>
    <w:p w14:paraId="4F276F11" w14:textId="77777777" w:rsidR="00401A05" w:rsidRPr="004276E3" w:rsidRDefault="00E831D7" w:rsidP="006C0567">
      <w:pPr>
        <w:ind w:left="1984" w:hanging="992"/>
      </w:pPr>
      <w:r w:rsidRPr="004276E3">
        <w:t>(c)</w:t>
      </w:r>
      <w:r w:rsidRPr="004276E3">
        <w:tab/>
        <w:t>each Party (to the fullest extent permitted by law) waives any claim in damages or any other claim of a financial nature (other than for death or personal injury as a result of negligence or for an equitable remedy) against any BSC Company and releases each BSC Company from any such liability in respect of any breach by such BSC Company in connection with its discharge of the functions and responsibilities of the WHD Operator;</w:t>
      </w:r>
    </w:p>
    <w:p w14:paraId="36DCCED2" w14:textId="77777777" w:rsidR="00401A05" w:rsidRPr="004276E3" w:rsidRDefault="00E831D7" w:rsidP="006C0567">
      <w:pPr>
        <w:ind w:left="1984" w:hanging="992"/>
      </w:pPr>
      <w:r w:rsidRPr="004276E3">
        <w:t>(d)</w:t>
      </w:r>
      <w:r w:rsidRPr="004276E3">
        <w:tab/>
        <w:t>Parties shall have no liability or obligation to provide financial support to the appointed BSC Company in respect of its discharge of the functions and responsibilities of the WHD Operator;</w:t>
      </w:r>
    </w:p>
    <w:p w14:paraId="4FF71A7E" w14:textId="77777777" w:rsidR="00401A05" w:rsidRPr="004276E3" w:rsidRDefault="00E831D7" w:rsidP="006C0567">
      <w:pPr>
        <w:ind w:left="1984" w:hanging="992"/>
      </w:pPr>
      <w:r w:rsidRPr="004276E3">
        <w:lastRenderedPageBreak/>
        <w:t>(e)</w:t>
      </w:r>
      <w:r w:rsidRPr="004276E3">
        <w:tab/>
      </w:r>
      <w:proofErr w:type="gramStart"/>
      <w:r w:rsidRPr="004276E3">
        <w:t>the</w:t>
      </w:r>
      <w:proofErr w:type="gramEnd"/>
      <w:r w:rsidRPr="004276E3">
        <w:t xml:space="preserve"> appointed BSC Company shall account for all costs, expenses, liabilities and resources (incurred or used) and for payments (received and made) in the discharge of the WHD Operator’s functions and responsibilities separately from BSC Costs and Trading Charges respectively;</w:t>
      </w:r>
    </w:p>
    <w:p w14:paraId="55C02332" w14:textId="77777777" w:rsidR="00401A05" w:rsidRPr="004276E3" w:rsidRDefault="00E831D7" w:rsidP="006C0567">
      <w:pPr>
        <w:ind w:left="1984" w:hanging="992"/>
      </w:pPr>
      <w:r w:rsidRPr="004276E3">
        <w:t>(f)</w:t>
      </w:r>
      <w:r w:rsidRPr="004276E3">
        <w:tab/>
      </w:r>
      <w:proofErr w:type="gramStart"/>
      <w:r w:rsidRPr="004276E3">
        <w:t>the</w:t>
      </w:r>
      <w:proofErr w:type="gramEnd"/>
      <w:r w:rsidRPr="004276E3">
        <w:t xml:space="preserve"> appointed BSC Company shall provide all information requested by the Authority or Secretary of State in relation to its discharge of the WHD Operator’s functions and responsibilities;</w:t>
      </w:r>
    </w:p>
    <w:p w14:paraId="471323AF" w14:textId="77777777" w:rsidR="00401A05" w:rsidRPr="004276E3" w:rsidRDefault="00E831D7" w:rsidP="006C0567">
      <w:pPr>
        <w:ind w:left="1984" w:hanging="992"/>
      </w:pPr>
      <w:r w:rsidRPr="004276E3">
        <w:t>(g)</w:t>
      </w:r>
      <w:r w:rsidRPr="004276E3">
        <w:tab/>
        <w:t>the appointed BSC Company shall provide the Panel with reports from time to time in relation to its discharge of the WHD Operator’s functions and responsibilities, provided that such BSC Company shall not be required to disclose to the Panel any information that the Secretary of State or the Authority expressly request such BSC Company to keep confidential;</w:t>
      </w:r>
    </w:p>
    <w:p w14:paraId="444CC757" w14:textId="77777777" w:rsidR="00401A05" w:rsidRPr="004276E3" w:rsidRDefault="00E831D7" w:rsidP="006C0567">
      <w:pPr>
        <w:ind w:left="1984" w:hanging="992"/>
      </w:pPr>
      <w:r w:rsidRPr="004276E3">
        <w:t>(h)</w:t>
      </w:r>
      <w:r w:rsidRPr="004276E3">
        <w:tab/>
        <w:t xml:space="preserve">in discharging the WHD Operator’s functions and responsibilities, the appointed BSC Company has the objective of the efficient and economic discharge of the functions and responsibilities under the Warm Home Discount (Reconciliation) Regulations 2011 and paragraph 1.3.1 shall accordingly not apply to this paragraph 1.2.1A; </w:t>
      </w:r>
    </w:p>
    <w:p w14:paraId="50883B7B" w14:textId="77777777" w:rsidR="00401A05" w:rsidRPr="004276E3" w:rsidRDefault="00E831D7" w:rsidP="006C0567">
      <w:pPr>
        <w:ind w:left="1984" w:hanging="992"/>
      </w:pPr>
      <w:r w:rsidRPr="004276E3">
        <w:t>(i)</w:t>
      </w:r>
      <w:r w:rsidRPr="004276E3">
        <w:tab/>
      </w:r>
      <w:proofErr w:type="gramStart"/>
      <w:r w:rsidRPr="004276E3">
        <w:t>paragraphs</w:t>
      </w:r>
      <w:proofErr w:type="gramEnd"/>
      <w:r w:rsidRPr="004276E3">
        <w:t xml:space="preserve"> 3.4.5(b), 5.1, 5.2 and 7 shall not apply to this paragraph 1.2.1A; </w:t>
      </w:r>
    </w:p>
    <w:p w14:paraId="155EC696" w14:textId="77777777" w:rsidR="00401A05" w:rsidRPr="004276E3" w:rsidRDefault="00E831D7" w:rsidP="006C0567">
      <w:pPr>
        <w:ind w:left="1984" w:hanging="992"/>
      </w:pPr>
      <w:r w:rsidRPr="004276E3">
        <w:t>(j)</w:t>
      </w:r>
      <w:r w:rsidRPr="004276E3">
        <w:tab/>
        <w:t>notwithstanding Section F2, this paragraph 1.2.1A and paragraphs 3.1.2A and 3.1.2B of Section B may not be amended without the prior written consent of the Secretary of State or the Authority; and</w:t>
      </w:r>
    </w:p>
    <w:p w14:paraId="6FF5275B" w14:textId="77777777" w:rsidR="00401A05" w:rsidRPr="004276E3" w:rsidRDefault="00E831D7" w:rsidP="006C0567">
      <w:pPr>
        <w:ind w:left="1984" w:hanging="992"/>
      </w:pPr>
      <w:r w:rsidRPr="004276E3">
        <w:t>(k)</w:t>
      </w:r>
      <w:r w:rsidRPr="004276E3">
        <w:tab/>
        <w:t>for the purposes of the Code, this paragraph 1.2.1A shall cease to have effect upon the termination of the appointment of a BSC Company as the WHD Operator, save for paragraphs (c), (d), (e), (f), (g) and (i) which shall continue to apply to the extent and for such period as is necessary.</w:t>
      </w:r>
    </w:p>
    <w:p w14:paraId="2AF3B71C" w14:textId="77777777" w:rsidR="00401A05" w:rsidRPr="004276E3" w:rsidRDefault="00E831D7" w:rsidP="006C0567">
      <w:pPr>
        <w:ind w:left="992" w:hanging="992"/>
      </w:pPr>
      <w:r w:rsidRPr="004276E3">
        <w:t>1.2.1B</w:t>
      </w:r>
      <w:r w:rsidRPr="004276E3">
        <w:tab/>
        <w:t>Without prejudice to paragraphs 1.2.1 and 1.2.1A, and subject to the provisions of paragraphs 3.4, 3.5 and 10, the activities set out in Annex C-1 (the "</w:t>
      </w:r>
      <w:r w:rsidRPr="004276E3">
        <w:rPr>
          <w:b/>
        </w:rPr>
        <w:t>Permissible Activities</w:t>
      </w:r>
      <w:r w:rsidRPr="004276E3">
        <w:t>") may be undertaken by an Affiliate (or Affiliates) of BSCCo established to undertake those Permissible Activities ("</w:t>
      </w:r>
      <w:r w:rsidRPr="004276E3">
        <w:rPr>
          <w:b/>
        </w:rPr>
        <w:t>Permitted Affiliate</w:t>
      </w:r>
      <w:r w:rsidRPr="004276E3">
        <w:t>").</w:t>
      </w:r>
    </w:p>
    <w:p w14:paraId="62C47A1F" w14:textId="77777777" w:rsidR="00401A05" w:rsidRPr="004276E3" w:rsidRDefault="00E831D7" w:rsidP="006C0567">
      <w:pPr>
        <w:ind w:left="992" w:hanging="992"/>
      </w:pPr>
      <w:r w:rsidRPr="004276E3">
        <w:t>1.2.2</w:t>
      </w:r>
      <w:r w:rsidRPr="004276E3">
        <w:tab/>
        <w:t>Subject to the further provisions of this Section C, BSCCo shall have the powers, functions and responsibilities set out in or assigned to it pursuant to the Code, and shall not undertake any business or activity other than as provided for in the Code.</w:t>
      </w:r>
    </w:p>
    <w:p w14:paraId="268DE602" w14:textId="77777777" w:rsidR="00401A05" w:rsidRPr="004276E3" w:rsidRDefault="00E831D7" w:rsidP="006C0567">
      <w:pPr>
        <w:ind w:left="992" w:hanging="992"/>
      </w:pPr>
      <w:r w:rsidRPr="004276E3">
        <w:t>1.2.3</w:t>
      </w:r>
      <w:r w:rsidRPr="004276E3">
        <w:tab/>
        <w:t>Without prejudice to the generality of paragraph 1.2.2, BSCCo shall have the powers, functions and responsibilities set out in paragraph 3.</w:t>
      </w:r>
    </w:p>
    <w:p w14:paraId="2CBDA009" w14:textId="77777777" w:rsidR="00401A05" w:rsidRPr="004276E3" w:rsidRDefault="00E831D7" w:rsidP="006C0567">
      <w:pPr>
        <w:ind w:left="992" w:hanging="992"/>
      </w:pPr>
      <w:r w:rsidRPr="004276E3">
        <w:t>1.2.4</w:t>
      </w:r>
      <w:r w:rsidRPr="004276E3">
        <w:tab/>
        <w:t>Subject to the further provisions of this Section C, BSCCo may do anything necessary for or reasonably incidental to the discharge of the functions and responsibilities assigned to it in the Code or by the Panel pursuant to the Code.</w:t>
      </w:r>
    </w:p>
    <w:p w14:paraId="01B153C9" w14:textId="77777777" w:rsidR="00401A05" w:rsidRPr="004276E3" w:rsidRDefault="00E831D7" w:rsidP="006C0567">
      <w:pPr>
        <w:ind w:left="992" w:hanging="992"/>
      </w:pPr>
      <w:r w:rsidRPr="004276E3">
        <w:t>1.2.5</w:t>
      </w:r>
      <w:r w:rsidRPr="004276E3">
        <w:tab/>
        <w:t>The powers of BSCCo shall be subject to the restrictions and limits set out in or imposed pursuant to the Code.</w:t>
      </w:r>
    </w:p>
    <w:p w14:paraId="0AE809AF" w14:textId="77777777" w:rsidR="00401A05" w:rsidRPr="004276E3" w:rsidRDefault="00E831D7" w:rsidP="006C0567">
      <w:pPr>
        <w:ind w:left="992" w:hanging="992"/>
      </w:pPr>
      <w:r w:rsidRPr="004276E3">
        <w:t>1.2.6</w:t>
      </w:r>
      <w:r w:rsidRPr="004276E3">
        <w:tab/>
        <w:t>Subject always to Section H1.5.1, BSCCo shall, in the exercise of its powers, functions and responsibilities, have regard to and, to the extent they are relevant, act consistently with the Code Administration Code of Practice Principles.</w:t>
      </w:r>
    </w:p>
    <w:p w14:paraId="02C832E1" w14:textId="77777777" w:rsidR="00401A05" w:rsidRPr="004276E3" w:rsidRDefault="00E831D7" w:rsidP="00C31705">
      <w:pPr>
        <w:pStyle w:val="Heading3"/>
      </w:pPr>
      <w:bookmarkStart w:id="882" w:name="_Toc86667990"/>
      <w:bookmarkStart w:id="883" w:name="_Toc102569020"/>
      <w:r w:rsidRPr="004276E3">
        <w:lastRenderedPageBreak/>
        <w:t>1.3</w:t>
      </w:r>
      <w:r w:rsidRPr="004276E3">
        <w:tab/>
        <w:t>Objectives</w:t>
      </w:r>
      <w:bookmarkEnd w:id="882"/>
      <w:bookmarkEnd w:id="883"/>
    </w:p>
    <w:p w14:paraId="5554A3F7" w14:textId="77777777" w:rsidR="00401A05" w:rsidRPr="004276E3" w:rsidRDefault="00E831D7" w:rsidP="006C0567">
      <w:pPr>
        <w:ind w:left="992" w:hanging="992"/>
      </w:pPr>
      <w:r w:rsidRPr="004276E3">
        <w:t>1.3.1</w:t>
      </w:r>
      <w:r w:rsidRPr="004276E3">
        <w:tab/>
        <w:t>BSCCo shall exercise its powers and discharge its functions and responsibilities with a view to achieving the objectives set out in Section B1.2.1 (construed as though references to the Panel were to BSCCo).</w:t>
      </w:r>
    </w:p>
    <w:p w14:paraId="2B231B32" w14:textId="77777777" w:rsidR="00401A05" w:rsidRPr="004276E3" w:rsidRDefault="00E831D7" w:rsidP="006C0567">
      <w:pPr>
        <w:ind w:left="992" w:hanging="992"/>
      </w:pPr>
      <w:r w:rsidRPr="004276E3">
        <w:t>1.3.2</w:t>
      </w:r>
      <w:r w:rsidRPr="004276E3">
        <w:tab/>
        <w:t>As provided in paragraph 5.1, BSCCo is not intended to make a profit or loss in any BSC Year.</w:t>
      </w:r>
    </w:p>
    <w:p w14:paraId="7CD7164A" w14:textId="77777777" w:rsidR="00401A05" w:rsidRPr="004276E3" w:rsidRDefault="00401A05" w:rsidP="006C0567"/>
    <w:p w14:paraId="627F1FDF" w14:textId="48CBBA85" w:rsidR="00401A05" w:rsidRPr="004276E3" w:rsidRDefault="00E831D7" w:rsidP="00C31705">
      <w:pPr>
        <w:pStyle w:val="Heading2"/>
      </w:pPr>
      <w:bookmarkStart w:id="884" w:name="_Toc86667991"/>
      <w:bookmarkStart w:id="885" w:name="_Toc102569021"/>
      <w:r w:rsidRPr="004276E3">
        <w:t>2.</w:t>
      </w:r>
      <w:r w:rsidRPr="004276E3">
        <w:tab/>
        <w:t>CONSTITUTION OF BSCCO AND OBLIGATIONS OF THE</w:t>
      </w:r>
      <w:r w:rsidR="00AD5602">
        <w:t xml:space="preserve"> </w:t>
      </w:r>
      <w:r w:rsidRPr="004276E3">
        <w:t>NETSO AS BSCCO SHAREHOLDER</w:t>
      </w:r>
      <w:bookmarkEnd w:id="884"/>
      <w:bookmarkEnd w:id="885"/>
    </w:p>
    <w:p w14:paraId="41F6AC1E" w14:textId="77777777" w:rsidR="00401A05" w:rsidRPr="004276E3" w:rsidRDefault="00E831D7" w:rsidP="00EF6331">
      <w:pPr>
        <w:pStyle w:val="Heading3"/>
      </w:pPr>
      <w:bookmarkStart w:id="886" w:name="_Toc86667992"/>
      <w:bookmarkStart w:id="887" w:name="_Toc102569022"/>
      <w:r w:rsidRPr="004276E3">
        <w:t>2.1</w:t>
      </w:r>
      <w:r w:rsidRPr="004276E3">
        <w:tab/>
        <w:t>Constitution of BSCCo</w:t>
      </w:r>
      <w:bookmarkEnd w:id="886"/>
      <w:bookmarkEnd w:id="887"/>
    </w:p>
    <w:p w14:paraId="2F35C946" w14:textId="77777777" w:rsidR="00401A05" w:rsidRPr="004276E3" w:rsidRDefault="00E831D7" w:rsidP="00A90822">
      <w:pPr>
        <w:ind w:left="992" w:hanging="992"/>
      </w:pPr>
      <w:r w:rsidRPr="004276E3">
        <w:t>2.1.1</w:t>
      </w:r>
      <w:r w:rsidRPr="004276E3">
        <w:tab/>
        <w:t>Subject to paragraph 2.1.2, the Memorandum and Articles of Association of BSCCo shall be in the form designated pursuant to the Implementation Scheme.</w:t>
      </w:r>
    </w:p>
    <w:p w14:paraId="3D775C1F" w14:textId="77777777" w:rsidR="00401A05" w:rsidRPr="004276E3" w:rsidRDefault="00E831D7" w:rsidP="006C0567">
      <w:pPr>
        <w:ind w:left="992" w:hanging="992"/>
      </w:pPr>
      <w:r w:rsidRPr="004276E3">
        <w:t>2.1.2</w:t>
      </w:r>
      <w:r w:rsidRPr="004276E3">
        <w:tab/>
        <w:t>The form of the Memorandum and Articles of Association of BSCCo (as amended by paragraphs 2.1.4 and 2.1.5)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BSCCo shall be amended so as to be in any such modified form.</w:t>
      </w:r>
    </w:p>
    <w:p w14:paraId="2715D500" w14:textId="77777777" w:rsidR="00401A05" w:rsidRPr="004276E3" w:rsidRDefault="00E831D7" w:rsidP="006C0567">
      <w:pPr>
        <w:ind w:left="992" w:hanging="992"/>
      </w:pPr>
      <w:r w:rsidRPr="004276E3">
        <w:t>2.1.3</w:t>
      </w:r>
      <w:r w:rsidRPr="004276E3">
        <w:tab/>
        <w:t>The authorised and issued share capital and accounting reference date of BSCCo shall be those prevailing at the Code Effective Date.</w:t>
      </w:r>
    </w:p>
    <w:p w14:paraId="0B991C46" w14:textId="77777777" w:rsidR="00401A05" w:rsidRPr="004276E3" w:rsidRDefault="00E831D7" w:rsidP="006C0567">
      <w:pPr>
        <w:ind w:left="992" w:hanging="992"/>
        <w:rPr>
          <w:szCs w:val="22"/>
        </w:rPr>
      </w:pPr>
      <w:r w:rsidRPr="004276E3">
        <w:rPr>
          <w:szCs w:val="22"/>
        </w:rPr>
        <w:t>2.1.4</w:t>
      </w:r>
      <w:r w:rsidRPr="004276E3">
        <w:rPr>
          <w:szCs w:val="22"/>
        </w:rPr>
        <w:tab/>
        <w:t xml:space="preserve">All references to </w:t>
      </w:r>
      <w:r w:rsidRPr="004276E3">
        <w:rPr>
          <w:szCs w:val="22"/>
          <w:lang w:val="en-US"/>
        </w:rPr>
        <w:t>"</w:t>
      </w:r>
      <w:r w:rsidRPr="004276E3">
        <w:rPr>
          <w:szCs w:val="22"/>
        </w:rPr>
        <w:t>England and Wales</w:t>
      </w:r>
      <w:r w:rsidRPr="004276E3">
        <w:rPr>
          <w:szCs w:val="22"/>
          <w:lang w:val="en-US"/>
        </w:rPr>
        <w:t>"</w:t>
      </w:r>
      <w:r w:rsidRPr="004276E3">
        <w:rPr>
          <w:szCs w:val="22"/>
        </w:rPr>
        <w:t xml:space="preserve"> in the Memorandum and Articles of Association of BSCCo shall be deemed to be references to </w:t>
      </w:r>
      <w:r w:rsidRPr="004276E3">
        <w:rPr>
          <w:szCs w:val="22"/>
          <w:lang w:val="en-US"/>
        </w:rPr>
        <w:t>"</w:t>
      </w:r>
      <w:r w:rsidRPr="004276E3">
        <w:rPr>
          <w:szCs w:val="22"/>
        </w:rPr>
        <w:t>Great Britain and Offshore</w:t>
      </w:r>
      <w:r w:rsidRPr="004276E3">
        <w:rPr>
          <w:szCs w:val="22"/>
          <w:lang w:val="en-US"/>
        </w:rPr>
        <w:t>"</w:t>
      </w:r>
      <w:r w:rsidRPr="004276E3">
        <w:rPr>
          <w:szCs w:val="22"/>
        </w:rPr>
        <w:t>.</w:t>
      </w:r>
    </w:p>
    <w:p w14:paraId="0BDE508C" w14:textId="77777777" w:rsidR="00401A05" w:rsidRPr="004276E3" w:rsidRDefault="00E831D7" w:rsidP="006C0567">
      <w:pPr>
        <w:ind w:left="992" w:hanging="992"/>
      </w:pPr>
      <w:r w:rsidRPr="004276E3">
        <w:rPr>
          <w:szCs w:val="22"/>
        </w:rPr>
        <w:t>2.1.5</w:t>
      </w:r>
      <w:r w:rsidRPr="004276E3">
        <w:rPr>
          <w:szCs w:val="22"/>
        </w:rPr>
        <w:tab/>
        <w:t xml:space="preserve">For the purposes of the Articles of Association of BSCCo, the terms </w:t>
      </w:r>
      <w:r w:rsidRPr="004276E3">
        <w:rPr>
          <w:szCs w:val="22"/>
          <w:lang w:val="en-US"/>
        </w:rPr>
        <w:t>"</w:t>
      </w:r>
      <w:r w:rsidRPr="004276E3">
        <w:rPr>
          <w:szCs w:val="22"/>
        </w:rPr>
        <w:t>NETSO</w:t>
      </w:r>
      <w:r w:rsidRPr="004276E3">
        <w:rPr>
          <w:szCs w:val="22"/>
          <w:lang w:val="en-US"/>
        </w:rPr>
        <w:t>"</w:t>
      </w:r>
      <w:r w:rsidRPr="004276E3">
        <w:rPr>
          <w:szCs w:val="22"/>
        </w:rPr>
        <w:t xml:space="preserve"> and </w:t>
      </w:r>
      <w:r w:rsidRPr="004276E3">
        <w:rPr>
          <w:szCs w:val="22"/>
          <w:lang w:val="en-US"/>
        </w:rPr>
        <w:t>"</w:t>
      </w:r>
      <w:r w:rsidRPr="004276E3">
        <w:rPr>
          <w:szCs w:val="22"/>
        </w:rPr>
        <w:t>Transmission Licence</w:t>
      </w:r>
      <w:r w:rsidRPr="004276E3">
        <w:rPr>
          <w:szCs w:val="22"/>
          <w:lang w:val="en-US"/>
        </w:rPr>
        <w:t>"</w:t>
      </w:r>
      <w:r w:rsidRPr="004276E3">
        <w:rPr>
          <w:szCs w:val="22"/>
        </w:rPr>
        <w:t xml:space="preserve"> shall have the meaning given to those terms in Annex X-1 of the Code.</w:t>
      </w:r>
    </w:p>
    <w:p w14:paraId="6AC4B74A" w14:textId="77777777" w:rsidR="00401A05" w:rsidRPr="004276E3" w:rsidRDefault="00E831D7" w:rsidP="00EF6331">
      <w:pPr>
        <w:pStyle w:val="Heading3"/>
      </w:pPr>
      <w:bookmarkStart w:id="888" w:name="_Toc86667993"/>
      <w:bookmarkStart w:id="889" w:name="_Toc102569023"/>
      <w:r w:rsidRPr="004276E3">
        <w:t>2.2</w:t>
      </w:r>
      <w:r w:rsidRPr="004276E3">
        <w:tab/>
        <w:t>Share capital of BSCCo</w:t>
      </w:r>
      <w:bookmarkEnd w:id="888"/>
      <w:bookmarkEnd w:id="889"/>
    </w:p>
    <w:p w14:paraId="17B88713" w14:textId="77777777" w:rsidR="00401A05" w:rsidRPr="004276E3" w:rsidRDefault="00E831D7" w:rsidP="006C0567">
      <w:pPr>
        <w:ind w:left="992" w:hanging="992"/>
      </w:pPr>
      <w:r w:rsidRPr="004276E3">
        <w:t>2.2.1</w:t>
      </w:r>
      <w:r w:rsidRPr="004276E3">
        <w:tab/>
        <w:t>Subject to paragraph 2.2.3, the NETSO shall be the registered holder of all of the issued share capital of BSCCo.</w:t>
      </w:r>
    </w:p>
    <w:p w14:paraId="1D229AAD" w14:textId="77777777" w:rsidR="00401A05" w:rsidRPr="004276E3" w:rsidRDefault="00E831D7" w:rsidP="006C0567">
      <w:pPr>
        <w:ind w:left="992" w:hanging="992"/>
      </w:pPr>
      <w:r w:rsidRPr="004276E3">
        <w:t>2.2.2</w:t>
      </w:r>
      <w:r w:rsidRPr="004276E3">
        <w:tab/>
        <w:t>The NETSO shall not do or authorise or agree to or take any step with a view to any of the following:</w:t>
      </w:r>
    </w:p>
    <w:p w14:paraId="5394B038" w14:textId="77777777" w:rsidR="00401A05" w:rsidRPr="004276E3" w:rsidRDefault="00E831D7" w:rsidP="006C0567">
      <w:pPr>
        <w:ind w:left="1984" w:hanging="992"/>
      </w:pPr>
      <w:r w:rsidRPr="004276E3">
        <w:t>(a)</w:t>
      </w:r>
      <w:r w:rsidRPr="004276E3">
        <w:tab/>
        <w:t>any increase in the authorised share capital of BSCCo, or the issue of any share capital or the issue or grant of any option, warrant or other instrument, security or right to subscribe for, or which is convertible into or exchangeable for, any shares of BSCCo;</w:t>
      </w:r>
    </w:p>
    <w:p w14:paraId="0A39383A" w14:textId="77777777" w:rsidR="00401A05" w:rsidRPr="004276E3" w:rsidRDefault="00E831D7" w:rsidP="006C0567">
      <w:pPr>
        <w:ind w:left="1984" w:hanging="992"/>
      </w:pPr>
      <w:r w:rsidRPr="004276E3">
        <w:t>(b)</w:t>
      </w:r>
      <w:r w:rsidRPr="004276E3">
        <w:tab/>
      </w:r>
      <w:proofErr w:type="gramStart"/>
      <w:r w:rsidRPr="004276E3">
        <w:t>except</w:t>
      </w:r>
      <w:proofErr w:type="gramEnd"/>
      <w:r w:rsidRPr="004276E3">
        <w:t xml:space="preserve"> pursuant to paragraph 2.2.3, the transfer of any of the issued shares of BSCCo;</w:t>
      </w:r>
    </w:p>
    <w:p w14:paraId="502EC16A" w14:textId="75E61100" w:rsidR="00401A05" w:rsidRDefault="00E831D7" w:rsidP="006C0567">
      <w:pPr>
        <w:ind w:left="1984" w:hanging="992"/>
      </w:pPr>
      <w:r w:rsidRPr="004276E3">
        <w:t>(c)</w:t>
      </w:r>
      <w:r w:rsidRPr="004276E3">
        <w:tab/>
      </w:r>
      <w:proofErr w:type="gramStart"/>
      <w:r w:rsidRPr="004276E3">
        <w:t>the</w:t>
      </w:r>
      <w:proofErr w:type="gramEnd"/>
      <w:r w:rsidRPr="004276E3">
        <w:t xml:space="preserve"> creation of or allowing to subsist any pledge, mortgage, charge or other encumbrance over any of the shares of BSCCo.</w:t>
      </w:r>
    </w:p>
    <w:p w14:paraId="1627196D" w14:textId="77777777" w:rsidR="00A87444" w:rsidRPr="004276E3" w:rsidRDefault="00A87444" w:rsidP="006C0567">
      <w:pPr>
        <w:ind w:left="1984" w:hanging="992"/>
      </w:pPr>
    </w:p>
    <w:p w14:paraId="2CBEF020" w14:textId="77777777" w:rsidR="00401A05" w:rsidRPr="004276E3" w:rsidRDefault="00E831D7" w:rsidP="006C0567">
      <w:pPr>
        <w:ind w:left="992" w:hanging="992"/>
      </w:pPr>
      <w:r w:rsidRPr="004276E3">
        <w:lastRenderedPageBreak/>
        <w:t>2.2.3</w:t>
      </w:r>
      <w:r w:rsidRPr="004276E3">
        <w:tab/>
        <w:t>If directed to do so by the Authority, the NETSO shall execute and deliver a transfer of the shares of BSCCo to such person as the Authority considers appropriate to succeed to the NETSO in the capacity of BSCCo Shareholder for the purposes of the Code, upon payment by or on behalf of such person of an amount equal to the par value of such share or shares; and upon such transfer taking effect the NETSO shall be released from all future obligations as BSCCo Shareholder.</w:t>
      </w:r>
    </w:p>
    <w:p w14:paraId="340ED5B1" w14:textId="77777777" w:rsidR="00401A05" w:rsidRPr="004276E3" w:rsidRDefault="00E831D7" w:rsidP="006C0567">
      <w:pPr>
        <w:ind w:left="992" w:hanging="992"/>
      </w:pPr>
      <w:r w:rsidRPr="004276E3">
        <w:t>2.2.4</w:t>
      </w:r>
      <w:r w:rsidRPr="004276E3">
        <w:tab/>
        <w:t>Modification Proposal P369, including any modifications to Code Subsidiary Documents or any other document maintained under the Code made pursuant to Modification Proposal P369, shall take effect from 00:00 hours on 1 April 2019.</w:t>
      </w:r>
    </w:p>
    <w:p w14:paraId="3828A784" w14:textId="77777777" w:rsidR="00401A05" w:rsidRPr="004276E3" w:rsidRDefault="00E831D7" w:rsidP="00EF6331">
      <w:pPr>
        <w:pStyle w:val="Heading3"/>
      </w:pPr>
      <w:bookmarkStart w:id="890" w:name="_Toc86667994"/>
      <w:bookmarkStart w:id="891" w:name="_Toc102569024"/>
      <w:r w:rsidRPr="004276E3">
        <w:t>2.3</w:t>
      </w:r>
      <w:r w:rsidRPr="004276E3">
        <w:tab/>
        <w:t>Further undertakings of NETSO</w:t>
      </w:r>
      <w:bookmarkEnd w:id="890"/>
      <w:bookmarkEnd w:id="891"/>
    </w:p>
    <w:p w14:paraId="0AAF3FFC" w14:textId="77777777" w:rsidR="00401A05" w:rsidRPr="004276E3" w:rsidRDefault="00E831D7" w:rsidP="006C0567">
      <w:pPr>
        <w:ind w:left="992" w:hanging="992"/>
      </w:pPr>
      <w:r w:rsidRPr="004276E3">
        <w:t>2.3.1</w:t>
      </w:r>
      <w:r w:rsidRPr="004276E3">
        <w:tab/>
        <w:t>The NETSO shall at all times exercise its rights, and take all available steps, as BSCCo Shareholder, and shall only exercise any such right or take any such step, so as to give effect to the provisions of the Code, or any direction of the Panel consistent with the provisions of the Code, as to the matters set out in paragraph 2.3.2.</w:t>
      </w:r>
    </w:p>
    <w:p w14:paraId="00364F89" w14:textId="77777777" w:rsidR="00401A05" w:rsidRPr="004276E3" w:rsidRDefault="00E831D7" w:rsidP="006C0567">
      <w:pPr>
        <w:ind w:left="992" w:hanging="992"/>
      </w:pPr>
      <w:r w:rsidRPr="004276E3">
        <w:t>2.3.2</w:t>
      </w:r>
      <w:r w:rsidRPr="004276E3">
        <w:tab/>
        <w:t>The matters referred to in paragraph 2.3.1 are:</w:t>
      </w:r>
    </w:p>
    <w:p w14:paraId="3E95FBF5"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amendment of the Memorandum or Articles of Association of BSCCo so that they are in any modified form from time to time pursuant to paragraph 2.1.2;</w:t>
      </w:r>
    </w:p>
    <w:p w14:paraId="1AEFC0E5"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appointment, re-appointment or removal of any Director (in accordance with a nomination under or otherwise as required in accordance with paragraph 4) or the secretary or auditors of BSCCo, provided that (in the case of an appointment or reappointment) the consent of the person to be appointed or reappointed has been obtained;</w:t>
      </w:r>
    </w:p>
    <w:p w14:paraId="7AC7DFB7"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approval of the annual accounts (as defined in the Companies Act 2006) of BSCCo; and</w:t>
      </w:r>
    </w:p>
    <w:p w14:paraId="60DE571B" w14:textId="77777777" w:rsidR="00401A05" w:rsidRPr="004276E3" w:rsidRDefault="00E831D7" w:rsidP="006C0567">
      <w:pPr>
        <w:ind w:left="1984" w:hanging="992"/>
      </w:pPr>
      <w:r w:rsidRPr="004276E3">
        <w:t>(d)</w:t>
      </w:r>
      <w:r w:rsidRPr="004276E3">
        <w:tab/>
      </w:r>
      <w:proofErr w:type="gramStart"/>
      <w:r w:rsidRPr="004276E3">
        <w:t>any</w:t>
      </w:r>
      <w:proofErr w:type="gramEnd"/>
      <w:r w:rsidRPr="004276E3">
        <w:t xml:space="preserve"> other act of or in relation to BSCCo which can, or under any Legal Requirement must, be done by a vote or resolution or other assent of the BSCCo Shareholder.</w:t>
      </w:r>
    </w:p>
    <w:p w14:paraId="4CC088BD" w14:textId="77777777" w:rsidR="00401A05" w:rsidRPr="004276E3" w:rsidRDefault="00E831D7" w:rsidP="006C0567">
      <w:pPr>
        <w:ind w:left="992" w:hanging="992"/>
      </w:pPr>
      <w:r w:rsidRPr="004276E3">
        <w:t>2.3.3</w:t>
      </w:r>
      <w:r w:rsidRPr="004276E3">
        <w:tab/>
        <w:t>Without prejudice to the generality of paragraph 2.3.1, the steps which the NETSO may be required to take pursuant to paragraph 2.3.2 include:</w:t>
      </w:r>
    </w:p>
    <w:p w14:paraId="114AA403"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convening of an annual or extraordinary general meeting of BSCCo;</w:t>
      </w:r>
    </w:p>
    <w:p w14:paraId="7782C966"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waiving of notice or agreeing to short notice of such meeting;</w:t>
      </w:r>
    </w:p>
    <w:p w14:paraId="6F7544BD"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passing of any shareholders resolution of BSCCo including as a written resolution.</w:t>
      </w:r>
    </w:p>
    <w:p w14:paraId="00DAFC14" w14:textId="77777777" w:rsidR="00401A05" w:rsidRPr="004276E3" w:rsidRDefault="00E831D7" w:rsidP="006C0567">
      <w:pPr>
        <w:ind w:left="992" w:hanging="992"/>
      </w:pPr>
      <w:r w:rsidRPr="004276E3">
        <w:t>2.3.4</w:t>
      </w:r>
      <w:r w:rsidRPr="004276E3">
        <w:tab/>
        <w:t>The NETSO shall not consolidate the financial results of BSCCo or any Subsidiary of BSCCo with those of the NETSO or any Affiliate of the NETSO unless required to do so by a Legal Requirement.</w:t>
      </w:r>
    </w:p>
    <w:p w14:paraId="6C0530A7" w14:textId="77777777" w:rsidR="00401A05" w:rsidRPr="004276E3" w:rsidRDefault="00E831D7" w:rsidP="00EF6331">
      <w:pPr>
        <w:pStyle w:val="Heading3"/>
      </w:pPr>
      <w:bookmarkStart w:id="892" w:name="_Toc86667995"/>
      <w:bookmarkStart w:id="893" w:name="_Toc102569025"/>
      <w:r w:rsidRPr="004276E3">
        <w:t>2.4</w:t>
      </w:r>
      <w:r w:rsidRPr="004276E3">
        <w:tab/>
        <w:t>No obligation to finance</w:t>
      </w:r>
      <w:bookmarkEnd w:id="892"/>
      <w:bookmarkEnd w:id="893"/>
    </w:p>
    <w:p w14:paraId="1E286903" w14:textId="77777777" w:rsidR="00401A05" w:rsidRPr="004276E3" w:rsidRDefault="00E831D7" w:rsidP="00A90822">
      <w:pPr>
        <w:ind w:left="992" w:hanging="992"/>
      </w:pPr>
      <w:r w:rsidRPr="004276E3">
        <w:t>2.4.1</w:t>
      </w:r>
      <w:r w:rsidRPr="004276E3">
        <w:tab/>
        <w:t>The NETSO as BSCCo Shareholder shall have no liability or obligation to provide any finance or financial support to BSCCo or any Subsidiary of BSCCo and shall have no obligation to Parties as BSCCo Shareholder other than as expressly provided in the Code.</w:t>
      </w:r>
    </w:p>
    <w:p w14:paraId="0F515E27" w14:textId="77777777" w:rsidR="00401A05" w:rsidRPr="004276E3" w:rsidRDefault="00E831D7" w:rsidP="00EF6331">
      <w:pPr>
        <w:pStyle w:val="Heading3"/>
      </w:pPr>
      <w:bookmarkStart w:id="894" w:name="_Toc86667996"/>
      <w:bookmarkStart w:id="895" w:name="_Toc102569026"/>
      <w:r w:rsidRPr="004276E3">
        <w:lastRenderedPageBreak/>
        <w:t>2.5</w:t>
      </w:r>
      <w:r w:rsidRPr="004276E3">
        <w:tab/>
        <w:t>Winding-up of BSCCo</w:t>
      </w:r>
      <w:bookmarkEnd w:id="894"/>
      <w:bookmarkEnd w:id="895"/>
    </w:p>
    <w:p w14:paraId="3F95AB46" w14:textId="77777777" w:rsidR="00401A05" w:rsidRPr="004276E3" w:rsidRDefault="00E831D7" w:rsidP="00A90822">
      <w:pPr>
        <w:ind w:left="992" w:hanging="992"/>
      </w:pPr>
      <w:r w:rsidRPr="004276E3">
        <w:t>2.5.1</w:t>
      </w:r>
      <w:r w:rsidRPr="004276E3">
        <w:tab/>
        <w:t>The principles which are to apply in the event of the winding-up of BSCCo are that, so far as is lawful:</w:t>
      </w:r>
    </w:p>
    <w:p w14:paraId="6BD8839B"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assets and resources of BSCCo should be transferred (for value or otherwise as may be lawful) to any successor under the Code to BSCCo;</w:t>
      </w:r>
    </w:p>
    <w:p w14:paraId="6C3DAFB7" w14:textId="77777777" w:rsidR="00401A05" w:rsidRPr="004276E3" w:rsidRDefault="00E831D7" w:rsidP="006C0567">
      <w:pPr>
        <w:ind w:left="1984" w:hanging="992"/>
      </w:pPr>
      <w:r w:rsidRPr="004276E3">
        <w:t>(b)</w:t>
      </w:r>
      <w:r w:rsidRPr="004276E3">
        <w:tab/>
        <w:t>subject to paragraph (c), and after payment or settlement of all liabilities of BSCCo, any amount which would otherwise be available for distribution to the shareholder(s) of BSCCo should be paid (or an equivalent amount shall be paid by the NETSO) to Trading Parties in their Annual Funding Shares or such other proportions as the Authority may decide;</w:t>
      </w:r>
    </w:p>
    <w:p w14:paraId="158AFA97" w14:textId="77777777" w:rsidR="00401A05" w:rsidRPr="004276E3" w:rsidRDefault="00E831D7" w:rsidP="006C0567">
      <w:pPr>
        <w:ind w:left="1984" w:hanging="992"/>
      </w:pPr>
      <w:r w:rsidRPr="004276E3">
        <w:t>(c)</w:t>
      </w:r>
      <w:r w:rsidRPr="004276E3">
        <w:tab/>
        <w:t>the NETSO shall be entitled to be paid out of any such amount as is referred to in paragraph (b) the amount of any taxation for which it is liable in connection with such winding up and/or the giving effect to such principles;</w:t>
      </w:r>
    </w:p>
    <w:p w14:paraId="0FBC371E" w14:textId="77777777" w:rsidR="00401A05" w:rsidRPr="004276E3" w:rsidRDefault="00E831D7" w:rsidP="006C0567">
      <w:pPr>
        <w:ind w:left="992"/>
      </w:pPr>
      <w:proofErr w:type="gramStart"/>
      <w:r w:rsidRPr="004276E3">
        <w:t>and</w:t>
      </w:r>
      <w:proofErr w:type="gramEnd"/>
      <w:r w:rsidRPr="004276E3">
        <w:t xml:space="preserve"> BSCCo, the NETSO and the other Parties shall take such steps as are available and lawful to secure that these principles are given effect.</w:t>
      </w:r>
    </w:p>
    <w:p w14:paraId="429B3F95" w14:textId="77777777" w:rsidR="00401A05" w:rsidRPr="004276E3" w:rsidRDefault="00E831D7" w:rsidP="00EF6331">
      <w:pPr>
        <w:pStyle w:val="Heading3"/>
      </w:pPr>
      <w:bookmarkStart w:id="896" w:name="_Toc86667997"/>
      <w:bookmarkStart w:id="897" w:name="_Toc102569027"/>
      <w:r w:rsidRPr="004276E3">
        <w:t>2.6</w:t>
      </w:r>
      <w:r w:rsidRPr="004276E3">
        <w:tab/>
        <w:t>Legal Requirements relating to the NETSO</w:t>
      </w:r>
      <w:bookmarkEnd w:id="896"/>
      <w:bookmarkEnd w:id="897"/>
    </w:p>
    <w:p w14:paraId="58E30E1F" w14:textId="77777777" w:rsidR="00401A05" w:rsidRPr="004276E3" w:rsidRDefault="00E831D7" w:rsidP="006C0567">
      <w:pPr>
        <w:ind w:left="992" w:hanging="992"/>
      </w:pPr>
      <w:r w:rsidRPr="004276E3">
        <w:t>2.6.1</w:t>
      </w:r>
      <w:r w:rsidRPr="004276E3">
        <w:tab/>
        <w:t>It is recognised that, by reason of the NETSO being BSCCo Shareholder, it is possible that certain steps which might be taken by BSCCo or a Subsidiary of BSCCo could result in the NETSO or an Affiliate of the NETSO being in breach of, or being required to take action under or make a payment under, or incurring a liability under, a Legal Requirement (or being or doing so in the absence of a notification to or approval of a Competent Authority) (any such step which would have such result being a "</w:t>
      </w:r>
      <w:r w:rsidRPr="004276E3">
        <w:rPr>
          <w:b/>
        </w:rPr>
        <w:t>relevant step</w:t>
      </w:r>
      <w:r w:rsidRPr="004276E3">
        <w:t>").</w:t>
      </w:r>
    </w:p>
    <w:p w14:paraId="19A190AF" w14:textId="77777777" w:rsidR="00401A05" w:rsidRPr="004276E3" w:rsidRDefault="00E831D7" w:rsidP="006C0567">
      <w:pPr>
        <w:ind w:left="992" w:hanging="992"/>
      </w:pPr>
      <w:r w:rsidRPr="004276E3">
        <w:t>2.6.2</w:t>
      </w:r>
      <w:r w:rsidRPr="004276E3">
        <w:tab/>
        <w:t>The NETSO may from time to time notify to BSCCo particular Legal Requirements, applying to the NETSO or its Affiliates, which the NETSO reasonably considers may fall within paragraph 2.6.1, provided that the NETSO shall at the same time provide such details of such Legal Requirement as are reasonably necessary to enable BSCCo to determine whether any step which it might take would be a relevant step in relation to such Legal Requirement.</w:t>
      </w:r>
    </w:p>
    <w:p w14:paraId="66383FBF" w14:textId="77777777" w:rsidR="00401A05" w:rsidRPr="004276E3" w:rsidRDefault="00E831D7" w:rsidP="006C0567">
      <w:pPr>
        <w:ind w:left="992" w:hanging="992"/>
      </w:pPr>
      <w:r w:rsidRPr="004276E3">
        <w:t>2.6.3</w:t>
      </w:r>
      <w:r w:rsidRPr="004276E3">
        <w:tab/>
        <w:t>Where the NETSO has for the time being notified BSCCo of a particular Legal Requirement pursuant to paragraph 2.6.2, BSCCo will take all reasonable measures to ensure that it and its Subsidiaries do not take any relevant step in relation to that Legal Requirement unless:</w:t>
      </w:r>
    </w:p>
    <w:p w14:paraId="16F268BE" w14:textId="77777777" w:rsidR="00401A05" w:rsidRPr="004276E3" w:rsidRDefault="00E831D7" w:rsidP="006C0567">
      <w:pPr>
        <w:ind w:left="1984" w:hanging="992"/>
      </w:pPr>
      <w:r w:rsidRPr="004276E3">
        <w:t>(a)</w:t>
      </w:r>
      <w:r w:rsidRPr="004276E3">
        <w:tab/>
        <w:t>BSCCo has first notified and consulted with the NETSO in relation to such step, and</w:t>
      </w:r>
    </w:p>
    <w:p w14:paraId="6CA8F924" w14:textId="77777777" w:rsidR="00401A05" w:rsidRPr="004276E3" w:rsidRDefault="00E831D7" w:rsidP="006C0567">
      <w:pPr>
        <w:ind w:left="1984" w:hanging="992"/>
      </w:pPr>
      <w:r w:rsidRPr="004276E3">
        <w:t>(b)</w:t>
      </w:r>
      <w:r w:rsidRPr="004276E3">
        <w:tab/>
      </w:r>
      <w:proofErr w:type="gramStart"/>
      <w:r w:rsidRPr="004276E3">
        <w:t>either</w:t>
      </w:r>
      <w:proofErr w:type="gramEnd"/>
      <w:r w:rsidRPr="004276E3">
        <w:t xml:space="preserve"> the NETSO has approved the taking of such step or BSCCo is required to take such step for the purposes of discharging its functions and responsibilities under the Code (but subject always to any Code Modification made following a proposal by any person entitled to do so).</w:t>
      </w:r>
    </w:p>
    <w:p w14:paraId="296ADC28" w14:textId="77777777" w:rsidR="00401A05" w:rsidRPr="004276E3" w:rsidRDefault="00E831D7" w:rsidP="006C0567">
      <w:pPr>
        <w:ind w:left="992" w:hanging="992"/>
      </w:pPr>
      <w:r w:rsidRPr="004276E3">
        <w:t>2.6.4</w:t>
      </w:r>
      <w:r w:rsidRPr="004276E3">
        <w:tab/>
      </w:r>
      <w:proofErr w:type="gramStart"/>
      <w:r w:rsidRPr="004276E3">
        <w:t>For</w:t>
      </w:r>
      <w:proofErr w:type="gramEnd"/>
      <w:r w:rsidRPr="004276E3">
        <w:t xml:space="preserve"> the purposes of this paragraph 2.6:</w:t>
      </w:r>
    </w:p>
    <w:p w14:paraId="038CAA99" w14:textId="77777777" w:rsidR="00401A05" w:rsidRPr="004276E3" w:rsidRDefault="00E831D7" w:rsidP="006C0567">
      <w:pPr>
        <w:ind w:left="1984" w:hanging="992"/>
      </w:pPr>
      <w:r w:rsidRPr="004276E3">
        <w:t>(a)</w:t>
      </w:r>
      <w:r w:rsidRPr="004276E3">
        <w:tab/>
        <w:t>Legal Requirement shall be construed:</w:t>
      </w:r>
    </w:p>
    <w:p w14:paraId="46796EAC" w14:textId="77777777" w:rsidR="00401A05" w:rsidRPr="004276E3" w:rsidRDefault="00E831D7" w:rsidP="006C0567">
      <w:pPr>
        <w:ind w:left="2977" w:hanging="992"/>
      </w:pPr>
      <w:r w:rsidRPr="004276E3">
        <w:t>(i)</w:t>
      </w:r>
      <w:r w:rsidRPr="004276E3">
        <w:tab/>
        <w:t>as including a requirement of any stock exchange in any country or of the Panel on Takeovers and Mergers or any body in any country having equivalent functions to those of that panel where compliance with the requirements of such body is customary; and</w:t>
      </w:r>
    </w:p>
    <w:p w14:paraId="3B979413" w14:textId="77777777" w:rsidR="00401A05" w:rsidRPr="004276E3" w:rsidRDefault="00E831D7" w:rsidP="006C0567">
      <w:pPr>
        <w:ind w:left="2977" w:hanging="992"/>
      </w:pPr>
      <w:r w:rsidRPr="004276E3">
        <w:lastRenderedPageBreak/>
        <w:t>(ii)</w:t>
      </w:r>
      <w:r w:rsidRPr="004276E3">
        <w:tab/>
      </w:r>
      <w:proofErr w:type="gramStart"/>
      <w:r w:rsidRPr="004276E3">
        <w:t>in</w:t>
      </w:r>
      <w:proofErr w:type="gramEnd"/>
      <w:r w:rsidRPr="004276E3">
        <w:t xml:space="preserve"> accordance with paragraph (b);</w:t>
      </w:r>
    </w:p>
    <w:p w14:paraId="411883B4" w14:textId="77777777" w:rsidR="00401A05" w:rsidRPr="004276E3" w:rsidRDefault="00E831D7" w:rsidP="006C0567">
      <w:pPr>
        <w:ind w:left="1984" w:hanging="992"/>
      </w:pPr>
      <w:r w:rsidRPr="004276E3">
        <w:t>(b)</w:t>
      </w:r>
      <w:r w:rsidRPr="004276E3">
        <w:tab/>
        <w:t>Competent Authority shall be construed as though the reference to the United Kingdom in the definition thereof included any country or state to the jurisdiction of which the NETSO or any of its Affiliates is subject by reason of having a presence in such country or state.</w:t>
      </w:r>
    </w:p>
    <w:p w14:paraId="64817252" w14:textId="77777777" w:rsidR="00401A05" w:rsidRPr="004276E3" w:rsidRDefault="00E831D7" w:rsidP="006C0567">
      <w:pPr>
        <w:ind w:left="992" w:hanging="992"/>
      </w:pPr>
      <w:r w:rsidRPr="004276E3">
        <w:t>2.6.5</w:t>
      </w:r>
      <w:r w:rsidRPr="004276E3">
        <w:tab/>
        <w:t>BSCCo agrees not (unless required to do so by a Legal Requirement) to represent that it is a Subsidiary of the NETSO.</w:t>
      </w:r>
    </w:p>
    <w:p w14:paraId="550B9D23" w14:textId="77777777" w:rsidR="00401A05" w:rsidRPr="004276E3" w:rsidRDefault="00E831D7" w:rsidP="00EF6331">
      <w:pPr>
        <w:pStyle w:val="Heading3"/>
      </w:pPr>
      <w:bookmarkStart w:id="898" w:name="_Toc86667998"/>
      <w:bookmarkStart w:id="899" w:name="_Toc102569028"/>
      <w:r w:rsidRPr="004276E3">
        <w:t>2.7</w:t>
      </w:r>
      <w:r w:rsidRPr="004276E3">
        <w:tab/>
        <w:t>Taxation and other payments</w:t>
      </w:r>
      <w:bookmarkEnd w:id="898"/>
      <w:bookmarkEnd w:id="899"/>
    </w:p>
    <w:p w14:paraId="39983064" w14:textId="77777777" w:rsidR="00401A05" w:rsidRPr="004276E3" w:rsidRDefault="00E831D7" w:rsidP="006C0567">
      <w:pPr>
        <w:ind w:left="992" w:hanging="992"/>
      </w:pPr>
      <w:r w:rsidRPr="004276E3">
        <w:t>2.7.1</w:t>
      </w:r>
      <w:r w:rsidRPr="004276E3">
        <w:tab/>
        <w:t>BSCCo covenants to pay to the NETSO an amount equal to any liability to corporation tax on chargeable gains for which BSCCo or any of its Subsidiaries is primarily liable for which the NETSO or any of its Subsidiaries is liable for which any of them would not have been liable but for being treated as being or having been a member of the same group as BSCCo or any of its Subsidiaries for the purposes of corporation tax on chargeable gains.</w:t>
      </w:r>
    </w:p>
    <w:p w14:paraId="1E853CA7" w14:textId="77777777" w:rsidR="00401A05" w:rsidRPr="004276E3" w:rsidRDefault="00E831D7" w:rsidP="006C0567">
      <w:pPr>
        <w:ind w:left="992" w:hanging="992"/>
      </w:pPr>
      <w:r w:rsidRPr="004276E3">
        <w:t>2.7.2</w:t>
      </w:r>
      <w:r w:rsidRPr="004276E3">
        <w:tab/>
        <w:t xml:space="preserve">The NETSO covenants to pay to BSCCo an amount equal to any liability for corporation tax on chargeable gains for which the </w:t>
      </w:r>
      <w:r w:rsidR="00683CD9">
        <w:t>NETSO</w:t>
      </w:r>
      <w:r w:rsidRPr="004276E3">
        <w:t xml:space="preserve"> or any of its Subsidiaries is primarily liable for which BSCCo or any of its Subsidiaries is liable but for which it would not have been liable but for being treated as being or having been a member of the same group as the NETSO for the purposes of corporation tax on chargeable gains.</w:t>
      </w:r>
    </w:p>
    <w:p w14:paraId="7874A1B7" w14:textId="77777777" w:rsidR="00401A05" w:rsidRPr="004276E3" w:rsidRDefault="00401A05" w:rsidP="006C0567"/>
    <w:p w14:paraId="2D6CDB86" w14:textId="77777777" w:rsidR="00401A05" w:rsidRPr="004276E3" w:rsidRDefault="00E831D7" w:rsidP="00EF6331">
      <w:pPr>
        <w:pStyle w:val="Heading2"/>
      </w:pPr>
      <w:bookmarkStart w:id="900" w:name="_Toc86667999"/>
      <w:bookmarkStart w:id="901" w:name="_Toc102569029"/>
      <w:r w:rsidRPr="004276E3">
        <w:t>3.</w:t>
      </w:r>
      <w:r w:rsidRPr="004276E3">
        <w:tab/>
        <w:t>POWERS AND FUNCTIONS OF BSCCO</w:t>
      </w:r>
      <w:bookmarkEnd w:id="900"/>
      <w:bookmarkEnd w:id="901"/>
    </w:p>
    <w:p w14:paraId="442E68D7" w14:textId="77777777" w:rsidR="00401A05" w:rsidRPr="00BE5BA3" w:rsidRDefault="00E831D7" w:rsidP="00EF6331">
      <w:pPr>
        <w:pStyle w:val="Heading3"/>
      </w:pPr>
      <w:bookmarkStart w:id="902" w:name="_Toc86668000"/>
      <w:bookmarkStart w:id="903" w:name="_Toc102569030"/>
      <w:r w:rsidRPr="00BE5BA3">
        <w:t>3.1</w:t>
      </w:r>
      <w:r w:rsidRPr="00BE5BA3">
        <w:tab/>
        <w:t>General</w:t>
      </w:r>
      <w:bookmarkEnd w:id="902"/>
      <w:bookmarkEnd w:id="903"/>
    </w:p>
    <w:p w14:paraId="4378CCAF" w14:textId="77777777" w:rsidR="00401A05" w:rsidRPr="004276E3" w:rsidRDefault="00E831D7" w:rsidP="006C0567">
      <w:pPr>
        <w:ind w:left="992" w:hanging="992"/>
      </w:pPr>
      <w:r w:rsidRPr="004276E3">
        <w:t>3.1.1</w:t>
      </w:r>
      <w:r w:rsidRPr="004276E3">
        <w:tab/>
        <w:t>Without prejudice to paragraph 1.2.2, BSCCo shall have the following powers, functions and responsibilities:</w:t>
      </w:r>
    </w:p>
    <w:p w14:paraId="0C51217B" w14:textId="77777777" w:rsidR="00401A05" w:rsidRPr="004276E3" w:rsidRDefault="00E831D7" w:rsidP="006C0567">
      <w:pPr>
        <w:ind w:left="1984" w:hanging="992"/>
      </w:pPr>
      <w:r w:rsidRPr="004276E3">
        <w:t>(a)</w:t>
      </w:r>
      <w:r w:rsidRPr="004276E3">
        <w:tab/>
        <w:t>to enter into, manage and enforce contracts with service providers (as BSC Agents) for the supply of the services required by BSC Service Descriptions, and negotiate and agree amendments to such contracts, as further provided in Section E and, where relevant, paragraph 10.1.5;</w:t>
      </w:r>
    </w:p>
    <w:p w14:paraId="1F7E1F3D" w14:textId="77777777" w:rsidR="00401A05" w:rsidRPr="004276E3" w:rsidRDefault="00E831D7" w:rsidP="006C0567">
      <w:pPr>
        <w:ind w:left="1984" w:hanging="992"/>
      </w:pPr>
      <w:r w:rsidRPr="004276E3">
        <w:t>(b)</w:t>
      </w:r>
      <w:r w:rsidRPr="004276E3">
        <w:tab/>
        <w:t>to advise the Panel and keep it advised as to and in respect of the matters which it is necessary or appropriate that the Panel should consider in order to discharge the Panel's functions and responsibilities in accordance with the Code;</w:t>
      </w:r>
    </w:p>
    <w:p w14:paraId="44811970" w14:textId="77777777" w:rsidR="00401A05" w:rsidRPr="004276E3" w:rsidRDefault="00E831D7" w:rsidP="006C0567">
      <w:pPr>
        <w:ind w:left="1984" w:hanging="992"/>
      </w:pPr>
      <w:r w:rsidRPr="004276E3">
        <w:t>(c)</w:t>
      </w:r>
      <w:r w:rsidRPr="004276E3">
        <w:tab/>
        <w:t>to provide or arrange the provision of such facilities, resources and other support as may be required by the Panel to enable the Panel or any Panel Committee or Workgroup to discharge its functions and responsibilities under the Code;</w:t>
      </w:r>
    </w:p>
    <w:p w14:paraId="27B9B2F5" w14:textId="77777777" w:rsidR="00401A05" w:rsidRPr="004276E3" w:rsidRDefault="00E831D7" w:rsidP="006C0567">
      <w:pPr>
        <w:ind w:left="1984" w:hanging="992"/>
      </w:pPr>
      <w:r w:rsidRPr="004276E3">
        <w:t>(d)</w:t>
      </w:r>
      <w:r w:rsidRPr="004276E3">
        <w:tab/>
      </w:r>
      <w:proofErr w:type="gramStart"/>
      <w:r w:rsidRPr="004276E3">
        <w:t>to</w:t>
      </w:r>
      <w:proofErr w:type="gramEnd"/>
      <w:r w:rsidRPr="004276E3">
        <w:t xml:space="preserve"> provide secretarial and administrative services in connection with meetings of the Panel and Panel Committees and Workgroups, including the convening and holding of such meetings, and taking and circulation of minutes;</w:t>
      </w:r>
    </w:p>
    <w:p w14:paraId="1A132F9B" w14:textId="77777777" w:rsidR="00401A05" w:rsidRPr="004276E3" w:rsidRDefault="00E831D7" w:rsidP="006C0567">
      <w:pPr>
        <w:ind w:left="1984" w:hanging="992"/>
      </w:pPr>
      <w:r w:rsidRPr="004276E3">
        <w:t>(e)</w:t>
      </w:r>
      <w:r w:rsidRPr="004276E3">
        <w:tab/>
      </w:r>
      <w:proofErr w:type="gramStart"/>
      <w:r w:rsidRPr="004276E3">
        <w:t>to</w:t>
      </w:r>
      <w:proofErr w:type="gramEnd"/>
      <w:r w:rsidRPr="004276E3">
        <w:t xml:space="preserve"> provide and make available to Parties such facilities, services and information in connection with the implementation of the Code as the Code may provide or the Panel may require;</w:t>
      </w:r>
    </w:p>
    <w:p w14:paraId="6D161589" w14:textId="77777777" w:rsidR="00401A05" w:rsidRPr="004276E3" w:rsidRDefault="00E831D7" w:rsidP="006C0567">
      <w:pPr>
        <w:ind w:left="1984" w:hanging="992"/>
      </w:pPr>
      <w:r w:rsidRPr="004276E3">
        <w:t>(f)</w:t>
      </w:r>
      <w:r w:rsidRPr="004276E3">
        <w:tab/>
        <w:t>to provide or arrange the provision of facilities, resources and other support in connection with the procedures for modification of the Code in accordance with Section F;</w:t>
      </w:r>
    </w:p>
    <w:p w14:paraId="03452CDF" w14:textId="77777777" w:rsidR="00401A05" w:rsidRPr="004276E3" w:rsidRDefault="00E831D7" w:rsidP="006C0567">
      <w:pPr>
        <w:ind w:left="1984" w:hanging="992"/>
      </w:pPr>
      <w:r w:rsidRPr="004276E3">
        <w:lastRenderedPageBreak/>
        <w:t>(g)</w:t>
      </w:r>
      <w:r w:rsidRPr="004276E3">
        <w:tab/>
        <w:t>to enter into contracts (in terms complying with any applicable provisions of Section B) of employment or other engagement with persons from time to time to be appointed as Panel Chairman or Panel Members under Section B2.5;</w:t>
      </w:r>
    </w:p>
    <w:p w14:paraId="0FD7237B" w14:textId="77777777" w:rsidR="00401A05" w:rsidRPr="004276E3" w:rsidRDefault="00E831D7" w:rsidP="006C0567">
      <w:pPr>
        <w:ind w:left="1984" w:hanging="992"/>
      </w:pPr>
      <w:r w:rsidRPr="004276E3">
        <w:t>(h)</w:t>
      </w:r>
      <w:r w:rsidRPr="004276E3">
        <w:tab/>
        <w:t>to indemnify against liability and, if relevant, to reimburse the expenses of, Panel Members, members of Panel Committees, members of Workgroups and others as provided in the Code or as otherwise required in BSCCo’s discretion in connection with any BSC Agent Contract;</w:t>
      </w:r>
    </w:p>
    <w:p w14:paraId="4B78EF91" w14:textId="77777777" w:rsidR="00401A05" w:rsidRPr="004276E3" w:rsidRDefault="00E831D7" w:rsidP="006C0567">
      <w:pPr>
        <w:ind w:left="1984" w:hanging="992"/>
      </w:pPr>
      <w:r w:rsidRPr="004276E3">
        <w:t>(i)</w:t>
      </w:r>
      <w:r w:rsidRPr="004276E3">
        <w:tab/>
        <w:t>to enter on behalf of all Parties into Accession Agreements with new Parties in accordance with Section A2.2, and to enter on behalf of all Parties into Novation Agreements with Novation Applicants and Transferring Parties in accordance with Section A2.7;</w:t>
      </w:r>
    </w:p>
    <w:p w14:paraId="798B5BE6" w14:textId="5E572E21" w:rsidR="00401A05" w:rsidRPr="004276E3" w:rsidRDefault="00E831D7" w:rsidP="006C0567">
      <w:pPr>
        <w:ind w:left="1984" w:hanging="992"/>
      </w:pPr>
      <w:r w:rsidRPr="004276E3">
        <w:t>(j)</w:t>
      </w:r>
      <w:r w:rsidRPr="004276E3">
        <w:tab/>
      </w:r>
      <w:proofErr w:type="gramStart"/>
      <w:r w:rsidR="00C32608">
        <w:t>not</w:t>
      </w:r>
      <w:proofErr w:type="gramEnd"/>
      <w:r w:rsidR="00C32608">
        <w:t xml:space="preserve"> used</w:t>
      </w:r>
      <w:r w:rsidRPr="004276E3">
        <w:t>;</w:t>
      </w:r>
    </w:p>
    <w:p w14:paraId="725178AB" w14:textId="77777777" w:rsidR="00401A05" w:rsidRPr="004276E3" w:rsidRDefault="00E831D7" w:rsidP="006C0567">
      <w:pPr>
        <w:ind w:left="1984" w:hanging="992"/>
      </w:pPr>
      <w:r w:rsidRPr="004276E3">
        <w:t>(k)</w:t>
      </w:r>
      <w:r w:rsidRPr="004276E3">
        <w:tab/>
      </w:r>
      <w:proofErr w:type="gramStart"/>
      <w:r w:rsidRPr="004276E3">
        <w:t>to</w:t>
      </w:r>
      <w:proofErr w:type="gramEnd"/>
      <w:r w:rsidRPr="004276E3">
        <w:t xml:space="preserve"> act as shareholder of the BSC Clearer in accordance with paragraph 7;</w:t>
      </w:r>
    </w:p>
    <w:p w14:paraId="3A8F2A8A" w14:textId="77777777" w:rsidR="00401A05" w:rsidRPr="004276E3" w:rsidRDefault="00E831D7" w:rsidP="006C0567">
      <w:pPr>
        <w:ind w:left="1984" w:hanging="992"/>
      </w:pPr>
      <w:r w:rsidRPr="004276E3">
        <w:t>(l)</w:t>
      </w:r>
      <w:r w:rsidRPr="004276E3">
        <w:tab/>
        <w:t>to receive, collect and hold such data and information, and to prepare and maintain such books and records, as may be required under the Code or reasonably necessary to enable BSCCo to comply with its functions and responsibilities under the Code; and to provide data and information held by it to the Panel upon request and to other persons in accordance with any express provision of the Code;</w:t>
      </w:r>
    </w:p>
    <w:p w14:paraId="215FB1B3" w14:textId="77777777" w:rsidR="00401A05" w:rsidRPr="004276E3" w:rsidRDefault="00E831D7" w:rsidP="006C0567">
      <w:pPr>
        <w:ind w:left="1984" w:hanging="992"/>
      </w:pPr>
      <w:r w:rsidRPr="004276E3">
        <w:t>(m)</w:t>
      </w:r>
      <w:r w:rsidRPr="004276E3">
        <w:tab/>
        <w:t>without prejudice to the generality of paragraph (l), where it is not the function of a BSC Agent to do so, to maintain records of the extent to which Parties have satisfied requirements of the kind referred to in Section A4.5.3, and to provide details thereof to BSC Agents and other persons as required for the purposes of the Code;</w:t>
      </w:r>
    </w:p>
    <w:p w14:paraId="6F30D107" w14:textId="77777777" w:rsidR="00401A05" w:rsidRPr="004276E3" w:rsidRDefault="00E831D7" w:rsidP="006C0567">
      <w:pPr>
        <w:ind w:left="1984" w:hanging="992"/>
      </w:pPr>
      <w:r w:rsidRPr="004276E3">
        <w:t>(n)</w:t>
      </w:r>
      <w:r w:rsidRPr="004276E3">
        <w:tab/>
        <w:t>to monitor whether any Party is, or with the lapse of time or giving of notice would be, in Default (in accordance with Section H3), and to give to any Party any notice the giving of which will result in that Party being in Default (but not for the avoidance of doubt to give any notice consequent upon a Party’s being in Default unless expressly authorised to do so by the Panel or by a provision of the Code);</w:t>
      </w:r>
    </w:p>
    <w:p w14:paraId="3ECFF1CE" w14:textId="77777777" w:rsidR="00401A05" w:rsidRPr="004276E3" w:rsidRDefault="00E831D7" w:rsidP="006C0567">
      <w:pPr>
        <w:ind w:left="1984" w:hanging="992"/>
      </w:pPr>
      <w:r w:rsidRPr="004276E3">
        <w:t>(o)</w:t>
      </w:r>
      <w:r w:rsidRPr="004276E3">
        <w:tab/>
      </w:r>
      <w:proofErr w:type="gramStart"/>
      <w:r w:rsidRPr="004276E3">
        <w:t>to</w:t>
      </w:r>
      <w:proofErr w:type="gramEnd"/>
      <w:r w:rsidRPr="004276E3">
        <w:t xml:space="preserve"> act as the Performance Assurance Administrator;</w:t>
      </w:r>
    </w:p>
    <w:p w14:paraId="4A7C33D7" w14:textId="77777777" w:rsidR="00401A05" w:rsidRPr="004276E3" w:rsidRDefault="00E831D7" w:rsidP="006C0567">
      <w:pPr>
        <w:ind w:left="1984" w:hanging="992"/>
      </w:pPr>
      <w:r w:rsidRPr="004276E3">
        <w:t>(p)</w:t>
      </w:r>
      <w:r w:rsidRPr="004276E3">
        <w:tab/>
        <w:t>to prepare and/or (as the Panel may require) assist the Panel to prepare the Annual BSC Report for each BSC Year in accordance with Section B6.1;</w:t>
      </w:r>
    </w:p>
    <w:p w14:paraId="19DDAE4D" w14:textId="77777777" w:rsidR="00401A05" w:rsidRPr="004276E3" w:rsidRDefault="00E831D7" w:rsidP="006C0567">
      <w:pPr>
        <w:ind w:left="1984" w:hanging="992"/>
      </w:pPr>
      <w:r w:rsidRPr="004276E3">
        <w:t>(q)</w:t>
      </w:r>
      <w:r w:rsidRPr="004276E3">
        <w:tab/>
      </w:r>
      <w:proofErr w:type="gramStart"/>
      <w:r w:rsidRPr="004276E3">
        <w:t>to</w:t>
      </w:r>
      <w:proofErr w:type="gramEnd"/>
      <w:r w:rsidRPr="004276E3">
        <w:t xml:space="preserve"> make recommendations to the Panel as to possible Modification Proposals in the circumstances mentioned in paragraph 3.8.8 and Section F2.1.1(d)(ii) and (iii);</w:t>
      </w:r>
    </w:p>
    <w:p w14:paraId="687488BA" w14:textId="77777777" w:rsidR="00401A05" w:rsidRPr="004276E3" w:rsidRDefault="00E831D7" w:rsidP="006C0567">
      <w:pPr>
        <w:ind w:left="1984" w:hanging="992"/>
      </w:pPr>
      <w:r w:rsidRPr="004276E3">
        <w:t>(r)</w:t>
      </w:r>
      <w:r w:rsidRPr="004276E3">
        <w:tab/>
        <w:t>to the extent provided in and in accordance with the policy from time to time established by the Panel, to act as a point of contact for persons from other countries interested in, and to explain to such persons, the arrangements for and developments in wholesale trading of electricity in Great Britain and/or Offshore, and to participate in institutional comparative discussions of such arrangements and developments in other countries;</w:t>
      </w:r>
    </w:p>
    <w:p w14:paraId="59AE2FB8" w14:textId="77777777" w:rsidR="00401A05" w:rsidRPr="004276E3" w:rsidRDefault="00E831D7" w:rsidP="006C0567">
      <w:pPr>
        <w:ind w:left="1984" w:hanging="992"/>
      </w:pPr>
      <w:r w:rsidRPr="004276E3">
        <w:t>(s)</w:t>
      </w:r>
      <w:r w:rsidRPr="004276E3">
        <w:tab/>
      </w:r>
      <w:proofErr w:type="gramStart"/>
      <w:r w:rsidRPr="004276E3">
        <w:t>to</w:t>
      </w:r>
      <w:proofErr w:type="gramEnd"/>
      <w:r w:rsidRPr="004276E3">
        <w:t xml:space="preserve"> provide Profile Administration Services (with the consent of the Panel) and to enter into, manage and (subject to the Code) enforce contracts with service </w:t>
      </w:r>
      <w:r w:rsidRPr="004276E3">
        <w:lastRenderedPageBreak/>
        <w:t>providers for the supply of Profile Administration Services in accordance with Section C9;</w:t>
      </w:r>
    </w:p>
    <w:p w14:paraId="0A69921E" w14:textId="741AD5F5" w:rsidR="00401A05" w:rsidRPr="004276E3" w:rsidRDefault="00E831D7" w:rsidP="006C0567">
      <w:pPr>
        <w:ind w:left="1984" w:hanging="992"/>
      </w:pPr>
      <w:r w:rsidRPr="004276E3">
        <w:t>(t)</w:t>
      </w:r>
      <w:r w:rsidRPr="004276E3">
        <w:tab/>
        <w:t>in conjunction with the other code administrators identified in the Code Administration Code of Practice, to maintain, publish, review and where appropriate (but subject always to the approval of the Authority) amend the Code Administration Code of Practice;</w:t>
      </w:r>
    </w:p>
    <w:p w14:paraId="0F174E6F" w14:textId="448F20C0" w:rsidR="00401A05" w:rsidRDefault="00E831D7" w:rsidP="006C0567">
      <w:pPr>
        <w:ind w:left="1984" w:hanging="992"/>
      </w:pPr>
      <w:r w:rsidRPr="004276E3">
        <w:t>(u)</w:t>
      </w:r>
      <w:r w:rsidRPr="004276E3">
        <w:tab/>
        <w:t>to delegate responsibility for performance of the powers, functions and responsibilities specified in this paragraph 3.1.1 and otherwise provided for in the Code, to the BSC Services Manager (save in respect of paragraph (k) and its obligations and responsibilities under Section E, paragraph 4)</w:t>
      </w:r>
      <w:r w:rsidR="00635B23">
        <w:t xml:space="preserve">; </w:t>
      </w:r>
      <w:del w:id="904" w:author="PXXX" w:date="2022-05-04T14:53:00Z">
        <w:r w:rsidR="00635B23" w:rsidDel="00DE0CBB">
          <w:delText>and</w:delText>
        </w:r>
      </w:del>
    </w:p>
    <w:p w14:paraId="5BE2D894" w14:textId="6E7E8705" w:rsidR="00635B23" w:rsidRDefault="00635B23" w:rsidP="006C0567">
      <w:pPr>
        <w:ind w:left="1984" w:hanging="992"/>
        <w:rPr>
          <w:ins w:id="905" w:author="PXXX" w:date="2022-05-04T14:55:00Z"/>
        </w:rPr>
      </w:pPr>
      <w:r>
        <w:t>(v)</w:t>
      </w:r>
      <w:r>
        <w:tab/>
      </w:r>
      <w:proofErr w:type="gramStart"/>
      <w:r>
        <w:t>to</w:t>
      </w:r>
      <w:proofErr w:type="gramEnd"/>
      <w:r>
        <w:t xml:space="preserve"> provide </w:t>
      </w:r>
      <w:r w:rsidR="000864CC">
        <w:t>the MHSS</w:t>
      </w:r>
      <w:r>
        <w:t xml:space="preserve"> Implementation Manage</w:t>
      </w:r>
      <w:r w:rsidR="000864CC">
        <w:t>r</w:t>
      </w:r>
      <w:r>
        <w:t xml:space="preserve"> services in accordance with Section C12</w:t>
      </w:r>
      <w:del w:id="906" w:author="PXXX" w:date="2022-05-04T14:53:00Z">
        <w:r w:rsidDel="00DE0CBB">
          <w:delText>.</w:delText>
        </w:r>
      </w:del>
      <w:ins w:id="907" w:author="PXXX" w:date="2022-05-04T14:54:00Z">
        <w:r w:rsidR="00DE0CBB">
          <w:t>and</w:t>
        </w:r>
      </w:ins>
    </w:p>
    <w:p w14:paraId="070ECC39" w14:textId="3636B2FE" w:rsidR="00DE0CBB" w:rsidRPr="004276E3" w:rsidRDefault="00DE0CBB" w:rsidP="00DE0CBB">
      <w:pPr>
        <w:ind w:left="1984" w:hanging="992"/>
      </w:pPr>
      <w:ins w:id="908" w:author="PXXX" w:date="2022-05-04T14:55:00Z">
        <w:r w:rsidRPr="00DE0CBB">
          <w:t>[PXXX](w)</w:t>
        </w:r>
        <w:r w:rsidRPr="00DE0CBB">
          <w:tab/>
        </w:r>
        <w:proofErr w:type="gramStart"/>
        <w:r w:rsidRPr="00DE0CBB">
          <w:t>to</w:t>
        </w:r>
        <w:proofErr w:type="gramEnd"/>
        <w:r w:rsidRPr="00DE0CBB">
          <w:t xml:space="preserve"> provide Capacity Market Advisory Group administration and management services in accordance with Section C13.</w:t>
        </w:r>
      </w:ins>
    </w:p>
    <w:p w14:paraId="0C28C162" w14:textId="77777777" w:rsidR="00401A05" w:rsidRPr="004276E3" w:rsidRDefault="00E831D7" w:rsidP="006C0567">
      <w:pPr>
        <w:ind w:left="992" w:hanging="992"/>
      </w:pPr>
      <w:r w:rsidRPr="004276E3">
        <w:t>3.1.1A</w:t>
      </w:r>
      <w:r w:rsidRPr="004276E3">
        <w:tab/>
        <w:t>BSCCo shall obtain the Panel’s consent prior to raising any potential amendments to the Code Administration Code of Practice.</w:t>
      </w:r>
    </w:p>
    <w:p w14:paraId="128F83E7" w14:textId="77777777" w:rsidR="00401A05" w:rsidRPr="004276E3" w:rsidRDefault="00E831D7" w:rsidP="006C0567">
      <w:pPr>
        <w:ind w:left="992" w:hanging="992"/>
      </w:pPr>
      <w:r w:rsidRPr="004276E3">
        <w:t>3.1.2</w:t>
      </w:r>
      <w:r w:rsidRPr="004276E3">
        <w:tab/>
        <w:t>To the extent to which the terms of reference (pursuant to Section B5.3.2) of a Panel Committee or Workgroup authorise the Panel Committee itself to request from BSCCo facilities, resources or other support (falling within paragraph 3.1.1(c)), BSCCo shall provide or arrange the provision of such facilities, resources or other support as may be so requested.</w:t>
      </w:r>
    </w:p>
    <w:p w14:paraId="26C3EA58" w14:textId="77777777" w:rsidR="00401A05" w:rsidRPr="004276E3" w:rsidRDefault="00E831D7" w:rsidP="006C0567">
      <w:pPr>
        <w:ind w:left="992" w:hanging="992"/>
      </w:pPr>
      <w:r w:rsidRPr="004276E3">
        <w:t>3.1.3</w:t>
      </w:r>
      <w:r w:rsidRPr="004276E3">
        <w:tab/>
        <w:t>The facilities, resources and other support which BSCCo may be required to provide to or arrange for the Panel or a Panel Committee or Workgroup include:</w:t>
      </w:r>
    </w:p>
    <w:p w14:paraId="4501F900" w14:textId="77777777" w:rsidR="00401A05" w:rsidRPr="004276E3" w:rsidRDefault="00E831D7" w:rsidP="006C0567">
      <w:pPr>
        <w:ind w:left="1984" w:hanging="992"/>
      </w:pPr>
      <w:r w:rsidRPr="004276E3">
        <w:t>(a)</w:t>
      </w:r>
      <w:r w:rsidRPr="004276E3">
        <w:tab/>
      </w:r>
      <w:proofErr w:type="gramStart"/>
      <w:r w:rsidRPr="004276E3">
        <w:t>facilities</w:t>
      </w:r>
      <w:proofErr w:type="gramEnd"/>
      <w:r w:rsidRPr="004276E3">
        <w:t xml:space="preserve"> for holding meetings;</w:t>
      </w:r>
    </w:p>
    <w:p w14:paraId="77BA5654" w14:textId="77777777" w:rsidR="00401A05" w:rsidRPr="004276E3" w:rsidRDefault="00E831D7" w:rsidP="006C0567">
      <w:pPr>
        <w:ind w:left="1984" w:hanging="992"/>
      </w:pPr>
      <w:r w:rsidRPr="004276E3">
        <w:t>(b)</w:t>
      </w:r>
      <w:r w:rsidRPr="004276E3">
        <w:tab/>
        <w:t>the provision of advice and expertise in connection with any matter which (pursuant to the Code) is to be considered by the Panel or Panel Committee or Workgroup;</w:t>
      </w:r>
    </w:p>
    <w:p w14:paraId="428ED2D8"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preparation of draft and final working papers, reports and other documents; and</w:t>
      </w:r>
    </w:p>
    <w:p w14:paraId="7C3B8BE5" w14:textId="77777777" w:rsidR="00401A05" w:rsidRPr="004276E3" w:rsidRDefault="00E831D7" w:rsidP="006C0567">
      <w:pPr>
        <w:ind w:left="1984" w:hanging="992"/>
      </w:pPr>
      <w:r w:rsidRPr="004276E3">
        <w:t>(d)</w:t>
      </w:r>
      <w:r w:rsidRPr="004276E3">
        <w:tab/>
      </w:r>
      <w:proofErr w:type="gramStart"/>
      <w:r w:rsidRPr="004276E3">
        <w:t>where</w:t>
      </w:r>
      <w:proofErr w:type="gramEnd"/>
      <w:r w:rsidRPr="004276E3">
        <w:t xml:space="preserve"> BSCCo so decides or the Panel specifically so requests, the services of external firms of advisers and consultants or the attendance at meetings of experts (and paying the fees and expenses of such advisers, consultants and experts).</w:t>
      </w:r>
    </w:p>
    <w:p w14:paraId="1372D1D2" w14:textId="77777777" w:rsidR="00401A05" w:rsidRPr="004276E3" w:rsidRDefault="00E831D7" w:rsidP="000A0416">
      <w:pPr>
        <w:ind w:left="992" w:hanging="992"/>
      </w:pPr>
      <w:r w:rsidRPr="00B54EED">
        <w:t>3.1.4</w:t>
      </w:r>
      <w:r w:rsidRPr="00B54EED">
        <w:tab/>
        <w:t>BSCCo shall have the powers, functions and responsibilities assigned to it</w:t>
      </w:r>
      <w:r w:rsidR="00413373">
        <w:t xml:space="preserve"> </w:t>
      </w:r>
      <w:r w:rsidRPr="004276E3">
        <w:t>in the Implementation Scheme (including without limitation those provided in connection with the Pooling and Settlement Agreement).</w:t>
      </w:r>
    </w:p>
    <w:p w14:paraId="36E8220F" w14:textId="77777777" w:rsidR="00401A05" w:rsidRPr="004276E3" w:rsidRDefault="00E831D7" w:rsidP="00EF6331">
      <w:pPr>
        <w:pStyle w:val="Heading3"/>
      </w:pPr>
      <w:bookmarkStart w:id="909" w:name="_Toc86668001"/>
      <w:bookmarkStart w:id="910" w:name="_Toc102569031"/>
      <w:r w:rsidRPr="004276E3">
        <w:t>3.2</w:t>
      </w:r>
      <w:r w:rsidRPr="004276E3">
        <w:tab/>
        <w:t>Panel Secretary</w:t>
      </w:r>
      <w:bookmarkEnd w:id="909"/>
      <w:bookmarkEnd w:id="910"/>
    </w:p>
    <w:p w14:paraId="026F58D8" w14:textId="77777777" w:rsidR="00401A05" w:rsidRPr="004276E3" w:rsidRDefault="00E831D7" w:rsidP="006C0567">
      <w:pPr>
        <w:ind w:left="992" w:hanging="992"/>
      </w:pPr>
      <w:r w:rsidRPr="004276E3">
        <w:t>3.2.1</w:t>
      </w:r>
      <w:r w:rsidRPr="004276E3">
        <w:tab/>
        <w:t>BSCCo shall at all times provide a person approved by the Panel to be the Panel Secretary (and shall whenever required to fill a vacancy nominate a person to that position).</w:t>
      </w:r>
    </w:p>
    <w:p w14:paraId="04AFFD36" w14:textId="77777777" w:rsidR="00401A05" w:rsidRPr="00BE5BA3" w:rsidRDefault="00E831D7" w:rsidP="00EF6331">
      <w:pPr>
        <w:pStyle w:val="Heading3"/>
      </w:pPr>
      <w:bookmarkStart w:id="911" w:name="_Toc86668002"/>
      <w:bookmarkStart w:id="912" w:name="_Toc102569032"/>
      <w:r w:rsidRPr="00BE5BA3">
        <w:t>3.3</w:t>
      </w:r>
      <w:r w:rsidRPr="00BE5BA3">
        <w:tab/>
        <w:t>Enforcement of Code</w:t>
      </w:r>
      <w:bookmarkEnd w:id="911"/>
      <w:bookmarkEnd w:id="912"/>
    </w:p>
    <w:p w14:paraId="6E91B092" w14:textId="77777777" w:rsidR="00401A05" w:rsidRPr="004276E3" w:rsidRDefault="00E831D7" w:rsidP="006C0567">
      <w:pPr>
        <w:ind w:left="992" w:hanging="992"/>
      </w:pPr>
      <w:r w:rsidRPr="004276E3">
        <w:t>3.3.1</w:t>
      </w:r>
      <w:r w:rsidRPr="004276E3">
        <w:tab/>
        <w:t>If:</w:t>
      </w:r>
    </w:p>
    <w:p w14:paraId="662FCB76"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any provision of the Code, and</w:t>
      </w:r>
    </w:p>
    <w:p w14:paraId="529D574A" w14:textId="77777777" w:rsidR="00401A05" w:rsidRPr="004276E3" w:rsidRDefault="00E831D7" w:rsidP="006C0567">
      <w:pPr>
        <w:ind w:left="1984" w:hanging="992"/>
      </w:pPr>
      <w:r w:rsidRPr="004276E3">
        <w:lastRenderedPageBreak/>
        <w:t>(b)</w:t>
      </w:r>
      <w:r w:rsidRPr="004276E3">
        <w:tab/>
      </w:r>
      <w:proofErr w:type="gramStart"/>
      <w:r w:rsidRPr="004276E3">
        <w:t>the</w:t>
      </w:r>
      <w:proofErr w:type="gramEnd"/>
      <w:r w:rsidRPr="004276E3">
        <w:t xml:space="preserve"> Panel is of the opinion that the breach or continuance of the breach has or will have a material adverse effect on the operation of the Code consistent with the objectives in Section B1.2.1, as a result of which it is appropriate that proceedings should be commenced for the enforcement of such provision against such Party</w:t>
      </w:r>
    </w:p>
    <w:p w14:paraId="792AA186" w14:textId="77777777" w:rsidR="00401A05" w:rsidRPr="004276E3" w:rsidRDefault="00E831D7" w:rsidP="006C0567">
      <w:pPr>
        <w:ind w:left="992"/>
      </w:pPr>
      <w:proofErr w:type="gramStart"/>
      <w:r w:rsidRPr="004276E3">
        <w:t>then</w:t>
      </w:r>
      <w:proofErr w:type="gramEnd"/>
      <w:r w:rsidRPr="004276E3">
        <w:t xml:space="preserve"> the Panel may instruct BSCCo to take proceedings against such Party.</w:t>
      </w:r>
    </w:p>
    <w:p w14:paraId="7383843E" w14:textId="77777777" w:rsidR="00401A05" w:rsidRPr="004276E3" w:rsidRDefault="00E831D7" w:rsidP="006C0567">
      <w:pPr>
        <w:ind w:left="992" w:hanging="992"/>
      </w:pPr>
      <w:r w:rsidRPr="004276E3">
        <w:t>3.3.2</w:t>
      </w:r>
      <w:r w:rsidRPr="004276E3">
        <w:tab/>
        <w:t>Where the Panel has instructed BSCCo to take proceedings against a Party in breach pursuant to paragraph 3.3.1:</w:t>
      </w:r>
    </w:p>
    <w:p w14:paraId="17753463" w14:textId="77777777" w:rsidR="00401A05" w:rsidRPr="004276E3" w:rsidRDefault="00E831D7" w:rsidP="006C0567">
      <w:pPr>
        <w:ind w:left="1984" w:hanging="992"/>
      </w:pPr>
      <w:r w:rsidRPr="004276E3">
        <w:t>(a)</w:t>
      </w:r>
      <w:r w:rsidRPr="004276E3">
        <w:tab/>
        <w:t>BSCCo shall commence and with reasonable diligence continue such proceedings, for such remedy or remedies as the Panel shall have decided, subject to paragraph (b);</w:t>
      </w:r>
    </w:p>
    <w:p w14:paraId="0667892B" w14:textId="77777777" w:rsidR="00401A05" w:rsidRPr="004276E3" w:rsidRDefault="00E831D7" w:rsidP="006C0567">
      <w:pPr>
        <w:ind w:left="1984" w:hanging="992"/>
      </w:pPr>
      <w:r w:rsidRPr="004276E3">
        <w:t>(b)</w:t>
      </w:r>
      <w:r w:rsidRPr="004276E3">
        <w:tab/>
        <w:t>BSCCo shall act in such proceedings (including without limitation any discontinuance or settlement thereof) in accordance with such terms of reference and reporting requirements, and subject to such supervision or instruction, as may be stipulated or provided by the Panel (or where the Panel has established any Panel Committee for that purpose, by that committee in accordance with its terms of reference);</w:t>
      </w:r>
    </w:p>
    <w:p w14:paraId="4D05E9DF" w14:textId="77777777" w:rsidR="00401A05" w:rsidRPr="004276E3" w:rsidRDefault="00E831D7" w:rsidP="006C0567">
      <w:pPr>
        <w:ind w:left="1984" w:hanging="992"/>
      </w:pPr>
      <w:r w:rsidRPr="004276E3">
        <w:t>(c)</w:t>
      </w:r>
      <w:r w:rsidRPr="004276E3">
        <w:tab/>
      </w:r>
      <w:proofErr w:type="gramStart"/>
      <w:r w:rsidRPr="004276E3">
        <w:t>each</w:t>
      </w:r>
      <w:proofErr w:type="gramEnd"/>
      <w:r w:rsidRPr="004276E3">
        <w:t xml:space="preserve"> Party (other than the Party in breach) hereby appoints BSCCo as agent in its name and on its behalf to commence and take such proceedings, and agrees that BSCCo and/or the Panel and/or any Panel Committee (in accordance with arrangements made for the purposes of paragraph (b)) shall exclusively have the conduct of the proceedings;</w:t>
      </w:r>
    </w:p>
    <w:p w14:paraId="76E9F324" w14:textId="77777777" w:rsidR="00401A05" w:rsidRPr="004276E3" w:rsidRDefault="00E831D7" w:rsidP="006C0567">
      <w:pPr>
        <w:ind w:left="1984" w:hanging="992"/>
      </w:pPr>
      <w:r w:rsidRPr="004276E3">
        <w:t>(d)</w:t>
      </w:r>
      <w:r w:rsidRPr="004276E3">
        <w:tab/>
      </w:r>
      <w:proofErr w:type="gramStart"/>
      <w:r w:rsidRPr="004276E3">
        <w:t>all</w:t>
      </w:r>
      <w:proofErr w:type="gramEnd"/>
      <w:r w:rsidRPr="004276E3">
        <w:t xml:space="preserve"> costs and expenses incurred by BSCCo in the proceedings (including any amounts awarded to the Party in breach) shall be BSC Costs;</w:t>
      </w:r>
    </w:p>
    <w:p w14:paraId="082191D6" w14:textId="77777777" w:rsidR="00401A05" w:rsidRPr="004276E3" w:rsidRDefault="00E831D7" w:rsidP="006C0567">
      <w:pPr>
        <w:ind w:left="1984" w:hanging="992"/>
      </w:pPr>
      <w:r w:rsidRPr="004276E3">
        <w:t>(e)</w:t>
      </w:r>
      <w:r w:rsidRPr="004276E3">
        <w:tab/>
        <w:t>where any amount is recovered from the Party in breach pursuant to such proceedings, such amount shall be paid to Parties in their Annual Funding Shares (as at the time of the breach) or such other proportions and otherwise on such basis as the Panel shall consider fair and reasonable in all the circumstances;</w:t>
      </w:r>
    </w:p>
    <w:p w14:paraId="0AE465A2" w14:textId="77777777" w:rsidR="00401A05" w:rsidRPr="004276E3" w:rsidRDefault="00E831D7" w:rsidP="006C0567">
      <w:pPr>
        <w:ind w:left="1984" w:hanging="992"/>
      </w:pPr>
      <w:r w:rsidRPr="004276E3">
        <w:t>(f)</w:t>
      </w:r>
      <w:r w:rsidRPr="004276E3">
        <w:tab/>
      </w:r>
      <w:proofErr w:type="gramStart"/>
      <w:r w:rsidRPr="004276E3">
        <w:t>subject</w:t>
      </w:r>
      <w:proofErr w:type="gramEnd"/>
      <w:r w:rsidRPr="004276E3">
        <w:t xml:space="preserve"> to paragraph 3.3.4, a Party shall not commence proceedings directly against the Party in breach without the prior approval of the Panel.</w:t>
      </w:r>
    </w:p>
    <w:p w14:paraId="771BB5BD" w14:textId="77777777" w:rsidR="00401A05" w:rsidRPr="004276E3" w:rsidRDefault="00E831D7" w:rsidP="006C0567">
      <w:pPr>
        <w:ind w:left="992" w:hanging="992"/>
      </w:pPr>
      <w:r w:rsidRPr="004276E3">
        <w:t>3.3.3</w:t>
      </w:r>
      <w:r w:rsidRPr="004276E3">
        <w:tab/>
        <w:t>Except pursuant to paragraph 3.3.2, and subject as set out below, BSCCo shall not commence any proceedings against a Party in respect of breach of any provision of the Code.</w:t>
      </w:r>
    </w:p>
    <w:p w14:paraId="7D181535" w14:textId="77777777" w:rsidR="00401A05" w:rsidRPr="004276E3" w:rsidRDefault="00E831D7" w:rsidP="006C0567">
      <w:pPr>
        <w:ind w:left="992" w:hanging="992"/>
      </w:pPr>
      <w:r w:rsidRPr="004276E3">
        <w:t>3.3.4</w:t>
      </w:r>
      <w:r w:rsidRPr="004276E3">
        <w:tab/>
        <w:t>Paragraph 3.3.2(f) shall not prevent a Party from taking any proceedings for interim relief or other steps against a Party which is or may be in breach of the Code where the first Party reasonably believes that such proceedings or steps need to be taken as a matter of urgency in order to protect its interests.</w:t>
      </w:r>
    </w:p>
    <w:p w14:paraId="1FF294B5" w14:textId="77777777" w:rsidR="00401A05" w:rsidRPr="004276E3" w:rsidRDefault="00E831D7" w:rsidP="006C0567">
      <w:pPr>
        <w:ind w:left="992" w:hanging="992"/>
      </w:pPr>
      <w:r w:rsidRPr="004276E3">
        <w:t>3.3.5</w:t>
      </w:r>
      <w:r w:rsidRPr="004276E3">
        <w:tab/>
        <w:t>Except as provided in paragraph 3.3.2, nothing in this paragraph 3.3 shall prevent a Party from itself taking any steps to enforce against any other Party any provision of the Code.</w:t>
      </w:r>
    </w:p>
    <w:p w14:paraId="383FA05F" w14:textId="77777777" w:rsidR="00401A05" w:rsidRPr="004276E3" w:rsidRDefault="00E831D7" w:rsidP="006C0567">
      <w:pPr>
        <w:ind w:left="992" w:hanging="992"/>
      </w:pPr>
      <w:r w:rsidRPr="004276E3">
        <w:t>3.3.6</w:t>
      </w:r>
      <w:r w:rsidRPr="004276E3">
        <w:tab/>
        <w:t>Where:</w:t>
      </w:r>
    </w:p>
    <w:p w14:paraId="7BF83453"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Party is or may be in breach of the Code, and</w:t>
      </w:r>
    </w:p>
    <w:p w14:paraId="7BFC4FDB" w14:textId="77777777" w:rsidR="00401A05" w:rsidRPr="004276E3" w:rsidRDefault="00E831D7" w:rsidP="006C0567">
      <w:pPr>
        <w:ind w:left="1984" w:hanging="992"/>
      </w:pPr>
      <w:r w:rsidRPr="004276E3">
        <w:t>(b)</w:t>
      </w:r>
      <w:r w:rsidRPr="004276E3">
        <w:tab/>
        <w:t>it appears to BSCCo that any proceedings for interim relief or other step should be taken, as a matter of urgency, in relation to that Party, in order to protect the interests of BSCCo and/or other Parties (or classes of Parties) pending such instructions from the Panel</w:t>
      </w:r>
    </w:p>
    <w:p w14:paraId="19908091" w14:textId="77777777" w:rsidR="00401A05" w:rsidRPr="004276E3" w:rsidRDefault="00E831D7" w:rsidP="006C0567">
      <w:pPr>
        <w:ind w:left="992"/>
      </w:pPr>
      <w:r w:rsidRPr="004276E3">
        <w:lastRenderedPageBreak/>
        <w:t>BSCCo may take or arrange for the taking of such interim proceedings or step, after consulting where time permits with the Panel Chairman.</w:t>
      </w:r>
    </w:p>
    <w:p w14:paraId="57A105D4" w14:textId="77777777" w:rsidR="00401A05" w:rsidRPr="004276E3" w:rsidRDefault="00E831D7" w:rsidP="006C0567">
      <w:pPr>
        <w:ind w:left="992" w:hanging="992"/>
      </w:pPr>
      <w:r w:rsidRPr="004276E3">
        <w:t>3.3.7</w:t>
      </w:r>
      <w:r w:rsidRPr="004276E3">
        <w:tab/>
        <w:t>In any case where paragraph 3.3.2 does not apply, BSCCo may with the approval of the Panel agree with any Parties to take proceedings on behalf of and at the cost of those Parties against a Party in breach of the Code.</w:t>
      </w:r>
    </w:p>
    <w:p w14:paraId="576976F9" w14:textId="77777777" w:rsidR="00401A05" w:rsidRPr="004276E3" w:rsidRDefault="00E831D7" w:rsidP="006C0567">
      <w:pPr>
        <w:ind w:left="992" w:hanging="992"/>
      </w:pPr>
      <w:r w:rsidRPr="004276E3">
        <w:t>3.3.8</w:t>
      </w:r>
      <w:r w:rsidRPr="004276E3">
        <w:tab/>
        <w:t>This paragraph 3.3 does not apply in relation to any breach by a Party of any payment obligation under Section D or N.</w:t>
      </w:r>
    </w:p>
    <w:p w14:paraId="040609F3" w14:textId="77777777" w:rsidR="00401A05" w:rsidRPr="004276E3" w:rsidRDefault="00E831D7" w:rsidP="00EF6331">
      <w:pPr>
        <w:pStyle w:val="Heading3"/>
      </w:pPr>
      <w:bookmarkStart w:id="913" w:name="_Toc86668003"/>
      <w:bookmarkStart w:id="914" w:name="_Toc102569033"/>
      <w:r w:rsidRPr="004276E3">
        <w:t>3.4</w:t>
      </w:r>
      <w:r w:rsidRPr="004276E3">
        <w:tab/>
        <w:t>Restrictions on powers of BSCCo</w:t>
      </w:r>
      <w:bookmarkEnd w:id="913"/>
      <w:bookmarkEnd w:id="914"/>
    </w:p>
    <w:p w14:paraId="76B85A6F" w14:textId="77777777" w:rsidR="00401A05" w:rsidRPr="004276E3" w:rsidRDefault="00E831D7" w:rsidP="006C0567">
      <w:pPr>
        <w:ind w:left="992" w:hanging="992"/>
      </w:pPr>
      <w:r w:rsidRPr="004276E3">
        <w:t>3.4.1</w:t>
      </w:r>
      <w:r w:rsidRPr="004276E3">
        <w:tab/>
        <w:t>Subject to any contrary provision of the Code, any instructions (pursuant to any provision of the Code expressly providing for such instructions to be given to BSCCo) of the Panel, and the objectives referred to in paragraph 1.3.1, BSCCo shall have discretion as to the means by which it discharges, and the manner in which it is managerially organised so as to discharge, its functions and responsibilities under the Code.</w:t>
      </w:r>
    </w:p>
    <w:p w14:paraId="19724625" w14:textId="77777777" w:rsidR="00401A05" w:rsidRPr="004276E3" w:rsidRDefault="00E831D7" w:rsidP="006C0567">
      <w:pPr>
        <w:ind w:left="992" w:hanging="992"/>
      </w:pPr>
      <w:r w:rsidRPr="004276E3">
        <w:t>3.4.2</w:t>
      </w:r>
      <w:r w:rsidRPr="004276E3">
        <w:tab/>
        <w:t>In the discharge of its functions and responsibilities and the exercise of its powers, BSCCo will comply with applicable law.</w:t>
      </w:r>
    </w:p>
    <w:p w14:paraId="4FF9A99F" w14:textId="77777777" w:rsidR="00401A05" w:rsidRPr="004276E3" w:rsidRDefault="00E831D7" w:rsidP="006C0567">
      <w:pPr>
        <w:ind w:left="992" w:hanging="992"/>
      </w:pPr>
      <w:r w:rsidRPr="004276E3">
        <w:t>3.4.3</w:t>
      </w:r>
      <w:r w:rsidRPr="004276E3">
        <w:tab/>
        <w:t>BSCCo shall not, without the prior approval of the Panel:</w:t>
      </w:r>
    </w:p>
    <w:p w14:paraId="37ED0ABC" w14:textId="77777777" w:rsidR="00401A05" w:rsidRPr="004276E3" w:rsidRDefault="00E831D7" w:rsidP="006C0567">
      <w:pPr>
        <w:ind w:left="1984" w:hanging="992"/>
      </w:pPr>
      <w:r w:rsidRPr="004276E3">
        <w:t>(a)</w:t>
      </w:r>
      <w:r w:rsidRPr="004276E3">
        <w:tab/>
      </w:r>
      <w:proofErr w:type="gramStart"/>
      <w:r w:rsidRPr="004276E3">
        <w:t>enter</w:t>
      </w:r>
      <w:proofErr w:type="gramEnd"/>
      <w:r w:rsidRPr="004276E3">
        <w:t xml:space="preserve"> into any borrowings in a cumulative aggregate principal amount exceeding £10,000,000;</w:t>
      </w:r>
    </w:p>
    <w:p w14:paraId="1BC19D33" w14:textId="77777777" w:rsidR="00401A05" w:rsidRPr="004276E3" w:rsidRDefault="00E831D7" w:rsidP="006C0567">
      <w:pPr>
        <w:ind w:left="1984" w:hanging="992"/>
      </w:pPr>
      <w:r w:rsidRPr="004276E3">
        <w:t>(b)</w:t>
      </w:r>
      <w:r w:rsidRPr="004276E3">
        <w:tab/>
      </w:r>
      <w:proofErr w:type="gramStart"/>
      <w:r w:rsidRPr="004276E3">
        <w:t>make</w:t>
      </w:r>
      <w:proofErr w:type="gramEnd"/>
      <w:r w:rsidRPr="004276E3">
        <w:t xml:space="preserve"> loans or grant any credit to any person, other than to a Subsidiary of BSCCo or in the ordinary course of business or as required or expressly permitted by the Code;</w:t>
      </w:r>
    </w:p>
    <w:p w14:paraId="6DB86B44" w14:textId="77777777" w:rsidR="00401A05" w:rsidRPr="004276E3" w:rsidRDefault="00E831D7" w:rsidP="006C0567">
      <w:pPr>
        <w:ind w:left="1984" w:hanging="992"/>
      </w:pPr>
      <w:r w:rsidRPr="004276E3">
        <w:t>(c)</w:t>
      </w:r>
      <w:r w:rsidRPr="004276E3">
        <w:tab/>
      </w:r>
      <w:proofErr w:type="gramStart"/>
      <w:r w:rsidRPr="004276E3">
        <w:t>mortgage</w:t>
      </w:r>
      <w:proofErr w:type="gramEnd"/>
      <w:r w:rsidRPr="004276E3">
        <w:t>, charge, assign by way of security, pledge or otherwise encumber any property of BSCCo or enter into any transaction which has a financial effect similar to a secured borrowing, other than:</w:t>
      </w:r>
    </w:p>
    <w:p w14:paraId="56F80351" w14:textId="77777777" w:rsidR="00401A05" w:rsidRPr="004276E3" w:rsidRDefault="00E831D7" w:rsidP="006C0567">
      <w:pPr>
        <w:ind w:left="2977" w:hanging="992"/>
      </w:pPr>
      <w:r w:rsidRPr="004276E3">
        <w:t>(i)</w:t>
      </w:r>
      <w:r w:rsidRPr="004276E3">
        <w:tab/>
      </w:r>
      <w:proofErr w:type="gramStart"/>
      <w:r w:rsidRPr="004276E3">
        <w:t>by</w:t>
      </w:r>
      <w:proofErr w:type="gramEnd"/>
      <w:r w:rsidRPr="004276E3">
        <w:t xml:space="preserve"> way of lien or set-off arising by operation of law and in the ordinary course of trading; or</w:t>
      </w:r>
    </w:p>
    <w:p w14:paraId="03A41EC2" w14:textId="77777777" w:rsidR="00401A05" w:rsidRPr="004276E3" w:rsidRDefault="00E831D7" w:rsidP="006C0567">
      <w:pPr>
        <w:ind w:left="2977" w:hanging="992"/>
      </w:pPr>
      <w:r w:rsidRPr="004276E3">
        <w:t>(ii)</w:t>
      </w:r>
      <w:r w:rsidRPr="004276E3">
        <w:tab/>
      </w:r>
      <w:proofErr w:type="gramStart"/>
      <w:r w:rsidRPr="004276E3">
        <w:t>by</w:t>
      </w:r>
      <w:proofErr w:type="gramEnd"/>
      <w:r w:rsidRPr="004276E3">
        <w:t xml:space="preserve"> way of reservation of title by the supplier of any property (other than real property) to BSCCo in the normal course of such supplier's business;</w:t>
      </w:r>
    </w:p>
    <w:p w14:paraId="4A3CB445" w14:textId="77777777" w:rsidR="00401A05" w:rsidRPr="004276E3" w:rsidRDefault="00E831D7" w:rsidP="00C93D7D">
      <w:pPr>
        <w:ind w:left="1984" w:hanging="992"/>
      </w:pPr>
      <w:r w:rsidRPr="004276E3">
        <w:t>(d)</w:t>
      </w:r>
      <w:r w:rsidRPr="004276E3">
        <w:tab/>
      </w:r>
      <w:proofErr w:type="gramStart"/>
      <w:r w:rsidRPr="004276E3">
        <w:t>except</w:t>
      </w:r>
      <w:proofErr w:type="gramEnd"/>
      <w:r w:rsidRPr="004276E3">
        <w:t xml:space="preserve"> pursuant to any provision of the Code:</w:t>
      </w:r>
    </w:p>
    <w:p w14:paraId="15DC92F6" w14:textId="77777777" w:rsidR="00401A05" w:rsidRPr="004276E3" w:rsidRDefault="00E831D7" w:rsidP="006C0567">
      <w:pPr>
        <w:ind w:left="2977" w:hanging="992"/>
      </w:pPr>
      <w:r w:rsidRPr="004276E3">
        <w:t>(i)</w:t>
      </w:r>
      <w:r w:rsidRPr="004276E3">
        <w:tab/>
        <w:t>dispose (by way of licence, charge, sale or otherwise, other than by way of licence to a BSC Agent in connection with a BSC Agent Contract) of any Intellectual Property Rights or other rights held by BSCCo in or in respect of any BSC Systems, or</w:t>
      </w:r>
    </w:p>
    <w:p w14:paraId="49FE9D51" w14:textId="77777777" w:rsidR="00401A05" w:rsidRPr="004276E3" w:rsidRDefault="00E831D7" w:rsidP="006C0567">
      <w:pPr>
        <w:ind w:left="2977" w:hanging="992"/>
      </w:pPr>
      <w:r w:rsidRPr="004276E3">
        <w:t>(ii)</w:t>
      </w:r>
      <w:r w:rsidRPr="004276E3">
        <w:tab/>
        <w:t>(</w:t>
      </w:r>
      <w:proofErr w:type="gramStart"/>
      <w:r w:rsidRPr="004276E3">
        <w:t>where</w:t>
      </w:r>
      <w:proofErr w:type="gramEnd"/>
      <w:r w:rsidRPr="004276E3">
        <w:t xml:space="preserve"> any BSC Agent Contract prohibits such disposal without BSCCo’s authority or consent) authorise or consent to any such disposal by a BSC Agent of any such rights held by that BSC Agent;</w:t>
      </w:r>
    </w:p>
    <w:p w14:paraId="47E5FDDF" w14:textId="77777777" w:rsidR="00401A05" w:rsidRPr="004276E3" w:rsidRDefault="00E831D7" w:rsidP="006C0567">
      <w:pPr>
        <w:ind w:left="1984" w:hanging="992"/>
      </w:pPr>
      <w:r w:rsidRPr="004276E3">
        <w:t>(e)</w:t>
      </w:r>
      <w:r w:rsidRPr="004276E3">
        <w:tab/>
        <w:t xml:space="preserve">commence any proceedings against any person, or grant a waiver of any claim against any person, or settle any dispute, proceedings or claim brought by or against BSCCo or any other BSC Company, where the amount of such dispute or claim or subject to such proceedings exceeds (or in BSCCo's reasonable opinion is likely to exceed) such threshold amount as the Panel may from time to time </w:t>
      </w:r>
      <w:r w:rsidRPr="004276E3">
        <w:lastRenderedPageBreak/>
        <w:t>specify for the purposes of this paragraph (e); provided that (without prejudice to the further provisions of the Code) this paragraph (e) does not apply in relation to claims, disputes and proceedings against or with Parties or BSC Agents or Market Index Data Providers.</w:t>
      </w:r>
    </w:p>
    <w:p w14:paraId="5D493EDC" w14:textId="77777777" w:rsidR="00401A05" w:rsidRPr="004276E3" w:rsidRDefault="00E831D7" w:rsidP="006C0567">
      <w:pPr>
        <w:ind w:left="992" w:hanging="992"/>
      </w:pPr>
      <w:r w:rsidRPr="004276E3">
        <w:t>3.4.4</w:t>
      </w:r>
      <w:r w:rsidRPr="004276E3">
        <w:tab/>
        <w:t>For the purposes of paragraph 3.4.3, "</w:t>
      </w:r>
      <w:r w:rsidRPr="004276E3">
        <w:rPr>
          <w:b/>
        </w:rPr>
        <w:t>borrowing</w:t>
      </w:r>
      <w:r w:rsidRPr="004276E3">
        <w:t>" means any obligation (whether present or future, actual or contingent, as principal or surety) for the payment or repayment of money (whether in respect of interest, principal or otherwise) of BSCCo and any Subsidiary of BSCCo (other than the BSC Clearer) incurred in respect of:</w:t>
      </w:r>
    </w:p>
    <w:p w14:paraId="5DFD5882" w14:textId="77777777" w:rsidR="00401A05" w:rsidRPr="004276E3" w:rsidRDefault="00E831D7" w:rsidP="006C0567">
      <w:pPr>
        <w:ind w:left="1984" w:hanging="992"/>
      </w:pPr>
      <w:r w:rsidRPr="004276E3">
        <w:t>(a)</w:t>
      </w:r>
      <w:r w:rsidRPr="004276E3">
        <w:tab/>
      </w:r>
      <w:proofErr w:type="gramStart"/>
      <w:r w:rsidRPr="004276E3">
        <w:t>moneys</w:t>
      </w:r>
      <w:proofErr w:type="gramEnd"/>
      <w:r w:rsidRPr="004276E3">
        <w:t xml:space="preserve"> borrowed or raised;</w:t>
      </w:r>
    </w:p>
    <w:p w14:paraId="5B396438"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bond, note, loan stock, debenture or similar instrument;</w:t>
      </w:r>
    </w:p>
    <w:p w14:paraId="43C68EE3"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acceptance credit, bill discounting, note purchase, factoring or documentary credit facility;</w:t>
      </w:r>
    </w:p>
    <w:p w14:paraId="33646C70" w14:textId="77777777" w:rsidR="00401A05" w:rsidRPr="004276E3" w:rsidRDefault="00E831D7" w:rsidP="006C0567">
      <w:pPr>
        <w:ind w:left="1984" w:hanging="992"/>
      </w:pPr>
      <w:r w:rsidRPr="004276E3">
        <w:t>(d)</w:t>
      </w:r>
      <w:r w:rsidRPr="004276E3">
        <w:tab/>
        <w:t>any hire purchase agreement, conditional sale agreement or lease, where that agreement has been entered into primarily as a method of raising finance or financing the acquisition of an asset;</w:t>
      </w:r>
    </w:p>
    <w:p w14:paraId="2EA0D397" w14:textId="77777777" w:rsidR="00401A05" w:rsidRPr="004276E3" w:rsidRDefault="00E831D7" w:rsidP="006C0567">
      <w:pPr>
        <w:ind w:left="1984" w:hanging="992"/>
      </w:pPr>
      <w:r w:rsidRPr="004276E3">
        <w:t>(e)</w:t>
      </w:r>
      <w:r w:rsidRPr="004276E3">
        <w:tab/>
      </w:r>
      <w:proofErr w:type="gramStart"/>
      <w:r w:rsidRPr="004276E3">
        <w:t>any</w:t>
      </w:r>
      <w:proofErr w:type="gramEnd"/>
      <w:r w:rsidRPr="004276E3">
        <w:t xml:space="preserve"> guarantee, bond, stand</w:t>
      </w:r>
      <w:r w:rsidRPr="004276E3">
        <w:noBreakHyphen/>
        <w:t>by letter of credit or other similar instrument issued in connection with the performance of contracts;</w:t>
      </w:r>
    </w:p>
    <w:p w14:paraId="6AE20598" w14:textId="77777777" w:rsidR="00401A05" w:rsidRPr="004276E3" w:rsidRDefault="00E831D7" w:rsidP="006C0567">
      <w:pPr>
        <w:ind w:left="1984" w:hanging="992"/>
      </w:pPr>
      <w:r w:rsidRPr="004276E3">
        <w:t>(f)</w:t>
      </w:r>
      <w:r w:rsidRPr="004276E3">
        <w:tab/>
      </w:r>
      <w:proofErr w:type="gramStart"/>
      <w:r w:rsidRPr="004276E3">
        <w:t>any</w:t>
      </w:r>
      <w:proofErr w:type="gramEnd"/>
      <w:r w:rsidRPr="004276E3">
        <w:t xml:space="preserve"> interest rate or currency swap agreement or any other hedging or derivatives instrument or agreement; or</w:t>
      </w:r>
    </w:p>
    <w:p w14:paraId="7BFD8BD4" w14:textId="77777777" w:rsidR="00401A05" w:rsidRPr="004276E3" w:rsidRDefault="00E831D7" w:rsidP="006C0567">
      <w:pPr>
        <w:ind w:left="1984" w:hanging="992"/>
      </w:pPr>
      <w:r w:rsidRPr="004276E3">
        <w:t>(g)</w:t>
      </w:r>
      <w:r w:rsidRPr="004276E3">
        <w:tab/>
      </w:r>
      <w:proofErr w:type="gramStart"/>
      <w:r w:rsidRPr="004276E3">
        <w:t>any</w:t>
      </w:r>
      <w:proofErr w:type="gramEnd"/>
      <w:r w:rsidRPr="004276E3">
        <w:t xml:space="preserve"> guarantee, indemnity or similar insurance against financial loss given in respect of the obligation of any person.</w:t>
      </w:r>
    </w:p>
    <w:p w14:paraId="48EA4EB5" w14:textId="77777777" w:rsidR="00401A05" w:rsidRPr="004276E3" w:rsidRDefault="00E831D7" w:rsidP="006C0567">
      <w:pPr>
        <w:ind w:left="992" w:hanging="992"/>
      </w:pPr>
      <w:r w:rsidRPr="004276E3">
        <w:t>3.4.5</w:t>
      </w:r>
      <w:r w:rsidRPr="004276E3">
        <w:tab/>
        <w:t>BSCCo shall not and shall not offer or agree to:</w:t>
      </w:r>
    </w:p>
    <w:p w14:paraId="5FDA57FC" w14:textId="77777777" w:rsidR="00401A05" w:rsidRPr="004276E3" w:rsidRDefault="00E831D7" w:rsidP="006C0567">
      <w:pPr>
        <w:ind w:left="1984" w:hanging="992"/>
      </w:pPr>
      <w:r w:rsidRPr="004276E3">
        <w:t>(a)</w:t>
      </w:r>
      <w:r w:rsidRPr="004276E3">
        <w:tab/>
      </w:r>
      <w:proofErr w:type="gramStart"/>
      <w:r w:rsidRPr="004276E3">
        <w:t>issue</w:t>
      </w:r>
      <w:proofErr w:type="gramEnd"/>
      <w:r w:rsidRPr="004276E3">
        <w:t>, or grant any option, warrant or other instrument, security or right to subscribe for, or which is convertible into or exchangeable for, any shares of BSCCo;</w:t>
      </w:r>
    </w:p>
    <w:p w14:paraId="566E3D68" w14:textId="77777777" w:rsidR="00401A05" w:rsidRPr="004276E3" w:rsidRDefault="00E831D7" w:rsidP="006C0567">
      <w:pPr>
        <w:ind w:left="1984" w:hanging="992"/>
      </w:pPr>
      <w:r w:rsidRPr="004276E3">
        <w:t>(b)</w:t>
      </w:r>
      <w:r w:rsidRPr="004276E3">
        <w:tab/>
      </w:r>
      <w:proofErr w:type="gramStart"/>
      <w:r w:rsidRPr="004276E3">
        <w:t>subscribe</w:t>
      </w:r>
      <w:proofErr w:type="gramEnd"/>
      <w:r w:rsidRPr="004276E3">
        <w:t xml:space="preserve"> for, acquire or hold any share or other security in any company other than:</w:t>
      </w:r>
    </w:p>
    <w:p w14:paraId="5E3696F8" w14:textId="77777777" w:rsidR="00401A05" w:rsidRPr="004276E3" w:rsidRDefault="00E831D7" w:rsidP="006C0567">
      <w:pPr>
        <w:ind w:left="2977" w:hanging="992"/>
      </w:pPr>
      <w:r w:rsidRPr="004276E3">
        <w:t>(i)</w:t>
      </w:r>
      <w:r w:rsidRPr="004276E3">
        <w:tab/>
      </w:r>
      <w:proofErr w:type="gramStart"/>
      <w:r w:rsidRPr="004276E3">
        <w:t>shares</w:t>
      </w:r>
      <w:proofErr w:type="gramEnd"/>
      <w:r w:rsidRPr="004276E3">
        <w:t xml:space="preserve"> in the BSC Clearer; or</w:t>
      </w:r>
    </w:p>
    <w:p w14:paraId="6F4AA047" w14:textId="77777777" w:rsidR="00401A05" w:rsidRPr="004276E3" w:rsidRDefault="00E831D7" w:rsidP="006C0567">
      <w:pPr>
        <w:ind w:left="2977" w:hanging="992"/>
      </w:pPr>
      <w:r w:rsidRPr="004276E3">
        <w:t>(ii)</w:t>
      </w:r>
      <w:r w:rsidRPr="004276E3">
        <w:tab/>
      </w:r>
      <w:proofErr w:type="gramStart"/>
      <w:r w:rsidRPr="004276E3">
        <w:t>any</w:t>
      </w:r>
      <w:proofErr w:type="gramEnd"/>
      <w:r w:rsidRPr="004276E3">
        <w:t xml:space="preserve"> shares acquired pursuant to the Implementation Scheme;</w:t>
      </w:r>
    </w:p>
    <w:p w14:paraId="1CF3AB1F" w14:textId="77777777" w:rsidR="00401A05" w:rsidRPr="004276E3" w:rsidRDefault="00E831D7" w:rsidP="006C0567">
      <w:pPr>
        <w:ind w:left="1984" w:hanging="992"/>
      </w:pPr>
      <w:r w:rsidRPr="004276E3">
        <w:t>(c)</w:t>
      </w:r>
      <w:r w:rsidRPr="004276E3">
        <w:tab/>
      </w:r>
      <w:proofErr w:type="gramStart"/>
      <w:r w:rsidRPr="004276E3">
        <w:t>dispose</w:t>
      </w:r>
      <w:proofErr w:type="gramEnd"/>
      <w:r w:rsidRPr="004276E3">
        <w:t xml:space="preserve"> of any legal or beneficial interest in any shares in the BSC Clearer or any other Subsidiary of BSCCo.</w:t>
      </w:r>
    </w:p>
    <w:p w14:paraId="4AF88A52" w14:textId="77777777" w:rsidR="00401A05" w:rsidRPr="004276E3" w:rsidRDefault="00E831D7" w:rsidP="006C0567">
      <w:pPr>
        <w:ind w:left="992" w:hanging="992"/>
      </w:pPr>
      <w:r w:rsidRPr="004276E3">
        <w:t>3.4.6</w:t>
      </w:r>
      <w:r w:rsidRPr="004276E3">
        <w:tab/>
        <w:t>Except where expressly provided for in the Code, BSCCo shall not give any cross-subsidy to, or receive any cross-subsidy from, a Permitted Affiliate.</w:t>
      </w:r>
    </w:p>
    <w:p w14:paraId="3BDF3F42" w14:textId="77777777" w:rsidR="00401A05" w:rsidRPr="004276E3" w:rsidRDefault="00E831D7" w:rsidP="00EF6331">
      <w:pPr>
        <w:pStyle w:val="Heading3"/>
      </w:pPr>
      <w:bookmarkStart w:id="915" w:name="_Toc86668004"/>
      <w:bookmarkStart w:id="916" w:name="_Toc102569034"/>
      <w:r w:rsidRPr="004276E3">
        <w:t>3.5</w:t>
      </w:r>
      <w:r w:rsidRPr="004276E3">
        <w:tab/>
        <w:t>BSCCo resources</w:t>
      </w:r>
      <w:bookmarkEnd w:id="915"/>
      <w:bookmarkEnd w:id="916"/>
    </w:p>
    <w:p w14:paraId="7E8AAE26" w14:textId="77777777" w:rsidR="00401A05" w:rsidRPr="004276E3" w:rsidRDefault="00E831D7" w:rsidP="006C0567">
      <w:pPr>
        <w:ind w:left="992" w:hanging="992"/>
      </w:pPr>
      <w:r w:rsidRPr="004276E3">
        <w:t>3.5.1</w:t>
      </w:r>
      <w:r w:rsidRPr="004276E3">
        <w:tab/>
        <w:t xml:space="preserve">If at any time the resources (which in this paragraph 3.5 does not mean financial resources) of BSCCo are inadequate to enable it to perform any particular requirement of the Code (including a requirement specified by the Panel or a Panel Committee or Workgroup pursuant to paragraph 3.1.1), BSCCo shall promptly so notify the Panel and discuss the matter with the Panel, and following such discussion shall take such steps and procure such resources as </w:t>
      </w:r>
      <w:r w:rsidRPr="004276E3">
        <w:lastRenderedPageBreak/>
        <w:t>are necessary to enable BSCCo to meet such requirement (as it may have been modified following such discussion) as soon as is reasonably practicable.</w:t>
      </w:r>
    </w:p>
    <w:p w14:paraId="2947EC94" w14:textId="77777777" w:rsidR="00401A05" w:rsidRPr="004276E3" w:rsidRDefault="00E831D7" w:rsidP="00EF6331">
      <w:pPr>
        <w:pStyle w:val="Heading3"/>
      </w:pPr>
      <w:bookmarkStart w:id="917" w:name="_Toc86668005"/>
      <w:bookmarkStart w:id="918" w:name="_Toc102569035"/>
      <w:r w:rsidRPr="004276E3">
        <w:t>3.6</w:t>
      </w:r>
      <w:r w:rsidRPr="004276E3">
        <w:tab/>
        <w:t>Provision of information to the Authority, etc</w:t>
      </w:r>
      <w:bookmarkEnd w:id="917"/>
      <w:bookmarkEnd w:id="918"/>
    </w:p>
    <w:p w14:paraId="474BBE82" w14:textId="77777777" w:rsidR="00401A05" w:rsidRPr="004276E3" w:rsidRDefault="00E831D7" w:rsidP="006C0567">
      <w:pPr>
        <w:ind w:left="992" w:hanging="992"/>
      </w:pPr>
      <w:r w:rsidRPr="004276E3">
        <w:t>3.6.1</w:t>
      </w:r>
      <w:r w:rsidRPr="004276E3">
        <w:tab/>
        <w:t>If at any time or from time to time requested by the Authority, BSCCo shall:</w:t>
      </w:r>
    </w:p>
    <w:p w14:paraId="3FD86BC6" w14:textId="77777777" w:rsidR="00401A05" w:rsidRPr="004276E3" w:rsidRDefault="00E831D7" w:rsidP="006C0567">
      <w:pPr>
        <w:ind w:left="1984" w:hanging="992"/>
      </w:pPr>
      <w:r w:rsidRPr="004276E3">
        <w:t>(a)</w:t>
      </w:r>
      <w:r w:rsidRPr="004276E3">
        <w:tab/>
      </w:r>
      <w:proofErr w:type="gramStart"/>
      <w:r w:rsidRPr="004276E3">
        <w:t>collect</w:t>
      </w:r>
      <w:proofErr w:type="gramEnd"/>
      <w:r w:rsidRPr="004276E3">
        <w:t xml:space="preserve"> and provide to the Authority all such relevant information as the Authority may specify;</w:t>
      </w:r>
    </w:p>
    <w:p w14:paraId="6CAB7001" w14:textId="77777777" w:rsidR="00401A05" w:rsidRPr="004276E3" w:rsidRDefault="00E831D7" w:rsidP="006C0567">
      <w:pPr>
        <w:ind w:left="1984" w:hanging="992"/>
      </w:pPr>
      <w:r w:rsidRPr="004276E3">
        <w:t>(b)</w:t>
      </w:r>
      <w:r w:rsidRPr="004276E3">
        <w:tab/>
      </w:r>
      <w:proofErr w:type="gramStart"/>
      <w:r w:rsidRPr="004276E3">
        <w:t>where</w:t>
      </w:r>
      <w:proofErr w:type="gramEnd"/>
      <w:r w:rsidRPr="004276E3">
        <w:t xml:space="preserve"> necessary in order to comply with such a request, subject to paragraph 3.6.3, procure the relevant information from the BSC Agent or Market Index Data Provider which holds such information;</w:t>
      </w:r>
    </w:p>
    <w:p w14:paraId="07F4D7D8" w14:textId="77777777" w:rsidR="00401A05" w:rsidRPr="004276E3" w:rsidRDefault="00E831D7" w:rsidP="006C0567">
      <w:pPr>
        <w:ind w:left="1984" w:hanging="992"/>
      </w:pPr>
      <w:r w:rsidRPr="004276E3">
        <w:t>(c)</w:t>
      </w:r>
      <w:r w:rsidRPr="004276E3">
        <w:tab/>
      </w:r>
      <w:proofErr w:type="gramStart"/>
      <w:r w:rsidRPr="004276E3">
        <w:t>undertake</w:t>
      </w:r>
      <w:proofErr w:type="gramEnd"/>
      <w:r w:rsidRPr="004276E3">
        <w:t xml:space="preserve"> and provide to the Authority such analysis of relevant information (but not in whole or in part of information other than relevant information) as the Authority may so request.</w:t>
      </w:r>
    </w:p>
    <w:p w14:paraId="57092826" w14:textId="77777777" w:rsidR="00401A05" w:rsidRPr="004276E3" w:rsidRDefault="00E831D7" w:rsidP="006C0567">
      <w:pPr>
        <w:ind w:left="992" w:hanging="992"/>
      </w:pPr>
      <w:r w:rsidRPr="004276E3">
        <w:t>3.6.2</w:t>
      </w:r>
      <w:r w:rsidRPr="004276E3">
        <w:tab/>
        <w:t>A request by the Authority for the purposes of paragraph 3.6.1 may be made on a particular occasion or on a standing basis.</w:t>
      </w:r>
    </w:p>
    <w:p w14:paraId="155619DE" w14:textId="77777777" w:rsidR="00401A05" w:rsidRPr="004276E3" w:rsidRDefault="00E831D7" w:rsidP="006C0567">
      <w:pPr>
        <w:ind w:left="992" w:hanging="992"/>
      </w:pPr>
      <w:r w:rsidRPr="004276E3">
        <w:t>3.6.3</w:t>
      </w:r>
      <w:r w:rsidRPr="004276E3">
        <w:tab/>
        <w:t>BSCCo shall not be in breach of this paragraph 3.6 by reason of any failure of any BSC Agent or Market Index Data Provider to provide any information which BSCCo has requested from it, provided that BSCCo is reasonably diligent in pursuing such request.</w:t>
      </w:r>
    </w:p>
    <w:p w14:paraId="232B07E2" w14:textId="77777777" w:rsidR="00401A05" w:rsidRPr="004276E3" w:rsidRDefault="00E831D7" w:rsidP="006C0567">
      <w:pPr>
        <w:ind w:left="992" w:hanging="992"/>
      </w:pPr>
      <w:r w:rsidRPr="004276E3">
        <w:t>3.6.4</w:t>
      </w:r>
      <w:r w:rsidRPr="004276E3">
        <w:tab/>
        <w:t>For the purposes of this paragraph 3.6, "</w:t>
      </w:r>
      <w:r w:rsidRPr="004276E3">
        <w:rPr>
          <w:b/>
        </w:rPr>
        <w:t>relevant information</w:t>
      </w:r>
      <w:r w:rsidRPr="004276E3">
        <w:t>" is information which is or is to be provided to BSCCo or the Panel or to any BSC Agent by or on behalf of any Party pursuant to the Code, or is derived from any such information pursuant to the Code or is otherwise produced or created pursuant to the Code.</w:t>
      </w:r>
    </w:p>
    <w:p w14:paraId="44DA1F5A" w14:textId="77777777" w:rsidR="00401A05" w:rsidRPr="004276E3" w:rsidRDefault="00E831D7" w:rsidP="006C0567">
      <w:pPr>
        <w:ind w:left="992" w:hanging="992"/>
      </w:pPr>
      <w:r w:rsidRPr="004276E3">
        <w:t>3.6.5</w:t>
      </w:r>
      <w:r w:rsidRPr="004276E3">
        <w:tab/>
        <w:t>Where BSCCo receives a request from the Authority for the purposes of paragraph 3.6.1, BSCCo will so notify all Parties, unless the Authority has requested BSCCo to notify only the Party to whom such information relates, in which case BSCCo will so notify that Party.</w:t>
      </w:r>
    </w:p>
    <w:p w14:paraId="7EF186A6" w14:textId="77777777" w:rsidR="00401A05" w:rsidRPr="004276E3" w:rsidRDefault="00E831D7" w:rsidP="00EF6331">
      <w:pPr>
        <w:pStyle w:val="Heading3"/>
      </w:pPr>
      <w:bookmarkStart w:id="919" w:name="_Toc86668006"/>
      <w:bookmarkStart w:id="920" w:name="_Toc102569036"/>
      <w:r w:rsidRPr="004276E3">
        <w:t>3.7</w:t>
      </w:r>
      <w:r w:rsidRPr="004276E3">
        <w:tab/>
        <w:t>Matters relating to the Transmission Licence</w:t>
      </w:r>
      <w:bookmarkEnd w:id="919"/>
      <w:bookmarkEnd w:id="920"/>
    </w:p>
    <w:p w14:paraId="12C78F09" w14:textId="77777777" w:rsidR="00401A05" w:rsidRPr="004276E3" w:rsidRDefault="00E831D7" w:rsidP="006C0567">
      <w:pPr>
        <w:ind w:left="992" w:hanging="992"/>
      </w:pPr>
      <w:r w:rsidRPr="004276E3">
        <w:t>3.7.1</w:t>
      </w:r>
      <w:r w:rsidRPr="004276E3">
        <w:tab/>
        <w:t>If the Authority issues a direction pursuant to the Transmission Licence to the NETSO to secure compliance with any relevant provision of the Code:</w:t>
      </w:r>
    </w:p>
    <w:p w14:paraId="0CC70225" w14:textId="77777777" w:rsidR="00401A05" w:rsidRPr="004276E3" w:rsidRDefault="00E831D7" w:rsidP="006C0567">
      <w:pPr>
        <w:ind w:left="1984" w:hanging="992"/>
      </w:pPr>
      <w:r w:rsidRPr="004276E3">
        <w:t>(a)</w:t>
      </w:r>
      <w:r w:rsidRPr="004276E3">
        <w:tab/>
        <w:t>BSCCo shall provide all such assistance and take all such steps as the NETSO may reasonably require to comply or secure compliance with the relevant provision;</w:t>
      </w:r>
    </w:p>
    <w:p w14:paraId="49AA0FEB" w14:textId="77777777" w:rsidR="00401A05" w:rsidRPr="004276E3" w:rsidRDefault="00E831D7" w:rsidP="006C0567">
      <w:pPr>
        <w:ind w:left="1984" w:hanging="992"/>
      </w:pPr>
      <w:r w:rsidRPr="004276E3">
        <w:t>(b)</w:t>
      </w:r>
      <w:r w:rsidRPr="004276E3">
        <w:tab/>
      </w:r>
      <w:proofErr w:type="gramStart"/>
      <w:r w:rsidRPr="004276E3">
        <w:t>without</w:t>
      </w:r>
      <w:proofErr w:type="gramEnd"/>
      <w:r w:rsidRPr="004276E3">
        <w:t xml:space="preserve"> limitation of paragraph (a), BSCCo hereby appoints and authorises the NETSO to make any request of or issue any instruction to any BSC Agent or Market Index Data Provider on behalf of and in the name of BSCCo;</w:t>
      </w:r>
    </w:p>
    <w:p w14:paraId="1C319958"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NETSO is hereby authorised by all Parties to provide to the Authority or (where the relevant provision of the Code so requires) place on the BSC Website or otherwise publish the information in question;</w:t>
      </w:r>
    </w:p>
    <w:p w14:paraId="35D478D2" w14:textId="77777777" w:rsidR="00401A05" w:rsidRPr="004276E3" w:rsidRDefault="00E831D7" w:rsidP="006C0567">
      <w:pPr>
        <w:ind w:left="1984" w:hanging="992"/>
      </w:pPr>
      <w:r w:rsidRPr="004276E3">
        <w:t>(d)</w:t>
      </w:r>
      <w:r w:rsidRPr="004276E3">
        <w:tab/>
      </w:r>
      <w:proofErr w:type="gramStart"/>
      <w:r w:rsidRPr="004276E3">
        <w:t>the</w:t>
      </w:r>
      <w:proofErr w:type="gramEnd"/>
      <w:r w:rsidRPr="004276E3">
        <w:t xml:space="preserve"> reasonable costs of the NETSO properly incurred in complying with such direction shall be paid by BSCCo to the NETSO.</w:t>
      </w:r>
    </w:p>
    <w:p w14:paraId="332BDE71" w14:textId="77777777" w:rsidR="00401A05" w:rsidRPr="004276E3" w:rsidRDefault="00E831D7" w:rsidP="006C0567">
      <w:pPr>
        <w:ind w:left="992" w:hanging="992"/>
      </w:pPr>
      <w:r w:rsidRPr="004276E3">
        <w:t>3.7.2</w:t>
      </w:r>
      <w:r w:rsidRPr="004276E3">
        <w:tab/>
        <w:t>For the purposes of paragraph 3.7.1 the relevant provisions of the Code are the provisions of paragraph 3.6.1 (subject to paragraph 3.6.3) and any provision of the Code which provides for any information to be placed on the BSC Website or otherwise published.</w:t>
      </w:r>
    </w:p>
    <w:p w14:paraId="350159D6" w14:textId="77777777" w:rsidR="00401A05" w:rsidRPr="00BE5BA3" w:rsidRDefault="00E831D7" w:rsidP="00EF6331">
      <w:pPr>
        <w:pStyle w:val="Heading3"/>
      </w:pPr>
      <w:bookmarkStart w:id="921" w:name="_Toc86668007"/>
      <w:bookmarkStart w:id="922" w:name="_Toc102569037"/>
      <w:r w:rsidRPr="00BE5BA3">
        <w:lastRenderedPageBreak/>
        <w:t>3.8</w:t>
      </w:r>
      <w:r w:rsidRPr="00BE5BA3">
        <w:tab/>
        <w:t>Reviews of the Code</w:t>
      </w:r>
      <w:bookmarkEnd w:id="921"/>
      <w:bookmarkEnd w:id="922"/>
    </w:p>
    <w:p w14:paraId="0FE036D8" w14:textId="77777777" w:rsidR="00401A05" w:rsidRPr="004276E3" w:rsidRDefault="00E831D7" w:rsidP="006C0567">
      <w:pPr>
        <w:ind w:left="992" w:hanging="992"/>
      </w:pPr>
      <w:r w:rsidRPr="004276E3">
        <w:t>3.8.1</w:t>
      </w:r>
      <w:r w:rsidRPr="004276E3">
        <w:tab/>
        <w:t>BSCCo shall carry out:</w:t>
      </w:r>
    </w:p>
    <w:p w14:paraId="27A4B69D" w14:textId="77777777" w:rsidR="00401A05" w:rsidRPr="004276E3" w:rsidRDefault="00E831D7" w:rsidP="006C0567">
      <w:pPr>
        <w:ind w:left="1984" w:hanging="992"/>
      </w:pPr>
      <w:r w:rsidRPr="004276E3">
        <w:t>(a)</w:t>
      </w:r>
      <w:r w:rsidRPr="004276E3">
        <w:tab/>
      </w:r>
      <w:proofErr w:type="gramStart"/>
      <w:r w:rsidRPr="004276E3">
        <w:t>periodic</w:t>
      </w:r>
      <w:proofErr w:type="gramEnd"/>
      <w:r w:rsidRPr="004276E3">
        <w:t xml:space="preserve"> reviews of the Code and its implementation and of operations under the Code, and</w:t>
      </w:r>
    </w:p>
    <w:p w14:paraId="74FE7D13" w14:textId="77777777" w:rsidR="00401A05" w:rsidRPr="004276E3" w:rsidRDefault="00E831D7" w:rsidP="006C0567">
      <w:pPr>
        <w:ind w:left="1984" w:hanging="992"/>
      </w:pPr>
      <w:r w:rsidRPr="004276E3">
        <w:t>(b)</w:t>
      </w:r>
      <w:r w:rsidRPr="004276E3">
        <w:tab/>
      </w:r>
      <w:proofErr w:type="gramStart"/>
      <w:r w:rsidRPr="004276E3">
        <w:t>upon</w:t>
      </w:r>
      <w:proofErr w:type="gramEnd"/>
      <w:r w:rsidRPr="004276E3">
        <w:t xml:space="preserve"> the request of the Authority, a review of any particular aspect (as specified by the Authority) of the Code or its implementation or of operations under the Code</w:t>
      </w:r>
    </w:p>
    <w:p w14:paraId="62112C26" w14:textId="77777777" w:rsidR="00401A05" w:rsidRPr="004276E3" w:rsidRDefault="00E831D7" w:rsidP="006C0567">
      <w:pPr>
        <w:ind w:left="992"/>
      </w:pPr>
      <w:proofErr w:type="gramStart"/>
      <w:r w:rsidRPr="004276E3">
        <w:t>in</w:t>
      </w:r>
      <w:proofErr w:type="gramEnd"/>
      <w:r w:rsidRPr="004276E3">
        <w:t xml:space="preserve"> order to evaluate whether the Code (or such aspect of the Code) continues to facilitate achievement of the Applicable BSC Objectives and to do so in the most effective way.</w:t>
      </w:r>
    </w:p>
    <w:p w14:paraId="47D79D86" w14:textId="77777777" w:rsidR="00401A05" w:rsidRPr="004276E3" w:rsidRDefault="00E831D7" w:rsidP="006C0567">
      <w:pPr>
        <w:ind w:left="992" w:hanging="992"/>
      </w:pPr>
      <w:r w:rsidRPr="004276E3">
        <w:t>3.8.2</w:t>
      </w:r>
      <w:r w:rsidRPr="004276E3">
        <w:tab/>
        <w:t>Reviews under paragraph 3.8.1(a) shall take place at least once every 2 years and not more often than once every year.</w:t>
      </w:r>
    </w:p>
    <w:p w14:paraId="35C2F0DA" w14:textId="77777777" w:rsidR="00401A05" w:rsidRPr="004276E3" w:rsidRDefault="00E831D7" w:rsidP="006C0567">
      <w:pPr>
        <w:ind w:left="992" w:hanging="992"/>
      </w:pPr>
      <w:r w:rsidRPr="004276E3">
        <w:t>3.8.3</w:t>
      </w:r>
      <w:r w:rsidRPr="004276E3">
        <w:tab/>
        <w:t>BSCCo shall notify all Parties and the Authority of the start of each review under paragraph 3.8.1, and shall endeavour to complete each review within a period of 3 months, or such other period as the Authority may specify in a case under paragraph 3.8.1(b).</w:t>
      </w:r>
    </w:p>
    <w:p w14:paraId="129EA680" w14:textId="77777777" w:rsidR="00401A05" w:rsidRPr="004276E3" w:rsidRDefault="00E831D7" w:rsidP="006C0567">
      <w:pPr>
        <w:ind w:left="992" w:hanging="992"/>
      </w:pPr>
      <w:r w:rsidRPr="004276E3">
        <w:t>3.8.4</w:t>
      </w:r>
      <w:r w:rsidRPr="004276E3">
        <w:tab/>
        <w:t>In order to assist BSCCo to carry out any review under paragraph 3.8.1, the NETSO shall, at BSCCo’s request, provide to BSCCo an assessment of the effect of the Code (or any aspect of the Code specified by BSCCo) on the matters referred to in Condition C3(3)(a) and (b) of the Transmission Licence.</w:t>
      </w:r>
    </w:p>
    <w:p w14:paraId="6B664507" w14:textId="77777777" w:rsidR="00401A05" w:rsidRPr="004276E3" w:rsidRDefault="00E831D7" w:rsidP="006C0567">
      <w:pPr>
        <w:ind w:left="992" w:hanging="992"/>
      </w:pPr>
      <w:r w:rsidRPr="004276E3">
        <w:t>3.8.5</w:t>
      </w:r>
      <w:r w:rsidRPr="004276E3">
        <w:tab/>
      </w:r>
      <w:proofErr w:type="gramStart"/>
      <w:r w:rsidRPr="004276E3">
        <w:t>For</w:t>
      </w:r>
      <w:proofErr w:type="gramEnd"/>
      <w:r w:rsidRPr="004276E3">
        <w:t xml:space="preserve"> the purposes of paragraph 3.8.4:</w:t>
      </w:r>
    </w:p>
    <w:p w14:paraId="4D731727" w14:textId="77777777" w:rsidR="00401A05" w:rsidRPr="004276E3" w:rsidRDefault="00E831D7" w:rsidP="006C0567">
      <w:pPr>
        <w:ind w:left="1984" w:hanging="992"/>
      </w:pPr>
      <w:r w:rsidRPr="004276E3">
        <w:t>(a)</w:t>
      </w:r>
      <w:r w:rsidRPr="004276E3">
        <w:tab/>
        <w:t>the analysis provided by the NETSO shall be prepared with the exercise of reasonable skill and care, and shall include sufficient detail and reasoning to enable a proper understanding of the relevant issues, and the NETSO shall provide any further explanation thereof reasonably requested by BSCCo;</w:t>
      </w:r>
    </w:p>
    <w:p w14:paraId="534C0583" w14:textId="77777777" w:rsidR="00401A05" w:rsidRPr="004276E3" w:rsidRDefault="00E831D7" w:rsidP="006C0567">
      <w:pPr>
        <w:ind w:left="1984" w:hanging="992"/>
      </w:pPr>
      <w:r w:rsidRPr="004276E3">
        <w:t>(b)</w:t>
      </w:r>
      <w:r w:rsidRPr="004276E3">
        <w:tab/>
      </w:r>
      <w:proofErr w:type="gramStart"/>
      <w:r w:rsidRPr="004276E3">
        <w:t>such</w:t>
      </w:r>
      <w:proofErr w:type="gramEnd"/>
      <w:r w:rsidRPr="004276E3">
        <w:t xml:space="preserve"> analysis shall be provided within such period as BSCCo may reasonably request;</w:t>
      </w:r>
    </w:p>
    <w:p w14:paraId="267C6455"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NETSO shall not be required to provide any information of a confidential nature which it is not otherwise obliged to make available to Parties.</w:t>
      </w:r>
    </w:p>
    <w:p w14:paraId="0D21E062" w14:textId="77777777" w:rsidR="00401A05" w:rsidRPr="004276E3" w:rsidRDefault="00E831D7" w:rsidP="00C93D7D">
      <w:pPr>
        <w:ind w:left="992" w:hanging="992"/>
      </w:pPr>
      <w:r w:rsidRPr="004276E3">
        <w:t>3.8.6</w:t>
      </w:r>
      <w:r w:rsidRPr="004276E3">
        <w:tab/>
        <w:t>Upon completion of each review under paragraph 3.8.1, BSCCo shall:</w:t>
      </w:r>
    </w:p>
    <w:p w14:paraId="67A9B85C" w14:textId="77777777" w:rsidR="00401A05" w:rsidRPr="004276E3" w:rsidRDefault="00E831D7" w:rsidP="006C0567">
      <w:pPr>
        <w:ind w:left="1984" w:hanging="992"/>
      </w:pPr>
      <w:r w:rsidRPr="004276E3">
        <w:t>(a)</w:t>
      </w:r>
      <w:r w:rsidRPr="004276E3">
        <w:tab/>
      </w:r>
      <w:proofErr w:type="gramStart"/>
      <w:r w:rsidRPr="004276E3">
        <w:t>prepare</w:t>
      </w:r>
      <w:proofErr w:type="gramEnd"/>
      <w:r w:rsidRPr="004276E3">
        <w:t xml:space="preserve"> a report in respect of the review and its conclusions (including any analysis by the NETSO under paragraph 3.8.4);</w:t>
      </w:r>
    </w:p>
    <w:p w14:paraId="75129A6E" w14:textId="77777777" w:rsidR="00401A05" w:rsidRPr="004276E3" w:rsidRDefault="00E831D7" w:rsidP="006C0567">
      <w:pPr>
        <w:ind w:left="1984" w:hanging="992"/>
      </w:pPr>
      <w:r w:rsidRPr="004276E3">
        <w:t>(b)</w:t>
      </w:r>
      <w:r w:rsidRPr="004276E3">
        <w:tab/>
      </w:r>
      <w:proofErr w:type="gramStart"/>
      <w:r w:rsidRPr="004276E3">
        <w:t>provide</w:t>
      </w:r>
      <w:proofErr w:type="gramEnd"/>
      <w:r w:rsidRPr="004276E3">
        <w:t xml:space="preserve"> a copy of such report to the Authority; and</w:t>
      </w:r>
    </w:p>
    <w:p w14:paraId="65BB5536" w14:textId="77777777" w:rsidR="00401A05" w:rsidRPr="004276E3" w:rsidRDefault="00E831D7" w:rsidP="006C0567">
      <w:pPr>
        <w:ind w:left="1984" w:hanging="992"/>
      </w:pPr>
      <w:r w:rsidRPr="004276E3">
        <w:t>(c)</w:t>
      </w:r>
      <w:r w:rsidRPr="004276E3">
        <w:tab/>
      </w:r>
      <w:proofErr w:type="gramStart"/>
      <w:r w:rsidRPr="004276E3">
        <w:t>subject</w:t>
      </w:r>
      <w:proofErr w:type="gramEnd"/>
      <w:r w:rsidRPr="004276E3">
        <w:t xml:space="preserve"> to paragraph 3.8.7, provide a copy of such report to each Party and place a copy of the report on the BSC Website.</w:t>
      </w:r>
    </w:p>
    <w:p w14:paraId="5EC0DE25" w14:textId="77777777" w:rsidR="00401A05" w:rsidRPr="004276E3" w:rsidRDefault="00E831D7" w:rsidP="006C0567">
      <w:pPr>
        <w:ind w:left="992" w:hanging="992"/>
      </w:pPr>
      <w:r w:rsidRPr="004276E3">
        <w:t>3.8.7</w:t>
      </w:r>
      <w:r w:rsidRPr="004276E3">
        <w:tab/>
        <w:t>In a case under paragraph 3.8.1(b), if the Authority so requests or approves, the version of the report which is provided to Parties and placed on the BSC Website shall be amended so as to exclude such material, relating to particular Parties or persons, as the Authority shall so request or approve.</w:t>
      </w:r>
    </w:p>
    <w:p w14:paraId="28171001" w14:textId="77777777" w:rsidR="00401A05" w:rsidRPr="004276E3" w:rsidRDefault="00E831D7" w:rsidP="006C0567">
      <w:pPr>
        <w:ind w:left="992" w:hanging="992"/>
      </w:pPr>
      <w:r w:rsidRPr="004276E3">
        <w:t>3.8.8</w:t>
      </w:r>
      <w:r w:rsidRPr="004276E3">
        <w:tab/>
        <w:t xml:space="preserve">In addition to the foregoing, BSCCo shall keep under review whether any possible modification of the Code from time to time would better facilitate the objective in Condition </w:t>
      </w:r>
      <w:r w:rsidRPr="004276E3">
        <w:lastRenderedPageBreak/>
        <w:t>C3(3)(d) of the Transmission Licence, and shall recommend to the Panel any particular such modification which in BSCCo’s opinion would do so.</w:t>
      </w:r>
    </w:p>
    <w:p w14:paraId="17CDB2AF" w14:textId="77777777" w:rsidR="00401A05" w:rsidRPr="004276E3" w:rsidRDefault="00E831D7" w:rsidP="00EF6331">
      <w:pPr>
        <w:pStyle w:val="Heading3"/>
      </w:pPr>
      <w:bookmarkStart w:id="923" w:name="_Toc86668008"/>
      <w:bookmarkStart w:id="924" w:name="_Toc102569038"/>
      <w:r w:rsidRPr="004276E3">
        <w:t>3.9</w:t>
      </w:r>
      <w:r w:rsidRPr="004276E3">
        <w:tab/>
      </w:r>
      <w:r w:rsidR="0065535D">
        <w:t>Not used</w:t>
      </w:r>
      <w:bookmarkEnd w:id="923"/>
      <w:bookmarkEnd w:id="924"/>
    </w:p>
    <w:p w14:paraId="494C9F84" w14:textId="77777777" w:rsidR="00401A05" w:rsidRPr="004276E3" w:rsidRDefault="00E831D7" w:rsidP="00EF6331">
      <w:pPr>
        <w:pStyle w:val="Heading3"/>
      </w:pPr>
      <w:bookmarkStart w:id="925" w:name="_Toc86668009"/>
      <w:bookmarkStart w:id="926" w:name="_Toc102569039"/>
      <w:r w:rsidRPr="004276E3">
        <w:t>3.10</w:t>
      </w:r>
      <w:r w:rsidRPr="004276E3">
        <w:tab/>
        <w:t>Summary of Code</w:t>
      </w:r>
      <w:bookmarkEnd w:id="925"/>
      <w:bookmarkEnd w:id="926"/>
    </w:p>
    <w:p w14:paraId="1B9070C9" w14:textId="77777777" w:rsidR="00401A05" w:rsidRPr="004276E3" w:rsidRDefault="00E831D7" w:rsidP="006C0567">
      <w:pPr>
        <w:ind w:left="992" w:hanging="992"/>
      </w:pPr>
      <w:r w:rsidRPr="004276E3">
        <w:t>3.10.1</w:t>
      </w:r>
      <w:r w:rsidRPr="004276E3">
        <w:tab/>
        <w:t>BSCCo shall prepare and from time to time update a useful summary of the Code, and separately of the Code Subsidiary Documents, and shall provide a copy of each summary to the Panel and the Authority and (upon payment of an amount not exceeding the reasonable costs of making such a copy) to any person who requests such a copy.</w:t>
      </w:r>
    </w:p>
    <w:p w14:paraId="0F437CBB" w14:textId="77777777" w:rsidR="00401A05" w:rsidRPr="004276E3" w:rsidRDefault="00E831D7" w:rsidP="006C0567">
      <w:pPr>
        <w:ind w:left="992" w:hanging="992"/>
      </w:pPr>
      <w:r w:rsidRPr="004276E3">
        <w:t>3.10.2</w:t>
      </w:r>
      <w:r w:rsidRPr="004276E3">
        <w:tab/>
        <w:t>The summary of the Code shall include (as a separate document) a summary and explanation of the basis of calculation of System Buy Price and System Sell Price pursuant to Section T.</w:t>
      </w:r>
    </w:p>
    <w:p w14:paraId="2B14BDC5" w14:textId="77777777" w:rsidR="00401A05" w:rsidRPr="004276E3" w:rsidRDefault="00E831D7" w:rsidP="006C0567">
      <w:pPr>
        <w:ind w:left="992" w:hanging="992"/>
      </w:pPr>
      <w:r w:rsidRPr="004276E3">
        <w:t>3.10.3</w:t>
      </w:r>
      <w:r w:rsidRPr="004276E3">
        <w:tab/>
        <w:t>No person shall be entitled to rely on such summaries for any purpose.</w:t>
      </w:r>
    </w:p>
    <w:p w14:paraId="55C0EC02" w14:textId="77777777" w:rsidR="00401A05" w:rsidRPr="004276E3" w:rsidRDefault="00401A05" w:rsidP="006C0567"/>
    <w:p w14:paraId="652AE077" w14:textId="77777777" w:rsidR="00401A05" w:rsidRPr="004276E3" w:rsidRDefault="00E831D7" w:rsidP="00EF6331">
      <w:pPr>
        <w:pStyle w:val="Heading2"/>
      </w:pPr>
      <w:bookmarkStart w:id="927" w:name="_Toc86668010"/>
      <w:bookmarkStart w:id="928" w:name="_Toc102569040"/>
      <w:r w:rsidRPr="004276E3">
        <w:t>4.</w:t>
      </w:r>
      <w:r w:rsidRPr="004276E3">
        <w:tab/>
        <w:t>GOVERNANCE OF BSCCO</w:t>
      </w:r>
      <w:bookmarkEnd w:id="927"/>
      <w:bookmarkEnd w:id="928"/>
    </w:p>
    <w:p w14:paraId="38F229F8" w14:textId="77777777" w:rsidR="00401A05" w:rsidRPr="004276E3" w:rsidRDefault="00E831D7" w:rsidP="00EF6331">
      <w:pPr>
        <w:pStyle w:val="Heading3"/>
      </w:pPr>
      <w:bookmarkStart w:id="929" w:name="_Toc86668011"/>
      <w:bookmarkStart w:id="930" w:name="_Toc102569041"/>
      <w:r w:rsidRPr="004276E3">
        <w:t>4.1</w:t>
      </w:r>
      <w:r w:rsidRPr="004276E3">
        <w:tab/>
        <w:t>Appointment of Board of Directors and Chairman</w:t>
      </w:r>
      <w:bookmarkEnd w:id="929"/>
      <w:bookmarkEnd w:id="930"/>
    </w:p>
    <w:p w14:paraId="3D40E8C9" w14:textId="77777777" w:rsidR="00401A05" w:rsidRPr="004276E3" w:rsidRDefault="00E831D7" w:rsidP="006C0567">
      <w:pPr>
        <w:ind w:left="992" w:hanging="992"/>
      </w:pPr>
      <w:r w:rsidRPr="004276E3">
        <w:t>4.1.1</w:t>
      </w:r>
      <w:r w:rsidRPr="004276E3">
        <w:tab/>
        <w:t>The size and composition of the Board shall be determined by the Board’s Nomination Committee but shall reflect the requirements set out in paragraph 4.1.3.</w:t>
      </w:r>
    </w:p>
    <w:p w14:paraId="7E2F2AC0" w14:textId="77777777" w:rsidR="00401A05" w:rsidRPr="004276E3" w:rsidRDefault="00E831D7" w:rsidP="006C0567">
      <w:pPr>
        <w:ind w:left="992" w:hanging="992"/>
      </w:pPr>
      <w:r w:rsidRPr="004276E3">
        <w:t>4.1.2</w:t>
      </w:r>
      <w:r w:rsidRPr="004276E3">
        <w:tab/>
        <w:t>The Board shall establish a Nomination Committee which shall be responsible for:</w:t>
      </w:r>
    </w:p>
    <w:p w14:paraId="72880FBE" w14:textId="77777777" w:rsidR="00401A05" w:rsidRPr="004276E3" w:rsidRDefault="00E831D7" w:rsidP="006C0567">
      <w:pPr>
        <w:ind w:left="1984" w:hanging="992"/>
      </w:pPr>
      <w:r w:rsidRPr="004276E3">
        <w:t>(a)</w:t>
      </w:r>
      <w:r w:rsidRPr="004276E3">
        <w:tab/>
      </w:r>
      <w:proofErr w:type="gramStart"/>
      <w:r w:rsidRPr="004276E3">
        <w:t>evaluating</w:t>
      </w:r>
      <w:proofErr w:type="gramEnd"/>
      <w:r w:rsidRPr="004276E3">
        <w:t xml:space="preserve"> the balance of skills, experience, independence and knowledge on the Board; and</w:t>
      </w:r>
    </w:p>
    <w:p w14:paraId="68D0DFEF" w14:textId="77777777" w:rsidR="00401A05" w:rsidRPr="004276E3" w:rsidRDefault="00E831D7" w:rsidP="006C0567">
      <w:pPr>
        <w:ind w:left="1984" w:hanging="992"/>
      </w:pPr>
      <w:r w:rsidRPr="004276E3">
        <w:t>(b)</w:t>
      </w:r>
      <w:r w:rsidRPr="004276E3">
        <w:tab/>
      </w:r>
      <w:proofErr w:type="gramStart"/>
      <w:r w:rsidRPr="004276E3">
        <w:t>leading</w:t>
      </w:r>
      <w:proofErr w:type="gramEnd"/>
      <w:r w:rsidRPr="004276E3">
        <w:t xml:space="preserve"> the process for Board appointments including:</w:t>
      </w:r>
    </w:p>
    <w:p w14:paraId="302BD407" w14:textId="77777777" w:rsidR="00401A05" w:rsidRPr="004276E3" w:rsidRDefault="00E831D7" w:rsidP="006C0567">
      <w:pPr>
        <w:ind w:left="2977" w:hanging="992"/>
      </w:pPr>
      <w:r w:rsidRPr="004276E3">
        <w:t>(i)</w:t>
      </w:r>
      <w:r w:rsidRPr="004276E3">
        <w:tab/>
      </w:r>
      <w:proofErr w:type="gramStart"/>
      <w:r w:rsidRPr="004276E3">
        <w:t>preparing</w:t>
      </w:r>
      <w:proofErr w:type="gramEnd"/>
      <w:r w:rsidRPr="004276E3">
        <w:t xml:space="preserve"> a description of the role and capabilities required for a particular appointment; and</w:t>
      </w:r>
    </w:p>
    <w:p w14:paraId="1C71E238" w14:textId="77777777" w:rsidR="00401A05" w:rsidRPr="004276E3" w:rsidRDefault="00E831D7" w:rsidP="006C0567">
      <w:pPr>
        <w:ind w:left="2977" w:hanging="992"/>
      </w:pPr>
      <w:r w:rsidRPr="004276E3">
        <w:t>(ii)</w:t>
      </w:r>
      <w:r w:rsidRPr="004276E3">
        <w:tab/>
      </w:r>
      <w:proofErr w:type="gramStart"/>
      <w:r w:rsidRPr="004276E3">
        <w:t>making</w:t>
      </w:r>
      <w:proofErr w:type="gramEnd"/>
      <w:r w:rsidRPr="004276E3">
        <w:t xml:space="preserve"> appointment recommendations to the Board.</w:t>
      </w:r>
    </w:p>
    <w:p w14:paraId="5800315E" w14:textId="77777777" w:rsidR="00401A05" w:rsidRPr="004276E3" w:rsidRDefault="00E831D7" w:rsidP="006C0567">
      <w:pPr>
        <w:ind w:left="992" w:hanging="992"/>
      </w:pPr>
      <w:r w:rsidRPr="004276E3">
        <w:t>4.1.3</w:t>
      </w:r>
      <w:r w:rsidRPr="004276E3">
        <w:tab/>
        <w:t>The Board shall provide written terms of reference for the Nomination Committee which shall, inter alia, specify that:</w:t>
      </w:r>
    </w:p>
    <w:p w14:paraId="1A72D7BD" w14:textId="77777777" w:rsidR="00401A05" w:rsidRPr="004276E3" w:rsidRDefault="00E831D7" w:rsidP="006C0567">
      <w:pPr>
        <w:ind w:left="1984" w:hanging="992"/>
      </w:pPr>
      <w:r w:rsidRPr="004276E3">
        <w:t>(a)</w:t>
      </w:r>
      <w:r w:rsidRPr="004276E3">
        <w:tab/>
        <w:t>the Nomination Committee shall, in recommending appointments to the Board, have appropriate regard to reflecting different classes of, or categories of, industry participants on the Board;</w:t>
      </w:r>
    </w:p>
    <w:p w14:paraId="42CB396A" w14:textId="77777777" w:rsidR="00401A05" w:rsidRPr="004276E3" w:rsidRDefault="00E831D7" w:rsidP="006C0567">
      <w:pPr>
        <w:ind w:left="1984" w:hanging="992"/>
      </w:pPr>
      <w:r w:rsidRPr="004276E3">
        <w:t>(b)</w:t>
      </w:r>
      <w:r w:rsidRPr="004276E3">
        <w:tab/>
      </w:r>
      <w:proofErr w:type="gramStart"/>
      <w:r w:rsidRPr="004276E3">
        <w:t>a</w:t>
      </w:r>
      <w:proofErr w:type="gramEnd"/>
      <w:r w:rsidRPr="004276E3">
        <w:t xml:space="preserve"> majority of the Directors (excluding the BSCCo Chairman) and Directors appointed under Section C4.1.3(d) but including the Panel Chairman shall have relevant electricity industry experience;</w:t>
      </w:r>
    </w:p>
    <w:p w14:paraId="0966637D" w14:textId="77777777" w:rsidR="00401A05" w:rsidRPr="004276E3" w:rsidRDefault="00E831D7" w:rsidP="006C0567">
      <w:pPr>
        <w:ind w:left="1984" w:hanging="992"/>
      </w:pPr>
      <w:r w:rsidRPr="004276E3">
        <w:t>(c)</w:t>
      </w:r>
      <w:r w:rsidRPr="004276E3">
        <w:tab/>
      </w:r>
      <w:proofErr w:type="gramStart"/>
      <w:r w:rsidRPr="004276E3">
        <w:t>at</w:t>
      </w:r>
      <w:proofErr w:type="gramEnd"/>
      <w:r w:rsidRPr="004276E3">
        <w:t xml:space="preserve"> least two Directors shall be, in the Nomination Committee's reasonable opinion (having regard, among other things, to any present or future business interests disclosed by those individuals), suitably independent from the electricity industry;</w:t>
      </w:r>
    </w:p>
    <w:p w14:paraId="38036CEE" w14:textId="77777777" w:rsidR="00401A05" w:rsidRPr="004276E3" w:rsidRDefault="00E831D7" w:rsidP="006C0567">
      <w:pPr>
        <w:ind w:left="1984" w:hanging="992"/>
      </w:pPr>
      <w:r w:rsidRPr="004276E3">
        <w:t>(d)</w:t>
      </w:r>
      <w:r w:rsidRPr="004276E3">
        <w:tab/>
        <w:t xml:space="preserve">not more than two Directors may be employees of BSCCo, and if any employees are appointed as Directors one of those must be the Chief Executive, provided </w:t>
      </w:r>
      <w:r w:rsidRPr="004276E3">
        <w:lastRenderedPageBreak/>
        <w:t>that in the event that a person ceases to be an employee of BSCCo that person shall immediately cease to be a Director; and</w:t>
      </w:r>
    </w:p>
    <w:p w14:paraId="7676BAFA" w14:textId="77777777" w:rsidR="00401A05" w:rsidRPr="004276E3" w:rsidRDefault="00E831D7" w:rsidP="006C0567">
      <w:pPr>
        <w:ind w:left="1984" w:hanging="992"/>
      </w:pPr>
      <w:r w:rsidRPr="004276E3">
        <w:t>(e)</w:t>
      </w:r>
      <w:r w:rsidRPr="004276E3">
        <w:tab/>
      </w:r>
      <w:proofErr w:type="gramStart"/>
      <w:r w:rsidRPr="004276E3">
        <w:t>the</w:t>
      </w:r>
      <w:proofErr w:type="gramEnd"/>
      <w:r w:rsidRPr="004276E3">
        <w:t xml:space="preserve"> Panel Chairman from time to time shall be appointed as a Director provided that, if that Panel Chairman is subsequently removed as a Director pursuant to Section C4.1.9 or Section C4.10.1, another Panel Member recommended by the Panel shall be appointed as a Director during the remainder of the term of that Panel Chairman.</w:t>
      </w:r>
    </w:p>
    <w:p w14:paraId="43F004D4" w14:textId="77777777" w:rsidR="00401A05" w:rsidRPr="004276E3" w:rsidRDefault="00E831D7" w:rsidP="006C0567">
      <w:pPr>
        <w:ind w:left="992" w:hanging="992"/>
      </w:pPr>
      <w:r w:rsidRPr="004276E3">
        <w:t>4.1.3A</w:t>
      </w:r>
      <w:r w:rsidRPr="004276E3">
        <w:tab/>
        <w:t>Paragraph 4.1.3(d) shall not apply in respect of the BSCCo Chairman to the extent and for such period as the person appointed to that role is an employee of BSCCo.</w:t>
      </w:r>
    </w:p>
    <w:p w14:paraId="69F6042B" w14:textId="77777777" w:rsidR="00401A05" w:rsidRPr="004276E3" w:rsidRDefault="00E831D7" w:rsidP="006C0567">
      <w:pPr>
        <w:ind w:left="992" w:hanging="992"/>
      </w:pPr>
      <w:r w:rsidRPr="004276E3">
        <w:t>4.1.4</w:t>
      </w:r>
      <w:r w:rsidRPr="004276E3">
        <w:tab/>
        <w:t>The Board shall publish the terms of reference on the BSC Website.</w:t>
      </w:r>
    </w:p>
    <w:p w14:paraId="1E0AC695" w14:textId="77777777" w:rsidR="00401A05" w:rsidRPr="004276E3" w:rsidRDefault="00E831D7" w:rsidP="006C0567">
      <w:pPr>
        <w:ind w:left="992" w:hanging="992"/>
      </w:pPr>
      <w:r w:rsidRPr="004276E3">
        <w:t>4.1.5</w:t>
      </w:r>
      <w:r w:rsidRPr="004276E3">
        <w:tab/>
        <w:t>Not used.</w:t>
      </w:r>
    </w:p>
    <w:p w14:paraId="1E70F741" w14:textId="77777777" w:rsidR="00401A05" w:rsidRPr="004276E3" w:rsidRDefault="00E831D7" w:rsidP="006C0567">
      <w:pPr>
        <w:ind w:left="992" w:hanging="992"/>
      </w:pPr>
      <w:r w:rsidRPr="004276E3">
        <w:t>4.1.6</w:t>
      </w:r>
      <w:r w:rsidRPr="004276E3">
        <w:tab/>
        <w:t>Not used.</w:t>
      </w:r>
    </w:p>
    <w:p w14:paraId="6ECA4A22" w14:textId="77777777" w:rsidR="00401A05" w:rsidRPr="004276E3" w:rsidRDefault="00E831D7" w:rsidP="006C0567">
      <w:pPr>
        <w:ind w:left="992" w:hanging="992"/>
      </w:pPr>
      <w:r w:rsidRPr="004276E3">
        <w:t>4.1.7</w:t>
      </w:r>
      <w:r w:rsidRPr="004276E3">
        <w:tab/>
        <w:t>Not used.</w:t>
      </w:r>
    </w:p>
    <w:p w14:paraId="618AEC2A" w14:textId="77777777" w:rsidR="00401A05" w:rsidRPr="004276E3" w:rsidRDefault="00E831D7" w:rsidP="006C0567">
      <w:pPr>
        <w:ind w:left="992" w:hanging="992"/>
      </w:pPr>
      <w:r w:rsidRPr="004276E3">
        <w:t>4.1.8</w:t>
      </w:r>
      <w:r w:rsidRPr="004276E3">
        <w:tab/>
        <w:t>The Board may, based on the recommendation of the Nomination Committee:</w:t>
      </w:r>
    </w:p>
    <w:p w14:paraId="2993042A" w14:textId="77777777" w:rsidR="00401A05" w:rsidRPr="004276E3" w:rsidRDefault="00E831D7" w:rsidP="006C0567">
      <w:pPr>
        <w:ind w:left="1984" w:hanging="992"/>
      </w:pPr>
      <w:r w:rsidRPr="004276E3">
        <w:t>(a)</w:t>
      </w:r>
      <w:r w:rsidRPr="004276E3">
        <w:tab/>
      </w:r>
      <w:proofErr w:type="gramStart"/>
      <w:r w:rsidRPr="004276E3">
        <w:t>appoint</w:t>
      </w:r>
      <w:proofErr w:type="gramEnd"/>
      <w:r w:rsidRPr="004276E3">
        <w:t xml:space="preserve"> a Director as chairman of its meetings (the "BSCCo Chairman"); and</w:t>
      </w:r>
    </w:p>
    <w:p w14:paraId="0813913C" w14:textId="77777777" w:rsidR="00401A05" w:rsidRPr="004276E3" w:rsidRDefault="00E831D7" w:rsidP="006C0567">
      <w:pPr>
        <w:ind w:left="1984" w:hanging="992"/>
      </w:pPr>
      <w:r w:rsidRPr="004276E3">
        <w:t>(b)</w:t>
      </w:r>
      <w:r w:rsidRPr="004276E3">
        <w:tab/>
      </w:r>
      <w:proofErr w:type="gramStart"/>
      <w:r w:rsidRPr="004276E3">
        <w:t>subject</w:t>
      </w:r>
      <w:proofErr w:type="gramEnd"/>
      <w:r w:rsidRPr="004276E3">
        <w:t xml:space="preserve"> to paragraph 4.2.l(a), determine the period for which the BSCCo Chairman is to hold office.</w:t>
      </w:r>
    </w:p>
    <w:p w14:paraId="71B75355" w14:textId="77777777" w:rsidR="00401A05" w:rsidRPr="004276E3" w:rsidRDefault="00E831D7" w:rsidP="006C0567">
      <w:pPr>
        <w:ind w:left="992" w:hanging="992"/>
      </w:pPr>
      <w:r w:rsidRPr="004276E3">
        <w:t>4.1.9</w:t>
      </w:r>
      <w:r w:rsidRPr="004276E3">
        <w:tab/>
        <w:t>BSCCo shall, when Directors have been appointed or re-appointed (in that capacity) since the last Annual BSC Meeting following the Relevant Implementation Date of Modification Proposal P324, prepare and circulate to all Parties not later than 28 days prior to an Annual BSC Meeting the text of a resolution for Voting Parties to approve that appointment or re-appointment ("</w:t>
      </w:r>
      <w:r w:rsidRPr="004276E3">
        <w:rPr>
          <w:b/>
        </w:rPr>
        <w:t>Appointment Resolution</w:t>
      </w:r>
      <w:r w:rsidRPr="004276E3">
        <w:t>") at the next Annual BSC Meeting in accordance with the relevant provisions of Annex C-2. If an Appointment Resolution is rejected by Voting Parties at a vote then the relevant person shall cease to be a Director either:</w:t>
      </w:r>
    </w:p>
    <w:p w14:paraId="2104C7FC"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4F78DBCC"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 audit has been commissioned under paragraph 4.3 of Annex C-2, promptly after that audit’s confirmation, if it occurs, of the published results.</w:t>
      </w:r>
    </w:p>
    <w:p w14:paraId="6A95055C" w14:textId="77777777" w:rsidR="00401A05" w:rsidRPr="004276E3" w:rsidRDefault="00E831D7" w:rsidP="00EF6331">
      <w:pPr>
        <w:pStyle w:val="Heading3"/>
      </w:pPr>
      <w:bookmarkStart w:id="931" w:name="_Toc86668012"/>
      <w:bookmarkStart w:id="932" w:name="_Toc102569042"/>
      <w:r w:rsidRPr="004276E3">
        <w:t>4.2</w:t>
      </w:r>
      <w:r w:rsidRPr="004276E3">
        <w:tab/>
        <w:t>Directors</w:t>
      </w:r>
      <w:bookmarkEnd w:id="931"/>
      <w:bookmarkEnd w:id="932"/>
    </w:p>
    <w:p w14:paraId="71FB9BF8" w14:textId="77777777" w:rsidR="00401A05" w:rsidRPr="004276E3" w:rsidRDefault="00E831D7" w:rsidP="006C0567">
      <w:pPr>
        <w:ind w:left="992" w:hanging="992"/>
      </w:pPr>
      <w:r w:rsidRPr="004276E3">
        <w:t>4.2.1</w:t>
      </w:r>
      <w:r w:rsidRPr="004276E3">
        <w:tab/>
        <w:t>A person appointed as Director under paragraph 4.1:</w:t>
      </w:r>
    </w:p>
    <w:p w14:paraId="5C9B7B78" w14:textId="77777777" w:rsidR="00401A05" w:rsidRPr="004276E3" w:rsidRDefault="00E831D7" w:rsidP="006C0567">
      <w:pPr>
        <w:ind w:left="1984" w:hanging="992"/>
      </w:pPr>
      <w:r w:rsidRPr="004276E3">
        <w:t>(a)</w:t>
      </w:r>
      <w:r w:rsidRPr="004276E3">
        <w:tab/>
      </w:r>
      <w:proofErr w:type="gramStart"/>
      <w:r w:rsidRPr="004276E3">
        <w:t>shall</w:t>
      </w:r>
      <w:proofErr w:type="gramEnd"/>
      <w:r w:rsidRPr="004276E3">
        <w:t xml:space="preserve"> hold office for a term not exceeding three years, but shall be eligible for re-appointment on expiry of such term;</w:t>
      </w:r>
    </w:p>
    <w:p w14:paraId="53DC8688"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resign or be removed from office in accordance with the provisions of the Articles of Association of BSCCo;</w:t>
      </w:r>
    </w:p>
    <w:p w14:paraId="4E21E460"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used;</w:t>
      </w:r>
    </w:p>
    <w:p w14:paraId="05430FF8" w14:textId="77777777" w:rsidR="00401A05" w:rsidRPr="004276E3" w:rsidRDefault="00E831D7" w:rsidP="006C0567">
      <w:pPr>
        <w:ind w:left="1984" w:hanging="992"/>
      </w:pPr>
      <w:r w:rsidRPr="004276E3">
        <w:t>(d)</w:t>
      </w:r>
      <w:r w:rsidRPr="004276E3">
        <w:tab/>
      </w:r>
      <w:proofErr w:type="gramStart"/>
      <w:r w:rsidRPr="004276E3">
        <w:t>shall</w:t>
      </w:r>
      <w:proofErr w:type="gramEnd"/>
      <w:r w:rsidRPr="004276E3">
        <w:t>, if also a Panel Member, cease to hold office if he also ceases to hold office as a Panel Member pursuant to Section B2.7.4(d); and</w:t>
      </w:r>
    </w:p>
    <w:p w14:paraId="78C84F71" w14:textId="77777777" w:rsidR="00401A05" w:rsidRPr="004276E3" w:rsidRDefault="00E831D7" w:rsidP="006C0567">
      <w:pPr>
        <w:ind w:left="1984" w:hanging="992"/>
      </w:pPr>
      <w:r w:rsidRPr="004276E3">
        <w:lastRenderedPageBreak/>
        <w:t>(e)</w:t>
      </w:r>
      <w:r w:rsidRPr="004276E3">
        <w:tab/>
      </w:r>
      <w:proofErr w:type="gramStart"/>
      <w:r w:rsidRPr="004276E3">
        <w:t>shall</w:t>
      </w:r>
      <w:proofErr w:type="gramEnd"/>
      <w:r w:rsidRPr="004276E3">
        <w:t xml:space="preserve"> cease to hold office if removed in accordance with the provisions of paragraphs 4.1.9 or 4.10.1.</w:t>
      </w:r>
    </w:p>
    <w:p w14:paraId="379CA4A7" w14:textId="77777777" w:rsidR="00401A05" w:rsidRPr="00BE5BA3" w:rsidRDefault="00E831D7" w:rsidP="00EF6331">
      <w:pPr>
        <w:pStyle w:val="Heading3"/>
      </w:pPr>
      <w:bookmarkStart w:id="933" w:name="_Toc86668013"/>
      <w:bookmarkStart w:id="934" w:name="_Toc102569043"/>
      <w:r w:rsidRPr="00BE5BA3">
        <w:t>4.3</w:t>
      </w:r>
      <w:r w:rsidRPr="00BE5BA3">
        <w:tab/>
        <w:t>Not used.</w:t>
      </w:r>
      <w:bookmarkEnd w:id="933"/>
      <w:bookmarkEnd w:id="934"/>
    </w:p>
    <w:p w14:paraId="0F65653A" w14:textId="77777777" w:rsidR="00401A05" w:rsidRPr="004276E3" w:rsidRDefault="00E831D7" w:rsidP="00EF6331">
      <w:pPr>
        <w:pStyle w:val="Heading3"/>
      </w:pPr>
      <w:bookmarkStart w:id="935" w:name="_Toc86668014"/>
      <w:bookmarkStart w:id="936" w:name="_Toc102569044"/>
      <w:r w:rsidRPr="004276E3">
        <w:t>4.4</w:t>
      </w:r>
      <w:r w:rsidRPr="004276E3">
        <w:tab/>
        <w:t>Expenses and remuneration</w:t>
      </w:r>
      <w:bookmarkEnd w:id="935"/>
      <w:bookmarkEnd w:id="936"/>
    </w:p>
    <w:p w14:paraId="3FE90B48" w14:textId="77777777" w:rsidR="00401A05" w:rsidRPr="004276E3" w:rsidRDefault="00E831D7" w:rsidP="006C0567">
      <w:pPr>
        <w:ind w:left="992" w:hanging="992"/>
      </w:pPr>
      <w:r w:rsidRPr="004276E3">
        <w:t>4.4.1</w:t>
      </w:r>
      <w:r w:rsidRPr="004276E3">
        <w:tab/>
        <w:t>Each Director shall be entitled to be reimbursed by BSCCo for the reasonable costs and expenses (including travel and accommodation costs) properly incurred by such Director in attending meetings of or otherwise in the conduct of the business of the Board.</w:t>
      </w:r>
    </w:p>
    <w:p w14:paraId="6A629F3F" w14:textId="77777777" w:rsidR="00401A05" w:rsidRPr="004276E3" w:rsidRDefault="00E831D7" w:rsidP="006C0567">
      <w:pPr>
        <w:ind w:left="992" w:hanging="992"/>
      </w:pPr>
      <w:r w:rsidRPr="004276E3">
        <w:t>4.4.2</w:t>
      </w:r>
      <w:r w:rsidRPr="004276E3">
        <w:tab/>
        <w:t>In addition to reimbursement under paragraph 4.4.1, any Director, other than a Director appointed under paragraph 4.1.3(d) (without prejudice to the remuneration and benefits payable to such Director under a contract of employment with BSCCo), shall be entitled to be paid by BSCCo such remuneration and benefits for the role of Director as may, subject to Section B2.11.8, be determined by Board.</w:t>
      </w:r>
    </w:p>
    <w:p w14:paraId="648428C6" w14:textId="77777777" w:rsidR="00401A05" w:rsidRPr="004276E3" w:rsidRDefault="00E831D7" w:rsidP="006C0567">
      <w:pPr>
        <w:ind w:left="992" w:hanging="992"/>
      </w:pPr>
      <w:r w:rsidRPr="004276E3">
        <w:t>4.4.3</w:t>
      </w:r>
      <w:r w:rsidRPr="004276E3">
        <w:tab/>
        <w:t>Not used.</w:t>
      </w:r>
    </w:p>
    <w:p w14:paraId="3D1D1B8E" w14:textId="77777777" w:rsidR="00401A05" w:rsidRPr="004276E3" w:rsidRDefault="00E831D7" w:rsidP="006C0567">
      <w:pPr>
        <w:ind w:left="992" w:hanging="992"/>
      </w:pPr>
      <w:r w:rsidRPr="004276E3">
        <w:t>4.4.4</w:t>
      </w:r>
      <w:r w:rsidRPr="004276E3">
        <w:tab/>
        <w:t>The secretary of BSCCo shall not be entitled to remuneration in that capacity, but without prejudice to the terms on which he is employed by BSCCo.</w:t>
      </w:r>
    </w:p>
    <w:p w14:paraId="20B6F872" w14:textId="77777777" w:rsidR="00401A05" w:rsidRPr="004276E3" w:rsidRDefault="00E831D7" w:rsidP="006C0567">
      <w:pPr>
        <w:ind w:left="992" w:hanging="992"/>
      </w:pPr>
      <w:r w:rsidRPr="004276E3">
        <w:t>4.4.5</w:t>
      </w:r>
      <w:r w:rsidRPr="004276E3">
        <w:tab/>
        <w:t>The remuneration and benefits payable to a Director for the role of Director pursuant to paragraph 4.4.2 shall be disclosed in the Annual BSC Report.</w:t>
      </w:r>
    </w:p>
    <w:p w14:paraId="2665E96F" w14:textId="77777777" w:rsidR="00401A05" w:rsidRPr="004276E3" w:rsidRDefault="00E831D7" w:rsidP="00EF6331">
      <w:pPr>
        <w:pStyle w:val="Heading3"/>
      </w:pPr>
      <w:bookmarkStart w:id="937" w:name="_Toc86668015"/>
      <w:bookmarkStart w:id="938" w:name="_Toc102569045"/>
      <w:r w:rsidRPr="004276E3">
        <w:t>4.5</w:t>
      </w:r>
      <w:r w:rsidRPr="004276E3">
        <w:tab/>
        <w:t>Indemnity</w:t>
      </w:r>
      <w:bookmarkEnd w:id="937"/>
      <w:bookmarkEnd w:id="938"/>
    </w:p>
    <w:p w14:paraId="2EB90DC2" w14:textId="77777777" w:rsidR="00401A05" w:rsidRPr="004276E3" w:rsidRDefault="00E831D7" w:rsidP="006C0567">
      <w:pPr>
        <w:ind w:left="992" w:hanging="992"/>
      </w:pPr>
      <w:r w:rsidRPr="004276E3">
        <w:t>4.5.1</w:t>
      </w:r>
      <w:r w:rsidRPr="004276E3">
        <w:tab/>
        <w:t>The Directors of BSCCo shall be indemnified by BSCCo as and to the extent provided in the Articles of Association of BSCCo.</w:t>
      </w:r>
    </w:p>
    <w:p w14:paraId="0C519B6E" w14:textId="77777777" w:rsidR="00401A05" w:rsidRPr="004276E3" w:rsidRDefault="00E831D7" w:rsidP="00EF6331">
      <w:pPr>
        <w:pStyle w:val="Heading3"/>
      </w:pPr>
      <w:bookmarkStart w:id="939" w:name="_Toc86668016"/>
      <w:bookmarkStart w:id="940" w:name="_Toc102569046"/>
      <w:r w:rsidRPr="004276E3">
        <w:t>4.6</w:t>
      </w:r>
      <w:r w:rsidRPr="004276E3">
        <w:tab/>
        <w:t>Chief Executive</w:t>
      </w:r>
      <w:bookmarkEnd w:id="939"/>
      <w:bookmarkEnd w:id="940"/>
    </w:p>
    <w:p w14:paraId="31C4772B" w14:textId="77777777" w:rsidR="00401A05" w:rsidRPr="004276E3" w:rsidRDefault="00E831D7" w:rsidP="006C0567">
      <w:pPr>
        <w:ind w:left="992" w:hanging="992"/>
      </w:pPr>
      <w:r w:rsidRPr="004276E3">
        <w:t>4.6.1</w:t>
      </w:r>
      <w:r w:rsidRPr="004276E3">
        <w:tab/>
        <w:t>After consultation with the Panel, the Board may appoint, and may from time to time remove, reappoint or replace, a person to be the Chief Executive of BSCCo.</w:t>
      </w:r>
    </w:p>
    <w:p w14:paraId="591C8CE7" w14:textId="77777777" w:rsidR="00401A05" w:rsidRPr="004276E3" w:rsidRDefault="00E831D7" w:rsidP="006C0567">
      <w:pPr>
        <w:ind w:left="992" w:hanging="992"/>
      </w:pPr>
      <w:r w:rsidRPr="004276E3">
        <w:t>4.6.2</w:t>
      </w:r>
      <w:r w:rsidRPr="004276E3">
        <w:tab/>
        <w:t>Subject to paragraph 4.6.1, the person appointed as Chief Executive shall be employed or otherwise engaged by BSCCo on such terms as the Board shall decide.</w:t>
      </w:r>
    </w:p>
    <w:p w14:paraId="3756636B" w14:textId="77777777" w:rsidR="00401A05" w:rsidRPr="004276E3" w:rsidRDefault="00E831D7" w:rsidP="006C0567">
      <w:pPr>
        <w:ind w:left="992" w:hanging="992"/>
      </w:pPr>
      <w:r w:rsidRPr="004276E3">
        <w:t>4.6.3</w:t>
      </w:r>
      <w:r w:rsidRPr="004276E3">
        <w:tab/>
        <w:t>The Chief Executive may be a Director, but if they are not a Director they shall be entitled to receive notices of and to attend and speak (but not to vote) at all meetings of the Board, and (if requested by the Chairman of the Board) shall be required to attend such meetings, provided that the Board may require him to be absent from any part of a meeting at which any matter concerned with his employment or engagement by BSCCo is to be considered.</w:t>
      </w:r>
    </w:p>
    <w:p w14:paraId="0830D01F" w14:textId="77777777" w:rsidR="00401A05" w:rsidRPr="004276E3" w:rsidRDefault="00E831D7" w:rsidP="00A90822">
      <w:pPr>
        <w:ind w:left="992" w:hanging="992"/>
      </w:pPr>
      <w:r w:rsidRPr="004276E3">
        <w:t>4.6.4</w:t>
      </w:r>
      <w:r w:rsidRPr="004276E3">
        <w:tab/>
        <w:t>The Board shall delegate to the Chief Executive authority to conduct the day to day business of BSCCo.</w:t>
      </w:r>
    </w:p>
    <w:p w14:paraId="53ACFD58" w14:textId="77777777" w:rsidR="00401A05" w:rsidRPr="004276E3" w:rsidRDefault="00E831D7" w:rsidP="00EF6331">
      <w:pPr>
        <w:pStyle w:val="Heading3"/>
      </w:pPr>
      <w:bookmarkStart w:id="941" w:name="_Toc86668017"/>
      <w:bookmarkStart w:id="942" w:name="_Toc102569047"/>
      <w:r w:rsidRPr="004276E3">
        <w:t>4.7</w:t>
      </w:r>
      <w:r w:rsidRPr="004276E3">
        <w:tab/>
        <w:t>Proceedings of the Board</w:t>
      </w:r>
      <w:bookmarkEnd w:id="941"/>
      <w:bookmarkEnd w:id="942"/>
    </w:p>
    <w:p w14:paraId="2E7FE8C5" w14:textId="77777777" w:rsidR="00401A05" w:rsidRPr="004276E3" w:rsidRDefault="00E831D7" w:rsidP="006C0567">
      <w:pPr>
        <w:ind w:left="992" w:hanging="992"/>
      </w:pPr>
      <w:r w:rsidRPr="004276E3">
        <w:t>4.7.1</w:t>
      </w:r>
      <w:r w:rsidRPr="004276E3">
        <w:tab/>
        <w:t>Subject to the provisions of the Code, proceedings of the Board shall be conducted and governed in accordance with the requirements contained in the Articles of Association of BSCCo.</w:t>
      </w:r>
    </w:p>
    <w:p w14:paraId="7C119233" w14:textId="77777777" w:rsidR="00401A05" w:rsidRPr="004276E3" w:rsidRDefault="00E831D7" w:rsidP="00EF6331">
      <w:pPr>
        <w:pStyle w:val="Heading3"/>
      </w:pPr>
      <w:bookmarkStart w:id="943" w:name="_Toc86668018"/>
      <w:bookmarkStart w:id="944" w:name="_Toc102569048"/>
      <w:r w:rsidRPr="004276E3">
        <w:t>4.8</w:t>
      </w:r>
      <w:r w:rsidRPr="004276E3">
        <w:tab/>
        <w:t>General Meetings</w:t>
      </w:r>
      <w:bookmarkEnd w:id="943"/>
      <w:bookmarkEnd w:id="944"/>
    </w:p>
    <w:p w14:paraId="4922970D" w14:textId="77777777" w:rsidR="00401A05" w:rsidRPr="004276E3" w:rsidRDefault="00E831D7" w:rsidP="006C0567">
      <w:pPr>
        <w:ind w:left="992" w:hanging="992"/>
      </w:pPr>
      <w:r w:rsidRPr="004276E3">
        <w:t>4.8.1</w:t>
      </w:r>
      <w:r w:rsidRPr="004276E3">
        <w:tab/>
        <w:t>The Directors of BSCCo may call a General Meeting.</w:t>
      </w:r>
    </w:p>
    <w:p w14:paraId="4F09B68C" w14:textId="77777777" w:rsidR="00401A05" w:rsidRPr="004276E3" w:rsidRDefault="00E831D7" w:rsidP="006C0567">
      <w:pPr>
        <w:ind w:left="992" w:hanging="992"/>
      </w:pPr>
      <w:r w:rsidRPr="004276E3">
        <w:lastRenderedPageBreak/>
        <w:t>4.8.2</w:t>
      </w:r>
      <w:r w:rsidRPr="004276E3">
        <w:tab/>
        <w:t>Voting Parties may require the Directors of BSCCo to call a General Meeting.</w:t>
      </w:r>
    </w:p>
    <w:p w14:paraId="42ACF71F" w14:textId="77777777" w:rsidR="00401A05" w:rsidRPr="004276E3" w:rsidRDefault="00E831D7" w:rsidP="006C0567">
      <w:pPr>
        <w:ind w:left="992" w:hanging="992"/>
      </w:pPr>
      <w:r w:rsidRPr="004276E3">
        <w:t>4.8.3</w:t>
      </w:r>
      <w:r w:rsidRPr="004276E3">
        <w:tab/>
        <w:t>The Directors of BSCCo shall be required to call a General Meeting in accordance with Annex C-2 once BSCCo has received a request for a Resolution to be voted on from Voting Parties with a combined Actual Voting Share (as published on the BSC Website on the day such request is received) of at least five (5) per cent (%).</w:t>
      </w:r>
    </w:p>
    <w:p w14:paraId="00912713" w14:textId="77777777" w:rsidR="00401A05" w:rsidRPr="004276E3" w:rsidRDefault="00E831D7" w:rsidP="006C0567">
      <w:pPr>
        <w:ind w:left="992" w:hanging="992"/>
      </w:pPr>
      <w:r w:rsidRPr="004276E3">
        <w:t>4.8.4</w:t>
      </w:r>
      <w:r w:rsidRPr="004276E3">
        <w:tab/>
        <w:t>A request from a Voting Party:</w:t>
      </w:r>
    </w:p>
    <w:p w14:paraId="5B94A9F7" w14:textId="77777777" w:rsidR="00401A05" w:rsidRPr="004276E3" w:rsidRDefault="00E831D7" w:rsidP="006C0567">
      <w:pPr>
        <w:ind w:left="1984" w:hanging="992"/>
      </w:pPr>
      <w:r w:rsidRPr="004276E3">
        <w:t>(a)</w:t>
      </w:r>
      <w:r w:rsidRPr="004276E3">
        <w:tab/>
      </w:r>
      <w:proofErr w:type="gramStart"/>
      <w:r w:rsidRPr="004276E3">
        <w:t>must</w:t>
      </w:r>
      <w:proofErr w:type="gramEnd"/>
      <w:r w:rsidRPr="004276E3">
        <w:t xml:space="preserve"> state the nature of the business to be dealt with at the General Meeting;</w:t>
      </w:r>
    </w:p>
    <w:p w14:paraId="71494D0F"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include the Voting Party’s rationale and any supporting documentation; and</w:t>
      </w:r>
    </w:p>
    <w:p w14:paraId="241E2612" w14:textId="77777777" w:rsidR="00401A05" w:rsidRPr="004276E3" w:rsidRDefault="00E831D7" w:rsidP="006C0567">
      <w:pPr>
        <w:ind w:left="1984" w:hanging="992"/>
      </w:pPr>
      <w:r w:rsidRPr="004276E3">
        <w:t>(b)</w:t>
      </w:r>
      <w:r w:rsidRPr="004276E3">
        <w:tab/>
      </w:r>
      <w:proofErr w:type="gramStart"/>
      <w:r w:rsidRPr="004276E3">
        <w:t>may</w:t>
      </w:r>
      <w:proofErr w:type="gramEnd"/>
      <w:r w:rsidRPr="004276E3">
        <w:t xml:space="preserve"> include the text of a Resolution that is intended to be moved at the General Meeting.</w:t>
      </w:r>
    </w:p>
    <w:p w14:paraId="33A7507D" w14:textId="77777777" w:rsidR="00401A05" w:rsidRPr="004276E3" w:rsidRDefault="00E831D7" w:rsidP="006C0567">
      <w:pPr>
        <w:ind w:left="992" w:hanging="992"/>
      </w:pPr>
      <w:r w:rsidRPr="004276E3">
        <w:t>4.8.5</w:t>
      </w:r>
      <w:r w:rsidRPr="004276E3">
        <w:tab/>
        <w:t>A request:</w:t>
      </w:r>
    </w:p>
    <w:p w14:paraId="34C79DFB" w14:textId="77777777" w:rsidR="00401A05" w:rsidRPr="004276E3" w:rsidRDefault="00E831D7" w:rsidP="006C0567">
      <w:pPr>
        <w:ind w:left="1984" w:hanging="992"/>
      </w:pPr>
      <w:r w:rsidRPr="004276E3">
        <w:t>(a)</w:t>
      </w:r>
      <w:r w:rsidRPr="004276E3">
        <w:tab/>
      </w:r>
      <w:proofErr w:type="gramStart"/>
      <w:r w:rsidRPr="004276E3">
        <w:t>may</w:t>
      </w:r>
      <w:proofErr w:type="gramEnd"/>
      <w:r w:rsidRPr="004276E3">
        <w:t xml:space="preserve"> be in hard copy form or in electronic form; and</w:t>
      </w:r>
    </w:p>
    <w:p w14:paraId="69048677" w14:textId="77777777" w:rsidR="00401A05" w:rsidRPr="004276E3" w:rsidRDefault="00E831D7" w:rsidP="006C0567">
      <w:pPr>
        <w:ind w:left="1984" w:hanging="992"/>
      </w:pPr>
      <w:r w:rsidRPr="004276E3">
        <w:t>(b)</w:t>
      </w:r>
      <w:r w:rsidRPr="004276E3">
        <w:tab/>
      </w:r>
      <w:proofErr w:type="gramStart"/>
      <w:r w:rsidRPr="004276E3">
        <w:t>must</w:t>
      </w:r>
      <w:proofErr w:type="gramEnd"/>
      <w:r w:rsidRPr="004276E3">
        <w:t xml:space="preserve"> be authenticated by the Authorised Signatory of the Voting Party or Voting Parties making it.</w:t>
      </w:r>
    </w:p>
    <w:p w14:paraId="6DA76CBA" w14:textId="77777777" w:rsidR="00401A05" w:rsidRPr="004276E3" w:rsidRDefault="00E831D7" w:rsidP="006C0567">
      <w:pPr>
        <w:ind w:left="992" w:hanging="992"/>
      </w:pPr>
      <w:r w:rsidRPr="004276E3">
        <w:t>4.8.6</w:t>
      </w:r>
      <w:r w:rsidRPr="004276E3">
        <w:tab/>
        <w:t>A vote on a Resolution at any General Meeting or the Annual BSC Meeting shall be conducted in accordance with the provisions of Annex C-2.</w:t>
      </w:r>
    </w:p>
    <w:p w14:paraId="4B03122E" w14:textId="77777777" w:rsidR="00401A05" w:rsidRPr="004276E3" w:rsidRDefault="00F72523" w:rsidP="00EF6331">
      <w:pPr>
        <w:pStyle w:val="Heading3"/>
      </w:pPr>
      <w:bookmarkStart w:id="945" w:name="_Toc86668019"/>
      <w:bookmarkStart w:id="946" w:name="_Toc102569049"/>
      <w:r>
        <w:t>4.9</w:t>
      </w:r>
      <w:r>
        <w:tab/>
        <w:t>Non-Binding Resolutions</w:t>
      </w:r>
      <w:bookmarkEnd w:id="945"/>
      <w:bookmarkEnd w:id="946"/>
    </w:p>
    <w:p w14:paraId="4FDD5D3B" w14:textId="77777777" w:rsidR="00401A05" w:rsidRPr="004276E3" w:rsidRDefault="00E831D7" w:rsidP="006C0567">
      <w:pPr>
        <w:ind w:left="992" w:hanging="992"/>
      </w:pPr>
      <w:r w:rsidRPr="004276E3">
        <w:t>4.9.1</w:t>
      </w:r>
      <w:r w:rsidRPr="004276E3">
        <w:tab/>
        <w:t>In respect of any General Meeting or the Annual BSC Meeting, one or more Voting Parties may, subject to paragraph 4.8, propose a vote on a non-binding resolution in relation to any matter related to the activities of the Board ("</w:t>
      </w:r>
      <w:r w:rsidRPr="004276E3">
        <w:rPr>
          <w:b/>
        </w:rPr>
        <w:t>Non-Binding Resolution</w:t>
      </w:r>
      <w:r w:rsidRPr="004276E3">
        <w:t>").</w:t>
      </w:r>
    </w:p>
    <w:p w14:paraId="7A4E7733" w14:textId="77777777" w:rsidR="00401A05" w:rsidRPr="004276E3" w:rsidRDefault="00F72523" w:rsidP="00EF6331">
      <w:pPr>
        <w:pStyle w:val="Heading3"/>
      </w:pPr>
      <w:bookmarkStart w:id="947" w:name="_Toc86668020"/>
      <w:bookmarkStart w:id="948" w:name="_Toc102569050"/>
      <w:r>
        <w:t>4.10</w:t>
      </w:r>
      <w:r>
        <w:tab/>
        <w:t>Binding Resolutions</w:t>
      </w:r>
      <w:bookmarkEnd w:id="947"/>
      <w:bookmarkEnd w:id="948"/>
    </w:p>
    <w:p w14:paraId="2F3FC668" w14:textId="77777777" w:rsidR="00401A05" w:rsidRPr="004276E3" w:rsidRDefault="00E831D7" w:rsidP="006C0567">
      <w:pPr>
        <w:ind w:left="992" w:hanging="992"/>
      </w:pPr>
      <w:r w:rsidRPr="004276E3">
        <w:t>4.10.1</w:t>
      </w:r>
      <w:r w:rsidRPr="004276E3">
        <w:tab/>
        <w:t>In respect of any General Meeting or the Annual BSC Meeting, one or more Voting Parties may, subject to paragraph 4.8, propose a vote on a binding resolution to remove one or more Directors from the Board ("</w:t>
      </w:r>
      <w:r w:rsidRPr="004276E3">
        <w:rPr>
          <w:b/>
        </w:rPr>
        <w:t>Binding Resolution</w:t>
      </w:r>
      <w:r w:rsidRPr="004276E3">
        <w:t xml:space="preserve">"). If the Binding Resolution is approved by Voting Parties at a vote then the relevant person shall immediately cease to be a Director. </w:t>
      </w:r>
      <w:proofErr w:type="gramStart"/>
      <w:r w:rsidRPr="004276E3">
        <w:t>either</w:t>
      </w:r>
      <w:proofErr w:type="gramEnd"/>
      <w:r w:rsidRPr="004276E3">
        <w:t>:</w:t>
      </w:r>
    </w:p>
    <w:p w14:paraId="3CAB4665"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11B85687" w14:textId="706A47A5" w:rsidR="00401A05" w:rsidRDefault="00E831D7" w:rsidP="006C0567">
      <w:pPr>
        <w:ind w:left="1984" w:hanging="992"/>
      </w:pPr>
      <w:r w:rsidRPr="004276E3">
        <w:t>(b)</w:t>
      </w:r>
      <w:r w:rsidRPr="004276E3">
        <w:tab/>
      </w:r>
      <w:proofErr w:type="gramStart"/>
      <w:r w:rsidRPr="004276E3">
        <w:t>if</w:t>
      </w:r>
      <w:proofErr w:type="gramEnd"/>
      <w:r w:rsidRPr="004276E3">
        <w:t xml:space="preserve"> an audit has been commissioned under paragraph 4.3 of Annex C-2, promptly after that audit’s confirmation, if it occurs, of the published results.</w:t>
      </w:r>
    </w:p>
    <w:p w14:paraId="384B83A5" w14:textId="5D5D3FBD" w:rsidR="008E33B9" w:rsidRDefault="008E33B9">
      <w:pPr>
        <w:spacing w:after="0"/>
        <w:jc w:val="left"/>
      </w:pPr>
      <w:r>
        <w:br w:type="page"/>
      </w:r>
    </w:p>
    <w:p w14:paraId="064E28DA" w14:textId="77777777" w:rsidR="00401A05" w:rsidRPr="004276E3" w:rsidRDefault="00E831D7" w:rsidP="00EF6331">
      <w:pPr>
        <w:pStyle w:val="Heading2"/>
      </w:pPr>
      <w:bookmarkStart w:id="949" w:name="_Toc86668021"/>
      <w:bookmarkStart w:id="950" w:name="_Toc102569051"/>
      <w:r w:rsidRPr="004276E3">
        <w:lastRenderedPageBreak/>
        <w:t>5.</w:t>
      </w:r>
      <w:r w:rsidRPr="004276E3">
        <w:tab/>
        <w:t>RELATIONSHIP BETWEEN PARTIES AND BSCCO</w:t>
      </w:r>
      <w:bookmarkEnd w:id="949"/>
      <w:bookmarkEnd w:id="950"/>
    </w:p>
    <w:p w14:paraId="7F81EA1D" w14:textId="77777777" w:rsidR="00401A05" w:rsidRPr="00BE5BA3" w:rsidRDefault="00E831D7" w:rsidP="008E33B9">
      <w:pPr>
        <w:pStyle w:val="Heading3"/>
      </w:pPr>
      <w:bookmarkStart w:id="951" w:name="_Toc86668022"/>
      <w:bookmarkStart w:id="952" w:name="_Toc102569052"/>
      <w:r w:rsidRPr="00BE5BA3">
        <w:t>5.1</w:t>
      </w:r>
      <w:r w:rsidRPr="00BE5BA3">
        <w:tab/>
        <w:t>Liability of BSCCo</w:t>
      </w:r>
      <w:bookmarkEnd w:id="951"/>
      <w:bookmarkEnd w:id="952"/>
    </w:p>
    <w:p w14:paraId="35FF6035" w14:textId="77777777" w:rsidR="00401A05" w:rsidRPr="004276E3" w:rsidRDefault="00E831D7" w:rsidP="006C0567">
      <w:pPr>
        <w:ind w:left="992" w:hanging="992"/>
      </w:pPr>
      <w:r w:rsidRPr="004276E3">
        <w:t>5.1.1</w:t>
      </w:r>
      <w:r w:rsidRPr="004276E3">
        <w:tab/>
        <w:t>It is acknowledged that, by virtue of the arrangements for funding BSCCo set out in Section D:</w:t>
      </w:r>
    </w:p>
    <w:p w14:paraId="211AACE5" w14:textId="77777777" w:rsidR="00401A05" w:rsidRPr="004276E3" w:rsidRDefault="00E831D7" w:rsidP="006C0567">
      <w:pPr>
        <w:ind w:left="1984" w:hanging="992"/>
      </w:pPr>
      <w:r w:rsidRPr="004276E3">
        <w:t>(a)</w:t>
      </w:r>
      <w:r w:rsidRPr="004276E3">
        <w:tab/>
        <w:t>BSCCo is not intended to make profits or losses in any BSC Year; and</w:t>
      </w:r>
    </w:p>
    <w:p w14:paraId="1767864A"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any Party or Parties were to make any claim against any BSC Company the financial consequences of such claim would be borne by the Trading Parties themselves.</w:t>
      </w:r>
    </w:p>
    <w:p w14:paraId="79978817" w14:textId="77777777" w:rsidR="00401A05" w:rsidRPr="004276E3" w:rsidRDefault="00E831D7" w:rsidP="006C0567">
      <w:pPr>
        <w:ind w:left="992" w:hanging="992"/>
      </w:pPr>
      <w:r w:rsidRPr="004276E3">
        <w:t>5.1.2</w:t>
      </w:r>
      <w:r w:rsidRPr="004276E3">
        <w:tab/>
        <w:t>Accordingly, subject to the further provisions of this paragraph 5.1 and paragraph 5.2, the Parties agree that they do not intend that any Party or Parties should be able to make any claim in damages or any other claim of a financial nature against any BSC Company; and each Party (to the fullest extent permitted by law) waives any such claims against any BSC Company and releases each BSC Company from any such liability in respect of any breach by such BSC Company of any provision of the Code or in tort (including negligence) or otherwise.</w:t>
      </w:r>
    </w:p>
    <w:p w14:paraId="454CD7EF" w14:textId="77777777" w:rsidR="00401A05" w:rsidRPr="004276E3" w:rsidRDefault="00E831D7" w:rsidP="006C0567">
      <w:pPr>
        <w:ind w:left="992" w:hanging="992"/>
      </w:pPr>
      <w:r w:rsidRPr="004276E3">
        <w:t>5.1.3</w:t>
      </w:r>
      <w:r w:rsidRPr="004276E3">
        <w:tab/>
        <w:t>The obligations of each Trading Party in respect of the funding of BSCCo pursuant to Section D shall not be prejudiced, qualified or affected in any way by any breach by any BSC Company of any provision of the Code, or any other act or omission of any BSC Company.</w:t>
      </w:r>
    </w:p>
    <w:p w14:paraId="3004D626" w14:textId="77777777" w:rsidR="00401A05" w:rsidRPr="004276E3" w:rsidRDefault="00E831D7" w:rsidP="006C0567">
      <w:pPr>
        <w:ind w:left="992" w:hanging="992"/>
      </w:pPr>
      <w:r w:rsidRPr="004276E3">
        <w:t>5.1.4</w:t>
      </w:r>
      <w:r w:rsidRPr="004276E3">
        <w:tab/>
        <w:t>Nothing in paragraph 5.1.2 shall exclude or limit the liability of a BSC Company for death or personal injury resulting from the negligence of such BSC Company or the ability of any Party to seek any equitable remedy against a BSC Company.</w:t>
      </w:r>
    </w:p>
    <w:p w14:paraId="44983FFA" w14:textId="77777777" w:rsidR="00401A05" w:rsidRPr="004276E3" w:rsidRDefault="00E831D7" w:rsidP="006C0567">
      <w:pPr>
        <w:ind w:left="992" w:hanging="992"/>
      </w:pPr>
      <w:r w:rsidRPr="004276E3">
        <w:t>5.1.5</w:t>
      </w:r>
      <w:r w:rsidRPr="004276E3">
        <w:tab/>
        <w:t>Paragraph 5.1.2 is without prejudice to:</w:t>
      </w:r>
    </w:p>
    <w:p w14:paraId="1FDB414C"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obligations of BSC Clearer to Trading Parties pursuant to Section N;</w:t>
      </w:r>
    </w:p>
    <w:p w14:paraId="3964D488"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provision of the Code which may provide for an indemnity by BSCCo in favour of any Party or other person, or which provides for BSCCo to make a payment to any Party;</w:t>
      </w:r>
    </w:p>
    <w:p w14:paraId="6C3A29AA" w14:textId="77777777" w:rsidR="00401A05" w:rsidRPr="004276E3" w:rsidRDefault="00E831D7" w:rsidP="006C0567">
      <w:pPr>
        <w:ind w:left="992"/>
      </w:pPr>
      <w:proofErr w:type="gramStart"/>
      <w:r w:rsidRPr="004276E3">
        <w:t>and</w:t>
      </w:r>
      <w:proofErr w:type="gramEnd"/>
      <w:r w:rsidRPr="004276E3">
        <w:t xml:space="preserve"> nothing in paragraph 5.1.2 shall prevent any Party from or restrict it in enforcing any obligation by way of debt owed by BSCCo or the BSC Clearer pursuant to any provision of the Code.</w:t>
      </w:r>
    </w:p>
    <w:p w14:paraId="0E5D4ACF" w14:textId="77777777" w:rsidR="00401A05" w:rsidRPr="004276E3" w:rsidRDefault="00E831D7" w:rsidP="006C0567">
      <w:pPr>
        <w:ind w:left="992" w:hanging="992"/>
      </w:pPr>
      <w:r w:rsidRPr="004276E3">
        <w:t>5.1.6</w:t>
      </w:r>
      <w:r w:rsidRPr="004276E3">
        <w:tab/>
        <w:t xml:space="preserve">No Party shall take any step in relation to a BSC Company which (if Section H3 were expressed to apply in respect of such BSC Company) would or might result in such BSC Company being in Default pursuant to Section </w:t>
      </w:r>
      <w:proofErr w:type="gramStart"/>
      <w:r w:rsidRPr="004276E3">
        <w:t>H3.1.1(</w:t>
      </w:r>
      <w:proofErr w:type="gramEnd"/>
      <w:r w:rsidRPr="004276E3">
        <w:t>g); provided that this shall not prevent a Party from notifying any BSC Company that such Party requires payment of any amount which is due for payment by such BSC Company to such Party.</w:t>
      </w:r>
    </w:p>
    <w:p w14:paraId="2C0B97FB" w14:textId="77777777" w:rsidR="00401A05" w:rsidRPr="004276E3" w:rsidRDefault="00E831D7" w:rsidP="006C0567">
      <w:pPr>
        <w:ind w:left="992" w:hanging="992"/>
      </w:pPr>
      <w:r w:rsidRPr="004276E3">
        <w:t>5.1.7</w:t>
      </w:r>
      <w:r w:rsidRPr="004276E3">
        <w:tab/>
        <w:t>Each Party acknowledges and agrees that the provisions of this paragraph 5.1 have been the subject of discussion and are fair and reasonable having regard to the circumstances at the Code Effective Date.</w:t>
      </w:r>
    </w:p>
    <w:p w14:paraId="53D2352D" w14:textId="77777777" w:rsidR="00401A05" w:rsidRPr="00BE5BA3" w:rsidRDefault="00E831D7" w:rsidP="008E33B9">
      <w:pPr>
        <w:pStyle w:val="Heading3"/>
      </w:pPr>
      <w:bookmarkStart w:id="953" w:name="_Toc86668023"/>
      <w:bookmarkStart w:id="954" w:name="_Toc102569053"/>
      <w:r w:rsidRPr="00BE5BA3">
        <w:t>5.2</w:t>
      </w:r>
      <w:r w:rsidRPr="00BE5BA3">
        <w:tab/>
        <w:t>Party particularly prejudiced by BSCCo breach</w:t>
      </w:r>
      <w:bookmarkEnd w:id="953"/>
      <w:bookmarkEnd w:id="954"/>
    </w:p>
    <w:p w14:paraId="424ED3A4" w14:textId="77777777" w:rsidR="00401A05" w:rsidRPr="004276E3" w:rsidRDefault="00E831D7" w:rsidP="006C0567">
      <w:pPr>
        <w:ind w:left="992" w:hanging="992"/>
      </w:pPr>
      <w:r w:rsidRPr="004276E3">
        <w:t>5.2.1</w:t>
      </w:r>
      <w:r w:rsidRPr="004276E3">
        <w:tab/>
        <w:t>Subject to the further provisions of this paragraph 5.2, where:</w:t>
      </w:r>
    </w:p>
    <w:p w14:paraId="651A21AD" w14:textId="77777777" w:rsidR="00401A05" w:rsidRPr="004276E3" w:rsidRDefault="00E831D7" w:rsidP="006C0567">
      <w:pPr>
        <w:ind w:left="1984" w:hanging="992"/>
      </w:pPr>
      <w:r w:rsidRPr="004276E3">
        <w:t>(a)</w:t>
      </w:r>
      <w:r w:rsidRPr="004276E3">
        <w:tab/>
        <w:t>BSCCo is in breach of a provision of the Code, other than any provision specified in paragraph 5.2.2; and</w:t>
      </w:r>
    </w:p>
    <w:p w14:paraId="368AE7A7" w14:textId="77777777" w:rsidR="00401A05" w:rsidRPr="004276E3" w:rsidRDefault="00E831D7" w:rsidP="006C0567">
      <w:pPr>
        <w:ind w:left="1984" w:hanging="992"/>
      </w:pPr>
      <w:r w:rsidRPr="004276E3">
        <w:lastRenderedPageBreak/>
        <w:t>(b)</w:t>
      </w:r>
      <w:r w:rsidRPr="004276E3">
        <w:tab/>
        <w:t>a Party (the "</w:t>
      </w:r>
      <w:r w:rsidRPr="004276E3">
        <w:rPr>
          <w:b/>
        </w:rPr>
        <w:t>claimant Party</w:t>
      </w:r>
      <w:r w:rsidRPr="004276E3">
        <w:t>") was unfairly and particularly prejudiced by the breach, and in particular the circumstances in which such breach occurred, and in which loss was suffered by the claimant Party as a result of such breach, were not such as to result in some loss being suffered by all Parties or by all Trading Parties</w:t>
      </w:r>
    </w:p>
    <w:p w14:paraId="09E5CA89" w14:textId="77777777" w:rsidR="00401A05" w:rsidRPr="004276E3" w:rsidRDefault="00E831D7" w:rsidP="006C0567">
      <w:pPr>
        <w:ind w:left="992"/>
      </w:pPr>
      <w:r w:rsidRPr="004276E3">
        <w:t>then paragraph 5.1 and Section H6.2.2(a) shall not exclude or limit the liability of BSCCo in damages to the claimant Party in respect of such breach (an "</w:t>
      </w:r>
      <w:r w:rsidRPr="004276E3">
        <w:rPr>
          <w:b/>
        </w:rPr>
        <w:t>actionable breach</w:t>
      </w:r>
      <w:r w:rsidRPr="004276E3">
        <w:t>"), but without prejudice to Section H6.2.2(b).</w:t>
      </w:r>
    </w:p>
    <w:p w14:paraId="4F97AD94" w14:textId="77777777" w:rsidR="00401A05" w:rsidRPr="004276E3" w:rsidRDefault="00E831D7" w:rsidP="006C0567">
      <w:pPr>
        <w:ind w:left="992" w:hanging="992"/>
      </w:pPr>
      <w:r w:rsidRPr="004276E3">
        <w:t>5.2.2</w:t>
      </w:r>
      <w:r w:rsidRPr="004276E3">
        <w:tab/>
        <w:t>Paragraph 5.2.1 shall not apply in respect of a breach by BSCCo:</w:t>
      </w:r>
    </w:p>
    <w:p w14:paraId="08EAEF5F" w14:textId="77777777" w:rsidR="00401A05" w:rsidRPr="004276E3" w:rsidRDefault="00E831D7" w:rsidP="006C0567">
      <w:pPr>
        <w:ind w:left="1984" w:hanging="992"/>
      </w:pPr>
      <w:r w:rsidRPr="004276E3">
        <w:t>(a)</w:t>
      </w:r>
      <w:r w:rsidRPr="004276E3">
        <w:tab/>
      </w:r>
      <w:proofErr w:type="gramStart"/>
      <w:r w:rsidRPr="004276E3">
        <w:t>of</w:t>
      </w:r>
      <w:proofErr w:type="gramEnd"/>
      <w:r w:rsidRPr="004276E3">
        <w:t xml:space="preserve"> any of its obligations as, or provision of the Code relating to, the Performance Assurance Administrator; or</w:t>
      </w:r>
    </w:p>
    <w:p w14:paraId="37EDB281" w14:textId="77777777" w:rsidR="00401A05" w:rsidRPr="004276E3" w:rsidRDefault="00E831D7" w:rsidP="006C0567">
      <w:pPr>
        <w:ind w:left="1984" w:hanging="992"/>
      </w:pPr>
      <w:r w:rsidRPr="004276E3">
        <w:t>(b)</w:t>
      </w:r>
      <w:r w:rsidRPr="004276E3">
        <w:tab/>
      </w:r>
      <w:proofErr w:type="gramStart"/>
      <w:r w:rsidRPr="004276E3">
        <w:t>of</w:t>
      </w:r>
      <w:proofErr w:type="gramEnd"/>
      <w:r w:rsidRPr="004276E3">
        <w:t xml:space="preserve"> any provision of Section M; or</w:t>
      </w:r>
    </w:p>
    <w:p w14:paraId="34E5D209" w14:textId="77777777" w:rsidR="00401A05" w:rsidRPr="004276E3" w:rsidRDefault="00E831D7" w:rsidP="006C0567">
      <w:pPr>
        <w:ind w:left="1984" w:hanging="992"/>
      </w:pPr>
      <w:r w:rsidRPr="004276E3">
        <w:t>(c)</w:t>
      </w:r>
      <w:r w:rsidRPr="004276E3">
        <w:tab/>
      </w:r>
      <w:proofErr w:type="gramStart"/>
      <w:r w:rsidRPr="004276E3">
        <w:t>of</w:t>
      </w:r>
      <w:proofErr w:type="gramEnd"/>
      <w:r w:rsidRPr="004276E3">
        <w:t xml:space="preserve"> paragraph 2.6; or</w:t>
      </w:r>
    </w:p>
    <w:p w14:paraId="6FB76E92" w14:textId="77777777" w:rsidR="00401A05" w:rsidRPr="004276E3" w:rsidRDefault="00E831D7" w:rsidP="006C0567">
      <w:pPr>
        <w:ind w:left="1984" w:hanging="992"/>
      </w:pPr>
      <w:r w:rsidRPr="004276E3">
        <w:t>(d)</w:t>
      </w:r>
      <w:r w:rsidRPr="004276E3">
        <w:tab/>
      </w:r>
      <w:proofErr w:type="gramStart"/>
      <w:r w:rsidRPr="004276E3">
        <w:t>of</w:t>
      </w:r>
      <w:proofErr w:type="gramEnd"/>
      <w:r w:rsidRPr="004276E3">
        <w:t xml:space="preserve"> any provision of Section F.</w:t>
      </w:r>
    </w:p>
    <w:p w14:paraId="6B19C5EE" w14:textId="77777777" w:rsidR="00401A05" w:rsidRPr="004276E3" w:rsidRDefault="00E831D7" w:rsidP="006C0567">
      <w:pPr>
        <w:ind w:left="992" w:hanging="992"/>
      </w:pPr>
      <w:r w:rsidRPr="004276E3">
        <w:t>5.2.3</w:t>
      </w:r>
      <w:r w:rsidRPr="004276E3">
        <w:tab/>
        <w:t>A Party may not bring a claim or commence any proceedings against BSCCo in respect of an actionable breach more than 6 months after the date on which the breach occurred or commenced or (if later) more than 3 months after the Party became or could reasonably be expected to have become aware of the breach.</w:t>
      </w:r>
    </w:p>
    <w:p w14:paraId="56CB3512" w14:textId="77777777" w:rsidR="00401A05" w:rsidRPr="004276E3" w:rsidRDefault="00E831D7" w:rsidP="006C0567">
      <w:pPr>
        <w:ind w:left="992" w:hanging="992"/>
      </w:pPr>
      <w:r w:rsidRPr="004276E3">
        <w:t>5.2.4</w:t>
      </w:r>
      <w:r w:rsidRPr="004276E3">
        <w:tab/>
        <w:t>A Party may not make a claim against BSCCo in respect of an actionable breach if the amount of the Party's loss resulting from such breach is less than £50,000.</w:t>
      </w:r>
    </w:p>
    <w:p w14:paraId="4CBFC5E3" w14:textId="77777777" w:rsidR="00401A05" w:rsidRPr="004276E3" w:rsidRDefault="00E831D7" w:rsidP="006C0567">
      <w:pPr>
        <w:ind w:left="992" w:hanging="992"/>
      </w:pPr>
      <w:r w:rsidRPr="004276E3">
        <w:t>5.2.5</w:t>
      </w:r>
      <w:r w:rsidRPr="004276E3">
        <w:tab/>
        <w:t>The aggregate cumulative amount payable by BSCCo to all Parties in respect of actionable breaches under this paragraph 5.2 for which payments (of damages or otherwise) fall to be made by BSCCo in any BSC Year shall not exceed £3,000,000.</w:t>
      </w:r>
    </w:p>
    <w:p w14:paraId="741760D7" w14:textId="77777777" w:rsidR="00401A05" w:rsidRPr="004276E3" w:rsidRDefault="00E831D7" w:rsidP="006C0567">
      <w:pPr>
        <w:ind w:left="992" w:hanging="992"/>
      </w:pPr>
      <w:r w:rsidRPr="004276E3">
        <w:t>5.2.6</w:t>
      </w:r>
      <w:r w:rsidRPr="004276E3">
        <w:tab/>
        <w:t>If the aggregate amount so payable by BSCCo in a BSC Year would otherwise exceed the amount specified in paragraph 5.2.5:</w:t>
      </w:r>
    </w:p>
    <w:p w14:paraId="3FEB0DF8"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amounts for which BSCCo is liable to each relevant Party shall be reduced pro rata (and if unpaid, BSCCo shall pay such reduced amounts);</w:t>
      </w:r>
    </w:p>
    <w:p w14:paraId="3783B24B" w14:textId="77777777" w:rsidR="00401A05" w:rsidRPr="004276E3" w:rsidRDefault="00E831D7" w:rsidP="006C0567">
      <w:pPr>
        <w:ind w:left="1984" w:hanging="992"/>
      </w:pPr>
      <w:r w:rsidRPr="004276E3">
        <w:t>(b)</w:t>
      </w:r>
      <w:r w:rsidRPr="004276E3">
        <w:tab/>
        <w:t>where BSCCo has already paid any such amount to a Party, BSCCo shall require and each relevant Party shall make and pay such adjustment amounts as the Panel shall approve for the purposes of giving effect to paragraph (a).</w:t>
      </w:r>
    </w:p>
    <w:p w14:paraId="525BC0DC" w14:textId="77777777" w:rsidR="00401A05" w:rsidRPr="004276E3" w:rsidRDefault="00E831D7" w:rsidP="008E33B9">
      <w:pPr>
        <w:pStyle w:val="Heading3"/>
      </w:pPr>
      <w:bookmarkStart w:id="955" w:name="_Toc86668024"/>
      <w:bookmarkStart w:id="956" w:name="_Toc102569054"/>
      <w:r w:rsidRPr="004276E3">
        <w:t>5.3</w:t>
      </w:r>
      <w:r w:rsidRPr="004276E3">
        <w:tab/>
        <w:t>Capacity of BSCCo</w:t>
      </w:r>
      <w:bookmarkEnd w:id="955"/>
      <w:bookmarkEnd w:id="956"/>
    </w:p>
    <w:p w14:paraId="25029B0E" w14:textId="77777777" w:rsidR="00401A05" w:rsidRPr="004276E3" w:rsidRDefault="00E831D7" w:rsidP="006C0567">
      <w:pPr>
        <w:ind w:left="992" w:hanging="992"/>
      </w:pPr>
      <w:r w:rsidRPr="004276E3">
        <w:t>5.3.1</w:t>
      </w:r>
      <w:r w:rsidRPr="004276E3">
        <w:tab/>
        <w:t>Subject to paragraph 5.3.2, BSCCo shall act as principal and not as agent of Parties in the exercise and discharge of its powers, functions and responsibilities.</w:t>
      </w:r>
    </w:p>
    <w:p w14:paraId="70032779" w14:textId="77777777" w:rsidR="00401A05" w:rsidRPr="004276E3" w:rsidRDefault="00E831D7" w:rsidP="006C0567">
      <w:pPr>
        <w:ind w:left="992" w:hanging="992"/>
      </w:pPr>
      <w:r w:rsidRPr="004276E3">
        <w:t>5.3.2</w:t>
      </w:r>
      <w:r w:rsidRPr="004276E3">
        <w:tab/>
        <w:t>Where the Code so provides, BSCCo shall, or (if the Code so provides) may, act as agent for and on behalf of, or as trustee for, Parties or particular Parties.</w:t>
      </w:r>
    </w:p>
    <w:p w14:paraId="440E406C" w14:textId="77777777" w:rsidR="00401A05" w:rsidRPr="004276E3" w:rsidRDefault="00E831D7" w:rsidP="006C0567">
      <w:pPr>
        <w:ind w:left="992" w:hanging="992"/>
      </w:pPr>
      <w:r w:rsidRPr="004276E3">
        <w:t>5.3.3</w:t>
      </w:r>
      <w:r w:rsidRPr="004276E3">
        <w:tab/>
        <w:t>Except as provided by the Code, BSCCo shall not, and is not authorised to, enter into any commitment or incur any liability as agent for or in the name of any Party (but without prejudice to Parties’ funding obligations under Section D).</w:t>
      </w:r>
    </w:p>
    <w:p w14:paraId="71CA45A0" w14:textId="77777777" w:rsidR="00401A05" w:rsidRPr="00BE5BA3" w:rsidRDefault="00E831D7" w:rsidP="008E33B9">
      <w:pPr>
        <w:pStyle w:val="Heading2"/>
      </w:pPr>
      <w:bookmarkStart w:id="957" w:name="_Toc86668025"/>
      <w:bookmarkStart w:id="958" w:name="_Toc102569055"/>
      <w:r w:rsidRPr="00BE5BA3">
        <w:lastRenderedPageBreak/>
        <w:t>6.</w:t>
      </w:r>
      <w:r w:rsidRPr="00BE5BA3">
        <w:tab/>
        <w:t>BUSINESS STRATEGY AND ANNUAL BUDGET</w:t>
      </w:r>
      <w:bookmarkEnd w:id="957"/>
      <w:bookmarkEnd w:id="958"/>
    </w:p>
    <w:p w14:paraId="77DDF585" w14:textId="77777777" w:rsidR="00401A05" w:rsidRPr="004276E3" w:rsidRDefault="00E831D7" w:rsidP="008E33B9">
      <w:pPr>
        <w:pStyle w:val="Heading3"/>
      </w:pPr>
      <w:bookmarkStart w:id="959" w:name="_Toc86668026"/>
      <w:bookmarkStart w:id="960" w:name="_Toc102569056"/>
      <w:r w:rsidRPr="004276E3">
        <w:t>6.1</w:t>
      </w:r>
      <w:r w:rsidRPr="004276E3">
        <w:tab/>
        <w:t>Introduction</w:t>
      </w:r>
      <w:bookmarkEnd w:id="959"/>
      <w:bookmarkEnd w:id="960"/>
    </w:p>
    <w:p w14:paraId="1920ECD3" w14:textId="77777777" w:rsidR="00401A05" w:rsidRPr="004276E3" w:rsidRDefault="00E831D7" w:rsidP="006C0567">
      <w:pPr>
        <w:ind w:left="992" w:hanging="992"/>
      </w:pPr>
      <w:r w:rsidRPr="004276E3">
        <w:t>6.1.1</w:t>
      </w:r>
      <w:r w:rsidRPr="004276E3">
        <w:tab/>
      </w:r>
      <w:proofErr w:type="gramStart"/>
      <w:r w:rsidRPr="004276E3">
        <w:t>For</w:t>
      </w:r>
      <w:proofErr w:type="gramEnd"/>
      <w:r w:rsidRPr="004276E3">
        <w:t xml:space="preserve"> each BSC Year (the "</w:t>
      </w:r>
      <w:r w:rsidRPr="004276E3">
        <w:rPr>
          <w:b/>
        </w:rPr>
        <w:t>Plan Year</w:t>
      </w:r>
      <w:r w:rsidRPr="004276E3">
        <w:t>") BSCCo shall have:</w:t>
      </w:r>
    </w:p>
    <w:p w14:paraId="1F2A17B9" w14:textId="77777777" w:rsidR="00401A05" w:rsidRPr="004276E3" w:rsidRDefault="00E831D7" w:rsidP="006C0567">
      <w:pPr>
        <w:ind w:left="1984" w:hanging="992"/>
      </w:pPr>
      <w:r w:rsidRPr="004276E3">
        <w:t>(a)</w:t>
      </w:r>
      <w:r w:rsidRPr="004276E3">
        <w:tab/>
        <w:t>a Business Strategy, setting out the principal activities which BSCCo expects to be carrying out in the Plan Year and each of the two following BSC Years, on the basis of the functions and responsibilities which are or have been assigned to BSCCo under or pursuant to the Code but excluding the activities of Permitted Affiliates, except as contemplated in paragraph 1.3.1 of Annex C-1;</w:t>
      </w:r>
    </w:p>
    <w:p w14:paraId="2CDCC91C" w14:textId="77777777" w:rsidR="00401A05" w:rsidRPr="004276E3" w:rsidRDefault="00E831D7" w:rsidP="006C0567">
      <w:pPr>
        <w:ind w:left="1984" w:hanging="992"/>
      </w:pPr>
      <w:r w:rsidRPr="004276E3">
        <w:t>(b)</w:t>
      </w:r>
      <w:r w:rsidRPr="004276E3">
        <w:tab/>
      </w:r>
      <w:proofErr w:type="gramStart"/>
      <w:r w:rsidRPr="004276E3">
        <w:t>an</w:t>
      </w:r>
      <w:proofErr w:type="gramEnd"/>
      <w:r w:rsidRPr="004276E3">
        <w:t xml:space="preserve"> Annual Budget, setting out the expenditure which BSCCo considers reasonably necessary in order to carry out such activities in the Plan Year,</w:t>
      </w:r>
    </w:p>
    <w:p w14:paraId="2D1BF3CA" w14:textId="77777777" w:rsidR="00401A05" w:rsidRPr="004276E3" w:rsidRDefault="00E831D7" w:rsidP="006C0567">
      <w:pPr>
        <w:ind w:left="992"/>
      </w:pPr>
      <w:proofErr w:type="gramStart"/>
      <w:r w:rsidRPr="004276E3">
        <w:t>each</w:t>
      </w:r>
      <w:proofErr w:type="gramEnd"/>
      <w:r w:rsidRPr="004276E3">
        <w:t xml:space="preserve"> established and from time to time amended in accordance with this paragraph 6.</w:t>
      </w:r>
    </w:p>
    <w:p w14:paraId="24646433" w14:textId="77777777" w:rsidR="00401A05" w:rsidRPr="004276E3" w:rsidRDefault="00E831D7" w:rsidP="006C0567">
      <w:pPr>
        <w:ind w:left="992" w:hanging="992"/>
      </w:pPr>
      <w:r w:rsidRPr="004276E3">
        <w:t>6.1.2</w:t>
      </w:r>
      <w:r w:rsidRPr="004276E3">
        <w:tab/>
        <w:t>The Panel and all Parties shall be invited to comment prior to finalisation of the Business Strategy for each BSC Year in accordance with paragraph 6.3.</w:t>
      </w:r>
    </w:p>
    <w:p w14:paraId="3A64CDDF" w14:textId="77777777" w:rsidR="00401A05" w:rsidRPr="004276E3" w:rsidRDefault="00E831D7" w:rsidP="006C0567">
      <w:pPr>
        <w:ind w:left="992" w:hanging="992"/>
      </w:pPr>
      <w:r w:rsidRPr="004276E3">
        <w:t>6.1.3</w:t>
      </w:r>
      <w:r w:rsidRPr="004276E3">
        <w:tab/>
        <w:t>BSCCo shall provide a copy of each Business Strategy and Annual Budget, and each revision thereof, to the Authority, the Panel and each Party, promptly after adopting or making any revision to such Business Strategy or Annual Budget.</w:t>
      </w:r>
    </w:p>
    <w:p w14:paraId="483AB994" w14:textId="77777777" w:rsidR="00401A05" w:rsidRPr="004276E3" w:rsidRDefault="00E831D7" w:rsidP="008E33B9">
      <w:pPr>
        <w:pStyle w:val="Heading3"/>
      </w:pPr>
      <w:bookmarkStart w:id="961" w:name="_Toc86668027"/>
      <w:bookmarkStart w:id="962" w:name="_Toc102569057"/>
      <w:r w:rsidRPr="004276E3">
        <w:t>6.2</w:t>
      </w:r>
      <w:r w:rsidRPr="004276E3">
        <w:tab/>
        <w:t>Scope of Business Strategy and Annual Budget</w:t>
      </w:r>
      <w:bookmarkEnd w:id="961"/>
      <w:bookmarkEnd w:id="962"/>
    </w:p>
    <w:p w14:paraId="0FEE4D3E" w14:textId="77777777" w:rsidR="00401A05" w:rsidRPr="004276E3" w:rsidRDefault="00E831D7" w:rsidP="006C0567">
      <w:pPr>
        <w:ind w:left="992" w:hanging="992"/>
      </w:pPr>
      <w:r w:rsidRPr="004276E3">
        <w:t>6.2.1</w:t>
      </w:r>
      <w:r w:rsidRPr="004276E3">
        <w:tab/>
        <w:t>BSCCo will discuss with the Panel the scope and format from time to time of the Business Strategy and Annual Budget.</w:t>
      </w:r>
    </w:p>
    <w:p w14:paraId="4415FB45" w14:textId="77777777" w:rsidR="00401A05" w:rsidRPr="004276E3" w:rsidRDefault="00E831D7" w:rsidP="008E33B9">
      <w:pPr>
        <w:pStyle w:val="Heading3"/>
      </w:pPr>
      <w:bookmarkStart w:id="963" w:name="_Toc86668028"/>
      <w:bookmarkStart w:id="964" w:name="_Toc102569058"/>
      <w:r w:rsidRPr="004276E3">
        <w:t>6.3</w:t>
      </w:r>
      <w:r w:rsidRPr="004276E3">
        <w:tab/>
        <w:t>Business Strategy</w:t>
      </w:r>
      <w:bookmarkEnd w:id="963"/>
      <w:bookmarkEnd w:id="964"/>
    </w:p>
    <w:p w14:paraId="1A55654E" w14:textId="77777777" w:rsidR="00401A05" w:rsidRPr="004276E3" w:rsidRDefault="00E831D7" w:rsidP="006C0567">
      <w:pPr>
        <w:ind w:left="992" w:hanging="992"/>
      </w:pPr>
      <w:r w:rsidRPr="004276E3">
        <w:t>6.3.1</w:t>
      </w:r>
      <w:r w:rsidRPr="004276E3">
        <w:tab/>
        <w:t>For each BSC Year, BSCCo shall:</w:t>
      </w:r>
    </w:p>
    <w:p w14:paraId="591C0FA4" w14:textId="77777777" w:rsidR="00401A05" w:rsidRPr="004276E3" w:rsidRDefault="00E831D7" w:rsidP="006C0567">
      <w:pPr>
        <w:ind w:left="1984" w:hanging="992"/>
      </w:pPr>
      <w:r w:rsidRPr="004276E3">
        <w:t>(a)</w:t>
      </w:r>
      <w:r w:rsidRPr="004276E3">
        <w:tab/>
      </w:r>
      <w:proofErr w:type="gramStart"/>
      <w:r w:rsidRPr="004276E3">
        <w:t>not</w:t>
      </w:r>
      <w:proofErr w:type="gramEnd"/>
      <w:r w:rsidRPr="004276E3">
        <w:t xml:space="preserve"> used;</w:t>
      </w:r>
    </w:p>
    <w:p w14:paraId="2490EA29" w14:textId="77777777" w:rsidR="00401A05" w:rsidRPr="004276E3" w:rsidRDefault="00E831D7" w:rsidP="006C0567">
      <w:pPr>
        <w:ind w:left="1984" w:hanging="992"/>
      </w:pPr>
      <w:r w:rsidRPr="004276E3">
        <w:t>(b)</w:t>
      </w:r>
      <w:r w:rsidRPr="004276E3">
        <w:tab/>
        <w:t>not later than 1 January in the preceding BSC Year, prepare an initial draft Business Strategy, provide a copy to the Panel and to all Parties, and invite comments from persons eligible to propose Code Modifications thereon;</w:t>
      </w:r>
    </w:p>
    <w:p w14:paraId="6673E9BB" w14:textId="77777777" w:rsidR="00401A05" w:rsidRPr="004276E3" w:rsidRDefault="00E831D7" w:rsidP="006C0567">
      <w:pPr>
        <w:ind w:left="1984" w:hanging="992"/>
      </w:pPr>
      <w:r w:rsidRPr="004276E3">
        <w:t>(c)</w:t>
      </w:r>
      <w:r w:rsidRPr="004276E3">
        <w:tab/>
      </w:r>
      <w:proofErr w:type="gramStart"/>
      <w:r w:rsidRPr="004276E3">
        <w:t>not</w:t>
      </w:r>
      <w:proofErr w:type="gramEnd"/>
      <w:r w:rsidRPr="004276E3">
        <w:t xml:space="preserve"> later than 20 February in the preceding BSC Year publish a summary of the comments received on the initial draft; and</w:t>
      </w:r>
    </w:p>
    <w:p w14:paraId="07DA85AD" w14:textId="77777777" w:rsidR="00401A05" w:rsidRPr="004276E3" w:rsidRDefault="00E831D7" w:rsidP="006C0567">
      <w:pPr>
        <w:ind w:left="1984" w:hanging="992"/>
      </w:pPr>
      <w:r w:rsidRPr="004276E3">
        <w:t>(d)</w:t>
      </w:r>
      <w:r w:rsidRPr="004276E3">
        <w:tab/>
        <w:t>not later than 15 March in the preceding BSC Year, after considering all comments received by BSCCo, make such further revisions to the draft Business Strategy as BSCCo may consider appropriate having regard to the functions and responsibilities of BSCCo and the objectives in Section B1.2.1, and finalise and adopt the Business Strategy.</w:t>
      </w:r>
    </w:p>
    <w:p w14:paraId="6546F00C" w14:textId="77777777" w:rsidR="00401A05" w:rsidRPr="004276E3" w:rsidRDefault="00E831D7" w:rsidP="006C0567">
      <w:pPr>
        <w:ind w:left="992" w:hanging="992"/>
      </w:pPr>
      <w:r w:rsidRPr="004276E3">
        <w:t>6.3.2</w:t>
      </w:r>
      <w:r w:rsidRPr="004276E3">
        <w:tab/>
        <w:t>Where BSCCo considers that there are options or alternatives as to any activity which BSCCo may carry out in the Plan Year, which or the costs of which are materially different from each other, the initial draft Business Strategy provided under paragraph 6.3.1(b) shall set out such options or alternatives.</w:t>
      </w:r>
    </w:p>
    <w:p w14:paraId="6D73F105" w14:textId="77777777" w:rsidR="00401A05" w:rsidRPr="004276E3" w:rsidRDefault="00E831D7" w:rsidP="006C0567">
      <w:pPr>
        <w:ind w:left="992" w:hanging="992"/>
      </w:pPr>
      <w:r w:rsidRPr="004276E3">
        <w:t>6.3.3</w:t>
      </w:r>
      <w:r w:rsidRPr="004276E3">
        <w:tab/>
        <w:t>With the consent of the Panel, BSCCo may vary the times by which the steps in paragraph 6.3.1 are to be taken.</w:t>
      </w:r>
    </w:p>
    <w:p w14:paraId="13F245E7" w14:textId="77777777" w:rsidR="00401A05" w:rsidRPr="004276E3" w:rsidRDefault="00E831D7" w:rsidP="006C0567">
      <w:pPr>
        <w:ind w:left="992" w:hanging="992"/>
      </w:pPr>
      <w:r w:rsidRPr="004276E3">
        <w:lastRenderedPageBreak/>
        <w:t>6.3.4</w:t>
      </w:r>
      <w:r w:rsidRPr="004276E3">
        <w:tab/>
        <w:t>After adopting the Business Strategy, BSCCo shall keep the Business Strategy (so far as it relates to the Plan Year) under review and shall make any revision to the Business Strategy which appears requisite after seeking such further comments from the Panel and all Parties as the Board considers necessary.</w:t>
      </w:r>
    </w:p>
    <w:p w14:paraId="507076C6" w14:textId="77777777" w:rsidR="00401A05" w:rsidRPr="004276E3" w:rsidRDefault="00E831D7" w:rsidP="008E33B9">
      <w:pPr>
        <w:pStyle w:val="Heading3"/>
      </w:pPr>
      <w:bookmarkStart w:id="965" w:name="_Toc86668029"/>
      <w:bookmarkStart w:id="966" w:name="_Toc102569059"/>
      <w:r w:rsidRPr="004276E3">
        <w:t>6.4</w:t>
      </w:r>
      <w:r w:rsidRPr="004276E3">
        <w:tab/>
        <w:t>Annual Budget</w:t>
      </w:r>
      <w:bookmarkEnd w:id="965"/>
      <w:bookmarkEnd w:id="966"/>
    </w:p>
    <w:p w14:paraId="05896B31" w14:textId="77777777" w:rsidR="00401A05" w:rsidRPr="004276E3" w:rsidRDefault="00E831D7" w:rsidP="006C0567">
      <w:pPr>
        <w:ind w:left="992" w:hanging="992"/>
      </w:pPr>
      <w:r w:rsidRPr="004276E3">
        <w:t>6.4.1</w:t>
      </w:r>
      <w:r w:rsidRPr="004276E3">
        <w:tab/>
        <w:t>At the same time as preparing each draft of the Business Strategy under paragraph 6.3, BSCCo shall prepare or revise, and submit to the persons to whom each draft Business Strategy is submitted, a draft Annual Budget for the Plan Year.</w:t>
      </w:r>
    </w:p>
    <w:p w14:paraId="03E1E170" w14:textId="77777777" w:rsidR="00401A05" w:rsidRPr="004276E3" w:rsidRDefault="00E831D7" w:rsidP="006C0567">
      <w:pPr>
        <w:ind w:left="992" w:hanging="992"/>
      </w:pPr>
      <w:r w:rsidRPr="004276E3">
        <w:t>6.4.2</w:t>
      </w:r>
      <w:r w:rsidRPr="004276E3">
        <w:tab/>
        <w:t>Following finalisation of the Business Strategy, BSCCo shall finalise and adopt the Annual Budget.</w:t>
      </w:r>
    </w:p>
    <w:p w14:paraId="0B9246BB" w14:textId="77777777" w:rsidR="00401A05" w:rsidRPr="004276E3" w:rsidRDefault="00E831D7" w:rsidP="006C0567">
      <w:pPr>
        <w:ind w:left="992" w:hanging="992"/>
      </w:pPr>
      <w:r w:rsidRPr="004276E3">
        <w:t>6.4.3</w:t>
      </w:r>
      <w:r w:rsidRPr="004276E3">
        <w:tab/>
        <w:t>Following any revision of the Business Strategy, BSCCo shall review and if appropriate revise the Annual Budget.</w:t>
      </w:r>
    </w:p>
    <w:p w14:paraId="05B01A87" w14:textId="77777777" w:rsidR="00401A05" w:rsidRPr="004276E3" w:rsidRDefault="00E831D7" w:rsidP="006C0567">
      <w:pPr>
        <w:ind w:left="992" w:hanging="992"/>
      </w:pPr>
      <w:r w:rsidRPr="004276E3">
        <w:t>6.4.4</w:t>
      </w:r>
      <w:r w:rsidRPr="004276E3">
        <w:tab/>
        <w:t>The Annual Budget for each BSC Year and any revision (including under paragraph 6.5) of such Annual Budget shall be approved by the Board.</w:t>
      </w:r>
    </w:p>
    <w:p w14:paraId="4FF64F0F" w14:textId="77777777" w:rsidR="00401A05" w:rsidRPr="004276E3" w:rsidRDefault="00E831D7" w:rsidP="008E33B9">
      <w:pPr>
        <w:pStyle w:val="Heading3"/>
      </w:pPr>
      <w:bookmarkStart w:id="967" w:name="_Toc86668030"/>
      <w:bookmarkStart w:id="968" w:name="_Toc102569060"/>
      <w:r w:rsidRPr="004276E3">
        <w:t>6.5</w:t>
      </w:r>
      <w:r w:rsidRPr="004276E3">
        <w:tab/>
        <w:t>Budget overspend</w:t>
      </w:r>
      <w:bookmarkEnd w:id="967"/>
      <w:bookmarkEnd w:id="968"/>
    </w:p>
    <w:p w14:paraId="3743DE1F" w14:textId="77777777" w:rsidR="00401A05" w:rsidRPr="004276E3" w:rsidRDefault="00E831D7" w:rsidP="006C0567">
      <w:pPr>
        <w:ind w:left="992" w:hanging="992"/>
      </w:pPr>
      <w:r w:rsidRPr="004276E3">
        <w:t>6.5.1</w:t>
      </w:r>
      <w:r w:rsidRPr="004276E3">
        <w:tab/>
        <w:t>If the aggregate amount of BSCCo's expenditure in any BSC Year exceeds, or BSCCo anticipates that it may exceed, the amount contained in the Annual Budget, BSCCo shall promptly:</w:t>
      </w:r>
    </w:p>
    <w:p w14:paraId="41AD25C6" w14:textId="77777777" w:rsidR="00401A05" w:rsidRPr="004276E3" w:rsidRDefault="00E831D7" w:rsidP="006C0567">
      <w:pPr>
        <w:ind w:left="1984" w:hanging="992"/>
      </w:pPr>
      <w:r w:rsidRPr="004276E3">
        <w:t>(a)</w:t>
      </w:r>
      <w:r w:rsidRPr="004276E3">
        <w:tab/>
      </w:r>
      <w:proofErr w:type="gramStart"/>
      <w:r w:rsidRPr="004276E3">
        <w:t>notify</w:t>
      </w:r>
      <w:proofErr w:type="gramEnd"/>
      <w:r w:rsidRPr="004276E3">
        <w:t xml:space="preserve"> the Panel and all Parties, giving details of the excess expenditure and an explanation of the reasons therefor; and</w:t>
      </w:r>
    </w:p>
    <w:p w14:paraId="2A8F06F4" w14:textId="77777777" w:rsidR="00401A05" w:rsidRPr="004276E3" w:rsidRDefault="00E831D7" w:rsidP="006C0567">
      <w:pPr>
        <w:ind w:left="1984" w:hanging="992"/>
      </w:pPr>
      <w:r w:rsidRPr="004276E3">
        <w:t>(b)</w:t>
      </w:r>
      <w:r w:rsidRPr="004276E3">
        <w:tab/>
      </w:r>
      <w:proofErr w:type="gramStart"/>
      <w:r w:rsidRPr="004276E3">
        <w:t>submit</w:t>
      </w:r>
      <w:proofErr w:type="gramEnd"/>
      <w:r w:rsidRPr="004276E3">
        <w:t xml:space="preserve"> to the Panel and all Parties a draft revision of the Annual Budget, together with its proposal for modifying the Business Strategy if BSCCo considers it appropriate to modify the Business Strategy so as to reduce or limit its expenditure in the relevant BSC Year.</w:t>
      </w:r>
    </w:p>
    <w:p w14:paraId="4C0A994E" w14:textId="77777777" w:rsidR="00401A05" w:rsidRPr="004276E3" w:rsidRDefault="00E831D7" w:rsidP="006C0567">
      <w:pPr>
        <w:ind w:left="992" w:hanging="992"/>
      </w:pPr>
      <w:r w:rsidRPr="004276E3">
        <w:t>6.5.2</w:t>
      </w:r>
      <w:r w:rsidRPr="004276E3">
        <w:tab/>
        <w:t>After seeking such further comments from the Panel and Parties as the Board considers necessary, but taking account of any consequent revision of the Business Strategy BSCCo shall revise the Annual Budget.</w:t>
      </w:r>
    </w:p>
    <w:p w14:paraId="250B5EEC" w14:textId="0A2CAD27" w:rsidR="00635B23" w:rsidRPr="00635B23" w:rsidRDefault="00635B23" w:rsidP="008E33B9">
      <w:pPr>
        <w:pStyle w:val="Heading3"/>
      </w:pPr>
      <w:bookmarkStart w:id="969" w:name="_Toc86668031"/>
      <w:bookmarkStart w:id="970" w:name="_Toc102569061"/>
      <w:r w:rsidRPr="00635B23">
        <w:t>6.6</w:t>
      </w:r>
      <w:r w:rsidRPr="00635B23">
        <w:tab/>
        <w:t>MHHS Implementation Management First Year Budget</w:t>
      </w:r>
      <w:bookmarkEnd w:id="969"/>
      <w:bookmarkEnd w:id="970"/>
    </w:p>
    <w:p w14:paraId="40453D34" w14:textId="1E442883" w:rsidR="00635B23" w:rsidRPr="00635B23" w:rsidRDefault="00635B23" w:rsidP="00635B23">
      <w:pPr>
        <w:ind w:left="992" w:hanging="992"/>
      </w:pPr>
      <w:r w:rsidRPr="00635B23">
        <w:t>6.6.1</w:t>
      </w:r>
      <w:r w:rsidRPr="00635B23">
        <w:tab/>
        <w:t xml:space="preserve">Each Party acknowledges that the commencement of the MHHS Implementation is unlikely to coincide with the adoption of the Annual Budget pursuant to paragraph 6.4 and consequently, in order to recover the costs </w:t>
      </w:r>
      <w:r w:rsidR="000864CC">
        <w:t>incurred as</w:t>
      </w:r>
      <w:r w:rsidRPr="00635B23">
        <w:t xml:space="preserve"> MHHS Implementation Manage</w:t>
      </w:r>
      <w:r w:rsidR="000864CC">
        <w:t>r</w:t>
      </w:r>
      <w:r w:rsidRPr="00635B23">
        <w:t>, it may be necessary for BSCCo to develop and adopt an amendment to the Annual Budget for the BSC Year in which the MHHS Implementation commences, in which case BSCCo shall:</w:t>
      </w:r>
    </w:p>
    <w:p w14:paraId="3B49D9F2" w14:textId="77777777" w:rsidR="00635B23" w:rsidRPr="00635B23" w:rsidRDefault="00635B23" w:rsidP="004E010E">
      <w:pPr>
        <w:ind w:left="1976" w:hanging="984"/>
      </w:pPr>
      <w:r w:rsidRPr="00635B23">
        <w:t>(a)</w:t>
      </w:r>
      <w:r w:rsidRPr="00635B23">
        <w:tab/>
      </w:r>
      <w:proofErr w:type="gramStart"/>
      <w:r w:rsidRPr="00635B23">
        <w:t>notify</w:t>
      </w:r>
      <w:proofErr w:type="gramEnd"/>
      <w:r w:rsidRPr="00635B23">
        <w:t xml:space="preserve"> the Panel and all Parties, giving details of the MHHS Implementation additional expenditure; and</w:t>
      </w:r>
    </w:p>
    <w:p w14:paraId="1B3ADB87" w14:textId="77777777" w:rsidR="00635B23" w:rsidRPr="00635B23" w:rsidRDefault="00635B23" w:rsidP="00635B23">
      <w:pPr>
        <w:ind w:firstLine="992"/>
      </w:pPr>
      <w:r w:rsidRPr="00635B23">
        <w:t>(b)</w:t>
      </w:r>
      <w:r w:rsidRPr="00635B23">
        <w:tab/>
      </w:r>
      <w:proofErr w:type="gramStart"/>
      <w:r w:rsidRPr="00635B23">
        <w:t>submit</w:t>
      </w:r>
      <w:proofErr w:type="gramEnd"/>
      <w:r w:rsidRPr="00635B23">
        <w:t xml:space="preserve"> to the Panel and all Parties a draft revision of the Annual Budget.</w:t>
      </w:r>
    </w:p>
    <w:p w14:paraId="4DA816EF" w14:textId="3C048FE0" w:rsidR="00401A05" w:rsidRPr="004276E3" w:rsidRDefault="00635B23" w:rsidP="00635B23">
      <w:pPr>
        <w:ind w:left="992" w:hanging="992"/>
      </w:pPr>
      <w:r w:rsidRPr="00635B23">
        <w:t>6.6.2</w:t>
      </w:r>
      <w:r w:rsidRPr="00635B23">
        <w:tab/>
        <w:t>After seeking such further comments from the Panel and Parties as the Board considers necessary, BSCCo shall revise the Annual Budget.</w:t>
      </w:r>
    </w:p>
    <w:p w14:paraId="4484A13F" w14:textId="77777777" w:rsidR="00401A05" w:rsidRPr="00BE5BA3" w:rsidRDefault="00E831D7" w:rsidP="008E33B9">
      <w:pPr>
        <w:pStyle w:val="Heading2"/>
      </w:pPr>
      <w:bookmarkStart w:id="971" w:name="_Toc86668032"/>
      <w:bookmarkStart w:id="972" w:name="_Toc102569062"/>
      <w:r w:rsidRPr="00BE5BA3">
        <w:lastRenderedPageBreak/>
        <w:t>7.</w:t>
      </w:r>
      <w:r w:rsidRPr="00BE5BA3">
        <w:tab/>
        <w:t>BSC COMPANIES</w:t>
      </w:r>
      <w:bookmarkEnd w:id="971"/>
      <w:bookmarkEnd w:id="972"/>
    </w:p>
    <w:p w14:paraId="2F2AC03C" w14:textId="77777777" w:rsidR="00401A05" w:rsidRPr="004276E3" w:rsidRDefault="00E831D7" w:rsidP="008E33B9">
      <w:pPr>
        <w:pStyle w:val="Heading3"/>
      </w:pPr>
      <w:bookmarkStart w:id="973" w:name="_Toc86668033"/>
      <w:bookmarkStart w:id="974" w:name="_Toc102569063"/>
      <w:r w:rsidRPr="004276E3">
        <w:t>7.1</w:t>
      </w:r>
      <w:r w:rsidRPr="004276E3">
        <w:tab/>
        <w:t>General</w:t>
      </w:r>
      <w:bookmarkEnd w:id="973"/>
      <w:bookmarkEnd w:id="974"/>
    </w:p>
    <w:p w14:paraId="161D892D" w14:textId="77777777" w:rsidR="00401A05" w:rsidRPr="004276E3" w:rsidRDefault="00E831D7" w:rsidP="006C0567">
      <w:pPr>
        <w:ind w:left="992" w:hanging="992"/>
      </w:pPr>
      <w:r w:rsidRPr="004276E3">
        <w:t>7.1.1</w:t>
      </w:r>
      <w:r w:rsidRPr="004276E3">
        <w:tab/>
        <w:t>BSCCo may discharge any of its powers, functions and responsibilities under the Code through (and by delegation to) a Subsidiary in which BSCCo is permitted to hold shares in accordance with paragraph 3.4.5(b)(ii) (and in particular may hold any BSC Agent Contract through such a Subsidiary); but only to the extent to which the powers, functions or responsibilities relate to activities which were carried out, or which are equivalent to or developed from activities which were carried out, by the relevant company before it became a Subsidiary pursuant to the Implementation Scheme on the Code Effective Date.</w:t>
      </w:r>
    </w:p>
    <w:p w14:paraId="062452DA" w14:textId="77777777" w:rsidR="00401A05" w:rsidRPr="004276E3" w:rsidRDefault="00E831D7" w:rsidP="006C0567">
      <w:pPr>
        <w:ind w:left="992" w:hanging="992"/>
      </w:pPr>
      <w:r w:rsidRPr="004276E3">
        <w:t>7.1.2</w:t>
      </w:r>
      <w:r w:rsidRPr="004276E3">
        <w:tab/>
        <w:t>No Subsidiary of BSCCo shall, and BSCCo shall procure that any Subsidiary shall not:</w:t>
      </w:r>
    </w:p>
    <w:p w14:paraId="3A8B1DF5" w14:textId="77777777" w:rsidR="00401A05" w:rsidRPr="004276E3" w:rsidRDefault="00E831D7" w:rsidP="006C0567">
      <w:pPr>
        <w:ind w:left="1984" w:hanging="992"/>
      </w:pPr>
      <w:r w:rsidRPr="004276E3">
        <w:t>(a)</w:t>
      </w:r>
      <w:r w:rsidRPr="004276E3">
        <w:tab/>
      </w:r>
      <w:proofErr w:type="gramStart"/>
      <w:r w:rsidRPr="004276E3">
        <w:t>have</w:t>
      </w:r>
      <w:proofErr w:type="gramEnd"/>
      <w:r w:rsidRPr="004276E3">
        <w:t xml:space="preserve"> or exercise any powers or functions beyond the powers and functions of BSCCo; or</w:t>
      </w:r>
    </w:p>
    <w:p w14:paraId="060912A7" w14:textId="77777777" w:rsidR="00401A05" w:rsidRPr="004276E3" w:rsidRDefault="00E831D7" w:rsidP="006C0567">
      <w:pPr>
        <w:ind w:left="1984" w:hanging="992"/>
      </w:pPr>
      <w:r w:rsidRPr="004276E3">
        <w:t>(b)</w:t>
      </w:r>
      <w:r w:rsidRPr="004276E3">
        <w:tab/>
      </w:r>
      <w:proofErr w:type="gramStart"/>
      <w:r w:rsidRPr="004276E3">
        <w:t>otherwise</w:t>
      </w:r>
      <w:proofErr w:type="gramEnd"/>
      <w:r w:rsidRPr="004276E3">
        <w:t xml:space="preserve"> do anything which pursuant to the Code may not be done by BSCCo, or may not be done without the consent or approval of the Panel.</w:t>
      </w:r>
    </w:p>
    <w:p w14:paraId="251D518F" w14:textId="77777777" w:rsidR="00401A05" w:rsidRPr="00BE5BA3" w:rsidRDefault="00E831D7" w:rsidP="006C0567">
      <w:pPr>
        <w:ind w:left="992" w:hanging="992"/>
      </w:pPr>
      <w:r w:rsidRPr="004276E3">
        <w:t>7.1.3</w:t>
      </w:r>
      <w:r w:rsidRPr="004276E3">
        <w:tab/>
        <w:t>For the purposes of paragraph 3.4.3(a) the reference to borrowings in that paragraph shall be to the borrowings of BSCCo and all of its Subsidiaries in aggregate.</w:t>
      </w:r>
    </w:p>
    <w:p w14:paraId="70CE99F6" w14:textId="77777777" w:rsidR="00401A05" w:rsidRPr="004276E3" w:rsidRDefault="00E831D7" w:rsidP="006C0567">
      <w:pPr>
        <w:ind w:left="992" w:hanging="992"/>
      </w:pPr>
      <w:r w:rsidRPr="004276E3">
        <w:t>7.1.4</w:t>
      </w:r>
      <w:r w:rsidRPr="004276E3">
        <w:tab/>
        <w:t>Reference in this paragraph 7.1 to Subsidiaries of BSCCo do not include the BSC Clearer.</w:t>
      </w:r>
    </w:p>
    <w:p w14:paraId="40F5695B" w14:textId="77777777" w:rsidR="00401A05" w:rsidRPr="004276E3" w:rsidRDefault="00E831D7" w:rsidP="006C0567">
      <w:pPr>
        <w:ind w:left="992" w:hanging="992"/>
      </w:pPr>
      <w:r w:rsidRPr="004276E3">
        <w:t>7.1.5</w:t>
      </w:r>
      <w:r w:rsidRPr="004276E3">
        <w:tab/>
        <w:t>Without prejudice to the generality of paragraph 7.1.1, a Subsidiary in which BSCCo is permitted to hold shares in accordance with paragraph 3.4.5(b)(ii) may discharge any of its powers, functions and responsibilities under the Code through (and by delegation to) the BSC Services Manager.</w:t>
      </w:r>
    </w:p>
    <w:p w14:paraId="21D78C9F" w14:textId="77777777" w:rsidR="00401A05" w:rsidRPr="00BE5BA3" w:rsidRDefault="00E831D7" w:rsidP="008E33B9">
      <w:pPr>
        <w:pStyle w:val="Heading3"/>
      </w:pPr>
      <w:bookmarkStart w:id="975" w:name="_Toc86668034"/>
      <w:bookmarkStart w:id="976" w:name="_Toc102569064"/>
      <w:r w:rsidRPr="00BE5BA3">
        <w:t>7.2</w:t>
      </w:r>
      <w:r w:rsidRPr="00BE5BA3">
        <w:tab/>
        <w:t>BSC Clearer</w:t>
      </w:r>
      <w:bookmarkEnd w:id="975"/>
      <w:bookmarkEnd w:id="976"/>
    </w:p>
    <w:p w14:paraId="653A6AF4" w14:textId="77777777" w:rsidR="00401A05" w:rsidRPr="004276E3" w:rsidRDefault="00E831D7" w:rsidP="006C0567">
      <w:pPr>
        <w:ind w:left="992" w:hanging="992"/>
      </w:pPr>
      <w:r w:rsidRPr="004276E3">
        <w:t>7.2.1</w:t>
      </w:r>
      <w:r w:rsidRPr="004276E3">
        <w:tab/>
        <w:t>The BSC Clearer shall fulfil the role provided in Section N, and shall have the duties, powers and functions set out in that Section.</w:t>
      </w:r>
    </w:p>
    <w:p w14:paraId="0D25FF84" w14:textId="77777777" w:rsidR="00401A05" w:rsidRPr="004276E3" w:rsidRDefault="00E831D7" w:rsidP="006C0567">
      <w:pPr>
        <w:ind w:left="992" w:hanging="992"/>
      </w:pPr>
      <w:r w:rsidRPr="004276E3">
        <w:t>7.2.2</w:t>
      </w:r>
      <w:r w:rsidRPr="004276E3">
        <w:tab/>
        <w:t>The BSC Clearer shall not undertake any business or activity, and shall not take any step or incur any commitment or liability, other than pursuant to and in accordance with Section N and this paragraph 7.</w:t>
      </w:r>
    </w:p>
    <w:p w14:paraId="05C81B83" w14:textId="77777777" w:rsidR="00401A05" w:rsidRPr="004276E3" w:rsidRDefault="00E831D7" w:rsidP="008E33B9">
      <w:pPr>
        <w:pStyle w:val="Heading3"/>
      </w:pPr>
      <w:bookmarkStart w:id="977" w:name="_Toc86668035"/>
      <w:bookmarkStart w:id="978" w:name="_Toc102569065"/>
      <w:r w:rsidRPr="004276E3">
        <w:t>7.3</w:t>
      </w:r>
      <w:r w:rsidRPr="004276E3">
        <w:tab/>
        <w:t>Duties of BSCCo</w:t>
      </w:r>
      <w:bookmarkEnd w:id="977"/>
      <w:bookmarkEnd w:id="978"/>
    </w:p>
    <w:p w14:paraId="68D418AD" w14:textId="77777777" w:rsidR="00401A05" w:rsidRPr="004276E3" w:rsidRDefault="00E831D7" w:rsidP="006C0567">
      <w:pPr>
        <w:ind w:left="992" w:hanging="992"/>
      </w:pPr>
      <w:r w:rsidRPr="004276E3">
        <w:t>7.3.1</w:t>
      </w:r>
      <w:r w:rsidRPr="004276E3">
        <w:tab/>
        <w:t>BSCCo shall at all times be the registered holder of all of the issued share capital of each of its Subsidiaries.</w:t>
      </w:r>
    </w:p>
    <w:p w14:paraId="2BC38582" w14:textId="77777777" w:rsidR="00401A05" w:rsidRPr="004276E3" w:rsidRDefault="00E831D7" w:rsidP="006C0567">
      <w:pPr>
        <w:ind w:left="992" w:hanging="992"/>
      </w:pPr>
      <w:r w:rsidRPr="004276E3">
        <w:t>7.3.2</w:t>
      </w:r>
      <w:r w:rsidRPr="004276E3">
        <w:tab/>
        <w:t>Neither BSCCo nor any of its Subsidiaries shall authorise or agree to, or permit or take any step for or with a view to, any of the following:</w:t>
      </w:r>
    </w:p>
    <w:p w14:paraId="06E58BD8" w14:textId="77777777" w:rsidR="00401A05" w:rsidRPr="004276E3" w:rsidRDefault="00E831D7" w:rsidP="006C0567">
      <w:pPr>
        <w:ind w:left="1984" w:hanging="992"/>
      </w:pPr>
      <w:r w:rsidRPr="004276E3">
        <w:t>(a)</w:t>
      </w:r>
      <w:r w:rsidRPr="004276E3">
        <w:tab/>
      </w:r>
      <w:proofErr w:type="gramStart"/>
      <w:r w:rsidRPr="004276E3">
        <w:t>any</w:t>
      </w:r>
      <w:proofErr w:type="gramEnd"/>
      <w:r w:rsidRPr="004276E3">
        <w:t xml:space="preserve"> change in the authorised share capital of any Subsidiary;</w:t>
      </w:r>
    </w:p>
    <w:p w14:paraId="2F32991D" w14:textId="77777777" w:rsidR="00401A05" w:rsidRPr="004276E3" w:rsidRDefault="00E831D7" w:rsidP="006C0567">
      <w:pPr>
        <w:ind w:left="1984" w:hanging="992"/>
      </w:pPr>
      <w:r w:rsidRPr="004276E3">
        <w:t>(b)</w:t>
      </w:r>
      <w:r w:rsidRPr="004276E3">
        <w:tab/>
        <w:t>the issue of any share capital, or issue or grant of any option, warrant or other instrument, security or right to subscribe for or which is convertible into shares of any Subsidiary;</w:t>
      </w:r>
    </w:p>
    <w:p w14:paraId="4328B77D"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transfer of any shares of any Subsidiary;</w:t>
      </w:r>
    </w:p>
    <w:p w14:paraId="0C141AF8" w14:textId="77777777" w:rsidR="00401A05" w:rsidRPr="004276E3" w:rsidRDefault="00E831D7" w:rsidP="006C0567">
      <w:pPr>
        <w:ind w:left="1984" w:hanging="992"/>
      </w:pPr>
      <w:r w:rsidRPr="004276E3">
        <w:t>(d)</w:t>
      </w:r>
      <w:r w:rsidRPr="004276E3">
        <w:tab/>
      </w:r>
      <w:proofErr w:type="gramStart"/>
      <w:r w:rsidRPr="004276E3">
        <w:t>the</w:t>
      </w:r>
      <w:proofErr w:type="gramEnd"/>
      <w:r w:rsidRPr="004276E3">
        <w:t xml:space="preserve"> creation of any pledge, mortgage, charge or other encumbrance over any shares of any Subsidiary.</w:t>
      </w:r>
    </w:p>
    <w:p w14:paraId="7A5B466D" w14:textId="77777777" w:rsidR="00401A05" w:rsidRPr="004276E3" w:rsidRDefault="00E831D7" w:rsidP="006C0567">
      <w:pPr>
        <w:ind w:left="992" w:hanging="992"/>
      </w:pPr>
      <w:r w:rsidRPr="004276E3">
        <w:lastRenderedPageBreak/>
        <w:t>7.3.3</w:t>
      </w:r>
      <w:r w:rsidRPr="004276E3">
        <w:tab/>
        <w:t>BSCCo shall act, and exercise its rights, as shareholder of each Subsidiary so as and only so as to secure that the provisions of the Code are given effect in relation to such Subsidiary.</w:t>
      </w:r>
    </w:p>
    <w:p w14:paraId="1AA9B57E" w14:textId="77777777" w:rsidR="00401A05" w:rsidRPr="004276E3" w:rsidRDefault="00E831D7" w:rsidP="008E33B9">
      <w:pPr>
        <w:pStyle w:val="Heading3"/>
      </w:pPr>
      <w:bookmarkStart w:id="979" w:name="_Toc86668036"/>
      <w:bookmarkStart w:id="980" w:name="_Toc102569066"/>
      <w:r w:rsidRPr="004276E3">
        <w:t>7.4</w:t>
      </w:r>
      <w:r w:rsidRPr="004276E3">
        <w:tab/>
        <w:t>Constitution, etc</w:t>
      </w:r>
      <w:bookmarkEnd w:id="979"/>
      <w:bookmarkEnd w:id="980"/>
    </w:p>
    <w:p w14:paraId="7BA459D8" w14:textId="77777777" w:rsidR="00401A05" w:rsidRPr="004276E3" w:rsidRDefault="00E831D7" w:rsidP="006C0567">
      <w:pPr>
        <w:ind w:left="992" w:hanging="992"/>
      </w:pPr>
      <w:r w:rsidRPr="004276E3">
        <w:t>7.4.1</w:t>
      </w:r>
      <w:r w:rsidRPr="004276E3">
        <w:tab/>
        <w:t>Subject to paragraph 7.4.2, the Memorandum and Articles of Association of the BSC Clearer shall be in the form designated pursuant to the Implementation Scheme.</w:t>
      </w:r>
    </w:p>
    <w:p w14:paraId="6B17A0B6" w14:textId="77777777" w:rsidR="00401A05" w:rsidRPr="004276E3" w:rsidRDefault="00E831D7" w:rsidP="006C0567">
      <w:pPr>
        <w:ind w:left="992" w:hanging="992"/>
      </w:pPr>
      <w:r w:rsidRPr="004276E3">
        <w:t>7.4.2</w:t>
      </w:r>
      <w:r w:rsidRPr="004276E3">
        <w:tab/>
        <w:t>The form of the Memorandum and Articles of Association of the BSC Clearer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the BSC Clearer shall be amended so as to be in any such modified form.</w:t>
      </w:r>
    </w:p>
    <w:p w14:paraId="047D6008" w14:textId="77777777" w:rsidR="00401A05" w:rsidRPr="004276E3" w:rsidRDefault="00E831D7" w:rsidP="006C0567">
      <w:pPr>
        <w:ind w:left="992" w:hanging="992"/>
      </w:pPr>
      <w:r w:rsidRPr="004276E3">
        <w:t>7.4.3</w:t>
      </w:r>
      <w:r w:rsidRPr="004276E3">
        <w:tab/>
        <w:t>The Memorandum and Articles of Association of each other Subsidiary of BSCCo shall be in the same form as nearly as practicable as those of BSCCo (but with any differences consequent on its being such a Subsidiary).</w:t>
      </w:r>
    </w:p>
    <w:p w14:paraId="58D9B466" w14:textId="77777777" w:rsidR="00401A05" w:rsidRPr="004276E3" w:rsidRDefault="00E831D7" w:rsidP="006C0567">
      <w:pPr>
        <w:ind w:left="992" w:hanging="992"/>
      </w:pPr>
      <w:r w:rsidRPr="004276E3">
        <w:t>7.4.4</w:t>
      </w:r>
      <w:r w:rsidRPr="004276E3">
        <w:tab/>
        <w:t>The registered office, accounting reference date and statutory auditors of each Subsidiary of BSCCo shall be the same as those of BSCCo.</w:t>
      </w:r>
    </w:p>
    <w:p w14:paraId="32EA8E50" w14:textId="77777777" w:rsidR="00401A05" w:rsidRPr="004276E3" w:rsidRDefault="00E831D7" w:rsidP="008E33B9">
      <w:pPr>
        <w:pStyle w:val="Heading3"/>
      </w:pPr>
      <w:bookmarkStart w:id="981" w:name="_Toc86668037"/>
      <w:bookmarkStart w:id="982" w:name="_Toc102569067"/>
      <w:r w:rsidRPr="004276E3">
        <w:t>7.5</w:t>
      </w:r>
      <w:r w:rsidRPr="004276E3">
        <w:tab/>
        <w:t>Directors and secretary</w:t>
      </w:r>
      <w:bookmarkEnd w:id="981"/>
      <w:bookmarkEnd w:id="982"/>
    </w:p>
    <w:p w14:paraId="6B62640F" w14:textId="77777777" w:rsidR="00401A05" w:rsidRPr="004276E3" w:rsidRDefault="00E831D7" w:rsidP="006C0567">
      <w:pPr>
        <w:ind w:left="992" w:hanging="992"/>
      </w:pPr>
      <w:r w:rsidRPr="004276E3">
        <w:t>7.5.1</w:t>
      </w:r>
      <w:r w:rsidRPr="004276E3">
        <w:tab/>
        <w:t>Subject to paragraph 7.5.1A, the board of directors of each Subsidiary of BSCCo shall at all times comprise the persons who are for the time being Directors of BSCCo, and the company secretary of such Subsidiary shall be the person who is for the time being company secretary of BSCCo.</w:t>
      </w:r>
    </w:p>
    <w:p w14:paraId="38A57ADA" w14:textId="77777777" w:rsidR="00401A05" w:rsidRPr="004276E3" w:rsidRDefault="00E831D7" w:rsidP="006C0567">
      <w:pPr>
        <w:ind w:left="992" w:hanging="992"/>
      </w:pPr>
      <w:r w:rsidRPr="004276E3">
        <w:t>7.5.1A</w:t>
      </w:r>
      <w:r w:rsidRPr="004276E3">
        <w:tab/>
      </w:r>
      <w:proofErr w:type="gramStart"/>
      <w:r w:rsidRPr="004276E3">
        <w:t>Where</w:t>
      </w:r>
      <w:proofErr w:type="gramEnd"/>
      <w:r w:rsidRPr="004276E3">
        <w:t xml:space="preserve"> any Subsidiary of BSCCo is a Dormant Subsidiary then it shall not be necessary for all of the persons who are for the time being Directors of BSCCo to also be Directors of each Dormant Subsidiary, provided that the chairman of BSCCo shall at all times be a Director of each Subsidiary.</w:t>
      </w:r>
    </w:p>
    <w:p w14:paraId="3F66CA26" w14:textId="77777777" w:rsidR="00401A05" w:rsidRPr="004276E3" w:rsidRDefault="00E831D7" w:rsidP="006C0567">
      <w:pPr>
        <w:ind w:left="992" w:hanging="992"/>
      </w:pPr>
      <w:r w:rsidRPr="004276E3">
        <w:t>7.5.2</w:t>
      </w:r>
      <w:r w:rsidRPr="004276E3">
        <w:tab/>
        <w:t xml:space="preserve">Subject to paragraph 7.5.1A, any person who is appointed or re-appointed as, or who resigns or is removed as, Director or company secretary of BSCCo shall be appointed or re-appointed, or shall resign or be removed, as a director or (as the case may be) the company secretary of each Subsidiary of BSCCo; and a director or the company secretary of such a Subsidiary shall not resign as such unless he resigns at the same time as a </w:t>
      </w:r>
      <w:r w:rsidR="00DD0311">
        <w:t>D</w:t>
      </w:r>
      <w:r w:rsidRPr="004276E3">
        <w:t>irector or (as the case may be) the company secretary of BSCCo.</w:t>
      </w:r>
    </w:p>
    <w:p w14:paraId="6565DC2F" w14:textId="77777777" w:rsidR="00401A05" w:rsidRPr="004276E3" w:rsidRDefault="00E831D7" w:rsidP="006C0567">
      <w:pPr>
        <w:ind w:left="992" w:hanging="992"/>
      </w:pPr>
      <w:r w:rsidRPr="004276E3">
        <w:t>7.5.3</w:t>
      </w:r>
      <w:r w:rsidRPr="004276E3">
        <w:tab/>
        <w:t>Subject to paragraph 4.6.1, the person who is for the time being Chief Executive of BSCCo shall act as chief executive of each Subsidiary of BSCCo, under such terms of reference as the board of directors of such Subsidiary may determine.</w:t>
      </w:r>
    </w:p>
    <w:p w14:paraId="0FBCE2C0" w14:textId="77777777" w:rsidR="00401A05" w:rsidRPr="004276E3" w:rsidRDefault="00E831D7" w:rsidP="006C0567">
      <w:pPr>
        <w:ind w:left="992" w:hanging="992"/>
      </w:pPr>
      <w:r w:rsidRPr="004276E3">
        <w:t>7.5.4</w:t>
      </w:r>
      <w:r w:rsidRPr="004276E3">
        <w:tab/>
        <w:t>Each director of a Subsidiary shall be entitled to be reimbursed by BSCCo for the reasonable costs and expenses (including travel and accommodation costs) properly incurred by such director in attending meetings or otherwise in the conduct of the business of the board of directors of the Subsidiary and not otherwise reimbursed under paragraph 4.4.1.</w:t>
      </w:r>
    </w:p>
    <w:p w14:paraId="5C5393E6" w14:textId="77777777" w:rsidR="00401A05" w:rsidRPr="004276E3" w:rsidRDefault="00E831D7" w:rsidP="006C0567">
      <w:pPr>
        <w:ind w:left="992" w:hanging="992"/>
      </w:pPr>
      <w:r w:rsidRPr="004276E3">
        <w:t>7.5.5</w:t>
      </w:r>
      <w:r w:rsidRPr="004276E3">
        <w:tab/>
        <w:t>No director of a Subsidiary shall be entitled (in that capacity) to be paid any remuneration or benefits other than his costs and expenses in accordance with paragraph 7.5.4.</w:t>
      </w:r>
    </w:p>
    <w:p w14:paraId="0D5DC895" w14:textId="77777777" w:rsidR="00401A05" w:rsidRPr="004276E3" w:rsidRDefault="00E831D7" w:rsidP="008E33B9">
      <w:pPr>
        <w:pStyle w:val="Heading3"/>
      </w:pPr>
      <w:bookmarkStart w:id="983" w:name="_Toc86668038"/>
      <w:bookmarkStart w:id="984" w:name="_Toc102569068"/>
      <w:r w:rsidRPr="004276E3">
        <w:lastRenderedPageBreak/>
        <w:t>7.6</w:t>
      </w:r>
      <w:r w:rsidRPr="004276E3">
        <w:tab/>
        <w:t>BSCCo services</w:t>
      </w:r>
      <w:bookmarkEnd w:id="983"/>
      <w:bookmarkEnd w:id="984"/>
    </w:p>
    <w:p w14:paraId="61E4B06D" w14:textId="77777777" w:rsidR="00401A05" w:rsidRPr="004276E3" w:rsidRDefault="00E831D7" w:rsidP="006C0567">
      <w:pPr>
        <w:ind w:left="992" w:hanging="992"/>
      </w:pPr>
      <w:r w:rsidRPr="004276E3">
        <w:t>7.6.1</w:t>
      </w:r>
      <w:r w:rsidRPr="004276E3">
        <w:tab/>
        <w:t>BSCCo shall provide to each of its Subsidiaries such administrative, support and other services, and may make such other arrangements with such Subsidiaries, as may be required to enable the Subsidiary to perform its functions.</w:t>
      </w:r>
    </w:p>
    <w:p w14:paraId="1D513D8F" w14:textId="77777777" w:rsidR="00401A05" w:rsidRPr="004276E3" w:rsidRDefault="00E831D7" w:rsidP="006C0567">
      <w:pPr>
        <w:ind w:left="992" w:hanging="992"/>
      </w:pPr>
      <w:r w:rsidRPr="004276E3">
        <w:t>7.6.2</w:t>
      </w:r>
      <w:r w:rsidRPr="004276E3">
        <w:tab/>
        <w:t>The arrangements made by BSCCo under paragraph 7.6.1 shall include arrangements which ensure that each Subsidiary has funds sufficient to meet its costs</w:t>
      </w:r>
      <w:r w:rsidR="00DF3C7B">
        <w:t>, expenses and other outgoings.</w:t>
      </w:r>
    </w:p>
    <w:p w14:paraId="50B3695F" w14:textId="77777777" w:rsidR="00401A05" w:rsidRPr="004276E3" w:rsidRDefault="00E831D7" w:rsidP="006C0567">
      <w:pPr>
        <w:ind w:left="992" w:hanging="992"/>
      </w:pPr>
      <w:r w:rsidRPr="004276E3">
        <w:t>7.6.3</w:t>
      </w:r>
      <w:r w:rsidRPr="004276E3">
        <w:tab/>
        <w:t>In the case of the BSC Clearer, the services to be provided by BSCCo under paragraph 7.6.1 include, without limitation, to the extent to which (under the Code and the relevant BSC Service Description) the FAA is to provide services to or for the benefit of the BSC Clearer, entering into and managing the relevant BSC Agent Contract with the FAA.</w:t>
      </w:r>
    </w:p>
    <w:p w14:paraId="0DDE33DC" w14:textId="7EC180B9" w:rsidR="00401A05" w:rsidRDefault="00E831D7" w:rsidP="006C0567">
      <w:pPr>
        <w:ind w:left="992" w:hanging="992"/>
      </w:pPr>
      <w:r w:rsidRPr="004276E3">
        <w:t>7.6.4</w:t>
      </w:r>
      <w:r w:rsidRPr="004276E3">
        <w:tab/>
        <w:t>The BSC Clearer and BSCCo will make such further arrangements (including the conferring of appropriate authorities on BSCCo) as are requisite in connection with the provision of services by BSCCo under paragraph 7.6.1.</w:t>
      </w:r>
    </w:p>
    <w:p w14:paraId="6074288D" w14:textId="77777777" w:rsidR="003E4993" w:rsidRPr="004276E3" w:rsidRDefault="003E4993" w:rsidP="006C0567">
      <w:pPr>
        <w:ind w:left="992" w:hanging="992"/>
      </w:pPr>
    </w:p>
    <w:p w14:paraId="41C73B79" w14:textId="77777777" w:rsidR="00401A05" w:rsidRPr="004276E3" w:rsidRDefault="00E831D7" w:rsidP="008E33B9">
      <w:pPr>
        <w:pStyle w:val="Heading2"/>
      </w:pPr>
      <w:bookmarkStart w:id="985" w:name="_Toc86668039"/>
      <w:bookmarkStart w:id="986" w:name="_Toc102569069"/>
      <w:r w:rsidRPr="004276E3">
        <w:t>8.</w:t>
      </w:r>
      <w:r w:rsidRPr="004276E3">
        <w:tab/>
        <w:t>BSCCO INVOLVEMENT IN BETTA</w:t>
      </w:r>
      <w:bookmarkEnd w:id="985"/>
      <w:bookmarkEnd w:id="986"/>
    </w:p>
    <w:p w14:paraId="13416016" w14:textId="77777777" w:rsidR="00401A05" w:rsidRPr="004276E3" w:rsidRDefault="00E831D7" w:rsidP="008E33B9">
      <w:pPr>
        <w:pStyle w:val="Heading3"/>
      </w:pPr>
      <w:bookmarkStart w:id="987" w:name="_Toc86668040"/>
      <w:bookmarkStart w:id="988" w:name="_Toc102569070"/>
      <w:r w:rsidRPr="004276E3">
        <w:t>8.1</w:t>
      </w:r>
      <w:r w:rsidRPr="004276E3">
        <w:tab/>
        <w:t>BETTA Support Work</w:t>
      </w:r>
      <w:bookmarkEnd w:id="987"/>
      <w:bookmarkEnd w:id="988"/>
    </w:p>
    <w:p w14:paraId="4E0FD846" w14:textId="77777777" w:rsidR="00401A05" w:rsidRPr="004276E3" w:rsidRDefault="00E831D7" w:rsidP="006C0567">
      <w:pPr>
        <w:ind w:left="992" w:hanging="992"/>
      </w:pPr>
      <w:r w:rsidRPr="004276E3">
        <w:t>8.1.1</w:t>
      </w:r>
      <w:r w:rsidRPr="004276E3">
        <w:tab/>
        <w:t>Subject to the further provisions of this paragraph 8, and without prejudice to the discharge of its other functions and responsibilities in accordance with paragraph 1.3.1 and any other provisions of the Code, BSCCo may undertake work (</w:t>
      </w:r>
      <w:r w:rsidRPr="004276E3">
        <w:rPr>
          <w:b/>
        </w:rPr>
        <w:t>BETTA Support Work</w:t>
      </w:r>
      <w:r w:rsidRPr="004276E3">
        <w:t>) by way of the provision to the Authority of facilities, resources and other services and support in connection with the development and implementation of BETTA, including in particular:</w:t>
      </w:r>
    </w:p>
    <w:p w14:paraId="50E8DCAE" w14:textId="77777777" w:rsidR="00401A05" w:rsidRPr="004276E3" w:rsidRDefault="00E831D7" w:rsidP="006C0567">
      <w:pPr>
        <w:ind w:left="1984" w:hanging="992"/>
      </w:pPr>
      <w:r w:rsidRPr="004276E3">
        <w:t>(a)</w:t>
      </w:r>
      <w:r w:rsidRPr="004276E3">
        <w:tab/>
        <w:t>the identification and development of the changes which would be required to the Code and Code Subsidiary Documents to enable them to serve as a balancing and settlement code for Great Britain (</w:t>
      </w:r>
      <w:r w:rsidRPr="004276E3">
        <w:rPr>
          <w:b/>
        </w:rPr>
        <w:t>GB BSC</w:t>
      </w:r>
      <w:r w:rsidRPr="004276E3">
        <w:t>) and its subsidiary documents for BETTA;</w:t>
      </w:r>
    </w:p>
    <w:p w14:paraId="1066E498" w14:textId="77777777" w:rsidR="00401A05" w:rsidRPr="004276E3" w:rsidRDefault="00E831D7" w:rsidP="006C0567">
      <w:pPr>
        <w:ind w:left="1984" w:hanging="992"/>
      </w:pPr>
      <w:r w:rsidRPr="004276E3">
        <w:t>(b)</w:t>
      </w:r>
      <w:r w:rsidRPr="004276E3">
        <w:tab/>
        <w:t>the identification, impact assessment, design, development, testing and trialling of the changes which would be required to BSC Agent Systems, BSC Service Descriptions and BSC Agent Contracts and the systems, service descriptions and contracts of other service providers to enable them to serve as systems, service descriptions and contracts for BETTA;</w:t>
      </w:r>
    </w:p>
    <w:p w14:paraId="565C457A" w14:textId="77777777" w:rsidR="00401A05" w:rsidRPr="004276E3" w:rsidRDefault="00E831D7" w:rsidP="006C0567">
      <w:pPr>
        <w:ind w:left="1984" w:hanging="992"/>
      </w:pPr>
      <w:r w:rsidRPr="004276E3">
        <w:t>(c)</w:t>
      </w:r>
      <w:r w:rsidRPr="004276E3">
        <w:tab/>
        <w:t>planning and preparation for the introduction of, and the transition from the arrangements subsisting pursuant to the Code and the Settlement Agreement for Scotland to those subsisting under, a GB BSC; and</w:t>
      </w:r>
    </w:p>
    <w:p w14:paraId="2CE2443F" w14:textId="77777777" w:rsidR="00401A05" w:rsidRPr="004276E3" w:rsidRDefault="00E831D7" w:rsidP="006C0567">
      <w:pPr>
        <w:ind w:left="1984" w:hanging="992"/>
      </w:pPr>
      <w:r w:rsidRPr="004276E3">
        <w:rPr>
          <w:szCs w:val="22"/>
        </w:rPr>
        <w:t>(d)</w:t>
      </w:r>
      <w:r w:rsidRPr="004276E3">
        <w:rPr>
          <w:szCs w:val="22"/>
        </w:rPr>
        <w:tab/>
      </w:r>
      <w:proofErr w:type="gramStart"/>
      <w:r w:rsidRPr="004276E3">
        <w:rPr>
          <w:szCs w:val="22"/>
        </w:rPr>
        <w:t>the</w:t>
      </w:r>
      <w:proofErr w:type="gramEnd"/>
      <w:r w:rsidRPr="004276E3">
        <w:rPr>
          <w:szCs w:val="22"/>
        </w:rPr>
        <w:t xml:space="preserve"> implementation of BETTA during the Transition Period.</w:t>
      </w:r>
    </w:p>
    <w:p w14:paraId="7F60E014" w14:textId="77777777" w:rsidR="00401A05" w:rsidRPr="004276E3" w:rsidRDefault="00E831D7" w:rsidP="006C0567">
      <w:pPr>
        <w:ind w:left="992" w:hanging="992"/>
      </w:pPr>
      <w:r w:rsidRPr="004276E3">
        <w:t>8.1.2</w:t>
      </w:r>
      <w:r w:rsidRPr="004276E3">
        <w:tab/>
        <w:t>BSCCo shall not undertake any BETTA Support Work unless BSCCo has proposed to the Authority a work specification (in such form and detail as the Authority may require) for such BETTA Support Work and the Authority has approved such work specification.</w:t>
      </w:r>
    </w:p>
    <w:p w14:paraId="42814C23" w14:textId="77777777" w:rsidR="00401A05" w:rsidRPr="004276E3" w:rsidRDefault="00E831D7" w:rsidP="006C0567">
      <w:pPr>
        <w:ind w:left="992" w:hanging="992"/>
      </w:pPr>
      <w:r w:rsidRPr="004276E3">
        <w:rPr>
          <w:szCs w:val="22"/>
        </w:rPr>
        <w:t>8.1.3</w:t>
      </w:r>
      <w:r w:rsidRPr="004276E3">
        <w:rPr>
          <w:szCs w:val="22"/>
        </w:rPr>
        <w:tab/>
        <w:t xml:space="preserve">If the Transmission Licence is modified so as to exclude Standard Condition </w:t>
      </w:r>
      <w:proofErr w:type="gramStart"/>
      <w:r w:rsidRPr="004276E3">
        <w:rPr>
          <w:szCs w:val="22"/>
        </w:rPr>
        <w:t>C3.3(</w:t>
      </w:r>
      <w:proofErr w:type="gramEnd"/>
      <w:r w:rsidRPr="004276E3">
        <w:rPr>
          <w:szCs w:val="22"/>
        </w:rPr>
        <w:t>e), with effect from the effective date of such modification, BSCCo's authority to conduct BETTA Support Work shall lapse, without prejudice to the BETTA Support Work undertaken by BSCCo before such date, and to BSCCo</w:t>
      </w:r>
      <w:r w:rsidRPr="004276E3">
        <w:t>'</w:t>
      </w:r>
      <w:r w:rsidRPr="004276E3">
        <w:rPr>
          <w:szCs w:val="22"/>
        </w:rPr>
        <w:t xml:space="preserve">s authority to satisfy any commitment entered into </w:t>
      </w:r>
      <w:r w:rsidRPr="004276E3">
        <w:rPr>
          <w:szCs w:val="22"/>
        </w:rPr>
        <w:lastRenderedPageBreak/>
        <w:t>in the course of undertaking BETTA Support Work (pursuant to a work specification approved pursuant to paragraph 8.1.2) before such date.</w:t>
      </w:r>
    </w:p>
    <w:p w14:paraId="7552B1B4" w14:textId="77777777" w:rsidR="00401A05" w:rsidRPr="004276E3" w:rsidRDefault="00E831D7" w:rsidP="008E33B9">
      <w:pPr>
        <w:pStyle w:val="Heading3"/>
      </w:pPr>
      <w:bookmarkStart w:id="989" w:name="_Toc86668041"/>
      <w:bookmarkStart w:id="990" w:name="_Toc102569071"/>
      <w:r w:rsidRPr="004276E3">
        <w:t>8.2</w:t>
      </w:r>
      <w:r w:rsidRPr="004276E3">
        <w:tab/>
        <w:t>Further provisions</w:t>
      </w:r>
      <w:bookmarkEnd w:id="989"/>
      <w:bookmarkEnd w:id="990"/>
    </w:p>
    <w:p w14:paraId="0078422D" w14:textId="77777777" w:rsidR="00401A05" w:rsidRPr="004276E3" w:rsidRDefault="00E831D7" w:rsidP="006C0567">
      <w:pPr>
        <w:ind w:left="992" w:hanging="992"/>
      </w:pPr>
      <w:r w:rsidRPr="004276E3">
        <w:t>8.2.1</w:t>
      </w:r>
      <w:r w:rsidRPr="004276E3">
        <w:tab/>
        <w:t>In the course of undertaking BETTA Support Work pursuant to a work specification approved pursuant to paragraph 8.1.2 BSCCo may (without limitation):</w:t>
      </w:r>
    </w:p>
    <w:p w14:paraId="208F6E86" w14:textId="77777777" w:rsidR="00401A05" w:rsidRPr="004276E3" w:rsidRDefault="00E831D7" w:rsidP="006C0567">
      <w:pPr>
        <w:ind w:left="1984" w:hanging="992"/>
      </w:pPr>
      <w:r w:rsidRPr="004276E3">
        <w:t>(a)</w:t>
      </w:r>
      <w:r w:rsidRPr="004276E3">
        <w:tab/>
      </w:r>
      <w:proofErr w:type="gramStart"/>
      <w:r w:rsidRPr="004276E3">
        <w:t>procure</w:t>
      </w:r>
      <w:proofErr w:type="gramEnd"/>
      <w:r w:rsidRPr="004276E3">
        <w:t xml:space="preserve"> advice, impact assessments and other services (as required for the purposes of paragraph 8.1.1(b), (c) or (d)) from BSC Agents and other service providers;</w:t>
      </w:r>
    </w:p>
    <w:p w14:paraId="398FCAAC" w14:textId="77777777" w:rsidR="00401A05" w:rsidRPr="004276E3" w:rsidRDefault="00E831D7" w:rsidP="006C0567">
      <w:pPr>
        <w:ind w:left="1984" w:hanging="992"/>
      </w:pPr>
      <w:r w:rsidRPr="004276E3">
        <w:rPr>
          <w:szCs w:val="22"/>
        </w:rPr>
        <w:t>(b)</w:t>
      </w:r>
      <w:r w:rsidRPr="004276E3">
        <w:rPr>
          <w:szCs w:val="22"/>
        </w:rPr>
        <w:tab/>
        <w:t>prior to BETTA Go Active negotiate amendments with BSC Agents and other service providers (as to such additions and changes as are described in paragraph 8.1.1(b)) to BSC Agent Contracts, BSC Service Descriptions and other service provider contracts and service descriptions, or with the approval of the Authority procure and/or negotiate an offer from a person not being the existing BSC Agent to enter into such an additional or amended BSC Agent Contract, provided that any such amendment (or acceptance of any such offer) shall be expressed to be conditional and contingent upon the decision (which BSCCo will not, until BETTA Go Active and in accordance with paragraph 8.2.6, be authorised to take) that the relevant BSC Agent or other person is to be appointed in an equivalent capacity under the GB BSC;</w:t>
      </w:r>
    </w:p>
    <w:p w14:paraId="5C5EEC1B" w14:textId="77777777" w:rsidR="00401A05" w:rsidRPr="004276E3" w:rsidRDefault="00E831D7" w:rsidP="006C0567">
      <w:pPr>
        <w:ind w:left="1984" w:hanging="992"/>
        <w:rPr>
          <w:szCs w:val="22"/>
        </w:rPr>
      </w:pPr>
      <w:r w:rsidRPr="004276E3">
        <w:rPr>
          <w:szCs w:val="22"/>
        </w:rPr>
        <w:t>(c)</w:t>
      </w:r>
      <w:r w:rsidRPr="004276E3">
        <w:rPr>
          <w:szCs w:val="22"/>
        </w:rPr>
        <w:tab/>
        <w:t>subsequent to BETTA Go Active, negotiate and agree additions or changes to existing BSC Agent Contracts, BSC Service Descriptions and other service provider contracts and service descriptions and negotiate, agree and enter into new BSC Agent Contracts, BSC Service Descriptions and other contracts, or in each case negotiate offers for the same;</w:t>
      </w:r>
    </w:p>
    <w:p w14:paraId="4094B235" w14:textId="77777777" w:rsidR="00401A05" w:rsidRPr="004276E3" w:rsidRDefault="00E831D7" w:rsidP="006C0567">
      <w:pPr>
        <w:ind w:left="1984" w:hanging="992"/>
      </w:pPr>
      <w:r w:rsidRPr="004276E3">
        <w:t>(d)</w:t>
      </w:r>
      <w:r w:rsidRPr="004276E3">
        <w:tab/>
      </w:r>
      <w:proofErr w:type="gramStart"/>
      <w:r w:rsidRPr="004276E3">
        <w:t>liaise</w:t>
      </w:r>
      <w:proofErr w:type="gramEnd"/>
      <w:r w:rsidRPr="004276E3">
        <w:t>, cooperate and exchange information with Core Industry Document Owners;</w:t>
      </w:r>
    </w:p>
    <w:p w14:paraId="23857266" w14:textId="77777777" w:rsidR="00401A05" w:rsidRPr="004276E3" w:rsidRDefault="00E831D7" w:rsidP="006C0567">
      <w:pPr>
        <w:ind w:left="1984" w:hanging="992"/>
      </w:pPr>
      <w:r w:rsidRPr="004276E3">
        <w:t>(e)</w:t>
      </w:r>
      <w:r w:rsidRPr="004276E3">
        <w:tab/>
      </w:r>
      <w:proofErr w:type="gramStart"/>
      <w:r w:rsidRPr="004276E3">
        <w:t>consult</w:t>
      </w:r>
      <w:proofErr w:type="gramEnd"/>
      <w:r w:rsidRPr="004276E3">
        <w:t xml:space="preserve"> with Parties and others in relation to the matters in paragraphs 8.1.1(a), (b), (c) and (d);</w:t>
      </w:r>
    </w:p>
    <w:p w14:paraId="5182700C" w14:textId="77777777" w:rsidR="00401A05" w:rsidRPr="004276E3" w:rsidRDefault="00E831D7" w:rsidP="006C0567">
      <w:pPr>
        <w:ind w:left="1984" w:hanging="992"/>
      </w:pPr>
      <w:r w:rsidRPr="004276E3">
        <w:t>(f)</w:t>
      </w:r>
      <w:r w:rsidRPr="004276E3">
        <w:tab/>
        <w:t>for the purposes of any such consultation required by paragraph 8.2.1(e), disclose or publish any relevant information (as defined in paragraph 3.6.4), excluding any information which relates to the affairs of an individual Party and is in BSCCo's opinion commercially sensitive, or the disclosure or publication of which would in BSCCo's opinion substantially prejudice the interests of all or a class of Parties collectively, unless the Authority notifies BSCCo that the Authority has determined that such disclosure or publication is requisite for the purposes of the undertaking of the BETTA Support Work;</w:t>
      </w:r>
    </w:p>
    <w:p w14:paraId="141150A8" w14:textId="77777777" w:rsidR="00401A05" w:rsidRPr="004276E3" w:rsidRDefault="00E831D7" w:rsidP="006C0567">
      <w:pPr>
        <w:ind w:left="1984" w:hanging="992"/>
      </w:pPr>
      <w:r w:rsidRPr="004276E3">
        <w:t>(g)</w:t>
      </w:r>
      <w:r w:rsidRPr="004276E3">
        <w:tab/>
      </w:r>
      <w:proofErr w:type="gramStart"/>
      <w:r w:rsidRPr="004276E3">
        <w:t>procure</w:t>
      </w:r>
      <w:proofErr w:type="gramEnd"/>
      <w:r w:rsidRPr="004276E3">
        <w:t xml:space="preserve"> such further resources and services as it may reasonably require to enable it to undertake such BETTA Support Work.</w:t>
      </w:r>
    </w:p>
    <w:p w14:paraId="774FFDC4" w14:textId="77777777" w:rsidR="00401A05" w:rsidRPr="004276E3" w:rsidRDefault="00E831D7" w:rsidP="006C0567">
      <w:pPr>
        <w:ind w:left="992" w:hanging="992"/>
      </w:pPr>
      <w:r w:rsidRPr="004276E3">
        <w:t>8.2.2</w:t>
      </w:r>
      <w:r w:rsidRPr="004276E3">
        <w:tab/>
        <w:t>The costs, expenses and liabilities incurred by BSCCo in the undertaking of BETTA Support Work shall be BSC Costs, but BSCCo shall keep account of such costs, expenses and liabilities separately from all other BSC Costs.</w:t>
      </w:r>
    </w:p>
    <w:p w14:paraId="52C74602" w14:textId="77777777" w:rsidR="00401A05" w:rsidRPr="004276E3" w:rsidRDefault="00E831D7" w:rsidP="006C0567">
      <w:pPr>
        <w:ind w:left="992" w:hanging="992"/>
      </w:pPr>
      <w:r w:rsidRPr="004276E3">
        <w:t>8.2.3</w:t>
      </w:r>
      <w:r w:rsidRPr="004276E3">
        <w:tab/>
        <w:t>BSCCo shall prepare and make available to the Panel and to Parties regular reports in respect of BETTA Support Work, and the costs, expenses and liabilities incurred in undertaking such work, but BSCCo shall not be required to disclose to Parties or the Panel any information relating to BETTA which the Authority expressly requests BSCCo to keep confidential.</w:t>
      </w:r>
    </w:p>
    <w:p w14:paraId="41D593AB" w14:textId="77777777" w:rsidR="00401A05" w:rsidRPr="004276E3" w:rsidRDefault="00E831D7" w:rsidP="006C0567">
      <w:pPr>
        <w:ind w:left="992" w:hanging="992"/>
      </w:pPr>
      <w:r w:rsidRPr="004276E3">
        <w:lastRenderedPageBreak/>
        <w:t>8.2.4</w:t>
      </w:r>
      <w:r w:rsidRPr="004276E3">
        <w:tab/>
        <w:t>The functions of, and the things done by, BSCCo under and pursuant to this paragraph 8 shall be considered to be functions under and things done pursuant to the Code for the purposes of paragraphs 3.4.1, 3.4.2, 4.4, 4.5, 4.6, 5.1 and 5.3 and Sections D2, H4.2 and H4.3 (but subject to paragraph 8.2.1(f) above), H4.5, H4.6, H4.7 (for the purposes of which BSCCo Materials and BSC Systems shall be construed taking account of BETTA Support Work), H4.9, H4.10.2, H6, H7 and H9 but not for the purposes of any other provision of the Code (including paragraph 1.3) which applies or refers directly or indirectly to the functions of BSCCo; and the Panel shall have no duties or responsibilities in relation to BETTA Support Work and (except as provided in paragraph 8.2.3) BSCCo shall owe no duties to the Panel or to any Party or Parties generally in the carrying out of such functions.</w:t>
      </w:r>
    </w:p>
    <w:p w14:paraId="398ED1E6" w14:textId="77777777" w:rsidR="00401A05" w:rsidRPr="004276E3" w:rsidRDefault="00E831D7" w:rsidP="006C0567">
      <w:pPr>
        <w:ind w:left="992" w:hanging="992"/>
      </w:pPr>
      <w:r w:rsidRPr="004276E3">
        <w:t>8.2.5</w:t>
      </w:r>
      <w:r w:rsidRPr="004276E3">
        <w:tab/>
        <w:t>Without prejudice to what may be provided in the relevant work specification pursuant to paragraph 8.1.2, Section E2.7 shall not apply in relation to anything done by BSCCo pursuant to paragraph 8.2.1(b) and (c).</w:t>
      </w:r>
    </w:p>
    <w:p w14:paraId="37174909" w14:textId="77777777" w:rsidR="00401A05" w:rsidRPr="004276E3" w:rsidRDefault="00E831D7" w:rsidP="006C0567">
      <w:pPr>
        <w:ind w:left="992" w:hanging="992"/>
      </w:pPr>
      <w:r w:rsidRPr="004276E3">
        <w:rPr>
          <w:szCs w:val="22"/>
        </w:rPr>
        <w:t>8.2.6</w:t>
      </w:r>
      <w:r w:rsidRPr="004276E3">
        <w:rPr>
          <w:szCs w:val="22"/>
        </w:rPr>
        <w:tab/>
        <w:t>BSCCo shall on and from BETTA Go Active be authorised and entitled to</w:t>
      </w:r>
      <w:r w:rsidRPr="004276E3">
        <w:t>:</w:t>
      </w:r>
    </w:p>
    <w:p w14:paraId="1359A801" w14:textId="77777777" w:rsidR="00401A05" w:rsidRPr="004276E3" w:rsidRDefault="00E831D7" w:rsidP="006C0567">
      <w:pPr>
        <w:ind w:left="1984" w:hanging="992"/>
        <w:rPr>
          <w:szCs w:val="22"/>
        </w:rPr>
      </w:pPr>
      <w:r w:rsidRPr="004276E3">
        <w:rPr>
          <w:szCs w:val="22"/>
        </w:rPr>
        <w:t>(a)</w:t>
      </w:r>
      <w:r w:rsidRPr="004276E3">
        <w:rPr>
          <w:szCs w:val="22"/>
        </w:rPr>
        <w:tab/>
        <w:t>waive or treat as satisfied any condition or contingency to which any change, addition or amendment to an existing BSC Agent Contract, BSC Service Description or other service provider contractor or service description, or to which any new BSC Agent Contract, BSC Service Description, service provider contract or service description, is expressed as being subject to or contingent on; and</w:t>
      </w:r>
    </w:p>
    <w:p w14:paraId="718ED7A5"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make</w:t>
      </w:r>
      <w:proofErr w:type="gramEnd"/>
      <w:r w:rsidRPr="004276E3">
        <w:rPr>
          <w:szCs w:val="22"/>
        </w:rPr>
        <w:t xml:space="preserve"> the decision referred to in paragraph 8.2.1(b) that the relevant BSC Agent or other person is to be appointed in an equivalent capacity under the GB BSC.</w:t>
      </w:r>
    </w:p>
    <w:p w14:paraId="0FF3D85E" w14:textId="77777777" w:rsidR="00401A05" w:rsidRPr="004276E3" w:rsidRDefault="00401A05" w:rsidP="006C0567"/>
    <w:p w14:paraId="18C058B4" w14:textId="77777777" w:rsidR="00401A05" w:rsidRPr="004276E3" w:rsidRDefault="00E831D7" w:rsidP="008E33B9">
      <w:pPr>
        <w:pStyle w:val="Heading2"/>
      </w:pPr>
      <w:bookmarkStart w:id="991" w:name="_Toc86668042"/>
      <w:bookmarkStart w:id="992" w:name="_Toc102569072"/>
      <w:r w:rsidRPr="004276E3">
        <w:t>9.</w:t>
      </w:r>
      <w:r w:rsidRPr="004276E3">
        <w:tab/>
        <w:t>PROVISION OF PROFILE ADMINISTRATION SERVICES BY BSCCO</w:t>
      </w:r>
      <w:bookmarkEnd w:id="991"/>
      <w:bookmarkEnd w:id="992"/>
    </w:p>
    <w:p w14:paraId="2617C0F7" w14:textId="77777777" w:rsidR="00401A05" w:rsidRPr="004276E3" w:rsidRDefault="00E831D7" w:rsidP="008E33B9">
      <w:pPr>
        <w:pStyle w:val="Heading3"/>
      </w:pPr>
      <w:bookmarkStart w:id="993" w:name="_Toc86668043"/>
      <w:bookmarkStart w:id="994" w:name="_Toc102569073"/>
      <w:r w:rsidRPr="004276E3">
        <w:t>9.1</w:t>
      </w:r>
      <w:r w:rsidRPr="004276E3">
        <w:tab/>
        <w:t>Provision of Profile Administration Services in certain circumstances</w:t>
      </w:r>
      <w:bookmarkEnd w:id="993"/>
      <w:bookmarkEnd w:id="994"/>
    </w:p>
    <w:p w14:paraId="785299D2" w14:textId="77777777" w:rsidR="00401A05" w:rsidRPr="004276E3" w:rsidRDefault="00E831D7" w:rsidP="006C0567">
      <w:pPr>
        <w:ind w:left="992" w:hanging="992"/>
      </w:pPr>
      <w:r w:rsidRPr="004276E3">
        <w:t>9.1.1</w:t>
      </w:r>
      <w:r w:rsidRPr="004276E3">
        <w:tab/>
        <w:t>Subject to the further provisions of this paragraph 9, BSCCo shall where the Panel’s prior consent has been obtained, provide (directly and/or via a service provider) the services set out in Section S4.2 (the "</w:t>
      </w:r>
      <w:r w:rsidRPr="004276E3">
        <w:rPr>
          <w:b/>
        </w:rPr>
        <w:t>Profile Administration Services</w:t>
      </w:r>
      <w:r w:rsidRPr="004276E3">
        <w:t>").</w:t>
      </w:r>
    </w:p>
    <w:p w14:paraId="13E4022E" w14:textId="77777777" w:rsidR="00401A05" w:rsidRPr="004276E3" w:rsidRDefault="00E831D7" w:rsidP="006C0567">
      <w:pPr>
        <w:ind w:left="992" w:hanging="992"/>
      </w:pPr>
      <w:r w:rsidRPr="004276E3">
        <w:t>9.1.2</w:t>
      </w:r>
      <w:r w:rsidRPr="004276E3">
        <w:tab/>
        <w:t>Where the Panel’s prior consent to BSCCo providing the Profile Administration Services has not been obtained, a Profile Administrator shall be appointed in accordance with Section E.</w:t>
      </w:r>
    </w:p>
    <w:p w14:paraId="2D345FFA" w14:textId="77777777" w:rsidR="00401A05" w:rsidRPr="004276E3" w:rsidRDefault="00E831D7" w:rsidP="006C0567">
      <w:pPr>
        <w:ind w:left="992" w:hanging="992"/>
      </w:pPr>
      <w:r w:rsidRPr="004276E3">
        <w:t>9.1.3</w:t>
      </w:r>
      <w:r w:rsidRPr="004276E3">
        <w:tab/>
        <w:t>BSCCo shall obtain further Panel consent to continue to provide the Profile Administration Services if a material change occurs in BSCCo’s provision of the Profile Administration Services and in any event not less than once every five years.</w:t>
      </w:r>
    </w:p>
    <w:p w14:paraId="4D52B550" w14:textId="77777777" w:rsidR="00401A05" w:rsidRPr="004276E3" w:rsidRDefault="00E831D7" w:rsidP="006C0567">
      <w:pPr>
        <w:ind w:left="992" w:hanging="992"/>
      </w:pPr>
      <w:r w:rsidRPr="004276E3">
        <w:t>9.1.4</w:t>
      </w:r>
      <w:r w:rsidRPr="004276E3">
        <w:tab/>
        <w:t>A "</w:t>
      </w:r>
      <w:r w:rsidRPr="004276E3">
        <w:rPr>
          <w:b/>
        </w:rPr>
        <w:t>material change</w:t>
      </w:r>
      <w:r w:rsidRPr="004276E3">
        <w:t>" for the purposes of this paragraph 9 means a change to BSCCo’s systems, processes or resources which is of such a type or magnitude as to raise the reasonable expectation of an impact on BSCCo’s ability to efficiently meet its obligations to deliver the Profile Administration Services.</w:t>
      </w:r>
    </w:p>
    <w:p w14:paraId="7902A071" w14:textId="77777777" w:rsidR="00401A05" w:rsidRPr="004276E3" w:rsidRDefault="00E831D7" w:rsidP="008E33B9">
      <w:pPr>
        <w:pStyle w:val="Heading3"/>
      </w:pPr>
      <w:bookmarkStart w:id="995" w:name="_Toc86668044"/>
      <w:bookmarkStart w:id="996" w:name="_Toc102569074"/>
      <w:r w:rsidRPr="004276E3">
        <w:t>9.2</w:t>
      </w:r>
      <w:r w:rsidRPr="004276E3">
        <w:tab/>
        <w:t>BSCCo’s capacity and obligations</w:t>
      </w:r>
      <w:bookmarkEnd w:id="995"/>
      <w:bookmarkEnd w:id="996"/>
    </w:p>
    <w:p w14:paraId="74D1FBD8" w14:textId="77777777" w:rsidR="00401A05" w:rsidRPr="004276E3" w:rsidRDefault="00E831D7" w:rsidP="006C0567">
      <w:pPr>
        <w:ind w:left="992" w:hanging="992"/>
      </w:pPr>
      <w:r w:rsidRPr="004276E3">
        <w:t>9.2.1</w:t>
      </w:r>
      <w:r w:rsidRPr="004276E3">
        <w:tab/>
        <w:t>Where the Profile Administration Services are provided by BSCCo, they are provided in its capacity as BSCCo and not as a BSC Agent.</w:t>
      </w:r>
    </w:p>
    <w:p w14:paraId="36B783C8" w14:textId="77777777" w:rsidR="00401A05" w:rsidRPr="004276E3" w:rsidRDefault="00E831D7" w:rsidP="006C0567">
      <w:pPr>
        <w:ind w:left="992" w:hanging="992"/>
      </w:pPr>
      <w:r w:rsidRPr="004276E3">
        <w:t>9.2.2</w:t>
      </w:r>
      <w:r w:rsidRPr="004276E3">
        <w:tab/>
        <w:t>For the duration of any period where BSCCo provides the Profile Administration Services, Section E shall not apply in respect of the provision of those services.</w:t>
      </w:r>
    </w:p>
    <w:p w14:paraId="3947624E" w14:textId="77777777" w:rsidR="00401A05" w:rsidRPr="004276E3" w:rsidRDefault="00E831D7" w:rsidP="006C0567">
      <w:pPr>
        <w:ind w:left="992" w:hanging="992"/>
      </w:pPr>
      <w:r w:rsidRPr="004276E3">
        <w:lastRenderedPageBreak/>
        <w:t>9.2.3</w:t>
      </w:r>
      <w:r w:rsidRPr="004276E3">
        <w:tab/>
        <w:t>Subject to paragraphs 9.2.1 and 9.2.2, BSCCo shall provide the Profile Administration Services in accordance with the Code.</w:t>
      </w:r>
    </w:p>
    <w:p w14:paraId="02930B3A" w14:textId="77777777" w:rsidR="00401A05" w:rsidRPr="004276E3" w:rsidRDefault="00E831D7" w:rsidP="006C0567">
      <w:pPr>
        <w:ind w:left="992" w:hanging="992"/>
      </w:pPr>
      <w:r w:rsidRPr="004276E3">
        <w:t>9.2.4</w:t>
      </w:r>
      <w:r w:rsidRPr="004276E3">
        <w:tab/>
        <w:t>Where the Profile Administration Services are provided by BSCCo, all obligations and requirements on Parties and other persons in the Code with respect to Profile Administration Services and/or the Profile Administrator shall continue unaltered (mutatis mutandis) notwithstanding that the Profile Administration Services shall be provided by BSCCo.</w:t>
      </w:r>
    </w:p>
    <w:p w14:paraId="5E226F15" w14:textId="77777777" w:rsidR="00401A05" w:rsidRPr="004276E3" w:rsidRDefault="00E831D7" w:rsidP="006C0567">
      <w:pPr>
        <w:ind w:left="992" w:hanging="992"/>
      </w:pPr>
      <w:r w:rsidRPr="004276E3">
        <w:t>9.2.5</w:t>
      </w:r>
      <w:r w:rsidRPr="004276E3">
        <w:tab/>
        <w:t>For the duration of any period where BSCCo provides the Profile Administration Services, the following provisions of Section S4 shall be deemed to have been amended as follows:</w:t>
      </w:r>
    </w:p>
    <w:p w14:paraId="6A0C6F9D" w14:textId="77777777" w:rsidR="00401A05" w:rsidRPr="004276E3" w:rsidRDefault="00E831D7" w:rsidP="006C0567">
      <w:pPr>
        <w:ind w:left="1984" w:hanging="992"/>
      </w:pPr>
      <w:r w:rsidRPr="004276E3">
        <w:t>(a)</w:t>
      </w:r>
      <w:r w:rsidRPr="004276E3">
        <w:tab/>
        <w:t xml:space="preserve">Section </w:t>
      </w:r>
      <w:proofErr w:type="gramStart"/>
      <w:r w:rsidRPr="004276E3">
        <w:t>S4.2.1(</w:t>
      </w:r>
      <w:proofErr w:type="gramEnd"/>
      <w:r w:rsidRPr="004276E3">
        <w:t>f) shall not apply;</w:t>
      </w:r>
    </w:p>
    <w:p w14:paraId="7A22DBF5" w14:textId="77777777" w:rsidR="00401A05" w:rsidRPr="004276E3" w:rsidRDefault="00E831D7" w:rsidP="006C0567">
      <w:pPr>
        <w:ind w:left="1984" w:hanging="992"/>
      </w:pPr>
      <w:r w:rsidRPr="004276E3">
        <w:t>(b)</w:t>
      </w:r>
      <w:r w:rsidRPr="004276E3">
        <w:tab/>
        <w:t>Section S4.2.2 shall read:</w:t>
      </w:r>
    </w:p>
    <w:p w14:paraId="265D44DC" w14:textId="77777777" w:rsidR="00401A05" w:rsidRPr="004276E3" w:rsidRDefault="00E831D7" w:rsidP="006C0567">
      <w:pPr>
        <w:ind w:left="1985"/>
      </w:pPr>
      <w:r w:rsidRPr="004276E3">
        <w:rPr>
          <w:i/>
        </w:rPr>
        <w:t>BSCCo shall prepare a set of Regression Coefficients, Group Average Annual Consumption values and Profile Coefficients for each BSC Year on or before 30th November before the beginning of the relevant BSC Year, using data collected from the load research programme carried out by it or its appointee, augmented with data provided by Suppliers which is consistent with the overall sample design</w:t>
      </w:r>
      <w:r w:rsidRPr="004276E3">
        <w:t>;</w:t>
      </w:r>
    </w:p>
    <w:p w14:paraId="63277354" w14:textId="77777777" w:rsidR="00401A05" w:rsidRPr="004276E3" w:rsidRDefault="00E831D7" w:rsidP="006C0567">
      <w:pPr>
        <w:ind w:left="1984" w:hanging="992"/>
      </w:pPr>
      <w:r w:rsidRPr="004276E3">
        <w:t>(c)</w:t>
      </w:r>
      <w:r w:rsidRPr="004276E3">
        <w:tab/>
        <w:t>Section S4.2.3 shall read:</w:t>
      </w:r>
    </w:p>
    <w:p w14:paraId="7B803B53" w14:textId="77777777" w:rsidR="00401A05" w:rsidRPr="004276E3" w:rsidRDefault="00E831D7" w:rsidP="006C0567">
      <w:pPr>
        <w:ind w:left="1985"/>
        <w:rPr>
          <w:i/>
        </w:rPr>
      </w:pPr>
      <w:r w:rsidRPr="004276E3">
        <w:rPr>
          <w:i/>
        </w:rPr>
        <w:t>BSCCo shall prepare:</w:t>
      </w:r>
    </w:p>
    <w:p w14:paraId="0170C8E1" w14:textId="77777777" w:rsidR="00401A05" w:rsidRPr="004276E3" w:rsidRDefault="00E831D7" w:rsidP="006C0567">
      <w:pPr>
        <w:ind w:left="2977" w:hanging="992"/>
        <w:rPr>
          <w:i/>
        </w:rPr>
      </w:pPr>
      <w:r w:rsidRPr="004276E3">
        <w:rPr>
          <w:i/>
        </w:rPr>
        <w:t>(a)</w:t>
      </w:r>
      <w:r w:rsidRPr="004276E3">
        <w:rPr>
          <w:i/>
        </w:rPr>
        <w:tab/>
        <w:t>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3 months commencing on 1st January, 1st April, 1st July and 1st October in any year); and</w:t>
      </w:r>
    </w:p>
    <w:p w14:paraId="5ED71E9A" w14:textId="77777777" w:rsidR="00401A05" w:rsidRPr="004276E3" w:rsidRDefault="00E831D7" w:rsidP="006C0567">
      <w:pPr>
        <w:ind w:left="2977" w:hanging="992"/>
      </w:pPr>
      <w:r w:rsidRPr="004276E3">
        <w:rPr>
          <w:i/>
        </w:rPr>
        <w:t>(b)</w:t>
      </w:r>
      <w:r w:rsidRPr="004276E3">
        <w:rPr>
          <w:i/>
        </w:rPr>
        <w:tab/>
        <w:t>an annual report and data analysis plan (in such form as may be specified by the Panel) setting out what load research data it proposes to use, together with a load research plan (in such form as the Panel shall specify) setting out the proposed sample design and sample sizes in respect of the following BSC Year</w:t>
      </w:r>
      <w:r w:rsidRPr="004276E3">
        <w:t>.</w:t>
      </w:r>
    </w:p>
    <w:p w14:paraId="7DBDE2FE" w14:textId="77777777" w:rsidR="00401A05" w:rsidRPr="004276E3" w:rsidRDefault="00E831D7" w:rsidP="006C0567">
      <w:pPr>
        <w:ind w:left="1984" w:hanging="992"/>
      </w:pPr>
      <w:r w:rsidRPr="004276E3">
        <w:t>(d)</w:t>
      </w:r>
      <w:r w:rsidRPr="004276E3">
        <w:tab/>
      </w:r>
      <w:proofErr w:type="gramStart"/>
      <w:r w:rsidRPr="004276E3">
        <w:t>for</w:t>
      </w:r>
      <w:proofErr w:type="gramEnd"/>
      <w:r w:rsidRPr="004276E3">
        <w:t xml:space="preserve"> the purposes of Sections S4.2.4, S4.2.5, S4.2.6, S4.2.7 and S4.2.8 “</w:t>
      </w:r>
      <w:r w:rsidRPr="004276E3">
        <w:rPr>
          <w:i/>
        </w:rPr>
        <w:t>Profile Administrator</w:t>
      </w:r>
      <w:r w:rsidRPr="004276E3">
        <w:t>” shall be read as “</w:t>
      </w:r>
      <w:r w:rsidRPr="004276E3">
        <w:rPr>
          <w:i/>
        </w:rPr>
        <w:t>BSCCo</w:t>
      </w:r>
      <w:r w:rsidRPr="004276E3">
        <w:t>”.</w:t>
      </w:r>
    </w:p>
    <w:p w14:paraId="78BA28E6" w14:textId="77777777" w:rsidR="00401A05" w:rsidRPr="004276E3" w:rsidRDefault="00E831D7" w:rsidP="008E33B9">
      <w:pPr>
        <w:pStyle w:val="Heading3"/>
      </w:pPr>
      <w:bookmarkStart w:id="997" w:name="_Toc86668045"/>
      <w:bookmarkStart w:id="998" w:name="_Toc102569075"/>
      <w:r w:rsidRPr="004276E3">
        <w:t>9.3</w:t>
      </w:r>
      <w:r w:rsidRPr="004276E3">
        <w:tab/>
        <w:t>Contracts for Profile Administration Services</w:t>
      </w:r>
      <w:bookmarkEnd w:id="997"/>
      <w:bookmarkEnd w:id="998"/>
    </w:p>
    <w:p w14:paraId="18BFFEDC" w14:textId="77777777" w:rsidR="00401A05" w:rsidRPr="004276E3" w:rsidRDefault="00E831D7" w:rsidP="006C0567">
      <w:pPr>
        <w:ind w:left="992" w:hanging="992"/>
      </w:pPr>
      <w:r w:rsidRPr="004276E3">
        <w:t>9.3.1</w:t>
      </w:r>
      <w:r w:rsidRPr="004276E3">
        <w:tab/>
        <w:t>Where BSCCo provides the Profile Administration Services, in whole or in part, via a service provider(s), BSCCo shall enter into each contract for the provision of Profile Administration Services in accordance with this paragraph 9.3 (a "</w:t>
      </w:r>
      <w:r w:rsidRPr="004276E3">
        <w:rPr>
          <w:b/>
        </w:rPr>
        <w:t>Profile Administration Services Contract</w:t>
      </w:r>
      <w:r w:rsidRPr="004276E3">
        <w:t>") and for these purposes:</w:t>
      </w:r>
    </w:p>
    <w:p w14:paraId="18A108C7" w14:textId="77777777" w:rsidR="00401A05" w:rsidRPr="004276E3" w:rsidRDefault="00E831D7" w:rsidP="006C0567">
      <w:pPr>
        <w:ind w:left="1984" w:hanging="992"/>
      </w:pPr>
      <w:r w:rsidRPr="004276E3">
        <w:t>(a)</w:t>
      </w:r>
      <w:r w:rsidRPr="004276E3">
        <w:tab/>
      </w:r>
      <w:proofErr w:type="gramStart"/>
      <w:r w:rsidRPr="004276E3">
        <w:t>a</w:t>
      </w:r>
      <w:proofErr w:type="gramEnd"/>
      <w:r w:rsidRPr="004276E3">
        <w:t xml:space="preserve"> service provider providing Profile Administration Services shall not be considered to be a 'BSC Agent' under the Code; and</w:t>
      </w:r>
    </w:p>
    <w:p w14:paraId="74DA7F60" w14:textId="77777777" w:rsidR="00401A05" w:rsidRPr="004276E3" w:rsidRDefault="00E831D7" w:rsidP="006C0567">
      <w:pPr>
        <w:ind w:left="1984" w:hanging="992"/>
      </w:pPr>
      <w:r w:rsidRPr="004276E3">
        <w:t>(b)</w:t>
      </w:r>
      <w:r w:rsidRPr="004276E3">
        <w:tab/>
        <w:t xml:space="preserve">notwithstanding paragraphs 9.2.2 and 9.3.1(a), the provisions of Section E2.4 and Section E3 shall apply to each Profile Administration Services Contract as if references to a BSC Agent included the service provider and references to a BSC Agent Contract included all Profile Administration Services Contracts subject to the provisions of Section E3.2 applying to a service provider of Profile </w:t>
      </w:r>
      <w:r w:rsidRPr="004276E3">
        <w:lastRenderedPageBreak/>
        <w:t>Administration Services in its capacity as such and not in any other capacity which it may have under the Code.</w:t>
      </w:r>
    </w:p>
    <w:p w14:paraId="7D5571D8" w14:textId="77777777" w:rsidR="00401A05" w:rsidRPr="004276E3" w:rsidRDefault="00E831D7" w:rsidP="006C0567">
      <w:pPr>
        <w:ind w:left="992" w:hanging="992"/>
      </w:pPr>
      <w:r w:rsidRPr="004276E3">
        <w:t>9.3.2</w:t>
      </w:r>
      <w:r w:rsidRPr="004276E3">
        <w:tab/>
        <w:t>Each Profile Administration Services Contract shall contain terms which provide that the service provider shall make provision for the BSC Auditor to access those things required by Section H5.5.2.</w:t>
      </w:r>
    </w:p>
    <w:p w14:paraId="51FD61EE" w14:textId="77777777" w:rsidR="00401A05" w:rsidRPr="004276E3" w:rsidRDefault="00E831D7" w:rsidP="006C0567">
      <w:pPr>
        <w:ind w:left="992" w:hanging="992"/>
      </w:pPr>
      <w:r w:rsidRPr="004276E3">
        <w:t>9.3.3</w:t>
      </w:r>
      <w:r w:rsidRPr="004276E3">
        <w:tab/>
        <w:t>It is recognised that where paragraph 9.3.1 applies, a service provider of Profile Administration Services may be a Party.  Where a service provider of Profile Administration Services is a Party:</w:t>
      </w:r>
    </w:p>
    <w:p w14:paraId="00A2C80C"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Party shall have no rights, benefits, obligations or liability in its capacity as a service provider to or against any other Party under the Code, but without prejudice to its rights and obligations:</w:t>
      </w:r>
    </w:p>
    <w:p w14:paraId="7FE12D00" w14:textId="77777777" w:rsidR="00401A05" w:rsidRPr="004276E3" w:rsidRDefault="00E831D7" w:rsidP="006C0567">
      <w:pPr>
        <w:ind w:left="2977" w:hanging="992"/>
      </w:pPr>
      <w:r w:rsidRPr="004276E3">
        <w:t>(i)</w:t>
      </w:r>
      <w:r w:rsidRPr="004276E3">
        <w:tab/>
      </w:r>
      <w:proofErr w:type="gramStart"/>
      <w:r w:rsidRPr="004276E3">
        <w:t>as</w:t>
      </w:r>
      <w:proofErr w:type="gramEnd"/>
      <w:r w:rsidRPr="004276E3">
        <w:t xml:space="preserve"> service provider under its Profile Administration Services Contract; and</w:t>
      </w:r>
    </w:p>
    <w:p w14:paraId="7C88657D" w14:textId="77777777" w:rsidR="00401A05" w:rsidRPr="004276E3" w:rsidRDefault="00E831D7" w:rsidP="006C0567">
      <w:pPr>
        <w:ind w:left="2977" w:hanging="992"/>
      </w:pPr>
      <w:r w:rsidRPr="004276E3">
        <w:t>(ii)</w:t>
      </w:r>
      <w:r w:rsidRPr="004276E3">
        <w:tab/>
      </w:r>
      <w:proofErr w:type="gramStart"/>
      <w:r w:rsidRPr="004276E3">
        <w:t>in</w:t>
      </w:r>
      <w:proofErr w:type="gramEnd"/>
      <w:r w:rsidRPr="004276E3">
        <w:t xml:space="preserve"> any other capacity under the Code;</w:t>
      </w:r>
    </w:p>
    <w:p w14:paraId="17AA67F8" w14:textId="77777777" w:rsidR="00401A05" w:rsidRPr="004276E3" w:rsidRDefault="00E831D7" w:rsidP="006C0567">
      <w:pPr>
        <w:ind w:left="1984" w:hanging="992"/>
      </w:pPr>
      <w:r w:rsidRPr="004276E3">
        <w:t>(b)</w:t>
      </w:r>
      <w:r w:rsidRPr="004276E3">
        <w:tab/>
        <w:t>references to a Party or Parties in the Code shall be construed as excluding any service provider of Profile Administration Services (which is a Party) in its capacity as a service provider (but as including such person in any other capacity it may have under the Code); and</w:t>
      </w:r>
    </w:p>
    <w:p w14:paraId="7F635CCC" w14:textId="77777777" w:rsidR="00401A05" w:rsidRPr="004276E3" w:rsidRDefault="00E831D7" w:rsidP="006C0567">
      <w:pPr>
        <w:ind w:left="1984" w:hanging="992"/>
      </w:pPr>
      <w:r w:rsidRPr="004276E3">
        <w:t>(c)</w:t>
      </w:r>
      <w:r w:rsidRPr="004276E3">
        <w:tab/>
      </w:r>
      <w:proofErr w:type="gramStart"/>
      <w:r w:rsidRPr="004276E3">
        <w:t>the</w:t>
      </w:r>
      <w:proofErr w:type="gramEnd"/>
      <w:r w:rsidRPr="004276E3">
        <w:t xml:space="preserve"> provision, disclosure and use of any data relating to a Party which is used in or in connection with the Profile Administration Services by a service provider shall not be considered or construed as being made pursuant to any provision of the Code.</w:t>
      </w:r>
    </w:p>
    <w:p w14:paraId="21EBF7CC" w14:textId="77777777" w:rsidR="00401A05" w:rsidRPr="004276E3" w:rsidRDefault="00E831D7" w:rsidP="006C0567">
      <w:pPr>
        <w:ind w:left="992" w:hanging="992"/>
      </w:pPr>
      <w:r w:rsidRPr="004276E3">
        <w:t>9.3.4</w:t>
      </w:r>
      <w:r w:rsidRPr="004276E3">
        <w:tab/>
      </w:r>
      <w:proofErr w:type="gramStart"/>
      <w:r w:rsidRPr="004276E3">
        <w:t>Notwithstanding</w:t>
      </w:r>
      <w:proofErr w:type="gramEnd"/>
      <w:r w:rsidRPr="004276E3">
        <w:t xml:space="preserve"> paragraph 9.3.1(a):</w:t>
      </w:r>
    </w:p>
    <w:p w14:paraId="748DFFFC" w14:textId="77777777" w:rsidR="00401A05" w:rsidRPr="004276E3" w:rsidRDefault="00E831D7" w:rsidP="006C0567">
      <w:pPr>
        <w:ind w:left="1984" w:hanging="992"/>
      </w:pPr>
      <w:r w:rsidRPr="004276E3">
        <w:t>(a)</w:t>
      </w:r>
      <w:r w:rsidRPr="004276E3">
        <w:tab/>
        <w:t>Section H4.6 shall apply to service providers of Profile Administration Services as if references to BSC Agents included service providers and references to BSC Agent Contracts included Profile Adm</w:t>
      </w:r>
      <w:r w:rsidR="00DF3C7B">
        <w:t>inistration Services Contracts;</w:t>
      </w:r>
    </w:p>
    <w:p w14:paraId="06A24D34" w14:textId="77777777" w:rsidR="00401A05" w:rsidRPr="004276E3" w:rsidRDefault="00E831D7" w:rsidP="006C0567">
      <w:pPr>
        <w:ind w:left="1984" w:hanging="992"/>
      </w:pPr>
      <w:r w:rsidRPr="004276E3">
        <w:t>(b)</w:t>
      </w:r>
      <w:r w:rsidRPr="004276E3">
        <w:tab/>
        <w:t>references to BSC Agents and BSC Agent Contracts in Section W shall be deemed to include, respectively, service providers referred to in paragraph C9.3.1 and Profile Administration Services Contracts; and</w:t>
      </w:r>
    </w:p>
    <w:p w14:paraId="1B7871AD" w14:textId="77777777" w:rsidR="00401A05" w:rsidRPr="004276E3" w:rsidRDefault="00E831D7" w:rsidP="006C0567">
      <w:pPr>
        <w:ind w:left="1984" w:hanging="992"/>
      </w:pPr>
      <w:r w:rsidRPr="004276E3">
        <w:t>(c)</w:t>
      </w:r>
      <w:r w:rsidRPr="004276E3">
        <w:tab/>
      </w:r>
      <w:proofErr w:type="gramStart"/>
      <w:r w:rsidRPr="004276E3">
        <w:t>references</w:t>
      </w:r>
      <w:proofErr w:type="gramEnd"/>
      <w:r w:rsidRPr="004276E3">
        <w:t xml:space="preserve"> to BSC Agents in Section W1.4.1 shall be deemed to include BSCCo.</w:t>
      </w:r>
    </w:p>
    <w:p w14:paraId="76ADACA5" w14:textId="77777777" w:rsidR="00401A05" w:rsidRPr="004276E3" w:rsidRDefault="00401A05" w:rsidP="006C0567"/>
    <w:p w14:paraId="7FC53BFC" w14:textId="77777777" w:rsidR="00401A05" w:rsidRPr="004276E3" w:rsidRDefault="00E831D7" w:rsidP="008E33B9">
      <w:pPr>
        <w:pStyle w:val="Heading2"/>
      </w:pPr>
      <w:bookmarkStart w:id="999" w:name="_Toc86668046"/>
      <w:bookmarkStart w:id="1000" w:name="_Toc102569076"/>
      <w:r w:rsidRPr="004276E3">
        <w:t>10.</w:t>
      </w:r>
      <w:r w:rsidRPr="004276E3">
        <w:tab/>
      </w:r>
      <w:r w:rsidRPr="004276E3">
        <w:rPr>
          <w:caps/>
        </w:rPr>
        <w:t>Permissible</w:t>
      </w:r>
      <w:r w:rsidRPr="004276E3">
        <w:t xml:space="preserve"> ACTIVITIES UNDERTAKEN BY PERMITTED AFFILIATES</w:t>
      </w:r>
      <w:bookmarkEnd w:id="999"/>
      <w:bookmarkEnd w:id="1000"/>
    </w:p>
    <w:p w14:paraId="4C9B311A" w14:textId="77777777" w:rsidR="00401A05" w:rsidRPr="004276E3" w:rsidRDefault="00E831D7" w:rsidP="008E33B9">
      <w:pPr>
        <w:pStyle w:val="Heading3"/>
      </w:pPr>
      <w:bookmarkStart w:id="1001" w:name="_Toc86668047"/>
      <w:bookmarkStart w:id="1002" w:name="_Toc102569077"/>
      <w:r w:rsidRPr="004276E3">
        <w:t>10.1</w:t>
      </w:r>
      <w:r w:rsidRPr="004276E3">
        <w:tab/>
        <w:t>General</w:t>
      </w:r>
      <w:bookmarkEnd w:id="1001"/>
      <w:bookmarkEnd w:id="1002"/>
    </w:p>
    <w:p w14:paraId="78B78457" w14:textId="77777777" w:rsidR="00401A05" w:rsidRPr="004276E3" w:rsidRDefault="00E831D7" w:rsidP="006C0567">
      <w:pPr>
        <w:ind w:left="992" w:hanging="992"/>
        <w:rPr>
          <w:szCs w:val="22"/>
        </w:rPr>
      </w:pPr>
      <w:r w:rsidRPr="004276E3">
        <w:rPr>
          <w:szCs w:val="22"/>
        </w:rPr>
        <w:t>10.1.1</w:t>
      </w:r>
      <w:r w:rsidRPr="004276E3">
        <w:rPr>
          <w:szCs w:val="22"/>
        </w:rPr>
        <w:tab/>
        <w:t>In respect of each Permitted Affiliate:</w:t>
      </w:r>
    </w:p>
    <w:p w14:paraId="335CEBE7" w14:textId="77777777" w:rsidR="00401A05" w:rsidRPr="004276E3" w:rsidRDefault="00E831D7" w:rsidP="006C0567">
      <w:pPr>
        <w:ind w:left="1984" w:hanging="992"/>
        <w:rPr>
          <w:szCs w:val="22"/>
        </w:rPr>
      </w:pPr>
      <w:r w:rsidRPr="004276E3">
        <w:rPr>
          <w:szCs w:val="22"/>
        </w:rPr>
        <w:t>(a)</w:t>
      </w:r>
      <w:r w:rsidRPr="004276E3">
        <w:rPr>
          <w:szCs w:val="22"/>
        </w:rPr>
        <w:tab/>
        <w:t>BSCCo shall be entitled to subscribe for, acquire or hold any share or other security in a Permitted Affiliate and para</w:t>
      </w:r>
      <w:r w:rsidR="00DF3C7B">
        <w:rPr>
          <w:szCs w:val="22"/>
        </w:rPr>
        <w:t>graph 3.4.5(b) shall not apply;</w:t>
      </w:r>
    </w:p>
    <w:p w14:paraId="0ED2BEC9" w14:textId="77777777" w:rsidR="00401A05" w:rsidRPr="004276E3" w:rsidRDefault="00E831D7" w:rsidP="006C0567">
      <w:pPr>
        <w:ind w:left="1984" w:hanging="992"/>
        <w:rPr>
          <w:szCs w:val="22"/>
        </w:rPr>
      </w:pPr>
      <w:r w:rsidRPr="004276E3">
        <w:rPr>
          <w:szCs w:val="22"/>
        </w:rPr>
        <w:t>(b)</w:t>
      </w:r>
      <w:r w:rsidRPr="004276E3">
        <w:rPr>
          <w:szCs w:val="22"/>
        </w:rPr>
        <w:tab/>
        <w:t>BSCCo shall not dispose of any legal or beneficial interest in any shares or other security in a Permitted Affiliate undertaking activities and functions specified in paragraph 1 of Annex C-1 except:</w:t>
      </w:r>
    </w:p>
    <w:p w14:paraId="45EDCB88" w14:textId="77777777" w:rsidR="00401A05" w:rsidRPr="004276E3" w:rsidRDefault="00E831D7" w:rsidP="006C0567">
      <w:pPr>
        <w:ind w:left="2977" w:hanging="992"/>
        <w:rPr>
          <w:szCs w:val="22"/>
        </w:rPr>
      </w:pPr>
      <w:r w:rsidRPr="004276E3">
        <w:rPr>
          <w:szCs w:val="22"/>
        </w:rPr>
        <w:lastRenderedPageBreak/>
        <w:t>(i)</w:t>
      </w:r>
      <w:r w:rsidRPr="004276E3">
        <w:rPr>
          <w:szCs w:val="22"/>
        </w:rPr>
        <w:tab/>
      </w:r>
      <w:proofErr w:type="gramStart"/>
      <w:r w:rsidRPr="004276E3">
        <w:t>to</w:t>
      </w:r>
      <w:proofErr w:type="gramEnd"/>
      <w:r w:rsidRPr="004276E3">
        <w:t xml:space="preserve"> the CfD Counterparty and/or the CM Settlement Body and/or to any nominees of the CfD Counterparty and/or the CM Settlement Body; or</w:t>
      </w:r>
    </w:p>
    <w:p w14:paraId="4EA6082E"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where</w:t>
      </w:r>
      <w:proofErr w:type="gramEnd"/>
      <w:r w:rsidRPr="004276E3">
        <w:rPr>
          <w:szCs w:val="22"/>
        </w:rPr>
        <w:t xml:space="preserve"> otherwise directed to do so by the Secretary of State,</w:t>
      </w:r>
    </w:p>
    <w:p w14:paraId="5294BC81" w14:textId="77777777" w:rsidR="00401A05" w:rsidRPr="004276E3" w:rsidRDefault="00E831D7" w:rsidP="006C0567">
      <w:pPr>
        <w:ind w:left="2977" w:hanging="992"/>
        <w:rPr>
          <w:szCs w:val="22"/>
        </w:rPr>
      </w:pPr>
      <w:proofErr w:type="gramStart"/>
      <w:r w:rsidRPr="004276E3">
        <w:rPr>
          <w:szCs w:val="22"/>
        </w:rPr>
        <w:t>in</w:t>
      </w:r>
      <w:proofErr w:type="gramEnd"/>
      <w:r w:rsidRPr="004276E3">
        <w:rPr>
          <w:szCs w:val="22"/>
        </w:rPr>
        <w:t xml:space="preserve"> which case paragraph 3.4.5(c) shall not apply;</w:t>
      </w:r>
    </w:p>
    <w:p w14:paraId="2F107B01" w14:textId="77777777" w:rsidR="00401A05" w:rsidRPr="004276E3" w:rsidRDefault="00E831D7" w:rsidP="006C0567">
      <w:pPr>
        <w:ind w:left="1984" w:hanging="992"/>
        <w:rPr>
          <w:szCs w:val="22"/>
        </w:rPr>
      </w:pPr>
      <w:r w:rsidRPr="004276E3">
        <w:rPr>
          <w:szCs w:val="22"/>
        </w:rPr>
        <w:t>(c)</w:t>
      </w:r>
      <w:r w:rsidRPr="004276E3">
        <w:rPr>
          <w:szCs w:val="22"/>
        </w:rPr>
        <w:tab/>
        <w:t xml:space="preserve">the Panel shall have no rights of approval or disapproval in respect of claims or proceedings </w:t>
      </w:r>
      <w:r w:rsidRPr="004276E3">
        <w:t>by or against a Permitted Affiliate, or waivers or settlements of such claims,</w:t>
      </w:r>
      <w:r w:rsidRPr="004276E3">
        <w:rPr>
          <w:szCs w:val="22"/>
        </w:rPr>
        <w:t xml:space="preserve"> and paragraph 3.4.3(e) shall not apply; and</w:t>
      </w:r>
    </w:p>
    <w:p w14:paraId="264B9C8C" w14:textId="77777777" w:rsidR="00401A05" w:rsidRPr="004276E3" w:rsidRDefault="00E831D7" w:rsidP="006C0567">
      <w:pPr>
        <w:ind w:left="1984" w:hanging="992"/>
        <w:rPr>
          <w:szCs w:val="22"/>
        </w:rPr>
      </w:pPr>
      <w:r w:rsidRPr="004276E3">
        <w:rPr>
          <w:szCs w:val="22"/>
        </w:rPr>
        <w:t>(d)</w:t>
      </w:r>
      <w:r w:rsidRPr="004276E3">
        <w:rPr>
          <w:szCs w:val="22"/>
        </w:rPr>
        <w:tab/>
      </w:r>
      <w:proofErr w:type="gramStart"/>
      <w:r w:rsidRPr="004276E3">
        <w:rPr>
          <w:szCs w:val="22"/>
        </w:rPr>
        <w:t>paragraph</w:t>
      </w:r>
      <w:proofErr w:type="gramEnd"/>
      <w:r w:rsidRPr="004276E3">
        <w:rPr>
          <w:szCs w:val="22"/>
        </w:rPr>
        <w:t xml:space="preserve"> 7 shall not apply.</w:t>
      </w:r>
    </w:p>
    <w:p w14:paraId="3DC16FC4" w14:textId="77777777" w:rsidR="00401A05" w:rsidRPr="004276E3" w:rsidRDefault="00E831D7" w:rsidP="006C0567">
      <w:pPr>
        <w:tabs>
          <w:tab w:val="left" w:pos="992"/>
        </w:tabs>
        <w:ind w:left="992" w:hanging="992"/>
      </w:pPr>
      <w:r w:rsidRPr="004276E3">
        <w:rPr>
          <w:szCs w:val="22"/>
        </w:rPr>
        <w:t>10.1.2</w:t>
      </w:r>
      <w:r w:rsidRPr="004276E3">
        <w:rPr>
          <w:szCs w:val="22"/>
        </w:rPr>
        <w:tab/>
      </w:r>
      <w:r w:rsidRPr="004276E3">
        <w:t xml:space="preserve">Each Party and the Panel shall not (whether by action, omission or withholding of consent) prevent or restrict a </w:t>
      </w:r>
      <w:r w:rsidRPr="004276E3">
        <w:rPr>
          <w:szCs w:val="22"/>
        </w:rPr>
        <w:t xml:space="preserve">Permitted Affiliate </w:t>
      </w:r>
      <w:r w:rsidRPr="004276E3">
        <w:t>from performing all activities and functions and assuming all responsibilities and duties set out in Annex C-1.</w:t>
      </w:r>
    </w:p>
    <w:p w14:paraId="40E981ED" w14:textId="77777777" w:rsidR="00401A05" w:rsidRPr="004276E3" w:rsidRDefault="00E831D7" w:rsidP="006C0567">
      <w:pPr>
        <w:tabs>
          <w:tab w:val="left" w:pos="992"/>
        </w:tabs>
        <w:ind w:left="992" w:hanging="992"/>
      </w:pPr>
      <w:r w:rsidRPr="004276E3">
        <w:t>10.1.3</w:t>
      </w:r>
      <w:r w:rsidRPr="004276E3">
        <w:tab/>
      </w:r>
      <w:r w:rsidRPr="004276E3">
        <w:rPr>
          <w:szCs w:val="22"/>
        </w:rPr>
        <w:t>Paragraphs 5.1. and 5.2 shall not apply to a Permitted Affiliate and, subject to paragraph 10.1.4, each Party (to the fullest extent permitted by law) waives any claim in damages or any other claim of a financial nature against a Permitted Affiliate and releases each Permitted Affiliate from any liability in respect of any breach by such Permitted Affiliate of any provision of the Code or in tort (including negligence) or otherwise.</w:t>
      </w:r>
    </w:p>
    <w:p w14:paraId="592A4520" w14:textId="77777777" w:rsidR="00401A05" w:rsidRPr="004276E3" w:rsidRDefault="00E831D7" w:rsidP="006C0567">
      <w:pPr>
        <w:tabs>
          <w:tab w:val="left" w:pos="992"/>
        </w:tabs>
        <w:ind w:left="992" w:hanging="992"/>
        <w:rPr>
          <w:szCs w:val="22"/>
        </w:rPr>
      </w:pPr>
      <w:r w:rsidRPr="004276E3">
        <w:rPr>
          <w:szCs w:val="22"/>
        </w:rPr>
        <w:t>10.1.4</w:t>
      </w:r>
      <w:r w:rsidRPr="004276E3">
        <w:rPr>
          <w:szCs w:val="22"/>
        </w:rPr>
        <w:tab/>
        <w:t>Nothing in paragraph 10.1.3 shall exclude or limit the liability of a Permitted Affiliate for:</w:t>
      </w:r>
    </w:p>
    <w:p w14:paraId="45AAC945"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death</w:t>
      </w:r>
      <w:proofErr w:type="gramEnd"/>
      <w:r w:rsidRPr="004276E3">
        <w:rPr>
          <w:szCs w:val="22"/>
        </w:rPr>
        <w:t xml:space="preserve"> or personal injury resulting from the negligence of such Permitted Affiliate; or</w:t>
      </w:r>
    </w:p>
    <w:p w14:paraId="43F84471"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fraud</w:t>
      </w:r>
      <w:proofErr w:type="gramEnd"/>
      <w:r w:rsidRPr="004276E3">
        <w:rPr>
          <w:szCs w:val="22"/>
        </w:rPr>
        <w:t xml:space="preserve"> or fraudulent misrepresentation; or</w:t>
      </w:r>
    </w:p>
    <w:p w14:paraId="26667DDE"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r>
      <w:proofErr w:type="gramStart"/>
      <w:r w:rsidRPr="004276E3">
        <w:rPr>
          <w:szCs w:val="22"/>
        </w:rPr>
        <w:t>any</w:t>
      </w:r>
      <w:proofErr w:type="gramEnd"/>
      <w:r w:rsidRPr="004276E3">
        <w:rPr>
          <w:szCs w:val="22"/>
        </w:rPr>
        <w:t xml:space="preserve"> claim against that Permitted Affiliate brought by a Party (acting in a capacity other than as a Party) solely to the extent that such Party has a right to bring a claim under an EMR Legal Requirement.</w:t>
      </w:r>
    </w:p>
    <w:p w14:paraId="44F766D2" w14:textId="77777777" w:rsidR="00401A05" w:rsidRPr="004276E3" w:rsidRDefault="00E831D7" w:rsidP="006C0567">
      <w:pPr>
        <w:tabs>
          <w:tab w:val="left" w:pos="992"/>
        </w:tabs>
        <w:ind w:left="992" w:hanging="992"/>
        <w:rPr>
          <w:szCs w:val="22"/>
        </w:rPr>
      </w:pPr>
      <w:r w:rsidRPr="004276E3">
        <w:rPr>
          <w:szCs w:val="22"/>
        </w:rPr>
        <w:t>10.1.5</w:t>
      </w:r>
      <w:r w:rsidRPr="004276E3">
        <w:rPr>
          <w:szCs w:val="22"/>
        </w:rPr>
        <w:tab/>
        <w:t xml:space="preserve">BSCCo may amend any BSC Agent Contract </w:t>
      </w:r>
      <w:r w:rsidRPr="004276E3">
        <w:t>to include the supply of services to support Permissible Activities.</w:t>
      </w:r>
    </w:p>
    <w:p w14:paraId="62305077" w14:textId="77777777" w:rsidR="00401A05" w:rsidRPr="004276E3" w:rsidRDefault="00E831D7" w:rsidP="006C0567">
      <w:pPr>
        <w:tabs>
          <w:tab w:val="left" w:pos="992"/>
        </w:tabs>
        <w:ind w:left="992" w:hanging="992"/>
        <w:rPr>
          <w:szCs w:val="22"/>
        </w:rPr>
      </w:pPr>
      <w:r w:rsidRPr="004276E3">
        <w:rPr>
          <w:szCs w:val="22"/>
        </w:rPr>
        <w:t>10.1.6</w:t>
      </w:r>
      <w:r w:rsidRPr="004276E3">
        <w:rPr>
          <w:szCs w:val="22"/>
        </w:rPr>
        <w:tab/>
        <w:t>Nothing in this paragraph 10 shall affect or limit BSCCo’s obligation to discharge its functions and responsibilities pursuant to the Code.</w:t>
      </w:r>
    </w:p>
    <w:p w14:paraId="728BDEB0" w14:textId="77777777" w:rsidR="00401A05" w:rsidRPr="004276E3" w:rsidRDefault="00E831D7" w:rsidP="008E33B9">
      <w:pPr>
        <w:pStyle w:val="Heading3"/>
      </w:pPr>
      <w:bookmarkStart w:id="1003" w:name="_Toc86668048"/>
      <w:bookmarkStart w:id="1004" w:name="_Toc102569078"/>
      <w:r w:rsidRPr="004276E3">
        <w:t>10.2</w:t>
      </w:r>
      <w:r w:rsidRPr="004276E3">
        <w:tab/>
        <w:t>Ring-Fencing of Permitted Affiliates</w:t>
      </w:r>
      <w:bookmarkEnd w:id="1003"/>
      <w:bookmarkEnd w:id="1004"/>
    </w:p>
    <w:p w14:paraId="7AEAF0A2" w14:textId="77777777" w:rsidR="00401A05" w:rsidRPr="004276E3" w:rsidRDefault="00E831D7" w:rsidP="006C0567">
      <w:pPr>
        <w:ind w:left="992" w:hanging="992"/>
        <w:rPr>
          <w:szCs w:val="22"/>
        </w:rPr>
      </w:pPr>
      <w:r w:rsidRPr="004276E3">
        <w:rPr>
          <w:szCs w:val="22"/>
        </w:rPr>
        <w:t>10.2.1</w:t>
      </w:r>
      <w:r w:rsidRPr="004276E3">
        <w:rPr>
          <w:szCs w:val="22"/>
        </w:rPr>
        <w:tab/>
        <w:t>Without prejudice to paragraphs 3.4 and 3.5, but subject to paragraph 10.1, the following provisions shall apply (as relevant) to BSCCo and to each Permitted Affiliate:</w:t>
      </w:r>
    </w:p>
    <w:p w14:paraId="221E69DE" w14:textId="77777777" w:rsidR="00401A05" w:rsidRPr="004276E3" w:rsidRDefault="00E831D7" w:rsidP="006C0567">
      <w:pPr>
        <w:ind w:left="1984" w:hanging="992"/>
        <w:rPr>
          <w:szCs w:val="22"/>
        </w:rPr>
      </w:pPr>
      <w:r w:rsidRPr="004276E3">
        <w:rPr>
          <w:szCs w:val="22"/>
        </w:rPr>
        <w:t>(a)</w:t>
      </w:r>
      <w:r w:rsidRPr="004276E3">
        <w:rPr>
          <w:szCs w:val="22"/>
        </w:rPr>
        <w:tab/>
        <w:t>without prejudice to paragraph 3, BSCCo shall not transfer, lease, licence, or lend any sum or sums, asset (including non-financial resources), right, or benefit to a Permitted Affiliate except by way of:</w:t>
      </w:r>
    </w:p>
    <w:p w14:paraId="03D03C99" w14:textId="77777777" w:rsidR="00401A05" w:rsidRPr="004276E3" w:rsidRDefault="00E831D7" w:rsidP="006C0567">
      <w:pPr>
        <w:ind w:left="2977" w:hanging="992"/>
        <w:rPr>
          <w:szCs w:val="22"/>
        </w:rPr>
      </w:pPr>
      <w:r w:rsidRPr="004276E3">
        <w:rPr>
          <w:szCs w:val="22"/>
        </w:rPr>
        <w:t>(i)</w:t>
      </w:r>
      <w:r w:rsidRPr="004276E3">
        <w:rPr>
          <w:szCs w:val="22"/>
        </w:rPr>
        <w:tab/>
      </w:r>
      <w:proofErr w:type="gramStart"/>
      <w:r w:rsidRPr="004276E3">
        <w:rPr>
          <w:szCs w:val="22"/>
        </w:rPr>
        <w:t>a</w:t>
      </w:r>
      <w:proofErr w:type="gramEnd"/>
      <w:r w:rsidRPr="004276E3">
        <w:rPr>
          <w:szCs w:val="22"/>
        </w:rPr>
        <w:t xml:space="preserve"> payment properly due for any goods, services,</w:t>
      </w:r>
      <w:r w:rsidR="00D63C02" w:rsidRPr="00D63C02">
        <w:rPr>
          <w:szCs w:val="22"/>
        </w:rPr>
        <w:t xml:space="preserve"> </w:t>
      </w:r>
      <w:r w:rsidR="00D63C02">
        <w:rPr>
          <w:szCs w:val="22"/>
        </w:rPr>
        <w:t>data, information,</w:t>
      </w:r>
      <w:r w:rsidRPr="004276E3">
        <w:rPr>
          <w:szCs w:val="22"/>
        </w:rPr>
        <w:t xml:space="preserve"> or assets provided on an arm’s length basis and on normal commercial terms; or</w:t>
      </w:r>
    </w:p>
    <w:p w14:paraId="66B16FFA" w14:textId="77777777" w:rsidR="00401A05" w:rsidRPr="004276E3" w:rsidRDefault="00E831D7" w:rsidP="006C0567">
      <w:pPr>
        <w:ind w:left="2977" w:hanging="992"/>
        <w:rPr>
          <w:szCs w:val="22"/>
        </w:rPr>
      </w:pPr>
      <w:r w:rsidRPr="004276E3">
        <w:rPr>
          <w:szCs w:val="22"/>
        </w:rPr>
        <w:t>(ii)</w:t>
      </w:r>
      <w:r w:rsidRPr="004276E3">
        <w:rPr>
          <w:szCs w:val="22"/>
        </w:rPr>
        <w:tab/>
        <w:t>a transfer, lease, licence, or loan of any sum or sums,</w:t>
      </w:r>
      <w:r w:rsidR="00D63C02">
        <w:rPr>
          <w:szCs w:val="22"/>
        </w:rPr>
        <w:t xml:space="preserve"> data, information,</w:t>
      </w:r>
      <w:r w:rsidRPr="004276E3">
        <w:rPr>
          <w:szCs w:val="22"/>
        </w:rPr>
        <w:t xml:space="preserve"> asset, right, or benefit that is on an arm’s length basis and on normal commercial terms;</w:t>
      </w:r>
    </w:p>
    <w:p w14:paraId="4021C514" w14:textId="77777777" w:rsidR="00401A05" w:rsidRPr="004276E3" w:rsidRDefault="00E831D7" w:rsidP="006C0567">
      <w:pPr>
        <w:ind w:left="1984" w:hanging="992"/>
        <w:rPr>
          <w:szCs w:val="22"/>
        </w:rPr>
      </w:pPr>
      <w:r w:rsidRPr="004276E3">
        <w:rPr>
          <w:szCs w:val="22"/>
        </w:rPr>
        <w:lastRenderedPageBreak/>
        <w:t>(b)</w:t>
      </w:r>
      <w:r w:rsidRPr="004276E3">
        <w:rPr>
          <w:szCs w:val="22"/>
        </w:rPr>
        <w:tab/>
        <w:t xml:space="preserve">except as permitted in paragraph 10.2.1(a), BSCCo shall not enter into any borrowing for or on behalf of a Permitted Affiliate where the term </w:t>
      </w:r>
      <w:r w:rsidRPr="004276E3">
        <w:t>"</w:t>
      </w:r>
      <w:r w:rsidRPr="004276E3">
        <w:rPr>
          <w:szCs w:val="22"/>
        </w:rPr>
        <w:t>borrowing</w:t>
      </w:r>
      <w:r w:rsidRPr="004276E3">
        <w:t>"</w:t>
      </w:r>
      <w:r w:rsidRPr="004276E3">
        <w:rPr>
          <w:szCs w:val="22"/>
        </w:rPr>
        <w:t xml:space="preserve"> has the same meaning as that term in accordance with paragraph 3.4.4;</w:t>
      </w:r>
    </w:p>
    <w:p w14:paraId="6A926262" w14:textId="77777777" w:rsidR="00401A05" w:rsidRPr="004276E3" w:rsidRDefault="00E831D7" w:rsidP="006C0567">
      <w:pPr>
        <w:ind w:left="1984" w:hanging="992"/>
        <w:rPr>
          <w:szCs w:val="22"/>
        </w:rPr>
      </w:pPr>
      <w:r w:rsidRPr="004276E3">
        <w:rPr>
          <w:szCs w:val="22"/>
        </w:rPr>
        <w:t>(c)</w:t>
      </w:r>
      <w:r w:rsidRPr="004276E3">
        <w:rPr>
          <w:szCs w:val="22"/>
        </w:rPr>
        <w:tab/>
        <w:t>BSCCo and each Permitted Affiliate shall implement agreed contractual arrangements to ensure that:</w:t>
      </w:r>
    </w:p>
    <w:p w14:paraId="0CD54CCE" w14:textId="77777777" w:rsidR="00401A05" w:rsidRPr="004276E3" w:rsidRDefault="00E831D7" w:rsidP="006C0567">
      <w:pPr>
        <w:ind w:left="2977" w:hanging="992"/>
        <w:rPr>
          <w:szCs w:val="22"/>
        </w:rPr>
      </w:pPr>
      <w:r w:rsidRPr="004276E3">
        <w:rPr>
          <w:szCs w:val="22"/>
        </w:rPr>
        <w:t>(i)</w:t>
      </w:r>
      <w:r w:rsidRPr="004276E3">
        <w:rPr>
          <w:szCs w:val="22"/>
        </w:rPr>
        <w:tab/>
      </w:r>
      <w:r w:rsidRPr="004276E3">
        <w:t>where any common or shared costs between BSCCo and a Permitted Affiliate are incurred these costs are allocated reasonably and equitably, provided that in determining such allocation a Permitted Affiliate shall not be obliged to pay in excess of the established market rate, if applicable; and</w:t>
      </w:r>
    </w:p>
    <w:p w14:paraId="6DF03055" w14:textId="77777777" w:rsidR="00401A05" w:rsidRPr="004276E3" w:rsidRDefault="00E831D7" w:rsidP="006C0567">
      <w:pPr>
        <w:ind w:left="2977" w:hanging="992"/>
        <w:rPr>
          <w:szCs w:val="22"/>
        </w:rPr>
      </w:pPr>
      <w:r w:rsidRPr="004276E3">
        <w:rPr>
          <w:szCs w:val="22"/>
        </w:rPr>
        <w:t>(ii)</w:t>
      </w:r>
      <w:r w:rsidRPr="004276E3">
        <w:rPr>
          <w:szCs w:val="22"/>
        </w:rPr>
        <w:tab/>
        <w:t>where BSCCo incurs any costs (including costs in respect of any liabilities incurred by BSCCo) that arise as a consequence of services provided by BSCCo, or on BSCCo’s behalf by a BSC Agent, to a Permitted Affiliate, such costs shall be recoverable from the Permitted Affiliate on a cost recovery basis; and</w:t>
      </w:r>
    </w:p>
    <w:p w14:paraId="327B213E" w14:textId="77777777" w:rsidR="00401A05" w:rsidRPr="004276E3" w:rsidRDefault="00E831D7" w:rsidP="006C0567">
      <w:pPr>
        <w:ind w:left="1984" w:hanging="992"/>
      </w:pPr>
      <w:r w:rsidRPr="004276E3">
        <w:rPr>
          <w:bCs/>
        </w:rPr>
        <w:t>(d)</w:t>
      </w:r>
      <w:r w:rsidRPr="004276E3">
        <w:rPr>
          <w:bCs/>
        </w:rPr>
        <w:tab/>
      </w:r>
      <w:r w:rsidRPr="004276E3">
        <w:t>Parties shall have no liability or obligation to provide financial support to a Permitted Affiliate in respect of its performance of Permissible Activities.</w:t>
      </w:r>
    </w:p>
    <w:p w14:paraId="38B724CF" w14:textId="77777777" w:rsidR="00401A05" w:rsidRPr="004276E3" w:rsidRDefault="00401A05" w:rsidP="006C0567">
      <w:pPr>
        <w:rPr>
          <w:bCs/>
        </w:rPr>
      </w:pPr>
    </w:p>
    <w:p w14:paraId="650BF882" w14:textId="77777777" w:rsidR="00401A05" w:rsidRPr="004276E3" w:rsidRDefault="00E831D7" w:rsidP="008E33B9">
      <w:pPr>
        <w:pStyle w:val="Heading2"/>
      </w:pPr>
      <w:bookmarkStart w:id="1005" w:name="_Toc86668049"/>
      <w:bookmarkStart w:id="1006" w:name="_Toc102569079"/>
      <w:r w:rsidRPr="004276E3">
        <w:t>11.</w:t>
      </w:r>
      <w:r w:rsidRPr="004276E3">
        <w:tab/>
        <w:t>PROVISION OF SUPPORT TO EMR SETTLEMENT SERVICES PROVIDERS</w:t>
      </w:r>
      <w:bookmarkEnd w:id="1005"/>
      <w:bookmarkEnd w:id="1006"/>
    </w:p>
    <w:p w14:paraId="17496EDE" w14:textId="77777777" w:rsidR="00401A05" w:rsidRPr="004276E3" w:rsidRDefault="00E831D7" w:rsidP="008E33B9">
      <w:pPr>
        <w:pStyle w:val="Heading3"/>
      </w:pPr>
      <w:bookmarkStart w:id="1007" w:name="_Toc86668050"/>
      <w:bookmarkStart w:id="1008" w:name="_Toc102569080"/>
      <w:r w:rsidRPr="004276E3">
        <w:t>11.1</w:t>
      </w:r>
      <w:r w:rsidRPr="004276E3">
        <w:tab/>
        <w:t>Provision of Support to EMR Settlement Services Providers</w:t>
      </w:r>
      <w:bookmarkEnd w:id="1007"/>
      <w:bookmarkEnd w:id="1008"/>
    </w:p>
    <w:p w14:paraId="772EF3BE" w14:textId="77777777" w:rsidR="00401A05" w:rsidRPr="004276E3" w:rsidRDefault="00E831D7" w:rsidP="006C0567">
      <w:pPr>
        <w:tabs>
          <w:tab w:val="left" w:pos="992"/>
        </w:tabs>
        <w:ind w:left="992" w:hanging="992"/>
      </w:pPr>
      <w:r w:rsidRPr="004276E3">
        <w:rPr>
          <w:bCs/>
        </w:rPr>
        <w:t>11.1.1</w:t>
      </w:r>
      <w:r w:rsidRPr="004276E3">
        <w:rPr>
          <w:bCs/>
        </w:rPr>
        <w:tab/>
      </w:r>
      <w:r w:rsidRPr="004276E3">
        <w:t>Without prejudice to paragraph 10, BSCCo may, in its discretion, provide (directly and/or via a BSC Agent) to an EMR Settlement Services Provider such support services (including the provision of assurance services) as may be reasonably incidental to supporting that EMR Settlement Services Provider in discharging its EMR Settlement Functions.</w:t>
      </w:r>
    </w:p>
    <w:p w14:paraId="5F49A999" w14:textId="77777777" w:rsidR="00401A05" w:rsidRPr="004276E3" w:rsidRDefault="00E831D7" w:rsidP="008E33B9">
      <w:pPr>
        <w:pStyle w:val="Heading3"/>
      </w:pPr>
      <w:bookmarkStart w:id="1009" w:name="_Toc86668051"/>
      <w:bookmarkStart w:id="1010" w:name="_Toc102569081"/>
      <w:r w:rsidRPr="004276E3">
        <w:t>11.2</w:t>
      </w:r>
      <w:r w:rsidRPr="004276E3">
        <w:tab/>
        <w:t>Agreement between BSCCo and EMR Settlement Services Providers</w:t>
      </w:r>
      <w:bookmarkEnd w:id="1009"/>
      <w:bookmarkEnd w:id="1010"/>
    </w:p>
    <w:p w14:paraId="27FC29E0" w14:textId="77777777" w:rsidR="00401A05" w:rsidRPr="004276E3" w:rsidRDefault="00E831D7" w:rsidP="006C0567">
      <w:pPr>
        <w:tabs>
          <w:tab w:val="left" w:pos="992"/>
        </w:tabs>
        <w:ind w:left="992" w:hanging="992"/>
        <w:rPr>
          <w:szCs w:val="22"/>
        </w:rPr>
      </w:pPr>
      <w:r w:rsidRPr="004276E3">
        <w:rPr>
          <w:bCs/>
        </w:rPr>
        <w:t>11.2.1</w:t>
      </w:r>
      <w:r w:rsidRPr="004276E3">
        <w:rPr>
          <w:bCs/>
        </w:rPr>
        <w:tab/>
        <w:t xml:space="preserve">Subject to the disclosure obligations in Section V5, BSCCo shall enter into an agreement or agreements with any </w:t>
      </w:r>
      <w:r w:rsidRPr="004276E3">
        <w:rPr>
          <w:szCs w:val="22"/>
        </w:rPr>
        <w:t>CFD Settlement Services Provider and any CM Settlement Services Provider including, inter alia, terms relating to the provision of Relevant EMR Settlement Data in accordance with Section V5, and terms that:</w:t>
      </w:r>
    </w:p>
    <w:p w14:paraId="0FDF414E"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r>
      <w:proofErr w:type="gramStart"/>
      <w:r w:rsidRPr="004276E3">
        <w:rPr>
          <w:szCs w:val="22"/>
        </w:rPr>
        <w:t>restrict</w:t>
      </w:r>
      <w:proofErr w:type="gramEnd"/>
      <w:r w:rsidRPr="004276E3">
        <w:rPr>
          <w:szCs w:val="22"/>
        </w:rPr>
        <w:t xml:space="preserve"> the use of the Relevant EMR Settlement Data to the extent necessary to enable any CFD Settlement Services Provider and/or any CM Settlement </w:t>
      </w:r>
      <w:r w:rsidRPr="004276E3">
        <w:t xml:space="preserve">Services Provider </w:t>
      </w:r>
      <w:r w:rsidRPr="004276E3">
        <w:rPr>
          <w:szCs w:val="22"/>
        </w:rPr>
        <w:t>(and their service providers) to discharge their EMR Settlement Functions;</w:t>
      </w:r>
    </w:p>
    <w:p w14:paraId="02D91964"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r>
      <w:proofErr w:type="gramStart"/>
      <w:r w:rsidRPr="004276E3">
        <w:rPr>
          <w:szCs w:val="22"/>
        </w:rPr>
        <w:t>are</w:t>
      </w:r>
      <w:proofErr w:type="gramEnd"/>
      <w:r w:rsidRPr="004276E3">
        <w:rPr>
          <w:szCs w:val="22"/>
        </w:rPr>
        <w:t xml:space="preserve"> consistent with the terms (as to availability and reliability of data) contained in agreements entered into by BSCCo pursuant to Section V3.2.7;</w:t>
      </w:r>
    </w:p>
    <w:p w14:paraId="5DAFD2D0"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t>in respect of the CFD Settlement Data, impose restrictions on the use of CFD Settlement Data equivalent to the restrictions on the use of Confidential Information in Section H4 provided that a CFD Settlement Services Provider shall be entitled to share CFD Settlement Data with any CfD Counterparty, and otherwise in accordance with the EMR Legal Requirements;</w:t>
      </w:r>
    </w:p>
    <w:p w14:paraId="3D376C54" w14:textId="77777777" w:rsidR="00401A05" w:rsidRPr="004276E3" w:rsidRDefault="00E831D7" w:rsidP="006C0567">
      <w:pPr>
        <w:tabs>
          <w:tab w:val="left" w:pos="992"/>
        </w:tabs>
        <w:ind w:left="1984" w:hanging="992"/>
        <w:rPr>
          <w:szCs w:val="22"/>
        </w:rPr>
      </w:pPr>
      <w:r w:rsidRPr="004276E3">
        <w:rPr>
          <w:szCs w:val="22"/>
        </w:rPr>
        <w:t>(d)</w:t>
      </w:r>
      <w:r w:rsidRPr="004276E3">
        <w:rPr>
          <w:szCs w:val="22"/>
        </w:rPr>
        <w:tab/>
      </w:r>
      <w:proofErr w:type="gramStart"/>
      <w:r w:rsidRPr="004276E3">
        <w:rPr>
          <w:szCs w:val="22"/>
        </w:rPr>
        <w:t>in</w:t>
      </w:r>
      <w:proofErr w:type="gramEnd"/>
      <w:r w:rsidRPr="004276E3">
        <w:rPr>
          <w:szCs w:val="22"/>
        </w:rPr>
        <w:t xml:space="preserve"> respect of the CM Settlement Data, reflect the provisions on the use of protected information contained in the EMR Legal Requirements;</w:t>
      </w:r>
    </w:p>
    <w:p w14:paraId="1243992D" w14:textId="77777777" w:rsidR="00401A05" w:rsidRPr="004276E3" w:rsidRDefault="00E831D7" w:rsidP="006C0567">
      <w:pPr>
        <w:tabs>
          <w:tab w:val="left" w:pos="992"/>
        </w:tabs>
        <w:ind w:left="1984" w:hanging="992"/>
        <w:rPr>
          <w:szCs w:val="22"/>
        </w:rPr>
      </w:pPr>
      <w:r w:rsidRPr="004276E3">
        <w:rPr>
          <w:szCs w:val="22"/>
        </w:rPr>
        <w:lastRenderedPageBreak/>
        <w:t>(e)</w:t>
      </w:r>
      <w:r w:rsidRPr="004276E3">
        <w:rPr>
          <w:szCs w:val="22"/>
        </w:rPr>
        <w:tab/>
        <w:t xml:space="preserve">where EMR Settlement Data is to be disclosed to a service provider of an EMR Settlement </w:t>
      </w:r>
      <w:r w:rsidRPr="004276E3">
        <w:t>Services Provider</w:t>
      </w:r>
      <w:r w:rsidRPr="004276E3">
        <w:rPr>
          <w:szCs w:val="22"/>
        </w:rPr>
        <w:t xml:space="preserve">, provide that such EMR Settlement Data shall only be disclosed on a </w:t>
      </w:r>
      <w:r w:rsidRPr="004276E3">
        <w:t>"need-to-know" basis and requiring such service providers to enter into a confidentiality agreement with the relevant EMR Settlement Services Provider on terms equivalent to those contained in an EMR Legal Requirement or, if there is no applicable EMR Legal Requirement, Section H4;</w:t>
      </w:r>
    </w:p>
    <w:p w14:paraId="465811D6" w14:textId="77777777" w:rsidR="00401A05" w:rsidRPr="004276E3" w:rsidRDefault="00E831D7" w:rsidP="006C0567">
      <w:pPr>
        <w:tabs>
          <w:tab w:val="left" w:pos="992"/>
        </w:tabs>
        <w:ind w:left="1984" w:hanging="992"/>
        <w:rPr>
          <w:szCs w:val="22"/>
        </w:rPr>
      </w:pPr>
      <w:r w:rsidRPr="004276E3">
        <w:rPr>
          <w:szCs w:val="22"/>
        </w:rPr>
        <w:t>(f)</w:t>
      </w:r>
      <w:r w:rsidRPr="004276E3">
        <w:rPr>
          <w:szCs w:val="22"/>
        </w:rPr>
        <w:tab/>
        <w:t xml:space="preserve">allow for the provision of support services in accordance with paragraph 11.1.1 and which, to the fullest extent permitted by law, </w:t>
      </w:r>
      <w:r w:rsidRPr="004276E3">
        <w:t>restrict BSCCo’s liability to the EMR Settlement Services Provider for any claim in damages or any other claim of a financial nature relating to the supply of services to the EMR Settlement Services Provider to the amounts payable under the agreement for those services</w:t>
      </w:r>
      <w:r w:rsidRPr="004276E3">
        <w:rPr>
          <w:szCs w:val="22"/>
        </w:rPr>
        <w:t>; and</w:t>
      </w:r>
    </w:p>
    <w:p w14:paraId="3BB12B50" w14:textId="78F71015" w:rsidR="00401A05" w:rsidRDefault="00E831D7" w:rsidP="006C0567">
      <w:pPr>
        <w:tabs>
          <w:tab w:val="left" w:pos="992"/>
        </w:tabs>
        <w:ind w:left="1984" w:hanging="992"/>
      </w:pPr>
      <w:r w:rsidRPr="004276E3">
        <w:rPr>
          <w:szCs w:val="22"/>
        </w:rPr>
        <w:t>(g)</w:t>
      </w:r>
      <w:r w:rsidRPr="004276E3">
        <w:rPr>
          <w:szCs w:val="22"/>
        </w:rPr>
        <w:tab/>
      </w:r>
      <w:proofErr w:type="gramStart"/>
      <w:r w:rsidRPr="004276E3">
        <w:rPr>
          <w:szCs w:val="22"/>
        </w:rPr>
        <w:t>provide</w:t>
      </w:r>
      <w:proofErr w:type="gramEnd"/>
      <w:r w:rsidRPr="004276E3">
        <w:rPr>
          <w:szCs w:val="22"/>
        </w:rPr>
        <w:t xml:space="preserve"> for </w:t>
      </w:r>
      <w:r w:rsidRPr="004276E3">
        <w:t xml:space="preserve">the payment by any CFD Settlement </w:t>
      </w:r>
      <w:r w:rsidRPr="004276E3">
        <w:rPr>
          <w:szCs w:val="22"/>
        </w:rPr>
        <w:t xml:space="preserve">Services Provider </w:t>
      </w:r>
      <w:r w:rsidRPr="004276E3">
        <w:t xml:space="preserve">of CFD Settlement </w:t>
      </w:r>
      <w:r w:rsidRPr="004276E3">
        <w:rPr>
          <w:szCs w:val="22"/>
        </w:rPr>
        <w:t xml:space="preserve">Services Provider </w:t>
      </w:r>
      <w:r w:rsidRPr="004276E3">
        <w:t>Costs and by any CM Settlement Services Provider of CM Settlement Services Provider Costs, as appropriate to the relevant agreement, in each case in accordance with Section D7.</w:t>
      </w:r>
    </w:p>
    <w:p w14:paraId="3930F289" w14:textId="77777777" w:rsidR="00635B23" w:rsidRPr="004276E3" w:rsidRDefault="00635B23" w:rsidP="006C0567">
      <w:pPr>
        <w:tabs>
          <w:tab w:val="left" w:pos="992"/>
        </w:tabs>
        <w:ind w:left="1984" w:hanging="992"/>
      </w:pPr>
    </w:p>
    <w:p w14:paraId="6788F8F3" w14:textId="5489CABA" w:rsidR="00635B23" w:rsidRPr="00E31407" w:rsidRDefault="00635B23" w:rsidP="001B3655">
      <w:pPr>
        <w:pStyle w:val="Heading2"/>
      </w:pPr>
      <w:bookmarkStart w:id="1011" w:name="_Toc102569082"/>
      <w:bookmarkStart w:id="1012" w:name="_Toc86668052"/>
      <w:r w:rsidRPr="00E31407">
        <w:t>12.</w:t>
      </w:r>
      <w:r w:rsidRPr="00E31407">
        <w:tab/>
        <w:t>MARKET-WIDE HALF HOURLY SETTLEMENT IMPLEMENTATION</w:t>
      </w:r>
      <w:bookmarkEnd w:id="1011"/>
      <w:r w:rsidRPr="00E31407">
        <w:t xml:space="preserve"> </w:t>
      </w:r>
      <w:bookmarkEnd w:id="1012"/>
    </w:p>
    <w:p w14:paraId="0CC3614A" w14:textId="0DEC8692" w:rsidR="00635B23" w:rsidRPr="00DD436C" w:rsidRDefault="00635B23" w:rsidP="001B3655">
      <w:pPr>
        <w:pStyle w:val="Heading3"/>
      </w:pPr>
      <w:bookmarkStart w:id="1013" w:name="_Toc86668053"/>
      <w:bookmarkStart w:id="1014" w:name="_Toc102569083"/>
      <w:r w:rsidRPr="00DD436C">
        <w:t>12.1</w:t>
      </w:r>
      <w:r w:rsidRPr="00DD436C">
        <w:tab/>
      </w:r>
      <w:bookmarkEnd w:id="1013"/>
      <w:r w:rsidR="00555602">
        <w:t>Introduction</w:t>
      </w:r>
      <w:bookmarkEnd w:id="1014"/>
    </w:p>
    <w:p w14:paraId="7471886F" w14:textId="77777777" w:rsidR="00B01084" w:rsidRDefault="00B01084" w:rsidP="00B01084">
      <w:pPr>
        <w:tabs>
          <w:tab w:val="left" w:pos="992"/>
        </w:tabs>
        <w:ind w:left="992" w:hanging="992"/>
      </w:pPr>
      <w:r w:rsidRPr="00B01084">
        <w:t>12.1.1</w:t>
      </w:r>
      <w:r>
        <w:tab/>
      </w:r>
      <w:r w:rsidRPr="00F17C40">
        <w:t>This paragraph 12 sets out the roles, obligations, governance and assurance for the implementation of market-wide, half-hourly Settlement (referred to as</w:t>
      </w:r>
      <w:r w:rsidRPr="00DD436C">
        <w:rPr>
          <w:b/>
        </w:rPr>
        <w:t xml:space="preserve"> </w:t>
      </w:r>
      <w:r w:rsidRPr="003F42B8">
        <w:t>MHHS Implementation).</w:t>
      </w:r>
    </w:p>
    <w:p w14:paraId="428BFFBD" w14:textId="77777777" w:rsidR="00B01084" w:rsidRDefault="00B01084" w:rsidP="00B01084">
      <w:pPr>
        <w:tabs>
          <w:tab w:val="left" w:pos="992"/>
        </w:tabs>
        <w:ind w:left="992" w:hanging="992"/>
      </w:pPr>
      <w:r>
        <w:t>12.1.2</w:t>
      </w:r>
      <w:r>
        <w:tab/>
      </w:r>
      <w:r w:rsidRPr="00AC3D99">
        <w:t>This paragraph 12 contains obligations on BSCCo as MHHS Implementation Manager, and on Parties (including BSCCo) as MHHS Participants. It also places obligations on certain entities which are not Parties. Compliance by these entities is required by other Industry Codes to which they are party or by their licences.</w:t>
      </w:r>
    </w:p>
    <w:p w14:paraId="0FDEC16A" w14:textId="77777777" w:rsidR="00B01084" w:rsidRDefault="00B01084" w:rsidP="00B01084">
      <w:pPr>
        <w:tabs>
          <w:tab w:val="left" w:pos="992"/>
        </w:tabs>
        <w:ind w:left="992" w:hanging="992"/>
      </w:pPr>
      <w:r>
        <w:t>12.1.3</w:t>
      </w:r>
      <w:r>
        <w:tab/>
      </w:r>
      <w:r w:rsidRPr="003F42B8">
        <w:t>Assurance of MHHS Implementation is provided by the MHHS Independent Assurance Provider.</w:t>
      </w:r>
    </w:p>
    <w:p w14:paraId="6FAECB7C" w14:textId="77777777" w:rsidR="00B01084" w:rsidRDefault="00B01084" w:rsidP="00B01084">
      <w:pPr>
        <w:pStyle w:val="Heading3"/>
      </w:pPr>
      <w:bookmarkStart w:id="1015" w:name="_Toc102569084"/>
      <w:r w:rsidRPr="00B01084">
        <w:t>12.2</w:t>
      </w:r>
      <w:r w:rsidRPr="00B01084">
        <w:tab/>
        <w:t>Interpretation</w:t>
      </w:r>
      <w:bookmarkEnd w:id="1015"/>
    </w:p>
    <w:p w14:paraId="1FC134EE" w14:textId="77777777" w:rsidR="00B01084" w:rsidRDefault="00B01084" w:rsidP="00B01084">
      <w:pPr>
        <w:tabs>
          <w:tab w:val="left" w:pos="992"/>
        </w:tabs>
        <w:ind w:left="992" w:hanging="992"/>
      </w:pPr>
      <w:r w:rsidRPr="00B01084">
        <w:t>12.2.1</w:t>
      </w:r>
      <w:r>
        <w:tab/>
      </w:r>
      <w:r w:rsidRPr="0062396E">
        <w:t>"</w:t>
      </w:r>
      <w:r w:rsidRPr="0062396E">
        <w:rPr>
          <w:b/>
        </w:rPr>
        <w:t>DCC Licence</w:t>
      </w:r>
      <w:r w:rsidRPr="0062396E">
        <w:t>" means a smart meter communication licence granted under the Act.</w:t>
      </w:r>
    </w:p>
    <w:p w14:paraId="5218630E" w14:textId="77777777" w:rsidR="00B01084" w:rsidRDefault="00B01084" w:rsidP="00B01084">
      <w:pPr>
        <w:tabs>
          <w:tab w:val="left" w:pos="992"/>
        </w:tabs>
        <w:ind w:left="992" w:hanging="992"/>
      </w:pPr>
      <w:r>
        <w:t>12.2.2</w:t>
      </w:r>
      <w:r>
        <w:tab/>
      </w:r>
      <w:r w:rsidRPr="0062396E">
        <w:t>"</w:t>
      </w:r>
      <w:r w:rsidRPr="0062396E">
        <w:rPr>
          <w:b/>
        </w:rPr>
        <w:t>IT System</w:t>
      </w:r>
      <w:r w:rsidRPr="0062396E">
        <w:t>" means a system for generating, sending, receiving, storing (including for the purposes of back-up), manipulating or otherwise processing electronic communications, including all hardware, software, firmware and data associated with such activities.</w:t>
      </w:r>
    </w:p>
    <w:p w14:paraId="0C9CECB3" w14:textId="77777777" w:rsidR="00B01084" w:rsidRDefault="00B01084" w:rsidP="00B01084">
      <w:pPr>
        <w:tabs>
          <w:tab w:val="left" w:pos="992"/>
        </w:tabs>
        <w:ind w:left="992" w:hanging="992"/>
      </w:pPr>
      <w:r>
        <w:t>12.2.3</w:t>
      </w:r>
      <w:r>
        <w:tab/>
      </w:r>
      <w:r w:rsidRPr="0062396E">
        <w:t>"</w:t>
      </w:r>
      <w:r w:rsidRPr="0062396E">
        <w:rPr>
          <w:b/>
        </w:rPr>
        <w:t>MHHS Affected Code Body</w:t>
      </w:r>
      <w:r w:rsidRPr="0062396E">
        <w:t>" means each of the following entities in respect of the following Industry Codes: (a) for the Connection and Use of System Code (as defined in the Transmission Licence), the NETSO; (b) for the Smart Energy Code (as defined in the DCC Licence), SECCo (as defined in that code); (c) for the Retail Energy Code (as defined in the Supplier Licences), RECCo (as defined in that code); and (d) for the Distribution Connection and Use of System Agreement (as defined in the Supplier Licences), DCUSA Ltd (as defined in that agreement).</w:t>
      </w:r>
    </w:p>
    <w:p w14:paraId="7B3155FB" w14:textId="77777777" w:rsidR="00B01084" w:rsidRDefault="00B01084" w:rsidP="00B01084">
      <w:pPr>
        <w:tabs>
          <w:tab w:val="left" w:pos="992"/>
        </w:tabs>
        <w:ind w:left="992" w:hanging="992"/>
      </w:pPr>
      <w:r>
        <w:t>12.2.4</w:t>
      </w:r>
      <w:r>
        <w:tab/>
      </w:r>
      <w:r w:rsidRPr="0062396E">
        <w:t>"</w:t>
      </w:r>
      <w:r w:rsidRPr="0062396E">
        <w:rPr>
          <w:b/>
        </w:rPr>
        <w:t>MHHS DA</w:t>
      </w:r>
      <w:r w:rsidRPr="0062396E">
        <w:t>" means BSCCo as the 'Design Authority' for MHHS Implementation, as described in paragraph 12.7.</w:t>
      </w:r>
    </w:p>
    <w:p w14:paraId="130701EB" w14:textId="77777777" w:rsidR="00B01084" w:rsidRDefault="00B01084" w:rsidP="00B01084">
      <w:pPr>
        <w:tabs>
          <w:tab w:val="left" w:pos="992"/>
        </w:tabs>
        <w:ind w:left="992" w:hanging="992"/>
      </w:pPr>
      <w:r>
        <w:t>12.2.5</w:t>
      </w:r>
      <w:r>
        <w:tab/>
      </w:r>
      <w:r w:rsidRPr="0062396E">
        <w:t>"</w:t>
      </w:r>
      <w:r w:rsidRPr="0062396E">
        <w:rPr>
          <w:b/>
        </w:rPr>
        <w:t>MHHS Data Cleansing Plan</w:t>
      </w:r>
      <w:r w:rsidRPr="0062396E">
        <w:t>" means the data cleansing plan for MHHS Implementation.</w:t>
      </w:r>
    </w:p>
    <w:p w14:paraId="0EE14AEC" w14:textId="77777777" w:rsidR="00B01084" w:rsidRDefault="00B01084" w:rsidP="00B01084">
      <w:pPr>
        <w:tabs>
          <w:tab w:val="left" w:pos="992"/>
        </w:tabs>
        <w:ind w:left="992" w:hanging="992"/>
      </w:pPr>
      <w:r>
        <w:lastRenderedPageBreak/>
        <w:t>12.2.6</w:t>
      </w:r>
      <w:r>
        <w:tab/>
      </w:r>
      <w:r w:rsidRPr="0062396E">
        <w:t>"</w:t>
      </w:r>
      <w:r w:rsidRPr="0062396E">
        <w:rPr>
          <w:b/>
        </w:rPr>
        <w:t>MHHS Data Migration Plan</w:t>
      </w:r>
      <w:r w:rsidRPr="0062396E">
        <w:t>" means the data migration plan for MHHS Implementation.</w:t>
      </w:r>
    </w:p>
    <w:p w14:paraId="7403FC33" w14:textId="77777777" w:rsidR="00B01084" w:rsidRDefault="00B01084" w:rsidP="00B01084">
      <w:pPr>
        <w:tabs>
          <w:tab w:val="left" w:pos="992"/>
        </w:tabs>
        <w:ind w:left="992" w:hanging="992"/>
      </w:pPr>
      <w:r>
        <w:t>12.2.7</w:t>
      </w:r>
      <w:r>
        <w:tab/>
      </w:r>
      <w:r w:rsidRPr="0062396E">
        <w:t>"</w:t>
      </w:r>
      <w:r w:rsidRPr="0062396E">
        <w:rPr>
          <w:b/>
        </w:rPr>
        <w:t>MHHS Defect Management Plan</w:t>
      </w:r>
      <w:r w:rsidRPr="0062396E">
        <w:t>" means the defect management plan for MHHS Implementation.</w:t>
      </w:r>
    </w:p>
    <w:p w14:paraId="57EF20C5" w14:textId="77777777" w:rsidR="00B01084" w:rsidRPr="00B01084" w:rsidRDefault="00B01084" w:rsidP="00B01084">
      <w:pPr>
        <w:tabs>
          <w:tab w:val="left" w:pos="992"/>
        </w:tabs>
        <w:ind w:left="992" w:hanging="992"/>
      </w:pPr>
      <w:r>
        <w:t>12.2.8</w:t>
      </w:r>
      <w:r>
        <w:tab/>
      </w:r>
      <w:r w:rsidRPr="0062396E">
        <w:t>"</w:t>
      </w:r>
      <w:r w:rsidRPr="0062396E">
        <w:rPr>
          <w:b/>
        </w:rPr>
        <w:t>MHHS Governance Framework</w:t>
      </w:r>
      <w:r w:rsidRPr="0062396E">
        <w:t>" means the document or documents setting out the detailed governance and assurance requirements for MHHS Implementation, as described in paragraph 12.3.</w:t>
      </w:r>
    </w:p>
    <w:p w14:paraId="209E155C" w14:textId="270C3CBF" w:rsidR="00B66D43" w:rsidRDefault="00B01084" w:rsidP="00B66D43">
      <w:pPr>
        <w:tabs>
          <w:tab w:val="left" w:pos="992"/>
        </w:tabs>
        <w:ind w:left="992" w:hanging="992"/>
      </w:pPr>
      <w:r>
        <w:t>12.2.9</w:t>
      </w:r>
      <w:r w:rsidRPr="00DD436C">
        <w:tab/>
      </w:r>
      <w:r w:rsidR="00635B23" w:rsidRPr="00DD436C">
        <w:t>"</w:t>
      </w:r>
      <w:r w:rsidR="00635B23" w:rsidRPr="00DD436C">
        <w:rPr>
          <w:b/>
        </w:rPr>
        <w:t>MHHS Implementation</w:t>
      </w:r>
      <w:r w:rsidR="00635B23" w:rsidRPr="00DD436C">
        <w:t>" means the implementation</w:t>
      </w:r>
      <w:r w:rsidR="00B66D43">
        <w:t xml:space="preserve"> of</w:t>
      </w:r>
      <w:r w:rsidR="00635B23" w:rsidRPr="00DD436C">
        <w:t xml:space="preserve"> </w:t>
      </w:r>
      <w:r w:rsidR="00B66D43">
        <w:t>market-wide, half-hourly Settlement (including data migration and storage and other ancillary and incidental matters), including the following:</w:t>
      </w:r>
    </w:p>
    <w:p w14:paraId="6BA62E01" w14:textId="77777777" w:rsidR="00B66D43" w:rsidRDefault="00B66D43" w:rsidP="00B66D43">
      <w:pPr>
        <w:tabs>
          <w:tab w:val="left" w:pos="992"/>
        </w:tabs>
        <w:ind w:left="1984" w:hanging="992"/>
        <w:rPr>
          <w:color w:val="000000" w:themeColor="text1"/>
        </w:rPr>
      </w:pPr>
      <w:r>
        <w:t>(a)</w:t>
      </w:r>
      <w:r>
        <w:tab/>
      </w:r>
      <w:proofErr w:type="gramStart"/>
      <w:r w:rsidRPr="000F5E93">
        <w:rPr>
          <w:color w:val="000000" w:themeColor="text1"/>
        </w:rPr>
        <w:t>the</w:t>
      </w:r>
      <w:proofErr w:type="gramEnd"/>
      <w:r w:rsidRPr="000F5E93">
        <w:rPr>
          <w:color w:val="000000" w:themeColor="text1"/>
        </w:rPr>
        <w:t xml:space="preserve"> energy licence modifications required to enable and facilitate such implementation;</w:t>
      </w:r>
    </w:p>
    <w:p w14:paraId="613FD66B" w14:textId="77777777" w:rsidR="00B66D43" w:rsidRDefault="00B66D43" w:rsidP="00B66D43">
      <w:pPr>
        <w:tabs>
          <w:tab w:val="left" w:pos="992"/>
        </w:tabs>
        <w:ind w:left="1984" w:hanging="992"/>
        <w:rPr>
          <w:color w:val="000000" w:themeColor="text1"/>
        </w:rPr>
      </w:pPr>
      <w:r>
        <w:rPr>
          <w:color w:val="000000" w:themeColor="text1"/>
        </w:rPr>
        <w:t>(b)</w:t>
      </w:r>
      <w:r>
        <w:rPr>
          <w:color w:val="000000" w:themeColor="text1"/>
        </w:rPr>
        <w:tab/>
      </w:r>
      <w:proofErr w:type="gramStart"/>
      <w:r w:rsidRPr="000F5E93">
        <w:rPr>
          <w:color w:val="000000" w:themeColor="text1"/>
        </w:rPr>
        <w:t>the</w:t>
      </w:r>
      <w:proofErr w:type="gramEnd"/>
      <w:r w:rsidRPr="000F5E93">
        <w:rPr>
          <w:color w:val="000000" w:themeColor="text1"/>
        </w:rPr>
        <w:t xml:space="preserve"> modifications to this Code and to other Industry Codes required to enable and facilitate such implementation;</w:t>
      </w:r>
    </w:p>
    <w:p w14:paraId="6911C306" w14:textId="77777777" w:rsidR="00B66D43" w:rsidRDefault="00B66D43" w:rsidP="00B66D43">
      <w:pPr>
        <w:tabs>
          <w:tab w:val="left" w:pos="992"/>
        </w:tabs>
        <w:ind w:left="1984" w:hanging="992"/>
        <w:rPr>
          <w:color w:val="000000" w:themeColor="text1"/>
        </w:rPr>
      </w:pPr>
      <w:r>
        <w:rPr>
          <w:color w:val="000000" w:themeColor="text1"/>
        </w:rPr>
        <w:t>(c)</w:t>
      </w:r>
      <w:r>
        <w:rPr>
          <w:color w:val="000000" w:themeColor="text1"/>
        </w:rPr>
        <w:tab/>
      </w:r>
      <w:proofErr w:type="gramStart"/>
      <w:r w:rsidRPr="000F5E93">
        <w:rPr>
          <w:color w:val="000000" w:themeColor="text1"/>
        </w:rPr>
        <w:t>the</w:t>
      </w:r>
      <w:proofErr w:type="gramEnd"/>
      <w:r w:rsidRPr="000F5E93">
        <w:rPr>
          <w:color w:val="000000" w:themeColor="text1"/>
        </w:rPr>
        <w:t xml:space="preserve"> mobilisation, designing, building, testing, integration and go-live of the IT Systems and business processes required to enable and facilitate such implementation; and</w:t>
      </w:r>
    </w:p>
    <w:p w14:paraId="6973BC8E" w14:textId="77777777" w:rsidR="00B66D43" w:rsidRDefault="00B66D43" w:rsidP="00B66D43">
      <w:pPr>
        <w:tabs>
          <w:tab w:val="left" w:pos="992"/>
        </w:tabs>
        <w:ind w:left="1984" w:hanging="992"/>
      </w:pPr>
      <w:r>
        <w:rPr>
          <w:color w:val="000000" w:themeColor="text1"/>
        </w:rPr>
        <w:t>(d)</w:t>
      </w:r>
      <w:r>
        <w:rPr>
          <w:color w:val="000000" w:themeColor="text1"/>
        </w:rPr>
        <w:tab/>
      </w:r>
      <w:proofErr w:type="gramStart"/>
      <w:r w:rsidRPr="000F5E93">
        <w:rPr>
          <w:color w:val="000000" w:themeColor="text1"/>
        </w:rPr>
        <w:t>establishing</w:t>
      </w:r>
      <w:proofErr w:type="gramEnd"/>
      <w:r w:rsidRPr="000F5E93">
        <w:rPr>
          <w:color w:val="000000" w:themeColor="text1"/>
        </w:rPr>
        <w:t xml:space="preserve"> readiness for, and the determination of, relevant stages of MHHS Implementation, including the MHHS System Go-Live Date and the beginning and end of periods for MHHS Qualification, migration, completion of transition to new and completion of existing Settlement Runs and post-implementation steps.</w:t>
      </w:r>
    </w:p>
    <w:p w14:paraId="0925943B" w14:textId="77777777" w:rsidR="00B66D43" w:rsidRDefault="00B66D43" w:rsidP="00B66D43">
      <w:pPr>
        <w:tabs>
          <w:tab w:val="left" w:pos="992"/>
        </w:tabs>
        <w:ind w:left="992" w:hanging="992"/>
      </w:pPr>
      <w:r>
        <w:t>12.2.10</w:t>
      </w:r>
      <w:r w:rsidR="00635B23" w:rsidRPr="00DD436C">
        <w:tab/>
        <w:t>"</w:t>
      </w:r>
      <w:r w:rsidR="00635B23" w:rsidRPr="00DD436C">
        <w:rPr>
          <w:b/>
        </w:rPr>
        <w:t>MHHS Implementation Manager</w:t>
      </w:r>
      <w:r w:rsidR="00635B23" w:rsidRPr="00DD436C">
        <w:t xml:space="preserve">" means BSCCo </w:t>
      </w:r>
      <w:r>
        <w:t>in its roles as MHHS SRO, MHHS PMO, MHHS DA, MHHS SI and MHHS PPC.</w:t>
      </w:r>
    </w:p>
    <w:p w14:paraId="01B45056" w14:textId="77777777" w:rsidR="00B66D43" w:rsidRDefault="00B66D43" w:rsidP="00B66D43">
      <w:pPr>
        <w:tabs>
          <w:tab w:val="left" w:pos="992"/>
        </w:tabs>
        <w:ind w:left="992" w:hanging="992"/>
      </w:pPr>
      <w:r>
        <w:t>12.2.11</w:t>
      </w:r>
      <w:r>
        <w:tab/>
      </w:r>
      <w:r w:rsidRPr="0062396E">
        <w:t>"</w:t>
      </w:r>
      <w:r w:rsidRPr="0062396E">
        <w:rPr>
          <w:b/>
        </w:rPr>
        <w:t>MHHS Implementation Timetable</w:t>
      </w:r>
      <w:r w:rsidRPr="0062396E">
        <w:t>" means the timetable for MHHS Implementation, as established under (and subject to change in accordance with) the MHHS Governance Framework.</w:t>
      </w:r>
    </w:p>
    <w:p w14:paraId="7D7AAFDB" w14:textId="77777777" w:rsidR="00B66D43" w:rsidRDefault="00B66D43" w:rsidP="00B66D43">
      <w:pPr>
        <w:tabs>
          <w:tab w:val="left" w:pos="992"/>
        </w:tabs>
        <w:ind w:left="992" w:hanging="992"/>
      </w:pPr>
      <w:r>
        <w:t>12.2.12</w:t>
      </w:r>
      <w:r>
        <w:tab/>
      </w:r>
      <w:r w:rsidRPr="0062396E">
        <w:t>"</w:t>
      </w:r>
      <w:r w:rsidRPr="0062396E">
        <w:rPr>
          <w:b/>
        </w:rPr>
        <w:t>MHHS Independent Assurance Provider</w:t>
      </w:r>
      <w:r w:rsidRPr="0062396E">
        <w:t>" means the independent assurance provider for MHHS Implementation, as described in paragraph 12.10.</w:t>
      </w:r>
    </w:p>
    <w:p w14:paraId="66B962BD" w14:textId="77777777" w:rsidR="00B66D43" w:rsidRDefault="00B66D43" w:rsidP="00B66D43">
      <w:pPr>
        <w:tabs>
          <w:tab w:val="left" w:pos="992"/>
        </w:tabs>
        <w:ind w:left="992" w:hanging="992"/>
      </w:pPr>
      <w:r>
        <w:t>12.2.13</w:t>
      </w:r>
      <w:r>
        <w:tab/>
      </w:r>
      <w:r w:rsidRPr="0062396E">
        <w:t>"</w:t>
      </w:r>
      <w:r w:rsidRPr="0062396E">
        <w:rPr>
          <w:b/>
        </w:rPr>
        <w:t>MHHS ISMS</w:t>
      </w:r>
      <w:r w:rsidRPr="0062396E">
        <w:t>" means the information security management system arrangements put in place to ensure MHHS Implementation compliance with ISO 27001, or equivalent.</w:t>
      </w:r>
    </w:p>
    <w:p w14:paraId="710DD914" w14:textId="77777777" w:rsidR="00B66D43" w:rsidRDefault="00B66D43" w:rsidP="00B66D43">
      <w:pPr>
        <w:tabs>
          <w:tab w:val="left" w:pos="992"/>
        </w:tabs>
        <w:ind w:left="992" w:hanging="992"/>
      </w:pPr>
      <w:r>
        <w:t>12.2.14</w:t>
      </w:r>
      <w:r>
        <w:tab/>
      </w:r>
      <w:r w:rsidRPr="0062396E">
        <w:t>"</w:t>
      </w:r>
      <w:r w:rsidRPr="0062396E">
        <w:rPr>
          <w:b/>
        </w:rPr>
        <w:t>MHHS Migration Plan</w:t>
      </w:r>
      <w:r w:rsidRPr="0062396E">
        <w:t>" means the plan for the migration of Metering Systems as required for MHHS Implementation, as described in paragraph 12.11.3.</w:t>
      </w:r>
    </w:p>
    <w:p w14:paraId="3B4DCE1A" w14:textId="77777777" w:rsidR="00B66D43" w:rsidRDefault="00B66D43" w:rsidP="00B66D43">
      <w:pPr>
        <w:tabs>
          <w:tab w:val="left" w:pos="992"/>
        </w:tabs>
        <w:ind w:left="992" w:hanging="992"/>
      </w:pPr>
      <w:r>
        <w:t>12.2.15</w:t>
      </w:r>
      <w:r>
        <w:tab/>
      </w:r>
      <w:r w:rsidRPr="0062396E">
        <w:t>"</w:t>
      </w:r>
      <w:r w:rsidRPr="0062396E">
        <w:rPr>
          <w:b/>
        </w:rPr>
        <w:t>MHHS Participant</w:t>
      </w:r>
      <w:r w:rsidRPr="0062396E">
        <w:t>" means each of: (a) BSCCo (but excluding its role as MHHS Implementation Manager); (b) each Supplier; (c) each Licensed Distribution System Operator; (d) the DCC; (e) each MHHS Affected Code Body; (f) each Data Collector; (g) each Data Aggregator; (h) each Meter Operator Agent; and (i) any other person or category of person which the Authority directs.</w:t>
      </w:r>
    </w:p>
    <w:p w14:paraId="32E87C69" w14:textId="77777777" w:rsidR="00B66D43" w:rsidRDefault="00B66D43" w:rsidP="00B66D43">
      <w:pPr>
        <w:tabs>
          <w:tab w:val="left" w:pos="992"/>
        </w:tabs>
        <w:ind w:left="992" w:hanging="992"/>
      </w:pPr>
      <w:r>
        <w:t>12.2.16</w:t>
      </w:r>
      <w:r>
        <w:tab/>
      </w:r>
      <w:r w:rsidRPr="0062396E">
        <w:t>"</w:t>
      </w:r>
      <w:r w:rsidRPr="0062396E">
        <w:rPr>
          <w:b/>
        </w:rPr>
        <w:t>MHHS PMO</w:t>
      </w:r>
      <w:r w:rsidRPr="0062396E">
        <w:t>" means BSCCo as the 'Programme Management Office' for MHHS Implementation, as described in paragraph 12.6.</w:t>
      </w:r>
    </w:p>
    <w:p w14:paraId="1BF98E21" w14:textId="77777777" w:rsidR="00B66D43" w:rsidRDefault="00B66D43" w:rsidP="00B66D43">
      <w:pPr>
        <w:tabs>
          <w:tab w:val="left" w:pos="992"/>
        </w:tabs>
        <w:ind w:left="992" w:hanging="992"/>
      </w:pPr>
      <w:r>
        <w:t>12.2.17</w:t>
      </w:r>
      <w:r>
        <w:tab/>
      </w:r>
      <w:r w:rsidRPr="0062396E">
        <w:t>"</w:t>
      </w:r>
      <w:r w:rsidRPr="0062396E">
        <w:rPr>
          <w:b/>
        </w:rPr>
        <w:t>MHHS PPC</w:t>
      </w:r>
      <w:r w:rsidRPr="0062396E">
        <w:t>" means BSCCo as the 'Programme Party Coordinator' for MHHS Implementation, as described in paragraph 12.9.</w:t>
      </w:r>
    </w:p>
    <w:p w14:paraId="4FCE547D" w14:textId="77777777" w:rsidR="00B66D43" w:rsidRDefault="00B66D43" w:rsidP="00B66D43">
      <w:pPr>
        <w:tabs>
          <w:tab w:val="left" w:pos="992"/>
        </w:tabs>
        <w:ind w:left="992" w:hanging="992"/>
      </w:pPr>
      <w:r>
        <w:lastRenderedPageBreak/>
        <w:t>12.2.18</w:t>
      </w:r>
      <w:r>
        <w:tab/>
      </w:r>
      <w:r w:rsidRPr="0062396E">
        <w:t>"</w:t>
      </w:r>
      <w:r w:rsidRPr="0062396E">
        <w:rPr>
          <w:b/>
        </w:rPr>
        <w:t>MHHS Programme Steering Group</w:t>
      </w:r>
      <w:r w:rsidRPr="0062396E">
        <w:t>" means the group of MHHS Participant representatives established from time to time under the MHHS Governance Framework.</w:t>
      </w:r>
    </w:p>
    <w:p w14:paraId="398C2AB5" w14:textId="77777777" w:rsidR="00B66D43" w:rsidRDefault="00B66D43" w:rsidP="00B66D43">
      <w:pPr>
        <w:tabs>
          <w:tab w:val="left" w:pos="992"/>
        </w:tabs>
        <w:ind w:left="992" w:hanging="992"/>
      </w:pPr>
      <w:r>
        <w:t>12.2.19</w:t>
      </w:r>
      <w:r>
        <w:tab/>
      </w:r>
      <w:r w:rsidRPr="0062396E">
        <w:t>"</w:t>
      </w:r>
      <w:r w:rsidRPr="0062396E">
        <w:rPr>
          <w:b/>
        </w:rPr>
        <w:t>MHHS Qualification</w:t>
      </w:r>
      <w:r w:rsidRPr="0062396E">
        <w:t>" means written confirmation from the Panel (or the Performance Assurance Board if delegated by the Panel) that, in the opinion of the Panel (or Performance Assurance Board as the case may be), the Party or Party Agent has, (a) met the requirements set out in the MHHS Qualification Plan as those which have to be met by that, or that class of, Party or Party Agent and (b) done so by the date specified in the MHHS Qualification Plan; and shall, if required, include re-Qualification.</w:t>
      </w:r>
    </w:p>
    <w:p w14:paraId="514F3FCA" w14:textId="77777777" w:rsidR="00B66D43" w:rsidRDefault="00B66D43" w:rsidP="00B66D43">
      <w:pPr>
        <w:tabs>
          <w:tab w:val="left" w:pos="992"/>
        </w:tabs>
        <w:ind w:left="992" w:hanging="992"/>
      </w:pPr>
      <w:r>
        <w:t>12.2.20</w:t>
      </w:r>
      <w:r>
        <w:tab/>
      </w:r>
      <w:r w:rsidRPr="0062396E">
        <w:t>"</w:t>
      </w:r>
      <w:r w:rsidRPr="0062396E">
        <w:rPr>
          <w:b/>
        </w:rPr>
        <w:t>MHHS Qualification Plan</w:t>
      </w:r>
      <w:r w:rsidRPr="0062396E">
        <w:t>" means the plan for the MHHS Qualification of those requiring MHHS Qualification for the purposes of MHHS Implementation, as described in paragraph 12.11.2.)</w:t>
      </w:r>
    </w:p>
    <w:p w14:paraId="684F00A5" w14:textId="77777777" w:rsidR="00B66D43" w:rsidRDefault="00B66D43" w:rsidP="00B66D43">
      <w:pPr>
        <w:tabs>
          <w:tab w:val="left" w:pos="992"/>
        </w:tabs>
        <w:ind w:left="992" w:hanging="992"/>
      </w:pPr>
      <w:r>
        <w:t>12.2.21</w:t>
      </w:r>
      <w:r>
        <w:tab/>
      </w:r>
      <w:r w:rsidRPr="0062396E">
        <w:t>"</w:t>
      </w:r>
      <w:r w:rsidRPr="0062396E">
        <w:rPr>
          <w:b/>
        </w:rPr>
        <w:t>MHHS SI</w:t>
      </w:r>
      <w:r w:rsidRPr="0062396E">
        <w:t>" means BSCCo as the 'Systems Integrator' for MHHS Implementation, as described in paragraph 12.8.</w:t>
      </w:r>
    </w:p>
    <w:p w14:paraId="39D8B918" w14:textId="77777777" w:rsidR="00B66D43" w:rsidRDefault="00B66D43" w:rsidP="00B66D43">
      <w:pPr>
        <w:tabs>
          <w:tab w:val="left" w:pos="992"/>
        </w:tabs>
        <w:ind w:left="992" w:hanging="992"/>
      </w:pPr>
      <w:r>
        <w:t>12.2.22</w:t>
      </w:r>
      <w:r>
        <w:tab/>
      </w:r>
      <w:r w:rsidRPr="0062396E">
        <w:t>"</w:t>
      </w:r>
      <w:r w:rsidRPr="0062396E">
        <w:rPr>
          <w:b/>
        </w:rPr>
        <w:t>MHHS SRO</w:t>
      </w:r>
      <w:r w:rsidRPr="0062396E">
        <w:t>" means BSCCo as the 'Senior Responsible Owner' for MHHS Implementation, as described in paragraph 12.5.</w:t>
      </w:r>
    </w:p>
    <w:p w14:paraId="4A41B0EC" w14:textId="77777777" w:rsidR="00B66D43" w:rsidRDefault="00B66D43" w:rsidP="00B66D43">
      <w:pPr>
        <w:tabs>
          <w:tab w:val="left" w:pos="992"/>
        </w:tabs>
        <w:ind w:left="992" w:hanging="992"/>
      </w:pPr>
      <w:r>
        <w:t>12.2.23</w:t>
      </w:r>
      <w:r>
        <w:tab/>
      </w:r>
      <w:r w:rsidRPr="0062396E">
        <w:t>"</w:t>
      </w:r>
      <w:r w:rsidRPr="0062396E">
        <w:rPr>
          <w:b/>
        </w:rPr>
        <w:t>MHHS System Go-Live Date</w:t>
      </w:r>
      <w:r w:rsidRPr="0062396E">
        <w:t>" means the time and date designated as such by the MHHS SRO.</w:t>
      </w:r>
    </w:p>
    <w:p w14:paraId="552D3A74" w14:textId="77777777" w:rsidR="00B66D43" w:rsidRDefault="00B66D43" w:rsidP="00B66D43">
      <w:pPr>
        <w:tabs>
          <w:tab w:val="left" w:pos="992"/>
        </w:tabs>
        <w:ind w:left="992" w:hanging="992"/>
      </w:pPr>
      <w:r>
        <w:t>12.2.24</w:t>
      </w:r>
      <w:r>
        <w:tab/>
      </w:r>
      <w:r w:rsidRPr="0062396E">
        <w:t>"</w:t>
      </w:r>
      <w:r w:rsidRPr="0062396E">
        <w:rPr>
          <w:b/>
        </w:rPr>
        <w:t>MHHS Target Operating Model</w:t>
      </w:r>
      <w:r w:rsidRPr="0062396E">
        <w:t>" means the target operating model for market-wide, half-hourly Settlement, as set out or referred to in the MHHS Governance Framework, and subject to change in accordance with the MHHS Governance Framework.</w:t>
      </w:r>
    </w:p>
    <w:p w14:paraId="4328637C" w14:textId="77777777" w:rsidR="00B66D43" w:rsidRDefault="00B66D43" w:rsidP="00B66D43">
      <w:pPr>
        <w:tabs>
          <w:tab w:val="left" w:pos="992"/>
        </w:tabs>
        <w:ind w:left="992" w:hanging="992"/>
      </w:pPr>
      <w:r>
        <w:t>12.2.25</w:t>
      </w:r>
      <w:r>
        <w:tab/>
      </w:r>
      <w:r w:rsidRPr="0062396E">
        <w:t>"</w:t>
      </w:r>
      <w:r w:rsidRPr="0062396E">
        <w:rPr>
          <w:b/>
        </w:rPr>
        <w:t>MHHS Test Plan</w:t>
      </w:r>
      <w:r w:rsidRPr="0062396E">
        <w:t>" means the test plan for each test phase of MHHS Implementation.</w:t>
      </w:r>
    </w:p>
    <w:p w14:paraId="7F7D62BC" w14:textId="77777777" w:rsidR="00B66D43" w:rsidRDefault="00B66D43" w:rsidP="00B7376C">
      <w:pPr>
        <w:pStyle w:val="Heading3"/>
      </w:pPr>
      <w:bookmarkStart w:id="1016" w:name="_Toc102569085"/>
      <w:r w:rsidRPr="00B7376C">
        <w:t>12.3</w:t>
      </w:r>
      <w:r w:rsidRPr="00B7376C">
        <w:tab/>
        <w:t>MHHS Governance Framework</w:t>
      </w:r>
      <w:bookmarkEnd w:id="1016"/>
    </w:p>
    <w:p w14:paraId="0841CC92" w14:textId="77777777" w:rsidR="00B66D43" w:rsidRDefault="00B66D43" w:rsidP="00B66D43">
      <w:pPr>
        <w:tabs>
          <w:tab w:val="left" w:pos="992"/>
        </w:tabs>
        <w:ind w:left="992" w:hanging="992"/>
      </w:pPr>
      <w:r w:rsidRPr="00B7376C">
        <w:t>12.3.1</w:t>
      </w:r>
      <w:r>
        <w:tab/>
      </w:r>
      <w:r w:rsidRPr="0062396E">
        <w:t>The Authority may designate (and may, if it wishes from time to time, re-designate) one or more documents as the MHHS Governance Framework.</w:t>
      </w:r>
    </w:p>
    <w:p w14:paraId="5F51C3B2" w14:textId="77777777" w:rsidR="00B66D43" w:rsidRDefault="00B66D43" w:rsidP="00B66D43">
      <w:pPr>
        <w:tabs>
          <w:tab w:val="left" w:pos="992"/>
        </w:tabs>
        <w:ind w:left="992" w:hanging="992"/>
      </w:pPr>
      <w:r>
        <w:t>12.3.2</w:t>
      </w:r>
      <w:r>
        <w:tab/>
      </w:r>
      <w:r w:rsidRPr="0062396E">
        <w:t>The MHHS Governance Framework shall set out supplementary rights, obligations and processes to apply in respect of MHHS Implementation, which may include some or all of the following:</w:t>
      </w:r>
    </w:p>
    <w:p w14:paraId="5ECD6884" w14:textId="77777777" w:rsidR="00B66D43" w:rsidRDefault="00B66D43" w:rsidP="00B66D43">
      <w:pPr>
        <w:tabs>
          <w:tab w:val="left" w:pos="992"/>
        </w:tabs>
        <w:ind w:left="1984" w:hanging="992"/>
      </w:pPr>
      <w:r>
        <w:t>(a)</w:t>
      </w:r>
      <w:r>
        <w:tab/>
      </w:r>
      <w:proofErr w:type="gramStart"/>
      <w:r w:rsidRPr="009A72B5">
        <w:t>a</w:t>
      </w:r>
      <w:proofErr w:type="gramEnd"/>
      <w:r w:rsidRPr="009A72B5">
        <w:t xml:space="preserve"> governance framework for MHHS Implementation, including the creation of the MHHS Programme Steering Group and other representative and/or specialist groups as are required for MHHS Implementation;</w:t>
      </w:r>
    </w:p>
    <w:p w14:paraId="092F7C87" w14:textId="77777777" w:rsidR="00B66D43" w:rsidRDefault="00B66D43" w:rsidP="00B66D43">
      <w:pPr>
        <w:tabs>
          <w:tab w:val="left" w:pos="992"/>
        </w:tabs>
        <w:ind w:left="1984" w:hanging="992"/>
      </w:pPr>
      <w:r>
        <w:t>(b)</w:t>
      </w:r>
      <w:r>
        <w:tab/>
      </w:r>
      <w:proofErr w:type="gramStart"/>
      <w:r w:rsidRPr="009E5C0A">
        <w:t>a</w:t>
      </w:r>
      <w:proofErr w:type="gramEnd"/>
      <w:r w:rsidRPr="009E5C0A">
        <w:t xml:space="preserve"> change control process for MHHS Implementation;</w:t>
      </w:r>
    </w:p>
    <w:p w14:paraId="7DC90215" w14:textId="77777777" w:rsidR="00B66D43" w:rsidRDefault="00B66D43" w:rsidP="00B66D43">
      <w:pPr>
        <w:tabs>
          <w:tab w:val="left" w:pos="992"/>
        </w:tabs>
        <w:ind w:left="1984" w:hanging="992"/>
      </w:pPr>
      <w:r>
        <w:t>(c)</w:t>
      </w:r>
      <w:r>
        <w:tab/>
      </w:r>
      <w:proofErr w:type="gramStart"/>
      <w:r>
        <w:t>further</w:t>
      </w:r>
      <w:proofErr w:type="gramEnd"/>
      <w:r>
        <w:t xml:space="preserve"> details in relation to performance assurance for MHHS Implementation;</w:t>
      </w:r>
    </w:p>
    <w:p w14:paraId="2361E4EE" w14:textId="77777777" w:rsidR="00B66D43" w:rsidRDefault="00B66D43" w:rsidP="00B66D43">
      <w:pPr>
        <w:tabs>
          <w:tab w:val="left" w:pos="992"/>
        </w:tabs>
        <w:ind w:left="1984" w:hanging="992"/>
      </w:pPr>
      <w:r>
        <w:t>(d)</w:t>
      </w:r>
      <w:r>
        <w:tab/>
      </w:r>
      <w:proofErr w:type="gramStart"/>
      <w:r>
        <w:t>the</w:t>
      </w:r>
      <w:proofErr w:type="gramEnd"/>
      <w:r>
        <w:t xml:space="preserve"> initial MHHS Target Operating Model;</w:t>
      </w:r>
    </w:p>
    <w:p w14:paraId="7D983754" w14:textId="77777777" w:rsidR="00B66D43" w:rsidRDefault="00B66D43" w:rsidP="00B66D43">
      <w:pPr>
        <w:tabs>
          <w:tab w:val="left" w:pos="992"/>
        </w:tabs>
        <w:ind w:left="1984" w:hanging="992"/>
      </w:pPr>
      <w:r>
        <w:t>(e)</w:t>
      </w:r>
      <w:r>
        <w:tab/>
      </w:r>
      <w:proofErr w:type="gramStart"/>
      <w:r>
        <w:t>the</w:t>
      </w:r>
      <w:proofErr w:type="gramEnd"/>
      <w:r>
        <w:t xml:space="preserve"> initial MHHS Implementation Timetable;</w:t>
      </w:r>
    </w:p>
    <w:p w14:paraId="538F8C8C" w14:textId="77777777" w:rsidR="00B66D43" w:rsidRDefault="00B66D43" w:rsidP="00B66D43">
      <w:pPr>
        <w:tabs>
          <w:tab w:val="left" w:pos="992"/>
        </w:tabs>
        <w:ind w:left="1984" w:hanging="992"/>
      </w:pPr>
      <w:r>
        <w:t>(f)</w:t>
      </w:r>
      <w:r>
        <w:tab/>
      </w:r>
      <w:proofErr w:type="gramStart"/>
      <w:r w:rsidRPr="0062396E">
        <w:t>provision</w:t>
      </w:r>
      <w:proofErr w:type="gramEnd"/>
      <w:r w:rsidRPr="0062396E">
        <w:t xml:space="preserve"> for the Authority to re-assign some or all of the roles of the MHHS Implementation Manager (or parts of those roles) to an entity other than BSCCo; and</w:t>
      </w:r>
    </w:p>
    <w:p w14:paraId="450FBA97" w14:textId="77777777" w:rsidR="00B66D43" w:rsidRPr="00E237F4" w:rsidRDefault="00B66D43" w:rsidP="00B66D43">
      <w:pPr>
        <w:tabs>
          <w:tab w:val="left" w:pos="992"/>
        </w:tabs>
        <w:ind w:left="1984" w:hanging="992"/>
      </w:pPr>
      <w:r>
        <w:t>(g)</w:t>
      </w:r>
      <w:r>
        <w:tab/>
      </w:r>
      <w:proofErr w:type="gramStart"/>
      <w:r>
        <w:t>the</w:t>
      </w:r>
      <w:proofErr w:type="gramEnd"/>
      <w:r>
        <w:t xml:space="preserve"> decision-making thresholds for matters which must and/or may be referred to the Authority.</w:t>
      </w:r>
    </w:p>
    <w:p w14:paraId="0852A818" w14:textId="77777777" w:rsidR="00B7376C" w:rsidRPr="00B7376C" w:rsidRDefault="00B7376C" w:rsidP="00B7376C">
      <w:pPr>
        <w:pStyle w:val="Heading3"/>
      </w:pPr>
      <w:bookmarkStart w:id="1017" w:name="_Toc102569086"/>
      <w:r w:rsidRPr="00B7376C">
        <w:lastRenderedPageBreak/>
        <w:t>12.4</w:t>
      </w:r>
      <w:r w:rsidRPr="00B7376C">
        <w:tab/>
        <w:t>BSCCo as MHHS Implementation Manager: General</w:t>
      </w:r>
      <w:bookmarkEnd w:id="1017"/>
    </w:p>
    <w:p w14:paraId="6607535E" w14:textId="77777777" w:rsidR="00B7376C" w:rsidRDefault="00B7376C" w:rsidP="00B7376C">
      <w:pPr>
        <w:tabs>
          <w:tab w:val="left" w:pos="992"/>
        </w:tabs>
        <w:ind w:left="992" w:hanging="992"/>
      </w:pPr>
      <w:r>
        <w:t>12.4.1</w:t>
      </w:r>
      <w:r>
        <w:tab/>
      </w:r>
      <w:r w:rsidRPr="0062396E">
        <w:t>BSCCo shall (either itself or through external service provider(s)) perform its MHHS Implementation Manager roles:</w:t>
      </w:r>
    </w:p>
    <w:p w14:paraId="42163542" w14:textId="77777777" w:rsidR="00B7376C" w:rsidRDefault="00B7376C" w:rsidP="00B7376C">
      <w:pPr>
        <w:tabs>
          <w:tab w:val="left" w:pos="992"/>
        </w:tabs>
        <w:ind w:left="1984" w:hanging="992"/>
      </w:pPr>
      <w:r>
        <w:t>(</w:t>
      </w:r>
      <w:proofErr w:type="gramStart"/>
      <w:r>
        <w:t>a</w:t>
      </w:r>
      <w:proofErr w:type="gramEnd"/>
      <w:r>
        <w:t>)</w:t>
      </w:r>
      <w:r>
        <w:tab/>
        <w:t>in accordance with Good Industry Practice;</w:t>
      </w:r>
    </w:p>
    <w:p w14:paraId="69060555" w14:textId="77777777" w:rsidR="00B7376C" w:rsidRDefault="00B7376C" w:rsidP="00B7376C">
      <w:pPr>
        <w:tabs>
          <w:tab w:val="left" w:pos="992"/>
        </w:tabs>
        <w:ind w:left="1984" w:hanging="992"/>
      </w:pPr>
      <w:r>
        <w:t>(b)</w:t>
      </w:r>
      <w:r>
        <w:tab/>
      </w:r>
      <w:proofErr w:type="gramStart"/>
      <w:r w:rsidRPr="003120ED">
        <w:t>without</w:t>
      </w:r>
      <w:proofErr w:type="gramEnd"/>
      <w:r w:rsidRPr="003120ED">
        <w:t xml:space="preserve"> undue discrimination between MHHS Participants (or classes of MHHS Participants), which includes ensuring no undue discrimination between BSCCo (as an MHHS Participant) and other MHHS Participants</w:t>
      </w:r>
      <w:r>
        <w:t>;</w:t>
      </w:r>
    </w:p>
    <w:p w14:paraId="27077E59" w14:textId="77777777" w:rsidR="00B7376C" w:rsidRDefault="00B7376C" w:rsidP="00B7376C">
      <w:pPr>
        <w:tabs>
          <w:tab w:val="left" w:pos="992"/>
        </w:tabs>
        <w:ind w:left="1984" w:hanging="992"/>
      </w:pPr>
      <w:r>
        <w:t>(c)</w:t>
      </w:r>
      <w:r>
        <w:tab/>
      </w:r>
      <w:proofErr w:type="gramStart"/>
      <w:r w:rsidRPr="003120ED">
        <w:t>economically</w:t>
      </w:r>
      <w:proofErr w:type="gramEnd"/>
      <w:r w:rsidRPr="003120ED">
        <w:t xml:space="preserve"> and efficiently and with due consideration of the total cost to and impact on MHHS Participants, and taking into account (in so far as is relevant and possible) the likely impact on consumers;</w:t>
      </w:r>
    </w:p>
    <w:p w14:paraId="6586E875" w14:textId="77777777" w:rsidR="00B7376C" w:rsidRDefault="00B7376C" w:rsidP="00B7376C">
      <w:pPr>
        <w:tabs>
          <w:tab w:val="left" w:pos="992"/>
        </w:tabs>
        <w:ind w:left="1984" w:hanging="992"/>
      </w:pPr>
      <w:r>
        <w:t>(d)</w:t>
      </w:r>
      <w:r>
        <w:tab/>
      </w:r>
      <w:proofErr w:type="gramStart"/>
      <w:r w:rsidRPr="009E5C0A">
        <w:t>in</w:t>
      </w:r>
      <w:proofErr w:type="gramEnd"/>
      <w:r w:rsidRPr="009E5C0A">
        <w:t xml:space="preserve"> accordance with the MHHS Implementation Timetable</w:t>
      </w:r>
      <w:r>
        <w:t>;</w:t>
      </w:r>
    </w:p>
    <w:p w14:paraId="0390BF54" w14:textId="77777777" w:rsidR="00B7376C" w:rsidRDefault="00B7376C" w:rsidP="00B7376C">
      <w:pPr>
        <w:tabs>
          <w:tab w:val="left" w:pos="992"/>
        </w:tabs>
        <w:ind w:left="1984" w:hanging="992"/>
      </w:pPr>
      <w:r>
        <w:t>(e)</w:t>
      </w:r>
      <w:r>
        <w:tab/>
      </w:r>
      <w:proofErr w:type="gramStart"/>
      <w:r w:rsidRPr="009E5C0A">
        <w:t>in</w:t>
      </w:r>
      <w:proofErr w:type="gramEnd"/>
      <w:r w:rsidRPr="009E5C0A">
        <w:t xml:space="preserve"> accordance with the MHHS Governance Framework</w:t>
      </w:r>
      <w:r>
        <w:t>;</w:t>
      </w:r>
    </w:p>
    <w:p w14:paraId="63089F6D" w14:textId="77777777" w:rsidR="00B7376C" w:rsidRDefault="00B7376C" w:rsidP="00B7376C">
      <w:pPr>
        <w:tabs>
          <w:tab w:val="left" w:pos="992"/>
        </w:tabs>
        <w:ind w:left="1984" w:hanging="992"/>
      </w:pPr>
      <w:r>
        <w:t>(f)</w:t>
      </w:r>
      <w:r>
        <w:tab/>
      </w:r>
      <w:proofErr w:type="gramStart"/>
      <w:r w:rsidRPr="009E5C0A">
        <w:t>in</w:t>
      </w:r>
      <w:proofErr w:type="gramEnd"/>
      <w:r w:rsidRPr="009E5C0A">
        <w:t xml:space="preserve"> accordance with the MHHS ISMS</w:t>
      </w:r>
      <w:r>
        <w:t>;</w:t>
      </w:r>
    </w:p>
    <w:p w14:paraId="5CD9155A" w14:textId="77777777" w:rsidR="00B7376C" w:rsidRDefault="00B7376C" w:rsidP="00B7376C">
      <w:pPr>
        <w:tabs>
          <w:tab w:val="left" w:pos="992"/>
        </w:tabs>
        <w:ind w:left="1984" w:hanging="992"/>
      </w:pPr>
      <w:r>
        <w:t>(g)</w:t>
      </w:r>
      <w:r>
        <w:tab/>
      </w:r>
      <w:proofErr w:type="gramStart"/>
      <w:r w:rsidRPr="009E5C0A">
        <w:t>taking</w:t>
      </w:r>
      <w:proofErr w:type="gramEnd"/>
      <w:r w:rsidRPr="009E5C0A">
        <w:t xml:space="preserve"> into account the recommendations from time to time of the MHHS Independent Assurance Provider (and, if BSCCo opts not to follow such a recommendation, BSCCo shall notify the Authority of BSCCo's reasons for not following the recommendation); and</w:t>
      </w:r>
    </w:p>
    <w:p w14:paraId="0F150819" w14:textId="77777777" w:rsidR="00B7376C" w:rsidRDefault="00B7376C" w:rsidP="00B7376C">
      <w:pPr>
        <w:tabs>
          <w:tab w:val="left" w:pos="992"/>
        </w:tabs>
        <w:ind w:left="1984" w:hanging="992"/>
      </w:pPr>
      <w:r>
        <w:t>(h)</w:t>
      </w:r>
      <w:r>
        <w:tab/>
      </w:r>
      <w:proofErr w:type="gramStart"/>
      <w:r>
        <w:t>in</w:t>
      </w:r>
      <w:proofErr w:type="gramEnd"/>
      <w:r>
        <w:t xml:space="preserve"> accordance with the Authority’s directions from time to time.</w:t>
      </w:r>
    </w:p>
    <w:p w14:paraId="34E457DD" w14:textId="77777777" w:rsidR="00B7376C" w:rsidRDefault="00B7376C" w:rsidP="00B7376C">
      <w:pPr>
        <w:tabs>
          <w:tab w:val="left" w:pos="992"/>
        </w:tabs>
        <w:ind w:left="992" w:hanging="992"/>
      </w:pPr>
      <w:r>
        <w:t>12.4.2</w:t>
      </w:r>
      <w:r>
        <w:tab/>
      </w:r>
      <w:r w:rsidRPr="003120ED">
        <w:t>BSCCo shall ensure that it maintains the service providers and personnel (with the necessary qualifications and experience), IT Systems and facilities necessary to enable it to perform its role as MHHS Implementation Manager.</w:t>
      </w:r>
    </w:p>
    <w:p w14:paraId="370B7647" w14:textId="77777777" w:rsidR="00B7376C" w:rsidRDefault="00B7376C" w:rsidP="00B7376C">
      <w:pPr>
        <w:tabs>
          <w:tab w:val="left" w:pos="992"/>
        </w:tabs>
        <w:ind w:left="992" w:hanging="992"/>
      </w:pPr>
      <w:r>
        <w:t>12.4.3</w:t>
      </w:r>
      <w:r>
        <w:tab/>
      </w:r>
      <w:r w:rsidRPr="0062396E">
        <w:t xml:space="preserve">BSCCo shall ensure that the service providers, personnel, IT Systems and facilities it uses to perform its role as MHHS Implementation Manager are sufficiently separated from those it uses as an MHHS Participant, as further described </w:t>
      </w:r>
      <w:r>
        <w:t xml:space="preserve">and set out </w:t>
      </w:r>
      <w:r w:rsidRPr="0062396E">
        <w:t>in the MHHS Governance Framework</w:t>
      </w:r>
      <w:r>
        <w:t xml:space="preserve"> and a business separation plan to be approved by the Authority</w:t>
      </w:r>
      <w:r w:rsidRPr="0062396E">
        <w:t>.</w:t>
      </w:r>
      <w:r>
        <w:t xml:space="preserve"> </w:t>
      </w:r>
      <w:r w:rsidRPr="002369A3">
        <w:t>The Board shall ensure that BSCCo complies with this paragraph</w:t>
      </w:r>
      <w:r>
        <w:t xml:space="preserve"> 12.4.3. </w:t>
      </w:r>
      <w:r w:rsidRPr="002369A3">
        <w:t>Without limitation, the Board shall maintain appropriate delegations to specified executive members</w:t>
      </w:r>
      <w:r>
        <w:t xml:space="preserve"> and the </w:t>
      </w:r>
      <w:r w:rsidRPr="002369A3">
        <w:t>MHHS SRO</w:t>
      </w:r>
      <w:r>
        <w:t xml:space="preserve"> (</w:t>
      </w:r>
      <w:r w:rsidRPr="002369A3">
        <w:t>and</w:t>
      </w:r>
      <w:r>
        <w:t>,</w:t>
      </w:r>
      <w:r w:rsidRPr="002369A3">
        <w:t xml:space="preserve"> by extension</w:t>
      </w:r>
      <w:r>
        <w:t>,</w:t>
      </w:r>
      <w:r w:rsidRPr="002369A3">
        <w:t xml:space="preserve"> the </w:t>
      </w:r>
      <w:r>
        <w:t xml:space="preserve">rest of the </w:t>
      </w:r>
      <w:r w:rsidRPr="002369A3">
        <w:t>MHHS Implementation Manager</w:t>
      </w:r>
      <w:r>
        <w:t xml:space="preserve"> function)</w:t>
      </w:r>
      <w:r w:rsidRPr="002369A3">
        <w:t>. BSCCo shall ensure that, where it does need to share any MHHS Implementation Manager information with its executive or board members to facilitate the performance of their oversight responsibilities, such information is anonymised between MHHS Participants.</w:t>
      </w:r>
      <w:r>
        <w:t xml:space="preserve"> BSCCo</w:t>
      </w:r>
      <w:r w:rsidRPr="002369A3">
        <w:t xml:space="preserve"> shall also ensure that the Authority and </w:t>
      </w:r>
      <w:r>
        <w:t xml:space="preserve">the </w:t>
      </w:r>
      <w:r w:rsidRPr="002369A3">
        <w:t xml:space="preserve">MHHS Independent Assurance Provider are informed that the information has been shared and provided with </w:t>
      </w:r>
      <w:r>
        <w:t>a record</w:t>
      </w:r>
      <w:r w:rsidRPr="002369A3">
        <w:t xml:space="preserve"> of any </w:t>
      </w:r>
      <w:r>
        <w:t>decisions</w:t>
      </w:r>
      <w:r w:rsidRPr="002369A3">
        <w:t xml:space="preserve"> in relation to it. Subject to such oversight, and notwithstanding programme information available to MHHS Participants, information available to the MHHS Implementation Manager roles must not be shared with the rest of BSCCo (including the Board).</w:t>
      </w:r>
      <w:r>
        <w:t xml:space="preserve"> </w:t>
      </w:r>
      <w:r w:rsidRPr="00C43ED6">
        <w:t>Subject to compliance with the MHHS Governance Framework</w:t>
      </w:r>
      <w:r>
        <w:t xml:space="preserve"> t</w:t>
      </w:r>
      <w:r w:rsidRPr="002369A3">
        <w:t>he Board shall be entitled to</w:t>
      </w:r>
      <w:r>
        <w:t xml:space="preserve"> </w:t>
      </w:r>
      <w:r w:rsidRPr="00C43ED6">
        <w:t xml:space="preserve">meet with the MHHS Independent Assurance Provider and </w:t>
      </w:r>
      <w:r>
        <w:t>to</w:t>
      </w:r>
      <w:r w:rsidRPr="002369A3">
        <w:t xml:space="preserve"> ask the MHHS Independent Assurance Provider to consider and report on any matter in relation to performance of the MHHS Implementation Manager roles </w:t>
      </w:r>
      <w:r>
        <w:t>(in which case</w:t>
      </w:r>
      <w:r w:rsidRPr="002369A3">
        <w:t xml:space="preserve"> such reports shall be made available to all MHHS </w:t>
      </w:r>
      <w:r>
        <w:t>P</w:t>
      </w:r>
      <w:r w:rsidRPr="002369A3">
        <w:t>articipants, unless the Authority directs otherwise</w:t>
      </w:r>
      <w:r>
        <w:t>).</w:t>
      </w:r>
    </w:p>
    <w:p w14:paraId="4DC55616" w14:textId="77777777" w:rsidR="00B7376C" w:rsidRPr="00DD436C" w:rsidRDefault="00B7376C" w:rsidP="00B7376C">
      <w:pPr>
        <w:tabs>
          <w:tab w:val="left" w:pos="992"/>
        </w:tabs>
        <w:ind w:left="992" w:hanging="992"/>
      </w:pPr>
      <w:r>
        <w:t>12.4.4</w:t>
      </w:r>
      <w:r>
        <w:tab/>
        <w:t xml:space="preserve">As set out in paragraph 12.4.1, BSCCo has the option to appoint an external service provider to perform some or all of its MHHS Implementation Manager roles. BSCCo can also delegate aspects of each role (including to industry groups). However, </w:t>
      </w:r>
      <w:r w:rsidRPr="0062396E">
        <w:t xml:space="preserve">BSCCo shall always remain </w:t>
      </w:r>
      <w:r w:rsidRPr="0062396E">
        <w:lastRenderedPageBreak/>
        <w:t>responsible under this Code for the performance of the MHHS Implementation Manager roles</w:t>
      </w:r>
      <w:r>
        <w:t xml:space="preserve"> (subject to paragraph 12.4.8)</w:t>
      </w:r>
      <w:r w:rsidRPr="0062396E">
        <w:t>.</w:t>
      </w:r>
      <w:r>
        <w:t xml:space="preserve"> </w:t>
      </w:r>
      <w:r w:rsidRPr="0062396E">
        <w:t xml:space="preserve">As regards each of the MHHS Implementation Manager roles, BSCCo shall publish a statement on the BSC Website providing an explanation of its decision as to whether or not to appoint an external service provider to perform such role. Where directed by the Authority, BSCCo shall appoint an external service provider to provide one or more of the MHHS Implementation Manager roles. </w:t>
      </w:r>
      <w:r>
        <w:t xml:space="preserve">Where directed by the Authority, BSCCo shall </w:t>
      </w:r>
      <w:r w:rsidRPr="00B45E74">
        <w:t>terminate all or part of a contract between BSCCo and an external service provider</w:t>
      </w:r>
      <w:r>
        <w:t xml:space="preserve"> of an MHHS Implementation Manager role, </w:t>
      </w:r>
      <w:r w:rsidRPr="00B45E74">
        <w:t xml:space="preserve">and appoint </w:t>
      </w:r>
      <w:r>
        <w:t xml:space="preserve">a </w:t>
      </w:r>
      <w:r w:rsidRPr="00B45E74">
        <w:t>replacement service provider</w:t>
      </w:r>
      <w:r>
        <w:t xml:space="preserve"> to that role.</w:t>
      </w:r>
    </w:p>
    <w:p w14:paraId="660D5ED9" w14:textId="69BC9EF0" w:rsidR="00635B23" w:rsidRPr="00DD436C" w:rsidRDefault="00635B23" w:rsidP="00635B23">
      <w:pPr>
        <w:tabs>
          <w:tab w:val="left" w:pos="992"/>
        </w:tabs>
        <w:ind w:left="992" w:hanging="992"/>
        <w:rPr>
          <w:szCs w:val="22"/>
        </w:rPr>
      </w:pPr>
      <w:r w:rsidRPr="00DD436C">
        <w:rPr>
          <w:szCs w:val="22"/>
        </w:rPr>
        <w:t>12.</w:t>
      </w:r>
      <w:r w:rsidR="00811DA0">
        <w:rPr>
          <w:szCs w:val="22"/>
        </w:rPr>
        <w:t>4</w:t>
      </w:r>
      <w:r w:rsidRPr="00DD436C">
        <w:rPr>
          <w:szCs w:val="22"/>
        </w:rPr>
        <w:t>.</w:t>
      </w:r>
      <w:r w:rsidR="00EC0F85">
        <w:rPr>
          <w:szCs w:val="22"/>
        </w:rPr>
        <w:t>5</w:t>
      </w:r>
      <w:r w:rsidRPr="00DD436C">
        <w:rPr>
          <w:szCs w:val="22"/>
        </w:rPr>
        <w:tab/>
        <w:t>BSCCo shall provide (without prejudice to paragraph 3.6) such reporting and information to the Authority, and shall attend such boards, steering groups and meetings, in each case in connection with the MHHS Implementation as the Authority may specify.</w:t>
      </w:r>
    </w:p>
    <w:p w14:paraId="29FCA677" w14:textId="224D8153" w:rsidR="00635B23" w:rsidRPr="00DD436C" w:rsidRDefault="00635B23" w:rsidP="00635B23">
      <w:pPr>
        <w:tabs>
          <w:tab w:val="left" w:pos="992"/>
        </w:tabs>
        <w:ind w:left="992" w:hanging="992"/>
        <w:rPr>
          <w:szCs w:val="22"/>
        </w:rPr>
      </w:pPr>
      <w:r w:rsidRPr="00DD436C">
        <w:rPr>
          <w:szCs w:val="22"/>
        </w:rPr>
        <w:t>12.</w:t>
      </w:r>
      <w:r w:rsidR="00811DA0">
        <w:rPr>
          <w:szCs w:val="22"/>
        </w:rPr>
        <w:t>4</w:t>
      </w:r>
      <w:r w:rsidRPr="00DD436C">
        <w:rPr>
          <w:szCs w:val="22"/>
        </w:rPr>
        <w:t>.</w:t>
      </w:r>
      <w:r w:rsidR="00EC0F85">
        <w:rPr>
          <w:szCs w:val="22"/>
        </w:rPr>
        <w:t>6</w:t>
      </w:r>
      <w:r w:rsidRPr="00DD436C">
        <w:rPr>
          <w:szCs w:val="22"/>
        </w:rPr>
        <w:tab/>
        <w:t xml:space="preserve">The costs, expenses and liabilities incurred by BSCCo in undertaking </w:t>
      </w:r>
      <w:r w:rsidR="00EC0F85">
        <w:rPr>
          <w:szCs w:val="22"/>
        </w:rPr>
        <w:t>the role of MHHS Implementation Manager</w:t>
      </w:r>
      <w:r w:rsidRPr="00DD436C">
        <w:rPr>
          <w:szCs w:val="22"/>
        </w:rPr>
        <w:t xml:space="preserve"> (including such additional expenses and liabilities as BSCCo may incur, including with respect to service providers, in the event that BSCCo’s appointment or responsibilities pursuant to this paragraph 12 cease prior to the completion of the MHHS Implementation) shall be BSC Costs, but BSCCo shall keep account of such costs, expenses and liabilities separately from all other BSC Costs (including separately from </w:t>
      </w:r>
      <w:r w:rsidR="00EC0F85">
        <w:rPr>
          <w:szCs w:val="22"/>
        </w:rPr>
        <w:t>the</w:t>
      </w:r>
      <w:r w:rsidRPr="00DD436C">
        <w:rPr>
          <w:szCs w:val="22"/>
        </w:rPr>
        <w:t xml:space="preserve"> costs incurred by BSCCo</w:t>
      </w:r>
      <w:r w:rsidR="00EC0F85">
        <w:rPr>
          <w:szCs w:val="22"/>
        </w:rPr>
        <w:t xml:space="preserve"> as an MHHS Participant)</w:t>
      </w:r>
      <w:r w:rsidRPr="00DD436C">
        <w:rPr>
          <w:szCs w:val="22"/>
        </w:rPr>
        <w:t>.</w:t>
      </w:r>
    </w:p>
    <w:p w14:paraId="5C8AF1D4" w14:textId="7B130D29" w:rsidR="00635B23" w:rsidRPr="00DD436C" w:rsidRDefault="00635B23" w:rsidP="00635B23">
      <w:pPr>
        <w:tabs>
          <w:tab w:val="left" w:pos="992"/>
        </w:tabs>
        <w:ind w:left="992" w:hanging="992"/>
        <w:rPr>
          <w:szCs w:val="22"/>
        </w:rPr>
      </w:pPr>
      <w:r w:rsidRPr="00DD436C">
        <w:rPr>
          <w:szCs w:val="22"/>
        </w:rPr>
        <w:t>12.</w:t>
      </w:r>
      <w:r w:rsidR="00811DA0">
        <w:rPr>
          <w:szCs w:val="22"/>
        </w:rPr>
        <w:t>4</w:t>
      </w:r>
      <w:r w:rsidR="00EC0F85">
        <w:rPr>
          <w:szCs w:val="22"/>
        </w:rPr>
        <w:t>.7</w:t>
      </w:r>
      <w:r w:rsidRPr="00DD436C">
        <w:rPr>
          <w:szCs w:val="22"/>
        </w:rPr>
        <w:tab/>
        <w:t xml:space="preserve">BSCCo shall prepare and make available to the Panel and to </w:t>
      </w:r>
      <w:r w:rsidR="00EC0F85">
        <w:rPr>
          <w:szCs w:val="22"/>
        </w:rPr>
        <w:t>the MHHS Programme Steering Group</w:t>
      </w:r>
      <w:r w:rsidRPr="00DD436C">
        <w:rPr>
          <w:szCs w:val="22"/>
        </w:rPr>
        <w:t xml:space="preserve"> regular reports in respect of </w:t>
      </w:r>
      <w:r w:rsidR="00EC0F85">
        <w:rPr>
          <w:szCs w:val="22"/>
        </w:rPr>
        <w:t>BSCCo’s activities as</w:t>
      </w:r>
      <w:r w:rsidRPr="00DD436C">
        <w:rPr>
          <w:szCs w:val="22"/>
        </w:rPr>
        <w:t xml:space="preserve"> MHH</w:t>
      </w:r>
      <w:r w:rsidR="00EC0F85">
        <w:rPr>
          <w:szCs w:val="22"/>
        </w:rPr>
        <w:t>S Implementation Manager</w:t>
      </w:r>
      <w:r w:rsidRPr="00DD436C">
        <w:rPr>
          <w:szCs w:val="22"/>
        </w:rPr>
        <w:t xml:space="preserve">, and the costs incurred </w:t>
      </w:r>
      <w:r w:rsidR="00EC0F85">
        <w:rPr>
          <w:szCs w:val="22"/>
        </w:rPr>
        <w:t>as the MHHS Implementation Manager.  However</w:t>
      </w:r>
      <w:r w:rsidRPr="00DD436C">
        <w:rPr>
          <w:szCs w:val="22"/>
        </w:rPr>
        <w:t xml:space="preserve"> BSCCo shall not be required to disclose any information relating to the MHHS Implementation which the Authority expressly requests BSCCo to keep confidential.</w:t>
      </w:r>
    </w:p>
    <w:p w14:paraId="67765F49" w14:textId="77777777" w:rsidR="00811DA0" w:rsidRDefault="00811DA0" w:rsidP="00811DA0">
      <w:pPr>
        <w:tabs>
          <w:tab w:val="left" w:pos="992"/>
        </w:tabs>
        <w:ind w:left="992" w:hanging="992"/>
      </w:pPr>
      <w:r>
        <w:rPr>
          <w:szCs w:val="22"/>
        </w:rPr>
        <w:t>12.4.8</w:t>
      </w:r>
      <w:r>
        <w:rPr>
          <w:szCs w:val="22"/>
        </w:rPr>
        <w:tab/>
      </w:r>
      <w:r w:rsidRPr="0062396E">
        <w:t>The Authority may, in accordance with the MHHS Governance Framework, determine that an entity other than BSCCo is to perform some or all of the roles of the MHHS Implementation Manager (or parts of those roles). In such circumstances:</w:t>
      </w:r>
    </w:p>
    <w:p w14:paraId="43325381" w14:textId="77777777" w:rsidR="00811DA0" w:rsidRDefault="00811DA0" w:rsidP="00811DA0">
      <w:pPr>
        <w:tabs>
          <w:tab w:val="left" w:pos="992"/>
        </w:tabs>
        <w:ind w:left="1984" w:hanging="992"/>
      </w:pPr>
      <w:r>
        <w:t>(a)</w:t>
      </w:r>
      <w:r>
        <w:tab/>
      </w:r>
      <w:r w:rsidRPr="009A72B5">
        <w:t xml:space="preserve">BSCCo shall cease to perform the relevant role(s), BSCCo shall have no further obligations or responsibilities in </w:t>
      </w:r>
      <w:r w:rsidRPr="009E5C0A">
        <w:t>the relevant role(s) (other than under this paragraph 12.4.8), and the remainder of this paragraph 12 shall be interpreted accordingly;</w:t>
      </w:r>
    </w:p>
    <w:p w14:paraId="7CBA497C" w14:textId="77777777" w:rsidR="00811DA0" w:rsidRDefault="00811DA0" w:rsidP="00811DA0">
      <w:pPr>
        <w:tabs>
          <w:tab w:val="left" w:pos="992"/>
        </w:tabs>
        <w:ind w:left="1984" w:hanging="992"/>
      </w:pPr>
      <w:r>
        <w:t>(b)</w:t>
      </w:r>
      <w:r>
        <w:tab/>
      </w:r>
      <w:proofErr w:type="gramStart"/>
      <w:r w:rsidRPr="009E5C0A">
        <w:t>the</w:t>
      </w:r>
      <w:proofErr w:type="gramEnd"/>
      <w:r w:rsidRPr="009E5C0A">
        <w:t xml:space="preserve"> MHHS Implementation Manager (insofar as it has continuing roles) and each MHHS Participant shall co-operate and provide reasonable assistance in relation to the transfer of functions;</w:t>
      </w:r>
    </w:p>
    <w:p w14:paraId="11A22125" w14:textId="77777777" w:rsidR="00811DA0" w:rsidRDefault="00811DA0" w:rsidP="00811DA0">
      <w:pPr>
        <w:tabs>
          <w:tab w:val="left" w:pos="992"/>
        </w:tabs>
        <w:ind w:left="1984" w:hanging="992"/>
      </w:pPr>
      <w:r>
        <w:t>(c)</w:t>
      </w:r>
      <w:r>
        <w:tab/>
      </w:r>
      <w:r w:rsidRPr="009E5C0A">
        <w:t>BSCCo shall, if so directed by the Authority from time to time (including in the case of successive replacements), enter into a contract with the replacement provider of the relevant role(s) for the payment of the replacement provider's charges on the contract terms directed by the Authority (and comply with such contract); and</w:t>
      </w:r>
    </w:p>
    <w:p w14:paraId="13DE4F1A" w14:textId="77777777" w:rsidR="00811DA0" w:rsidRDefault="00811DA0" w:rsidP="00811DA0">
      <w:pPr>
        <w:tabs>
          <w:tab w:val="left" w:pos="992"/>
        </w:tabs>
        <w:ind w:left="1984" w:hanging="992"/>
      </w:pPr>
      <w:r>
        <w:t>(d)</w:t>
      </w:r>
      <w:r>
        <w:tab/>
      </w:r>
      <w:r w:rsidRPr="009E5C0A">
        <w:t>the MHHS Implementation Manager (insofar as it has continuing roles) and each MHHS Participant shall continue to comply with its obligations in respect of MHHS Implementation vis-à-vis the replacement provider of the relevant role(s).</w:t>
      </w:r>
    </w:p>
    <w:p w14:paraId="528D56EF" w14:textId="77777777" w:rsidR="00811DA0" w:rsidRDefault="00811DA0" w:rsidP="00811DA0">
      <w:pPr>
        <w:tabs>
          <w:tab w:val="left" w:pos="992"/>
        </w:tabs>
        <w:ind w:left="992" w:hanging="992"/>
      </w:pPr>
      <w:r>
        <w:t>12.4.9</w:t>
      </w:r>
      <w:r>
        <w:tab/>
        <w:t>If BSCCo identifies a conflict between two or more of its obligations under this paragraph 12 or between its obligations under this paragraph 12 and its obligations under another part of this Code, then BSCCo shall immediately notify the Authority of such conflict, and shall comply with the Authority's directions concerning such conflict.</w:t>
      </w:r>
    </w:p>
    <w:p w14:paraId="134CFB66" w14:textId="77777777" w:rsidR="00811DA0" w:rsidRDefault="00811DA0" w:rsidP="00811DA0">
      <w:pPr>
        <w:pStyle w:val="Heading3"/>
      </w:pPr>
      <w:bookmarkStart w:id="1018" w:name="_Toc102569087"/>
      <w:r w:rsidRPr="00811DA0">
        <w:lastRenderedPageBreak/>
        <w:t>12.5</w:t>
      </w:r>
      <w:r w:rsidRPr="00811DA0">
        <w:tab/>
        <w:t>BSCCo as MHHS Implementation Manager: MHHS SRO</w:t>
      </w:r>
      <w:bookmarkEnd w:id="1018"/>
    </w:p>
    <w:p w14:paraId="0B55331A" w14:textId="77777777" w:rsidR="00811DA0" w:rsidRDefault="00811DA0" w:rsidP="00811DA0">
      <w:pPr>
        <w:tabs>
          <w:tab w:val="left" w:pos="992"/>
        </w:tabs>
        <w:ind w:left="992" w:hanging="992"/>
      </w:pPr>
      <w:r w:rsidRPr="00811DA0">
        <w:rPr>
          <w:szCs w:val="22"/>
        </w:rPr>
        <w:t>12.5.1</w:t>
      </w:r>
      <w:r w:rsidRPr="00811DA0">
        <w:rPr>
          <w:szCs w:val="22"/>
        </w:rPr>
        <w:tab/>
      </w:r>
      <w:r w:rsidRPr="0062396E">
        <w:t>BSCCo shall act as and perform the role of the 'Senior Responsible Owner' for MHHS Implementation (the "</w:t>
      </w:r>
      <w:r w:rsidRPr="00A67CBF">
        <w:rPr>
          <w:b/>
        </w:rPr>
        <w:t>MHHS SRO</w:t>
      </w:r>
      <w:r w:rsidRPr="0062396E">
        <w:t>"). The MHHS SRO shall be responsible for delivery of MHHS Implementation in accordance with the MHHS Implementation Timetable, and accountable for ensuring that MHHS Implementation delivers the MHHS Target Operating Model and achieves the other outcomes specified by the Authority as part of the market wide half-hourly settlement Significant Code Review.</w:t>
      </w:r>
      <w:r>
        <w:t xml:space="preserve"> The MHHS SRO sha</w:t>
      </w:r>
      <w:r w:rsidRPr="004325D1">
        <w:t xml:space="preserve">ll </w:t>
      </w:r>
      <w:r>
        <w:t xml:space="preserve">perform its role in </w:t>
      </w:r>
      <w:r w:rsidRPr="004325D1">
        <w:t>accord</w:t>
      </w:r>
      <w:r>
        <w:t>ance</w:t>
      </w:r>
      <w:r w:rsidRPr="004325D1">
        <w:t xml:space="preserve"> </w:t>
      </w:r>
      <w:r>
        <w:t>with</w:t>
      </w:r>
      <w:r w:rsidRPr="004325D1">
        <w:t xml:space="preserve"> the design and implementation baselines</w:t>
      </w:r>
      <w:r>
        <w:t xml:space="preserve"> determined by the Authority, as they are amended from time to time in accordance with the MHHS Governance Framework.</w:t>
      </w:r>
    </w:p>
    <w:p w14:paraId="5E962504" w14:textId="77777777" w:rsidR="00811DA0" w:rsidRDefault="00811DA0" w:rsidP="00811DA0">
      <w:pPr>
        <w:tabs>
          <w:tab w:val="left" w:pos="992"/>
        </w:tabs>
        <w:ind w:left="992" w:hanging="992"/>
        <w:rPr>
          <w:szCs w:val="22"/>
        </w:rPr>
      </w:pPr>
      <w:r>
        <w:rPr>
          <w:szCs w:val="22"/>
        </w:rPr>
        <w:t>12.5.2</w:t>
      </w:r>
      <w:r>
        <w:rPr>
          <w:szCs w:val="22"/>
        </w:rPr>
        <w:tab/>
        <w:t>The responsibilities of the MHHS SRO shall include (without limitation):</w:t>
      </w:r>
    </w:p>
    <w:p w14:paraId="4116E99D" w14:textId="77777777" w:rsidR="00811DA0" w:rsidRDefault="00811DA0" w:rsidP="00811DA0">
      <w:pPr>
        <w:tabs>
          <w:tab w:val="left" w:pos="992"/>
        </w:tabs>
        <w:ind w:left="1984" w:hanging="992"/>
      </w:pPr>
      <w:r>
        <w:rPr>
          <w:szCs w:val="22"/>
        </w:rPr>
        <w:t>(a)</w:t>
      </w:r>
      <w:r>
        <w:rPr>
          <w:szCs w:val="22"/>
        </w:rPr>
        <w:tab/>
      </w:r>
      <w:proofErr w:type="gramStart"/>
      <w:r w:rsidRPr="0062396E">
        <w:t>identifying</w:t>
      </w:r>
      <w:proofErr w:type="gramEnd"/>
      <w:r w:rsidRPr="0062396E">
        <w:t xml:space="preserve">, and informing the Authority of, any and all </w:t>
      </w:r>
      <w:r>
        <w:t xml:space="preserve">further </w:t>
      </w:r>
      <w:r w:rsidRPr="0062396E">
        <w:t>modifications to energy licences which are required for MHHS Implementation;</w:t>
      </w:r>
    </w:p>
    <w:p w14:paraId="270CF9BD" w14:textId="77777777" w:rsidR="00811DA0" w:rsidRDefault="00811DA0" w:rsidP="00811DA0">
      <w:pPr>
        <w:tabs>
          <w:tab w:val="left" w:pos="992"/>
        </w:tabs>
        <w:ind w:left="1984" w:hanging="992"/>
      </w:pPr>
      <w:r>
        <w:t>(b)</w:t>
      </w:r>
      <w:r>
        <w:tab/>
      </w:r>
      <w:proofErr w:type="gramStart"/>
      <w:r w:rsidRPr="0062396E">
        <w:t>ensuring</w:t>
      </w:r>
      <w:proofErr w:type="gramEnd"/>
      <w:r w:rsidRPr="0062396E">
        <w:t xml:space="preserve"> that the modifications to this Code which are required for MHHS Implementation are developed in consultation with MHHS Participants and provided to the Authority for implementation;</w:t>
      </w:r>
    </w:p>
    <w:p w14:paraId="37D58900" w14:textId="77777777" w:rsidR="00811DA0" w:rsidRDefault="00811DA0" w:rsidP="00811DA0">
      <w:pPr>
        <w:tabs>
          <w:tab w:val="left" w:pos="992"/>
        </w:tabs>
        <w:ind w:left="1984" w:hanging="992"/>
      </w:pPr>
      <w:r>
        <w:t>(c)</w:t>
      </w:r>
      <w:r>
        <w:tab/>
      </w:r>
      <w:proofErr w:type="gramStart"/>
      <w:r>
        <w:t>monitoring</w:t>
      </w:r>
      <w:proofErr w:type="gramEnd"/>
      <w:r>
        <w:t xml:space="preserve"> and c</w:t>
      </w:r>
      <w:r w:rsidRPr="0062396E">
        <w:t>o-ordinating the development of the modifications to other Industry Codes which are required for MHHS Implementation (in conjunction with the MHHS Affected Code Bodies and in consultation with MHHS Participants), and ensuring that those modifications are presented to the Authority for implementation;</w:t>
      </w:r>
    </w:p>
    <w:p w14:paraId="15F58777" w14:textId="77777777" w:rsidR="00811DA0" w:rsidRDefault="00811DA0" w:rsidP="00811DA0">
      <w:pPr>
        <w:tabs>
          <w:tab w:val="left" w:pos="992"/>
        </w:tabs>
        <w:ind w:left="1984" w:hanging="992"/>
      </w:pPr>
      <w:r>
        <w:t>(d)</w:t>
      </w:r>
      <w:r>
        <w:tab/>
        <w:t>e</w:t>
      </w:r>
      <w:r w:rsidRPr="0062396E">
        <w:t>nsuring the efficient, economical and co-ordinated design, build, testing and delivery of efficient, economical, co-ordinated and secure IT Systems and business processes for MHHS Implementation</w:t>
      </w:r>
      <w:r>
        <w:t xml:space="preserve"> </w:t>
      </w:r>
      <w:r w:rsidRPr="00B06307">
        <w:t>both centrally and (insofar as within its reasonable control)</w:t>
      </w:r>
      <w:r w:rsidRPr="0062396E">
        <w:t xml:space="preserve"> across all MHHS Participants;</w:t>
      </w:r>
    </w:p>
    <w:p w14:paraId="075A9821" w14:textId="77777777" w:rsidR="00811DA0" w:rsidRDefault="00811DA0" w:rsidP="00811DA0">
      <w:pPr>
        <w:tabs>
          <w:tab w:val="left" w:pos="992"/>
        </w:tabs>
        <w:ind w:left="1984" w:hanging="992"/>
      </w:pPr>
      <w:r>
        <w:t>(e)</w:t>
      </w:r>
      <w:r>
        <w:tab/>
      </w:r>
      <w:proofErr w:type="gramStart"/>
      <w:r w:rsidRPr="0062396E">
        <w:t>developing</w:t>
      </w:r>
      <w:proofErr w:type="gramEnd"/>
      <w:r w:rsidRPr="0062396E">
        <w:t xml:space="preserve"> and documenting the MHHS ISMS for review by the Authority;</w:t>
      </w:r>
    </w:p>
    <w:p w14:paraId="398AF0CC" w14:textId="77777777" w:rsidR="00811DA0" w:rsidRDefault="00811DA0" w:rsidP="00811DA0">
      <w:pPr>
        <w:tabs>
          <w:tab w:val="left" w:pos="992"/>
        </w:tabs>
        <w:ind w:left="1984" w:hanging="992"/>
      </w:pPr>
      <w:r>
        <w:t>(f)</w:t>
      </w:r>
      <w:r>
        <w:tab/>
      </w:r>
      <w:proofErr w:type="gramStart"/>
      <w:r w:rsidRPr="0062396E">
        <w:t>overall</w:t>
      </w:r>
      <w:proofErr w:type="gramEnd"/>
      <w:r w:rsidRPr="0062396E">
        <w:t xml:space="preserve"> responsibility for the governance and change process set out in the MHHS Governance Framework; and</w:t>
      </w:r>
    </w:p>
    <w:p w14:paraId="22448E8A" w14:textId="77777777" w:rsidR="00811DA0" w:rsidRDefault="00811DA0" w:rsidP="00811DA0">
      <w:pPr>
        <w:tabs>
          <w:tab w:val="left" w:pos="992"/>
        </w:tabs>
        <w:ind w:left="1984" w:hanging="992"/>
      </w:pPr>
      <w:r>
        <w:t>(g)</w:t>
      </w:r>
      <w:r>
        <w:tab/>
      </w:r>
      <w:proofErr w:type="gramStart"/>
      <w:r w:rsidRPr="0062396E">
        <w:t>subject</w:t>
      </w:r>
      <w:proofErr w:type="gramEnd"/>
      <w:r w:rsidRPr="0062396E">
        <w:t xml:space="preserve"> to paragraph 12.5.3, being responsible and accountable for all programme decisions made as part of MHHS Implementation.</w:t>
      </w:r>
    </w:p>
    <w:p w14:paraId="3B1D0219" w14:textId="77777777" w:rsidR="00811DA0" w:rsidRDefault="00811DA0" w:rsidP="00811DA0">
      <w:pPr>
        <w:tabs>
          <w:tab w:val="left" w:pos="992"/>
        </w:tabs>
        <w:ind w:left="992" w:hanging="992"/>
      </w:pPr>
      <w:r>
        <w:t>12.5.3</w:t>
      </w:r>
      <w:r>
        <w:tab/>
      </w:r>
      <w:r w:rsidRPr="0062396E">
        <w:t>Where the MHHS Governance Framework identifies a decision which should be escalated to the Authority, or the MHHS Independent Assurance Provider determines that a decision should be escalated to the Authority, then the MHHS SRO shall escalate the decision to the Authority, together with the MHHS SRO's recommendation in respect of the decision.</w:t>
      </w:r>
    </w:p>
    <w:p w14:paraId="62E65B3C" w14:textId="77777777" w:rsidR="00811DA0" w:rsidRDefault="00811DA0" w:rsidP="00811DA0">
      <w:pPr>
        <w:pStyle w:val="Heading3"/>
      </w:pPr>
      <w:bookmarkStart w:id="1019" w:name="_Toc102569088"/>
      <w:r w:rsidRPr="00811DA0">
        <w:t>12.6</w:t>
      </w:r>
      <w:r w:rsidRPr="00811DA0">
        <w:tab/>
        <w:t>BSCCo as MHHS Implementation Manager: MHHS PMO</w:t>
      </w:r>
      <w:bookmarkEnd w:id="1019"/>
    </w:p>
    <w:p w14:paraId="3A470B0D" w14:textId="77777777" w:rsidR="00811DA0" w:rsidRDefault="00811DA0" w:rsidP="00811DA0">
      <w:pPr>
        <w:tabs>
          <w:tab w:val="left" w:pos="992"/>
        </w:tabs>
        <w:ind w:left="992" w:hanging="992"/>
      </w:pPr>
      <w:r>
        <w:rPr>
          <w:szCs w:val="22"/>
        </w:rPr>
        <w:t>12.6.1</w:t>
      </w:r>
      <w:r>
        <w:rPr>
          <w:szCs w:val="22"/>
        </w:rPr>
        <w:tab/>
      </w:r>
      <w:r w:rsidRPr="0062396E">
        <w:t>BSCCo shall act as and perform the role of the 'Programme Management Office' for MHHS Implementation (the "</w:t>
      </w:r>
      <w:r w:rsidRPr="00A67CBF">
        <w:rPr>
          <w:b/>
        </w:rPr>
        <w:t>MHHS PMO</w:t>
      </w:r>
      <w:r w:rsidRPr="0062396E">
        <w:t>"). The MHHS PMO shall be responsible for providing full and effective programme management to support MHHS Implementation.</w:t>
      </w:r>
    </w:p>
    <w:p w14:paraId="527FCE09" w14:textId="77777777" w:rsidR="00811DA0" w:rsidRDefault="00811DA0" w:rsidP="00811DA0">
      <w:pPr>
        <w:tabs>
          <w:tab w:val="left" w:pos="992"/>
        </w:tabs>
        <w:ind w:left="992" w:hanging="992"/>
      </w:pPr>
      <w:r>
        <w:t>12.6.2</w:t>
      </w:r>
      <w:r>
        <w:tab/>
      </w:r>
      <w:r w:rsidRPr="0062396E">
        <w:t>The responsibilities of the MHHS PMO shall include (without limitation):</w:t>
      </w:r>
    </w:p>
    <w:p w14:paraId="0C1000B8" w14:textId="77777777" w:rsidR="00811DA0" w:rsidRDefault="00811DA0" w:rsidP="00811DA0">
      <w:pPr>
        <w:tabs>
          <w:tab w:val="left" w:pos="992"/>
        </w:tabs>
        <w:ind w:left="1984" w:hanging="992"/>
      </w:pPr>
      <w:r>
        <w:t>(a)</w:t>
      </w:r>
      <w:r>
        <w:tab/>
      </w:r>
      <w:r w:rsidRPr="0062396E">
        <w:t>establishing and administering the governance groups required by the MHHS Governance Framework, including the organisation of meetings, chairing of meetings, setting of agendas, preparation and circulation of papers, and the production of accurate minutes of meetings;</w:t>
      </w:r>
    </w:p>
    <w:p w14:paraId="5CF85754" w14:textId="77777777" w:rsidR="00811DA0" w:rsidRDefault="00811DA0" w:rsidP="00811DA0">
      <w:pPr>
        <w:tabs>
          <w:tab w:val="left" w:pos="992"/>
        </w:tabs>
        <w:ind w:left="1984" w:hanging="992"/>
      </w:pPr>
      <w:r>
        <w:lastRenderedPageBreak/>
        <w:t>(b)</w:t>
      </w:r>
      <w:r>
        <w:tab/>
      </w:r>
      <w:r w:rsidRPr="0062396E">
        <w:t>managing programme documentation, including dissemination of information to and consultation with MHHS Participants, timely provision of documentation, clear and accessible presentation of documentation, strict version control of documents, and baselining of approved documents;</w:t>
      </w:r>
    </w:p>
    <w:p w14:paraId="3E3B0C1B" w14:textId="77777777" w:rsidR="00811DA0" w:rsidRDefault="00811DA0" w:rsidP="00811DA0">
      <w:pPr>
        <w:tabs>
          <w:tab w:val="left" w:pos="992"/>
        </w:tabs>
        <w:ind w:left="1984" w:hanging="992"/>
      </w:pPr>
      <w:r>
        <w:t>(c)</w:t>
      </w:r>
      <w:r>
        <w:tab/>
      </w:r>
      <w:r w:rsidRPr="0062396E">
        <w:t xml:space="preserve">establishing and administering the document change control process as required by the MHHS Governance Framework (where relevant, in conjunction with the MHHS DA), including impact assessment and consultation (which must include consideration against any factors specified in the MHHS Governance Framework, and cover impact on consumers, </w:t>
      </w:r>
      <w:r>
        <w:t xml:space="preserve">total and component </w:t>
      </w:r>
      <w:r w:rsidRPr="0062396E">
        <w:t xml:space="preserve">costs </w:t>
      </w:r>
      <w:r>
        <w:t xml:space="preserve">to industry as a whole and </w:t>
      </w:r>
      <w:r w:rsidRPr="0062396E">
        <w:t>to different classes of MHHS Participants</w:t>
      </w:r>
      <w:r>
        <w:t>,</w:t>
      </w:r>
      <w:r w:rsidRPr="0062396E">
        <w:t xml:space="preserve"> and the </w:t>
      </w:r>
      <w:r>
        <w:t>likely impact</w:t>
      </w:r>
      <w:r w:rsidRPr="0062396E">
        <w:t xml:space="preserve"> on </w:t>
      </w:r>
      <w:r>
        <w:t xml:space="preserve">the ability of </w:t>
      </w:r>
      <w:r w:rsidRPr="0062396E">
        <w:t>MHHS Participants to meet the MHHS Implementation Timetable</w:t>
      </w:r>
      <w:r>
        <w:t>)</w:t>
      </w:r>
      <w:r w:rsidRPr="0062396E">
        <w:t>;</w:t>
      </w:r>
    </w:p>
    <w:p w14:paraId="7A4C326F" w14:textId="77777777" w:rsidR="00811DA0" w:rsidRDefault="00811DA0" w:rsidP="00811DA0">
      <w:pPr>
        <w:tabs>
          <w:tab w:val="left" w:pos="992"/>
        </w:tabs>
        <w:ind w:left="1984" w:hanging="992"/>
      </w:pPr>
      <w:r>
        <w:t>(d)</w:t>
      </w:r>
      <w:r>
        <w:tab/>
      </w:r>
      <w:proofErr w:type="gramStart"/>
      <w:r w:rsidRPr="0062396E">
        <w:t>ensuring</w:t>
      </w:r>
      <w:proofErr w:type="gramEnd"/>
      <w:r w:rsidRPr="0062396E">
        <w:t xml:space="preserve"> that any decisions that will ultimately require modifications to this Code or any other Industry Code are developed and consulted upon in accordance with good regulatory practice;</w:t>
      </w:r>
    </w:p>
    <w:p w14:paraId="5837C93B" w14:textId="77777777" w:rsidR="00811DA0" w:rsidRDefault="00811DA0" w:rsidP="00811DA0">
      <w:pPr>
        <w:tabs>
          <w:tab w:val="left" w:pos="992"/>
        </w:tabs>
        <w:ind w:left="1984" w:hanging="992"/>
      </w:pPr>
      <w:r>
        <w:t>(e)</w:t>
      </w:r>
      <w:r>
        <w:tab/>
      </w:r>
      <w:proofErr w:type="gramStart"/>
      <w:r w:rsidRPr="0062396E">
        <w:t>maintaining</w:t>
      </w:r>
      <w:proofErr w:type="gramEnd"/>
      <w:r w:rsidRPr="0062396E">
        <w:t xml:space="preserve"> the MHHS Implementation Timetable, and updating it to reflect changes made in accordance with the MHHS Governance Framework</w:t>
      </w:r>
      <w:r>
        <w:t>;</w:t>
      </w:r>
    </w:p>
    <w:p w14:paraId="6F2FAE7A" w14:textId="77777777" w:rsidR="00811DA0" w:rsidRDefault="00811DA0" w:rsidP="00811DA0">
      <w:pPr>
        <w:tabs>
          <w:tab w:val="left" w:pos="992"/>
        </w:tabs>
        <w:ind w:left="1984" w:hanging="992"/>
      </w:pPr>
      <w:r>
        <w:rPr>
          <w:szCs w:val="22"/>
        </w:rPr>
        <w:t>(f)</w:t>
      </w:r>
      <w:r>
        <w:rPr>
          <w:szCs w:val="22"/>
        </w:rPr>
        <w:tab/>
      </w:r>
      <w:r w:rsidRPr="0062396E">
        <w:t xml:space="preserve">proposing, consulting </w:t>
      </w:r>
      <w:r>
        <w:t xml:space="preserve">on </w:t>
      </w:r>
      <w:r w:rsidRPr="0062396E">
        <w:t xml:space="preserve">and </w:t>
      </w:r>
      <w:r>
        <w:t>confirming</w:t>
      </w:r>
      <w:r w:rsidRPr="0062396E">
        <w:t xml:space="preserve"> the timelines and milestones for MHHS Qualification under the MHHS Qualification Plan and the timetable for migration under the MHHS Migration Plan, all of which must be performed in accordance with the MHHS Governance Framework, including being consistent with the MHHS Implementation Timetable;</w:t>
      </w:r>
    </w:p>
    <w:p w14:paraId="13457A8E" w14:textId="77777777" w:rsidR="00811DA0" w:rsidRDefault="00811DA0" w:rsidP="00811DA0">
      <w:pPr>
        <w:tabs>
          <w:tab w:val="left" w:pos="992"/>
        </w:tabs>
        <w:ind w:left="1984" w:hanging="992"/>
      </w:pPr>
      <w:r>
        <w:t>(g)</w:t>
      </w:r>
      <w:r>
        <w:tab/>
      </w:r>
      <w:r w:rsidRPr="0062396E">
        <w:t xml:space="preserve">tracking and reporting on progress against the MHHS Implementation Timetable to </w:t>
      </w:r>
      <w:r>
        <w:t xml:space="preserve">the Authority, </w:t>
      </w:r>
      <w:r w:rsidRPr="0062396E">
        <w:t>the MHHS SRO and the MHHS Programme Steering Group; and</w:t>
      </w:r>
    </w:p>
    <w:p w14:paraId="6B7B535A" w14:textId="77777777" w:rsidR="00811DA0" w:rsidRDefault="00811DA0" w:rsidP="00811DA0">
      <w:pPr>
        <w:tabs>
          <w:tab w:val="left" w:pos="992"/>
        </w:tabs>
        <w:ind w:left="1984" w:hanging="992"/>
      </w:pPr>
      <w:r>
        <w:t>(h)</w:t>
      </w:r>
      <w:r>
        <w:tab/>
      </w:r>
      <w:proofErr w:type="gramStart"/>
      <w:r w:rsidRPr="0062396E">
        <w:t>identifying</w:t>
      </w:r>
      <w:proofErr w:type="gramEnd"/>
      <w:r w:rsidRPr="0062396E">
        <w:t xml:space="preserve"> risks to successful completion of MHHS Implementation Timetable milestones (including via a risk, assumptions, issues and dependencies (RAID) log), reporting on those risks to </w:t>
      </w:r>
      <w:r>
        <w:t xml:space="preserve">the Authority, </w:t>
      </w:r>
      <w:r w:rsidRPr="0062396E">
        <w:t xml:space="preserve">the MHHS SRO and </w:t>
      </w:r>
      <w:r>
        <w:t xml:space="preserve">the </w:t>
      </w:r>
      <w:r w:rsidRPr="0062396E">
        <w:t>MHHS Programme Steering Group, and proposing to the MHHS SRO measures to address those risks.</w:t>
      </w:r>
    </w:p>
    <w:p w14:paraId="7539A59E" w14:textId="77777777" w:rsidR="00811DA0" w:rsidRPr="00811DA0" w:rsidRDefault="00811DA0" w:rsidP="00811DA0">
      <w:pPr>
        <w:pStyle w:val="Heading3"/>
      </w:pPr>
      <w:bookmarkStart w:id="1020" w:name="_Toc102569089"/>
      <w:r w:rsidRPr="00811DA0">
        <w:t>12.7</w:t>
      </w:r>
      <w:r w:rsidRPr="00811DA0">
        <w:tab/>
        <w:t>BSCCo as MHHS Implementation Manager: MHHS DA</w:t>
      </w:r>
      <w:bookmarkEnd w:id="1020"/>
    </w:p>
    <w:p w14:paraId="3F939D67" w14:textId="77777777" w:rsidR="00811DA0" w:rsidRDefault="00811DA0" w:rsidP="00811DA0">
      <w:pPr>
        <w:tabs>
          <w:tab w:val="left" w:pos="992"/>
        </w:tabs>
        <w:ind w:left="992" w:hanging="992"/>
      </w:pPr>
      <w:r>
        <w:rPr>
          <w:szCs w:val="22"/>
        </w:rPr>
        <w:t>12.7.1</w:t>
      </w:r>
      <w:r>
        <w:rPr>
          <w:szCs w:val="22"/>
        </w:rPr>
        <w:tab/>
      </w:r>
      <w:r w:rsidRPr="0062396E">
        <w:t>BSCCo shall act as and perform the role of the 'Design Authority' for MHHS Implementation (the "</w:t>
      </w:r>
      <w:r w:rsidRPr="00A67CBF">
        <w:rPr>
          <w:b/>
        </w:rPr>
        <w:t>MHHS DA</w:t>
      </w:r>
      <w:r w:rsidRPr="0062396E">
        <w:t xml:space="preserve">"). The MHHS DA shall be responsible for securing the robust and stable design of the </w:t>
      </w:r>
      <w:r>
        <w:t xml:space="preserve">business processes and </w:t>
      </w:r>
      <w:r w:rsidRPr="0062396E">
        <w:t>IT Systems via which market-wide, half-hourly Settlement is to be provided, including the existing and new IT Systems of BSCCo and any other new central IT System and the interface of those IT Systems with those of other MHHS Participants (but excluding the IT Systems of such other MHHS Participants).</w:t>
      </w:r>
    </w:p>
    <w:p w14:paraId="1D0A4DC4" w14:textId="77777777" w:rsidR="00811DA0" w:rsidRDefault="00811DA0" w:rsidP="00811DA0">
      <w:pPr>
        <w:tabs>
          <w:tab w:val="left" w:pos="992"/>
        </w:tabs>
        <w:ind w:left="992" w:hanging="992"/>
      </w:pPr>
      <w:r>
        <w:t>12.7.2</w:t>
      </w:r>
      <w:r>
        <w:tab/>
      </w:r>
      <w:r w:rsidRPr="0062396E">
        <w:t>The responsibilities of the MHHS DA shall include (without limitation):</w:t>
      </w:r>
    </w:p>
    <w:p w14:paraId="2F560769" w14:textId="77777777" w:rsidR="00811DA0" w:rsidRDefault="00811DA0" w:rsidP="00811DA0">
      <w:pPr>
        <w:tabs>
          <w:tab w:val="left" w:pos="992"/>
        </w:tabs>
        <w:ind w:left="1984" w:hanging="992"/>
      </w:pPr>
      <w:r>
        <w:t>(a)</w:t>
      </w:r>
      <w:r>
        <w:tab/>
      </w:r>
      <w:r w:rsidRPr="0062396E">
        <w:t>identifying the design documents and artefacts that will be required to secure effective MHHS Implementation, and allocating responsibility for producing and maintaining each such design document or artefact;</w:t>
      </w:r>
    </w:p>
    <w:p w14:paraId="12670B42" w14:textId="77777777" w:rsidR="00811DA0" w:rsidRDefault="00811DA0" w:rsidP="00811DA0">
      <w:pPr>
        <w:tabs>
          <w:tab w:val="left" w:pos="992"/>
        </w:tabs>
        <w:ind w:left="1984" w:hanging="992"/>
      </w:pPr>
      <w:r>
        <w:t>(b)</w:t>
      </w:r>
      <w:r>
        <w:tab/>
      </w:r>
      <w:r w:rsidRPr="0062396E">
        <w:t>baselining all design documents and artefacts in accordance with the MHHS Governance Framework, and managing changes to those design documents and artefacts in accordance with the MHHS Governance Framework;</w:t>
      </w:r>
    </w:p>
    <w:p w14:paraId="16279ABA" w14:textId="77777777" w:rsidR="00811DA0" w:rsidRDefault="00811DA0" w:rsidP="00811DA0">
      <w:pPr>
        <w:tabs>
          <w:tab w:val="left" w:pos="992"/>
        </w:tabs>
        <w:ind w:left="1984" w:hanging="992"/>
      </w:pPr>
      <w:r>
        <w:lastRenderedPageBreak/>
        <w:t>(c)</w:t>
      </w:r>
      <w:r>
        <w:tab/>
      </w:r>
      <w:proofErr w:type="gramStart"/>
      <w:r w:rsidRPr="0062396E">
        <w:t>ensuring</w:t>
      </w:r>
      <w:proofErr w:type="gramEnd"/>
      <w:r w:rsidRPr="0062396E">
        <w:t xml:space="preserve"> that the design documentation and artefacts are complete and adequate and set out the design with a precision and at a level of detail that allows all MHHS Participants to fulfil their obligations in relation to MHHS Implementation;</w:t>
      </w:r>
    </w:p>
    <w:p w14:paraId="08678A72" w14:textId="77777777" w:rsidR="00811DA0" w:rsidRDefault="00811DA0" w:rsidP="00811DA0">
      <w:pPr>
        <w:tabs>
          <w:tab w:val="left" w:pos="992"/>
        </w:tabs>
        <w:ind w:left="1984" w:hanging="992"/>
      </w:pPr>
      <w:r>
        <w:t>(d)</w:t>
      </w:r>
      <w:r>
        <w:tab/>
      </w:r>
      <w:proofErr w:type="gramStart"/>
      <w:r w:rsidRPr="0062396E">
        <w:t>documenting</w:t>
      </w:r>
      <w:proofErr w:type="gramEnd"/>
      <w:r w:rsidRPr="0062396E">
        <w:t xml:space="preserve"> the policies, processes and procedures required by the MHHS ISMS; and</w:t>
      </w:r>
    </w:p>
    <w:p w14:paraId="0736E5B9" w14:textId="77777777" w:rsidR="00811DA0" w:rsidRDefault="00811DA0" w:rsidP="00811DA0">
      <w:pPr>
        <w:tabs>
          <w:tab w:val="left" w:pos="992"/>
        </w:tabs>
        <w:ind w:left="1984" w:hanging="992"/>
      </w:pPr>
      <w:r>
        <w:t>(e)</w:t>
      </w:r>
      <w:r>
        <w:tab/>
      </w:r>
      <w:proofErr w:type="gramStart"/>
      <w:r w:rsidRPr="0062396E">
        <w:t>identifying</w:t>
      </w:r>
      <w:proofErr w:type="gramEnd"/>
      <w:r w:rsidRPr="0062396E">
        <w:t xml:space="preserve"> omissions and other deficiencies in the design documentation and artefacts, reporting on those to the MHHS SRO and MHHS Programme Steering Group, and proposing to the MHHS SRO measures to address those deficiencies.</w:t>
      </w:r>
    </w:p>
    <w:p w14:paraId="6017A76C" w14:textId="77777777" w:rsidR="00811DA0" w:rsidRDefault="00811DA0" w:rsidP="00811DA0">
      <w:pPr>
        <w:pStyle w:val="Heading3"/>
      </w:pPr>
      <w:bookmarkStart w:id="1021" w:name="_Toc102569090"/>
      <w:r w:rsidRPr="00811DA0">
        <w:t>12.8</w:t>
      </w:r>
      <w:r w:rsidRPr="00811DA0">
        <w:tab/>
        <w:t>BSCCo MHHS Implementation Manager: MHHS SI</w:t>
      </w:r>
      <w:bookmarkEnd w:id="1021"/>
    </w:p>
    <w:p w14:paraId="067EC370" w14:textId="77777777" w:rsidR="00811DA0" w:rsidRDefault="00811DA0" w:rsidP="00811DA0">
      <w:pPr>
        <w:tabs>
          <w:tab w:val="left" w:pos="992"/>
        </w:tabs>
        <w:ind w:left="992" w:hanging="992"/>
      </w:pPr>
      <w:r>
        <w:t>12.8.1</w:t>
      </w:r>
      <w:r>
        <w:tab/>
      </w:r>
      <w:r w:rsidRPr="0062396E">
        <w:t>BSCCo shall act as and perform the role of the 'Systems Integrator' for MHHS Implementation (the "</w:t>
      </w:r>
      <w:r w:rsidRPr="00A67CBF">
        <w:rPr>
          <w:b/>
        </w:rPr>
        <w:t>MHHS SI</w:t>
      </w:r>
      <w:r w:rsidRPr="0062396E">
        <w:t xml:space="preserve">"). The MHHS SI shall be responsible for securing the robust and stable integration of the </w:t>
      </w:r>
      <w:r>
        <w:t xml:space="preserve">business processes and </w:t>
      </w:r>
      <w:r w:rsidRPr="0062396E">
        <w:t>IT Systems to be used by MHHS Participants for the purposes of market-wide, half-hourly Settlement</w:t>
      </w:r>
      <w:r>
        <w:t xml:space="preserve"> (including integration with the business processes and IT Systems which are the subject of paragraph 12.7).</w:t>
      </w:r>
    </w:p>
    <w:p w14:paraId="481C5410" w14:textId="77777777" w:rsidR="00811DA0" w:rsidRDefault="00811DA0" w:rsidP="00811DA0">
      <w:pPr>
        <w:tabs>
          <w:tab w:val="left" w:pos="992"/>
        </w:tabs>
        <w:ind w:left="992" w:hanging="992"/>
      </w:pPr>
      <w:r>
        <w:t>12.8.2</w:t>
      </w:r>
      <w:r>
        <w:tab/>
      </w:r>
      <w:r w:rsidRPr="0062396E">
        <w:t>The responsibilities of the MHHS SI shall include (without limitation):</w:t>
      </w:r>
    </w:p>
    <w:p w14:paraId="01D1C262" w14:textId="77777777" w:rsidR="00811DA0" w:rsidRDefault="00811DA0" w:rsidP="00811DA0">
      <w:pPr>
        <w:tabs>
          <w:tab w:val="left" w:pos="992"/>
        </w:tabs>
        <w:ind w:left="1984" w:hanging="992"/>
      </w:pPr>
      <w:r>
        <w:t>(a)</w:t>
      </w:r>
      <w:r>
        <w:tab/>
      </w:r>
      <w:r w:rsidRPr="0062396E">
        <w:t>procuring the production of an end-to-end test plan (consistent with the MHHS Implementation Timetable), which sets out the test phases for MHHS Implementation and the MHHS Participants required to participate in each such test phase (which end-to-end plan shall be subject to change control in accordance with the MHHS Governance Framework);</w:t>
      </w:r>
    </w:p>
    <w:p w14:paraId="671AD189" w14:textId="77777777" w:rsidR="00811DA0" w:rsidRDefault="00811DA0" w:rsidP="00811DA0">
      <w:pPr>
        <w:tabs>
          <w:tab w:val="left" w:pos="992"/>
        </w:tabs>
        <w:ind w:left="1984" w:hanging="992"/>
      </w:pPr>
      <w:r>
        <w:t>(b)</w:t>
      </w:r>
      <w:r>
        <w:tab/>
      </w:r>
      <w:r w:rsidRPr="0062396E">
        <w:t xml:space="preserve">proposing, consulting on, and </w:t>
      </w:r>
      <w:r>
        <w:t>confirming</w:t>
      </w:r>
      <w:r w:rsidRPr="0062396E">
        <w:t xml:space="preserve"> (in accordance with the MHHS Governance Framework) an MHHS Test Plan for each test phase of MHHS Implementation (which shall be subject to change control in accordance with the MHHS Governance Framework), which must cover for the relevant test phase:</w:t>
      </w:r>
    </w:p>
    <w:p w14:paraId="0AE56DDC" w14:textId="77777777" w:rsidR="00811DA0" w:rsidRDefault="00811DA0" w:rsidP="00811DA0">
      <w:pPr>
        <w:ind w:left="2977" w:hanging="992"/>
        <w:jc w:val="left"/>
        <w:rPr>
          <w:szCs w:val="22"/>
        </w:rPr>
      </w:pPr>
      <w:r>
        <w:t>(i)</w:t>
      </w:r>
      <w:r>
        <w:tab/>
      </w:r>
      <w:proofErr w:type="gramStart"/>
      <w:r w:rsidRPr="0062396E">
        <w:rPr>
          <w:szCs w:val="22"/>
        </w:rPr>
        <w:t>the</w:t>
      </w:r>
      <w:proofErr w:type="gramEnd"/>
      <w:r w:rsidRPr="0062396E">
        <w:rPr>
          <w:szCs w:val="22"/>
        </w:rPr>
        <w:t xml:space="preserve"> MHHS Participants that are required to, or eligible to, participate in the test phase;</w:t>
      </w:r>
    </w:p>
    <w:p w14:paraId="1EB4496C" w14:textId="77777777" w:rsidR="00811DA0" w:rsidRDefault="00811DA0" w:rsidP="00811DA0">
      <w:pPr>
        <w:ind w:left="2977" w:hanging="992"/>
        <w:jc w:val="left"/>
        <w:rPr>
          <w:szCs w:val="22"/>
        </w:rPr>
      </w:pPr>
      <w:r>
        <w:rPr>
          <w:szCs w:val="22"/>
        </w:rPr>
        <w:t>(ii)</w:t>
      </w:r>
      <w:r>
        <w:rPr>
          <w:szCs w:val="22"/>
        </w:rPr>
        <w:tab/>
      </w:r>
      <w:proofErr w:type="gramStart"/>
      <w:r w:rsidRPr="0062396E">
        <w:rPr>
          <w:szCs w:val="22"/>
        </w:rPr>
        <w:t>the</w:t>
      </w:r>
      <w:proofErr w:type="gramEnd"/>
      <w:r w:rsidRPr="0062396E">
        <w:rPr>
          <w:szCs w:val="22"/>
        </w:rPr>
        <w:t xml:space="preserve"> objectives for the test phase (which may include intermediate stages) and the pass/fail criteria;</w:t>
      </w:r>
    </w:p>
    <w:p w14:paraId="05716611" w14:textId="77777777" w:rsidR="00811DA0" w:rsidRDefault="00811DA0" w:rsidP="00811DA0">
      <w:pPr>
        <w:ind w:left="2977" w:hanging="992"/>
        <w:jc w:val="left"/>
        <w:rPr>
          <w:szCs w:val="22"/>
        </w:rPr>
      </w:pPr>
      <w:r>
        <w:rPr>
          <w:szCs w:val="22"/>
        </w:rPr>
        <w:t>(iii)</w:t>
      </w:r>
      <w:r>
        <w:rPr>
          <w:szCs w:val="22"/>
        </w:rPr>
        <w:tab/>
      </w:r>
      <w:proofErr w:type="gramStart"/>
      <w:r w:rsidRPr="0062396E">
        <w:rPr>
          <w:szCs w:val="22"/>
        </w:rPr>
        <w:t>the</w:t>
      </w:r>
      <w:proofErr w:type="gramEnd"/>
      <w:r w:rsidRPr="0062396E">
        <w:rPr>
          <w:szCs w:val="22"/>
        </w:rPr>
        <w:t xml:space="preserve"> test tools, test data and test environments to be made available;</w:t>
      </w:r>
    </w:p>
    <w:p w14:paraId="6A6545A2" w14:textId="77777777" w:rsidR="00811DA0" w:rsidRDefault="00811DA0" w:rsidP="00811DA0">
      <w:pPr>
        <w:ind w:left="2977" w:hanging="992"/>
        <w:jc w:val="left"/>
        <w:rPr>
          <w:szCs w:val="22"/>
        </w:rPr>
      </w:pPr>
      <w:r>
        <w:rPr>
          <w:szCs w:val="22"/>
        </w:rPr>
        <w:t>(iv)</w:t>
      </w:r>
      <w:r>
        <w:rPr>
          <w:szCs w:val="22"/>
        </w:rPr>
        <w:tab/>
      </w:r>
      <w:proofErr w:type="gramStart"/>
      <w:r w:rsidRPr="0062396E">
        <w:rPr>
          <w:szCs w:val="22"/>
        </w:rPr>
        <w:t>the</w:t>
      </w:r>
      <w:proofErr w:type="gramEnd"/>
      <w:r w:rsidRPr="0062396E">
        <w:rPr>
          <w:szCs w:val="22"/>
        </w:rPr>
        <w:t xml:space="preserve"> timetable for the test phase (which may include intermediate stages within the test phase);</w:t>
      </w:r>
    </w:p>
    <w:p w14:paraId="4A2D3F2D" w14:textId="77777777" w:rsidR="00811DA0" w:rsidRDefault="00811DA0" w:rsidP="00811DA0">
      <w:pPr>
        <w:ind w:left="2977" w:hanging="992"/>
        <w:jc w:val="left"/>
        <w:rPr>
          <w:szCs w:val="22"/>
        </w:rPr>
      </w:pPr>
      <w:r>
        <w:rPr>
          <w:szCs w:val="22"/>
        </w:rPr>
        <w:t>(v)</w:t>
      </w:r>
      <w:r>
        <w:rPr>
          <w:szCs w:val="22"/>
        </w:rPr>
        <w:tab/>
      </w:r>
      <w:proofErr w:type="gramStart"/>
      <w:r w:rsidRPr="0062396E">
        <w:rPr>
          <w:szCs w:val="22"/>
        </w:rPr>
        <w:t>the</w:t>
      </w:r>
      <w:proofErr w:type="gramEnd"/>
      <w:r w:rsidRPr="0062396E">
        <w:rPr>
          <w:szCs w:val="22"/>
        </w:rPr>
        <w:t xml:space="preserve"> entry criteria for the start of the test phase (and for any intermediate stage);</w:t>
      </w:r>
    </w:p>
    <w:p w14:paraId="44DD8DB2" w14:textId="77777777" w:rsidR="00811DA0" w:rsidRDefault="00811DA0" w:rsidP="00811DA0">
      <w:pPr>
        <w:ind w:left="2977" w:hanging="992"/>
        <w:jc w:val="left"/>
        <w:rPr>
          <w:szCs w:val="22"/>
        </w:rPr>
      </w:pPr>
      <w:r>
        <w:rPr>
          <w:szCs w:val="22"/>
        </w:rPr>
        <w:t>(vi)</w:t>
      </w:r>
      <w:r>
        <w:rPr>
          <w:szCs w:val="22"/>
        </w:rPr>
        <w:tab/>
      </w:r>
      <w:proofErr w:type="gramStart"/>
      <w:r w:rsidRPr="0062396E">
        <w:rPr>
          <w:szCs w:val="22"/>
        </w:rPr>
        <w:t>the</w:t>
      </w:r>
      <w:proofErr w:type="gramEnd"/>
      <w:r w:rsidRPr="0062396E">
        <w:rPr>
          <w:szCs w:val="22"/>
        </w:rPr>
        <w:t xml:space="preserve"> reports required to be produced by the MHHS SI and MHHS Participants;</w:t>
      </w:r>
    </w:p>
    <w:p w14:paraId="0291B22C" w14:textId="77777777" w:rsidR="00811DA0" w:rsidRDefault="00811DA0" w:rsidP="00811DA0">
      <w:pPr>
        <w:ind w:left="2977" w:hanging="992"/>
        <w:jc w:val="left"/>
        <w:rPr>
          <w:szCs w:val="22"/>
        </w:rPr>
      </w:pPr>
      <w:r>
        <w:rPr>
          <w:szCs w:val="22"/>
        </w:rPr>
        <w:t>(vii)</w:t>
      </w:r>
      <w:r>
        <w:rPr>
          <w:szCs w:val="22"/>
        </w:rPr>
        <w:tab/>
      </w:r>
      <w:proofErr w:type="gramStart"/>
      <w:r w:rsidRPr="0062396E">
        <w:rPr>
          <w:szCs w:val="22"/>
        </w:rPr>
        <w:t>the</w:t>
      </w:r>
      <w:proofErr w:type="gramEnd"/>
      <w:r w:rsidRPr="0062396E">
        <w:rPr>
          <w:szCs w:val="22"/>
        </w:rPr>
        <w:t xml:space="preserve"> exit criteria for completion of the test phase (and any intermediate stage); and</w:t>
      </w:r>
    </w:p>
    <w:p w14:paraId="2A6CE08F" w14:textId="77777777" w:rsidR="00811DA0" w:rsidRDefault="00811DA0" w:rsidP="00811DA0">
      <w:pPr>
        <w:ind w:left="2977" w:hanging="992"/>
        <w:jc w:val="left"/>
        <w:rPr>
          <w:szCs w:val="22"/>
        </w:rPr>
      </w:pPr>
      <w:r>
        <w:rPr>
          <w:szCs w:val="22"/>
        </w:rPr>
        <w:t>(viii)</w:t>
      </w:r>
      <w:r>
        <w:rPr>
          <w:szCs w:val="22"/>
        </w:rPr>
        <w:tab/>
      </w:r>
      <w:proofErr w:type="gramStart"/>
      <w:r w:rsidRPr="0062396E">
        <w:rPr>
          <w:szCs w:val="22"/>
        </w:rPr>
        <w:t>the</w:t>
      </w:r>
      <w:proofErr w:type="gramEnd"/>
      <w:r w:rsidRPr="0062396E">
        <w:rPr>
          <w:szCs w:val="22"/>
        </w:rPr>
        <w:t xml:space="preserve"> process by which the test phase (and any intermediate stage) will be determined to have been successfully completed;</w:t>
      </w:r>
    </w:p>
    <w:p w14:paraId="2DEF85A0" w14:textId="77777777" w:rsidR="00811DA0" w:rsidRDefault="00811DA0" w:rsidP="00811DA0">
      <w:pPr>
        <w:ind w:left="1976" w:hanging="984"/>
        <w:jc w:val="left"/>
      </w:pPr>
      <w:r>
        <w:rPr>
          <w:szCs w:val="22"/>
        </w:rPr>
        <w:lastRenderedPageBreak/>
        <w:t>(c)</w:t>
      </w:r>
      <w:r>
        <w:rPr>
          <w:szCs w:val="22"/>
        </w:rPr>
        <w:tab/>
      </w:r>
      <w:proofErr w:type="gramStart"/>
      <w:r w:rsidRPr="009A72B5">
        <w:t>providing</w:t>
      </w:r>
      <w:proofErr w:type="gramEnd"/>
      <w:r w:rsidRPr="009A72B5">
        <w:t xml:space="preserve"> timely and expert assistance to the MHHS Participants in complying with their obligations</w:t>
      </w:r>
      <w:r w:rsidRPr="0062396E">
        <w:t xml:space="preserve"> under each MHHS Test Plan;</w:t>
      </w:r>
    </w:p>
    <w:p w14:paraId="58E61407" w14:textId="77777777" w:rsidR="00811DA0" w:rsidRDefault="00811DA0" w:rsidP="00811DA0">
      <w:pPr>
        <w:ind w:left="1976" w:hanging="984"/>
        <w:jc w:val="left"/>
      </w:pPr>
      <w:r>
        <w:t>(d)</w:t>
      </w:r>
      <w:r>
        <w:tab/>
        <w:t xml:space="preserve">proposing </w:t>
      </w:r>
      <w:r w:rsidRPr="0062396E">
        <w:t>, consulting on, and obtaining approval for (in accordance with the MHHS Governance Framework) an MHHS Data Cleansing Plan, an MHHS Data Migration Plan and an MHHS Defect Management Plan (which shall each be consistent with the MHHS Implementation Timetable and subject to change control in accordance with the MHHS Governance Framework); and</w:t>
      </w:r>
    </w:p>
    <w:p w14:paraId="0D9B46A2" w14:textId="77777777" w:rsidR="00811DA0" w:rsidRDefault="00811DA0" w:rsidP="00811DA0">
      <w:pPr>
        <w:ind w:left="1976" w:hanging="984"/>
        <w:jc w:val="left"/>
      </w:pPr>
      <w:r>
        <w:t>(e)</w:t>
      </w:r>
      <w:r>
        <w:tab/>
      </w:r>
      <w:proofErr w:type="gramStart"/>
      <w:r w:rsidRPr="0062396E">
        <w:t>tracking</w:t>
      </w:r>
      <w:proofErr w:type="gramEnd"/>
      <w:r w:rsidRPr="0062396E">
        <w:t xml:space="preserve"> the progress of MHHS Participants against the MHHS Test Plans, and reporting on such progress to the MHHS SRO and the MHHS Programme Steering Group.</w:t>
      </w:r>
    </w:p>
    <w:p w14:paraId="18F17285" w14:textId="77777777" w:rsidR="00811DA0" w:rsidRDefault="00811DA0" w:rsidP="00811DA0">
      <w:pPr>
        <w:pStyle w:val="Heading3"/>
      </w:pPr>
      <w:bookmarkStart w:id="1022" w:name="_Toc102569091"/>
      <w:r w:rsidRPr="00811DA0">
        <w:t>12.9</w:t>
      </w:r>
      <w:r w:rsidRPr="00811DA0">
        <w:tab/>
        <w:t>BSCCo as MHHS Implementation Manager: MHHS PPC</w:t>
      </w:r>
      <w:bookmarkEnd w:id="1022"/>
    </w:p>
    <w:p w14:paraId="01C31E9A" w14:textId="77777777" w:rsidR="00811DA0" w:rsidRDefault="00811DA0" w:rsidP="00811DA0">
      <w:pPr>
        <w:ind w:left="992" w:hanging="992"/>
        <w:jc w:val="left"/>
      </w:pPr>
      <w:r w:rsidRPr="00811DA0">
        <w:t>12.9.1</w:t>
      </w:r>
      <w:r>
        <w:tab/>
      </w:r>
      <w:r w:rsidRPr="0062396E">
        <w:t>BSCCo shall act as and perform the role of the 'Programme Party Co-ordinator' for MHHS Implementation (the "</w:t>
      </w:r>
      <w:r w:rsidRPr="00A67CBF">
        <w:rPr>
          <w:b/>
        </w:rPr>
        <w:t>MHHS PPC</w:t>
      </w:r>
      <w:r w:rsidRPr="0062396E">
        <w:t>"). The MHHS PPC shall be responsible for full and effective co-ordination of MHHS Participants in relation to MHHS Implementation.</w:t>
      </w:r>
    </w:p>
    <w:p w14:paraId="3579BBF5" w14:textId="77777777" w:rsidR="00811DA0" w:rsidRDefault="00811DA0" w:rsidP="00811DA0">
      <w:pPr>
        <w:ind w:left="992" w:hanging="992"/>
        <w:jc w:val="left"/>
      </w:pPr>
      <w:r>
        <w:t>12.9.2</w:t>
      </w:r>
      <w:r>
        <w:tab/>
      </w:r>
      <w:r w:rsidRPr="0062396E">
        <w:t>The responsibilities of the MHHS PPC shall include (without limitation):</w:t>
      </w:r>
    </w:p>
    <w:p w14:paraId="1A2C80D2" w14:textId="77777777" w:rsidR="00811DA0" w:rsidRDefault="00811DA0" w:rsidP="00811DA0">
      <w:pPr>
        <w:ind w:left="1984" w:hanging="992"/>
        <w:jc w:val="left"/>
      </w:pPr>
      <w:r>
        <w:t>(a)</w:t>
      </w:r>
      <w:r>
        <w:tab/>
      </w:r>
      <w:proofErr w:type="gramStart"/>
      <w:r w:rsidRPr="0062396E">
        <w:t>obtaining</w:t>
      </w:r>
      <w:proofErr w:type="gramEnd"/>
      <w:r w:rsidRPr="0062396E">
        <w:t xml:space="preserve"> individual programme plans from MHHS Participants and verifying that each MHHS Participant has a plan which is consistent with the MHHS Implementation Timetable;</w:t>
      </w:r>
    </w:p>
    <w:p w14:paraId="3856C877" w14:textId="77777777" w:rsidR="00811DA0" w:rsidRDefault="00811DA0" w:rsidP="00811DA0">
      <w:pPr>
        <w:ind w:left="1984" w:hanging="992"/>
        <w:jc w:val="left"/>
      </w:pPr>
      <w:r>
        <w:t>(b)</w:t>
      </w:r>
      <w:r>
        <w:tab/>
      </w:r>
      <w:proofErr w:type="gramStart"/>
      <w:r w:rsidRPr="0062396E">
        <w:t>monitoring</w:t>
      </w:r>
      <w:proofErr w:type="gramEnd"/>
      <w:r w:rsidRPr="0062396E">
        <w:t xml:space="preserve"> each MHHS Participant's progress against its programme plan, and reporting to the MHHS SRO and the MHHS Programme Steering Group on such progress;</w:t>
      </w:r>
    </w:p>
    <w:p w14:paraId="74553E57" w14:textId="77777777" w:rsidR="00811DA0" w:rsidRDefault="00811DA0" w:rsidP="00811DA0">
      <w:pPr>
        <w:ind w:left="1984" w:hanging="992"/>
        <w:jc w:val="left"/>
      </w:pPr>
      <w:r>
        <w:t>(c)</w:t>
      </w:r>
      <w:r>
        <w:tab/>
      </w:r>
      <w:proofErr w:type="gramStart"/>
      <w:r w:rsidRPr="0062396E">
        <w:t>monitoring</w:t>
      </w:r>
      <w:proofErr w:type="gramEnd"/>
      <w:r w:rsidRPr="0062396E">
        <w:t xml:space="preserve"> each MHHS Participant's progress against </w:t>
      </w:r>
      <w:r>
        <w:t>key milestones in the MHHS Implementation Timetable</w:t>
      </w:r>
      <w:r w:rsidRPr="0062396E">
        <w:t>, and reporting to the MHHS SRO and the MHHS Programme Steering Group on such progress;</w:t>
      </w:r>
    </w:p>
    <w:p w14:paraId="054589E4" w14:textId="77777777" w:rsidR="00811DA0" w:rsidRDefault="00811DA0" w:rsidP="00811DA0">
      <w:pPr>
        <w:spacing w:before="240"/>
        <w:ind w:left="1984" w:hanging="992"/>
        <w:jc w:val="left"/>
      </w:pPr>
      <w:r>
        <w:t>(d)</w:t>
      </w:r>
      <w:r>
        <w:tab/>
      </w:r>
      <w:proofErr w:type="gramStart"/>
      <w:r w:rsidRPr="0062396E">
        <w:t>providing</w:t>
      </w:r>
      <w:proofErr w:type="gramEnd"/>
      <w:r w:rsidRPr="0062396E">
        <w:t xml:space="preserve"> support and advice to MHHS Participants on their obligations in respect of MHHS Implementation;</w:t>
      </w:r>
    </w:p>
    <w:p w14:paraId="57C7B416" w14:textId="77777777" w:rsidR="00811DA0" w:rsidRDefault="00811DA0" w:rsidP="00811DA0">
      <w:pPr>
        <w:spacing w:before="240"/>
        <w:ind w:left="1984" w:hanging="992"/>
        <w:jc w:val="left"/>
      </w:pPr>
      <w:r>
        <w:t>(e)</w:t>
      </w:r>
      <w:r>
        <w:tab/>
      </w:r>
      <w:proofErr w:type="gramStart"/>
      <w:r w:rsidRPr="0062396E">
        <w:t>facilitating</w:t>
      </w:r>
      <w:proofErr w:type="gramEnd"/>
      <w:r w:rsidRPr="0062396E">
        <w:t xml:space="preserve"> effective communication with MHHS Participants in respect of MHHS Implementation;</w:t>
      </w:r>
    </w:p>
    <w:p w14:paraId="23549C0A" w14:textId="77777777" w:rsidR="00811DA0" w:rsidRDefault="00811DA0" w:rsidP="00811DA0">
      <w:pPr>
        <w:spacing w:before="240"/>
        <w:ind w:left="1984" w:hanging="992"/>
        <w:jc w:val="left"/>
      </w:pPr>
      <w:r>
        <w:t>(f)</w:t>
      </w:r>
      <w:r>
        <w:tab/>
      </w:r>
      <w:r w:rsidRPr="0062396E">
        <w:t>ensuring that MHHS Participants are able to raise issues with the MHHS PMO and the MHHS Programme Steering Group; and</w:t>
      </w:r>
    </w:p>
    <w:p w14:paraId="7FF3029F" w14:textId="77777777" w:rsidR="00811DA0" w:rsidRDefault="00811DA0" w:rsidP="00811DA0">
      <w:pPr>
        <w:spacing w:before="240"/>
        <w:ind w:left="1984" w:hanging="992"/>
        <w:jc w:val="left"/>
      </w:pPr>
      <w:r>
        <w:t>(g)</w:t>
      </w:r>
      <w:r>
        <w:tab/>
      </w:r>
      <w:proofErr w:type="gramStart"/>
      <w:r w:rsidRPr="0062396E">
        <w:t>ensuring</w:t>
      </w:r>
      <w:proofErr w:type="gramEnd"/>
      <w:r w:rsidRPr="0062396E">
        <w:t xml:space="preserve"> that MHHS Participants understand and can comply with their obligations under the MHHS ISMS.</w:t>
      </w:r>
    </w:p>
    <w:p w14:paraId="28B8898C" w14:textId="77777777" w:rsidR="00811DA0" w:rsidRPr="00811DA0" w:rsidRDefault="00811DA0" w:rsidP="00811DA0">
      <w:pPr>
        <w:pStyle w:val="Heading3"/>
      </w:pPr>
      <w:bookmarkStart w:id="1023" w:name="_Toc102569092"/>
      <w:r w:rsidRPr="00811DA0">
        <w:t>12.10</w:t>
      </w:r>
      <w:r w:rsidRPr="00811DA0">
        <w:tab/>
        <w:t>MHHS Independent Assurance Provider</w:t>
      </w:r>
      <w:bookmarkEnd w:id="1023"/>
    </w:p>
    <w:p w14:paraId="4A817608" w14:textId="77777777" w:rsidR="00811DA0" w:rsidRDefault="00811DA0" w:rsidP="00811DA0">
      <w:pPr>
        <w:spacing w:before="240"/>
        <w:ind w:left="992" w:hanging="992"/>
        <w:jc w:val="left"/>
      </w:pPr>
      <w:r>
        <w:t>12.10.1</w:t>
      </w:r>
      <w:r>
        <w:tab/>
      </w:r>
      <w:r w:rsidRPr="0062396E">
        <w:t>The MHHS SRO shall pay for the services of the entity from time to time contracted by the Authority to perform the role of MHHS Independent Assurance Provider and shall, if required by the Authority, enter into an agreement with the MHHS Independent Assurance Provider in relation to such payment.</w:t>
      </w:r>
    </w:p>
    <w:p w14:paraId="6399F742" w14:textId="77777777" w:rsidR="00811DA0" w:rsidRDefault="00811DA0" w:rsidP="00811DA0">
      <w:pPr>
        <w:spacing w:before="240"/>
        <w:ind w:left="992" w:hanging="992"/>
        <w:jc w:val="left"/>
      </w:pPr>
      <w:r>
        <w:t>12.10.2</w:t>
      </w:r>
      <w:r>
        <w:tab/>
      </w:r>
      <w:r w:rsidRPr="0062396E">
        <w:t xml:space="preserve">Although the MHHS Independent Assurance Provider will </w:t>
      </w:r>
      <w:r>
        <w:t xml:space="preserve">be </w:t>
      </w:r>
      <w:r w:rsidRPr="0062396E">
        <w:t>contracted by the Authority</w:t>
      </w:r>
      <w:r>
        <w:t>, the MHHS SRO shall</w:t>
      </w:r>
      <w:r w:rsidRPr="0062396E">
        <w:t xml:space="preserve"> manage </w:t>
      </w:r>
      <w:r>
        <w:t xml:space="preserve">such aspects of </w:t>
      </w:r>
      <w:r w:rsidRPr="0062396E">
        <w:t xml:space="preserve">the MHHS Independent Assurance Provider’s service provision </w:t>
      </w:r>
      <w:r>
        <w:t xml:space="preserve">as are described in the </w:t>
      </w:r>
      <w:r w:rsidRPr="0062396E">
        <w:t>MHHS Governance Framework</w:t>
      </w:r>
      <w:r>
        <w:t xml:space="preserve"> or as the Authority may from time to time direct</w:t>
      </w:r>
      <w:r w:rsidRPr="0062396E">
        <w:t>.</w:t>
      </w:r>
    </w:p>
    <w:p w14:paraId="24AF7D77" w14:textId="77777777" w:rsidR="00811DA0" w:rsidRDefault="00811DA0" w:rsidP="00811DA0">
      <w:pPr>
        <w:spacing w:before="240"/>
        <w:ind w:left="992" w:hanging="992"/>
        <w:jc w:val="left"/>
      </w:pPr>
      <w:r>
        <w:lastRenderedPageBreak/>
        <w:t>12.10.3</w:t>
      </w:r>
      <w:r>
        <w:tab/>
      </w:r>
      <w:r w:rsidRPr="0062396E">
        <w:t>The MHHS Independent Assurance Provider must not be:</w:t>
      </w:r>
    </w:p>
    <w:p w14:paraId="7B6CF393" w14:textId="77777777" w:rsidR="00811DA0" w:rsidRDefault="00811DA0" w:rsidP="00811DA0">
      <w:pPr>
        <w:spacing w:before="240"/>
        <w:ind w:left="1984" w:hanging="992"/>
        <w:jc w:val="left"/>
      </w:pPr>
      <w:r>
        <w:t>(a)</w:t>
      </w:r>
      <w:r>
        <w:tab/>
      </w:r>
      <w:r w:rsidRPr="0062396E">
        <w:t>BSCCo, any Party, or any other MHHS Participant;</w:t>
      </w:r>
    </w:p>
    <w:p w14:paraId="1DC95B32" w14:textId="77777777" w:rsidR="00811DA0" w:rsidRDefault="00811DA0" w:rsidP="00811DA0">
      <w:pPr>
        <w:spacing w:before="240"/>
        <w:ind w:left="1984" w:hanging="992"/>
        <w:jc w:val="left"/>
      </w:pPr>
      <w:r>
        <w:t>(b)</w:t>
      </w:r>
      <w:r>
        <w:tab/>
      </w:r>
      <w:proofErr w:type="gramStart"/>
      <w:r w:rsidRPr="0062396E">
        <w:t>an</w:t>
      </w:r>
      <w:proofErr w:type="gramEnd"/>
      <w:r w:rsidRPr="0062396E">
        <w:t xml:space="preserve"> Affiliate of BSCCo, of any Party, or of any other MHHS Participant; or</w:t>
      </w:r>
    </w:p>
    <w:p w14:paraId="50BC4C54" w14:textId="77777777" w:rsidR="00811DA0" w:rsidRDefault="00811DA0" w:rsidP="00811DA0">
      <w:pPr>
        <w:spacing w:before="240"/>
        <w:ind w:left="1984" w:hanging="992"/>
        <w:jc w:val="left"/>
      </w:pPr>
      <w:r>
        <w:t>(c)</w:t>
      </w:r>
      <w:r>
        <w:tab/>
      </w:r>
      <w:proofErr w:type="gramStart"/>
      <w:r w:rsidRPr="0062396E">
        <w:t>a</w:t>
      </w:r>
      <w:proofErr w:type="gramEnd"/>
      <w:r w:rsidRPr="0062396E">
        <w:t xml:space="preserve"> service provider to the BSCCo in respect of the MHHS Implementation Manager roles.</w:t>
      </w:r>
    </w:p>
    <w:p w14:paraId="62C91113" w14:textId="77777777" w:rsidR="00811DA0" w:rsidRPr="00FA2BB8" w:rsidRDefault="00811DA0" w:rsidP="00FA2BB8">
      <w:pPr>
        <w:spacing w:before="240"/>
        <w:ind w:left="992" w:hanging="992"/>
        <w:jc w:val="left"/>
      </w:pPr>
      <w:r w:rsidRPr="00FA2BB8">
        <w:t>12.10.4</w:t>
      </w:r>
      <w:r w:rsidRPr="00FA2BB8">
        <w:tab/>
        <w:t>Insofar as reasonably practicable (given the extent of the MHHS SRO's management function under paragraph 12.10.2), the MHHS SRO shall ensure that the MHHS Independent Assurance Provider performs its role:</w:t>
      </w:r>
    </w:p>
    <w:p w14:paraId="56A0E895" w14:textId="77777777" w:rsidR="00811DA0" w:rsidRDefault="00811DA0" w:rsidP="00FA2BB8">
      <w:pPr>
        <w:spacing w:before="240"/>
        <w:ind w:left="992"/>
        <w:jc w:val="left"/>
      </w:pPr>
      <w:r>
        <w:t>(</w:t>
      </w:r>
      <w:proofErr w:type="gramStart"/>
      <w:r>
        <w:t>a</w:t>
      </w:r>
      <w:proofErr w:type="gramEnd"/>
      <w:r>
        <w:t>)</w:t>
      </w:r>
      <w:r>
        <w:tab/>
      </w:r>
      <w:r w:rsidRPr="0062396E">
        <w:t>in accordance with Good Industry Practice;</w:t>
      </w:r>
    </w:p>
    <w:p w14:paraId="76077E6F" w14:textId="77777777" w:rsidR="00811DA0" w:rsidRDefault="00811DA0" w:rsidP="00811DA0">
      <w:pPr>
        <w:spacing w:before="240"/>
        <w:ind w:left="1976" w:hanging="984"/>
        <w:jc w:val="left"/>
      </w:pPr>
      <w:r>
        <w:t>(b)</w:t>
      </w:r>
      <w:r>
        <w:tab/>
      </w:r>
      <w:proofErr w:type="gramStart"/>
      <w:r w:rsidRPr="0062396E">
        <w:t>without</w:t>
      </w:r>
      <w:proofErr w:type="gramEnd"/>
      <w:r w:rsidRPr="0062396E">
        <w:t xml:space="preserve"> undue discrimination between MHHS Participants (or classes of MHHS Participants);</w:t>
      </w:r>
    </w:p>
    <w:p w14:paraId="188A4E28" w14:textId="77777777" w:rsidR="00811DA0" w:rsidRDefault="00811DA0" w:rsidP="00811DA0">
      <w:pPr>
        <w:spacing w:before="240"/>
        <w:ind w:left="1976" w:hanging="984"/>
        <w:jc w:val="left"/>
      </w:pPr>
      <w:r>
        <w:t>(c)</w:t>
      </w:r>
      <w:r>
        <w:tab/>
      </w:r>
      <w:proofErr w:type="gramStart"/>
      <w:r w:rsidRPr="0062396E">
        <w:t>in</w:t>
      </w:r>
      <w:proofErr w:type="gramEnd"/>
      <w:r w:rsidRPr="0062396E">
        <w:t xml:space="preserve"> accordance with the MHHS Implementation Timetable;</w:t>
      </w:r>
    </w:p>
    <w:p w14:paraId="0CE50251" w14:textId="77777777" w:rsidR="00811DA0" w:rsidRDefault="00811DA0" w:rsidP="00811DA0">
      <w:pPr>
        <w:spacing w:before="240"/>
        <w:ind w:left="1976" w:hanging="984"/>
        <w:jc w:val="left"/>
      </w:pPr>
      <w:r>
        <w:t>(d)</w:t>
      </w:r>
      <w:r>
        <w:tab/>
      </w:r>
      <w:proofErr w:type="gramStart"/>
      <w:r w:rsidRPr="0062396E">
        <w:t>in</w:t>
      </w:r>
      <w:proofErr w:type="gramEnd"/>
      <w:r w:rsidRPr="0062396E">
        <w:t xml:space="preserve"> accordance with the MHHS Governance Framework; and</w:t>
      </w:r>
    </w:p>
    <w:p w14:paraId="4896903A" w14:textId="77777777" w:rsidR="00811DA0" w:rsidRDefault="00811DA0" w:rsidP="00811DA0">
      <w:pPr>
        <w:spacing w:before="240"/>
        <w:ind w:left="1976" w:hanging="984"/>
        <w:jc w:val="left"/>
      </w:pPr>
      <w:r>
        <w:t>(e)</w:t>
      </w:r>
      <w:r>
        <w:tab/>
      </w:r>
      <w:proofErr w:type="gramStart"/>
      <w:r w:rsidRPr="0062396E">
        <w:t>in</w:t>
      </w:r>
      <w:proofErr w:type="gramEnd"/>
      <w:r w:rsidRPr="0062396E">
        <w:t xml:space="preserve"> accordance with </w:t>
      </w:r>
      <w:r>
        <w:t xml:space="preserve">this paragraph 12 and </w:t>
      </w:r>
      <w:r w:rsidRPr="0062396E">
        <w:t xml:space="preserve">the Authority's contract </w:t>
      </w:r>
      <w:r>
        <w:t xml:space="preserve">with </w:t>
      </w:r>
      <w:r w:rsidRPr="0062396E">
        <w:t>the MHHS Independent Assurance Provider.</w:t>
      </w:r>
    </w:p>
    <w:p w14:paraId="5327E0C1" w14:textId="77777777" w:rsidR="00811DA0" w:rsidRDefault="00811DA0" w:rsidP="00FA2BB8">
      <w:pPr>
        <w:spacing w:before="240"/>
        <w:ind w:left="992" w:hanging="992"/>
        <w:jc w:val="left"/>
      </w:pPr>
      <w:r>
        <w:t>12.10.5</w:t>
      </w:r>
      <w:r>
        <w:tab/>
      </w:r>
      <w:r w:rsidRPr="0062396E">
        <w:t>The duties of the MHHS Independent Assurance Provider shall include (without limitation):</w:t>
      </w:r>
    </w:p>
    <w:p w14:paraId="3BE6243B" w14:textId="77777777" w:rsidR="00811DA0" w:rsidRDefault="00811DA0" w:rsidP="00FA2BB8">
      <w:pPr>
        <w:spacing w:before="240"/>
        <w:ind w:left="1984" w:hanging="992"/>
        <w:jc w:val="left"/>
      </w:pPr>
      <w:r>
        <w:t>(a)</w:t>
      </w:r>
      <w:r>
        <w:tab/>
      </w:r>
      <w:r w:rsidRPr="0062396E">
        <w:t>providing confidence to the MHHS Participants that MHHS Implementation will be successfully delivered against the MHHS Implementation Timetable, deliver the MHHS Target Operating Model and achieve the other outcomes specified by the Authority as part of the market wide half-hourly settlement Significant Code Review;</w:t>
      </w:r>
    </w:p>
    <w:p w14:paraId="0708B64A" w14:textId="77777777" w:rsidR="00811DA0" w:rsidRDefault="00811DA0" w:rsidP="00FA2BB8">
      <w:pPr>
        <w:spacing w:before="240"/>
        <w:ind w:left="1984" w:hanging="992"/>
        <w:jc w:val="left"/>
      </w:pPr>
      <w:r>
        <w:t>(b)</w:t>
      </w:r>
      <w:r>
        <w:tab/>
      </w:r>
      <w:proofErr w:type="gramStart"/>
      <w:r w:rsidRPr="0062396E">
        <w:t>managing</w:t>
      </w:r>
      <w:proofErr w:type="gramEnd"/>
      <w:r w:rsidRPr="0062396E">
        <w:t xml:space="preserve"> and giving effect to the assurance principles and mechanisms set out in the MHHS Governance Framework;</w:t>
      </w:r>
    </w:p>
    <w:p w14:paraId="7445F9F7" w14:textId="77777777" w:rsidR="00811DA0" w:rsidRDefault="00811DA0" w:rsidP="00FA2BB8">
      <w:pPr>
        <w:spacing w:before="240"/>
        <w:ind w:left="1984" w:hanging="992"/>
        <w:jc w:val="left"/>
      </w:pPr>
      <w:r>
        <w:t>(c)</w:t>
      </w:r>
      <w:r>
        <w:tab/>
      </w:r>
      <w:proofErr w:type="gramStart"/>
      <w:r>
        <w:t>monitoring</w:t>
      </w:r>
      <w:proofErr w:type="gramEnd"/>
      <w:r>
        <w:t xml:space="preserve"> and providing assurance that the MHHS Implementation Manager is complying with its obligations under this paragraph 12;</w:t>
      </w:r>
    </w:p>
    <w:p w14:paraId="3B9364B4" w14:textId="77777777" w:rsidR="00811DA0" w:rsidRDefault="00811DA0" w:rsidP="00FA2BB8">
      <w:pPr>
        <w:spacing w:before="240"/>
        <w:ind w:left="1984" w:hanging="992"/>
        <w:jc w:val="left"/>
      </w:pPr>
      <w:r>
        <w:t>(d)</w:t>
      </w:r>
      <w:r>
        <w:tab/>
      </w:r>
      <w:r w:rsidRPr="0062396E">
        <w:t xml:space="preserve">where there are disagreements between the MHHS Implementation Manager and MHHS Participants in relation to MHHS Implementation, providing an independent assessment of the issue and </w:t>
      </w:r>
      <w:r>
        <w:t xml:space="preserve">making </w:t>
      </w:r>
      <w:r w:rsidRPr="0062396E">
        <w:t xml:space="preserve">recommendations </w:t>
      </w:r>
      <w:r>
        <w:t xml:space="preserve">to the MHHS SRO and the Authority </w:t>
      </w:r>
      <w:r w:rsidRPr="0062396E">
        <w:t>for resolution;</w:t>
      </w:r>
    </w:p>
    <w:p w14:paraId="208B1D7E" w14:textId="77777777" w:rsidR="00811DA0" w:rsidRDefault="00811DA0" w:rsidP="00FA2BB8">
      <w:pPr>
        <w:spacing w:before="240"/>
        <w:ind w:left="1984" w:hanging="992"/>
        <w:jc w:val="left"/>
      </w:pPr>
      <w:r>
        <w:t>(e)</w:t>
      </w:r>
      <w:r>
        <w:tab/>
      </w:r>
      <w:proofErr w:type="gramStart"/>
      <w:r w:rsidRPr="0062396E">
        <w:t>delivering</w:t>
      </w:r>
      <w:proofErr w:type="gramEnd"/>
      <w:r w:rsidRPr="0062396E">
        <w:t xml:space="preserve"> independent assurance reporting to the MHHS SRO, to the MHHS Programme Steering Group and to the Authority in relation to MHHS Implementation;</w:t>
      </w:r>
    </w:p>
    <w:p w14:paraId="13F724EC" w14:textId="77777777" w:rsidR="00811DA0" w:rsidRDefault="00811DA0" w:rsidP="00FA2BB8">
      <w:pPr>
        <w:spacing w:before="240"/>
        <w:ind w:left="1984" w:hanging="992"/>
        <w:jc w:val="left"/>
      </w:pPr>
      <w:r>
        <w:t>(f)</w:t>
      </w:r>
      <w:r>
        <w:tab/>
      </w:r>
      <w:r w:rsidRPr="0062396E">
        <w:t>providing advice to the MHHS SRO, to the MHHS Programme Steering Group and to the Authority on any required improvement to MHHS Implementation in order to ensure its successful delivery in accordance with the MHHS Implementation Timetable, and delivery of the MHHS Target Operating Model and achievement of the other outcomes specified by the Authority as part of the market wide half-hourly settlement Significant Code Review; and</w:t>
      </w:r>
    </w:p>
    <w:p w14:paraId="0B50236A" w14:textId="77777777" w:rsidR="00811DA0" w:rsidRDefault="00811DA0" w:rsidP="00FA2BB8">
      <w:pPr>
        <w:spacing w:before="240"/>
        <w:ind w:left="1984" w:hanging="992"/>
        <w:jc w:val="left"/>
      </w:pPr>
      <w:r>
        <w:lastRenderedPageBreak/>
        <w:t>(g)</w:t>
      </w:r>
      <w:r>
        <w:tab/>
      </w:r>
      <w:proofErr w:type="gramStart"/>
      <w:r>
        <w:t>e</w:t>
      </w:r>
      <w:r w:rsidRPr="0062396E">
        <w:t>nsuring</w:t>
      </w:r>
      <w:proofErr w:type="gramEnd"/>
      <w:r w:rsidRPr="0062396E">
        <w:t xml:space="preserve"> that there is independent assurance of compliance with the MHHS ISMS.</w:t>
      </w:r>
    </w:p>
    <w:p w14:paraId="1C6B5D65" w14:textId="77777777" w:rsidR="00811DA0" w:rsidRDefault="00811DA0" w:rsidP="00FA2BB8">
      <w:pPr>
        <w:pStyle w:val="Heading3"/>
      </w:pPr>
      <w:bookmarkStart w:id="1024" w:name="_Toc102569093"/>
      <w:r w:rsidRPr="00FA2BB8">
        <w:t>12.11</w:t>
      </w:r>
      <w:r w:rsidRPr="00FA2BB8">
        <w:tab/>
        <w:t>MHHS Participants BSCCo</w:t>
      </w:r>
      <w:bookmarkEnd w:id="1024"/>
    </w:p>
    <w:p w14:paraId="5DEAB4E5" w14:textId="77777777" w:rsidR="00811DA0" w:rsidRDefault="00811DA0" w:rsidP="00FA2BB8">
      <w:pPr>
        <w:spacing w:before="240"/>
        <w:ind w:left="992" w:hanging="992"/>
        <w:jc w:val="left"/>
      </w:pPr>
      <w:r>
        <w:t>12.11.1</w:t>
      </w:r>
      <w:r>
        <w:tab/>
      </w:r>
      <w:r w:rsidRPr="0062396E">
        <w:t>Separate from its role as MHHS Implementation Manager, BS</w:t>
      </w:r>
      <w:r>
        <w:t>C</w:t>
      </w:r>
      <w:r w:rsidRPr="0062396E">
        <w:t>Co is an MHHS Participant. In addition to its general obligations as an MHHS Participant (as to which see paragraph 12.12), BSCCo also has particular responsibilities as an MHHS Participant in respect of the MHHS Qualification Plan and the MHHS Migration Plan.</w:t>
      </w:r>
    </w:p>
    <w:p w14:paraId="102AA0CB" w14:textId="77777777" w:rsidR="00811DA0" w:rsidRDefault="00811DA0" w:rsidP="00FA2BB8">
      <w:pPr>
        <w:spacing w:before="240"/>
        <w:ind w:left="992" w:hanging="992"/>
        <w:jc w:val="left"/>
      </w:pPr>
      <w:r>
        <w:t>12.11.2</w:t>
      </w:r>
      <w:r>
        <w:tab/>
      </w:r>
      <w:r w:rsidRPr="0062396E">
        <w:t>BSCCo shall undertake the following in relation to the MHHS Qualification of Parties and Party Agents in order to participate in market-wide, half-hourly Settlement:</w:t>
      </w:r>
    </w:p>
    <w:p w14:paraId="4E6738ED" w14:textId="77777777" w:rsidR="00811DA0" w:rsidRDefault="00811DA0" w:rsidP="00FA2BB8">
      <w:pPr>
        <w:spacing w:before="240"/>
        <w:ind w:left="1984" w:hanging="992"/>
        <w:jc w:val="left"/>
      </w:pPr>
      <w:r>
        <w:t>(a)</w:t>
      </w:r>
      <w:r>
        <w:tab/>
      </w:r>
      <w:r w:rsidRPr="0062396E">
        <w:t>BSCCo shall propose, consult on, and obtain approval for (in accordance with the MHHS Governance Framework) a plan (the "</w:t>
      </w:r>
      <w:r w:rsidRPr="000F5E93">
        <w:t>MHHS Qualification Plan</w:t>
      </w:r>
      <w:r w:rsidRPr="0062396E">
        <w:t>") which identifies: (i) which classes of Party or Party Agent will require MHHS Qualification in order to participate in market-wide, half-hourly Settlement; and (ii) the requirements to be satisfied by each such Party or Party Agent (in sufficient detail to enable them to prepare for and complete such MHHS Qualification). The BSCCo shall also ensure that the MHHS Qualification Plan includes the timelines and milestones for MHHS Qualification set by the MHHS PMO;</w:t>
      </w:r>
    </w:p>
    <w:p w14:paraId="68FFCA3D" w14:textId="77777777" w:rsidR="00811DA0" w:rsidRDefault="00811DA0" w:rsidP="00FA2BB8">
      <w:pPr>
        <w:spacing w:before="240"/>
        <w:ind w:left="1984" w:hanging="992"/>
        <w:jc w:val="left"/>
      </w:pPr>
      <w:r>
        <w:t>(b)</w:t>
      </w:r>
      <w:r>
        <w:tab/>
      </w:r>
      <w:r w:rsidRPr="0062396E">
        <w:t>BSCCo shall provide access to any of its IT Systems and business processes necessary to enable the relevant Parties and Party Agents to complete any MHHS Qualification required by them to participate in market-wide, half-hourly Settlement;</w:t>
      </w:r>
    </w:p>
    <w:p w14:paraId="37FE86D0" w14:textId="77777777" w:rsidR="00811DA0" w:rsidRDefault="00811DA0" w:rsidP="00FA2BB8">
      <w:pPr>
        <w:spacing w:before="240"/>
        <w:ind w:left="1984" w:hanging="992"/>
        <w:jc w:val="left"/>
      </w:pPr>
      <w:r>
        <w:t>(c)</w:t>
      </w:r>
      <w:r>
        <w:tab/>
      </w:r>
      <w:r w:rsidRPr="0062396E">
        <w:t>BSCCo shall provide such access on the basis that all such Parties and Party Agents can access such systems and processes simultaneously, or (if this is not reasonably practicable) on the basis of a non-discriminatory order of access; and</w:t>
      </w:r>
    </w:p>
    <w:p w14:paraId="3A86AEAF" w14:textId="77777777" w:rsidR="00811DA0" w:rsidRDefault="00811DA0" w:rsidP="00FA2BB8">
      <w:pPr>
        <w:spacing w:before="240"/>
        <w:ind w:left="1984" w:hanging="992"/>
        <w:jc w:val="left"/>
      </w:pPr>
      <w:r>
        <w:t>(d)</w:t>
      </w:r>
      <w:r>
        <w:tab/>
      </w:r>
      <w:r w:rsidRPr="0062396E">
        <w:t>BSCCo shall provide reasonable information, advice and support to all the relevant Parties and Party Agents to support them in completing MHHS Qualification.</w:t>
      </w:r>
    </w:p>
    <w:p w14:paraId="5BE8303C" w14:textId="77777777" w:rsidR="00811DA0" w:rsidRDefault="00811DA0" w:rsidP="00FA2BB8">
      <w:pPr>
        <w:spacing w:before="240"/>
        <w:ind w:left="992" w:hanging="992"/>
        <w:jc w:val="left"/>
      </w:pPr>
      <w:r>
        <w:t>12.11.3</w:t>
      </w:r>
      <w:r>
        <w:tab/>
      </w:r>
      <w:r w:rsidRPr="0062396E">
        <w:t>BSCCo shall undertake the following in relation to the migration of Metering Systems required for MHHS Implementation:</w:t>
      </w:r>
    </w:p>
    <w:p w14:paraId="758F64A1" w14:textId="77777777" w:rsidR="00811DA0" w:rsidRDefault="00811DA0" w:rsidP="00FA2BB8">
      <w:pPr>
        <w:spacing w:before="240"/>
        <w:ind w:left="1984" w:hanging="992"/>
        <w:jc w:val="left"/>
      </w:pPr>
      <w:r>
        <w:t>(a)</w:t>
      </w:r>
      <w:r>
        <w:tab/>
      </w:r>
      <w:r w:rsidRPr="0062396E">
        <w:t>BSCCo shall propose, consult on, and obtain approval for (in accordance with the MHHS Governance Framework) a plan (the "</w:t>
      </w:r>
      <w:r w:rsidRPr="006F0141">
        <w:rPr>
          <w:b/>
          <w:bCs/>
        </w:rPr>
        <w:t>MHHS Migration Plan</w:t>
      </w:r>
      <w:r w:rsidRPr="0062396E">
        <w:t>") which identifies: (i) which classes of MHHS Participant are to participate in the required migration of Metering Systems; and (ii) the requirements with which each such MHHS Participant must comply (in sufficient detail to enable them to prepare for and complete such migration)</w:t>
      </w:r>
      <w:r>
        <w:t>.</w:t>
      </w:r>
      <w:r w:rsidRPr="0062396E">
        <w:t xml:space="preserve"> The BSCCo shall also ensure that the MHHS Migration Plan includes the timetable for migration set by the MHHS PMO;</w:t>
      </w:r>
    </w:p>
    <w:p w14:paraId="191477D7" w14:textId="77777777" w:rsidR="00811DA0" w:rsidRDefault="00811DA0" w:rsidP="00FA2BB8">
      <w:pPr>
        <w:spacing w:before="240"/>
        <w:ind w:left="1984" w:hanging="992"/>
        <w:jc w:val="left"/>
      </w:pPr>
      <w:r>
        <w:t>(b)</w:t>
      </w:r>
      <w:r>
        <w:tab/>
      </w:r>
      <w:r w:rsidRPr="0062396E">
        <w:t>BSCCo shall provide access to any of its IT Systems and business processes necessary to enable the relevant MHHS Participants to complete the required migration of Metering Systems; and</w:t>
      </w:r>
    </w:p>
    <w:p w14:paraId="4146369E" w14:textId="77777777" w:rsidR="00811DA0" w:rsidRDefault="00811DA0" w:rsidP="00FA2BB8">
      <w:pPr>
        <w:spacing w:before="240"/>
        <w:ind w:left="1984" w:hanging="992"/>
        <w:jc w:val="left"/>
      </w:pPr>
      <w:r>
        <w:t>(c)</w:t>
      </w:r>
      <w:r>
        <w:tab/>
      </w:r>
      <w:r w:rsidRPr="0062396E">
        <w:t>BSCCo shall provide such access on the basis that all such MHHS Participants can access such systems and processes simultaneously, or (if this is not reasonably practicable) on the basis of a non-discriminatory order of access</w:t>
      </w:r>
      <w:r>
        <w:t>.</w:t>
      </w:r>
    </w:p>
    <w:p w14:paraId="3DAA1820" w14:textId="77777777" w:rsidR="00811DA0" w:rsidRDefault="00811DA0" w:rsidP="00FA2BB8">
      <w:pPr>
        <w:spacing w:before="240"/>
        <w:ind w:left="992" w:hanging="992"/>
        <w:jc w:val="left"/>
      </w:pPr>
      <w:r>
        <w:lastRenderedPageBreak/>
        <w:t>12.11.4</w:t>
      </w:r>
      <w:r>
        <w:tab/>
      </w:r>
      <w:r w:rsidRPr="0062396E">
        <w:t>BSCCo shall provide reasonable information, advice and support to all the relevant MHHS Participants to support them in completing the required migration of Metering Systems.</w:t>
      </w:r>
    </w:p>
    <w:p w14:paraId="416C5D77" w14:textId="77777777" w:rsidR="00811DA0" w:rsidRDefault="00811DA0" w:rsidP="00FA2BB8">
      <w:pPr>
        <w:pStyle w:val="Heading3"/>
      </w:pPr>
      <w:bookmarkStart w:id="1025" w:name="_Toc102569094"/>
      <w:r w:rsidRPr="00FA2BB8">
        <w:t>12.12</w:t>
      </w:r>
      <w:r w:rsidRPr="00FA2BB8">
        <w:tab/>
        <w:t>MHHS Participants: General</w:t>
      </w:r>
      <w:bookmarkEnd w:id="1025"/>
    </w:p>
    <w:p w14:paraId="754A6FE6" w14:textId="77777777" w:rsidR="00811DA0" w:rsidRDefault="00811DA0" w:rsidP="00FA2BB8">
      <w:pPr>
        <w:spacing w:before="240"/>
        <w:ind w:left="992" w:hanging="992"/>
        <w:jc w:val="left"/>
      </w:pPr>
      <w:r>
        <w:t>12.12.1</w:t>
      </w:r>
      <w:r>
        <w:tab/>
      </w:r>
      <w:r w:rsidRPr="0062396E">
        <w:t>Each MHHS Participant shall:</w:t>
      </w:r>
    </w:p>
    <w:p w14:paraId="43B3CA4F" w14:textId="77777777" w:rsidR="00811DA0" w:rsidRDefault="00811DA0" w:rsidP="00FA2BB8">
      <w:pPr>
        <w:spacing w:before="240"/>
        <w:ind w:left="1984" w:hanging="992"/>
        <w:jc w:val="left"/>
      </w:pPr>
      <w:r>
        <w:t>(a)</w:t>
      </w:r>
      <w:r>
        <w:tab/>
      </w:r>
      <w:r w:rsidRPr="0062396E">
        <w:t>deliver the new and modified IT Systems and business processes required of it as part of MHHS Implementation, including the mobilisation, design, building and testing of such IT Systems and business processes and their integration with those of other MHHS Participants (and shall do so in accordance with the MHHS Implementation Timetable);</w:t>
      </w:r>
    </w:p>
    <w:p w14:paraId="636506FF" w14:textId="77777777" w:rsidR="00811DA0" w:rsidRDefault="00811DA0" w:rsidP="00FA2BB8">
      <w:pPr>
        <w:spacing w:before="240"/>
        <w:ind w:left="1984" w:hanging="992"/>
        <w:jc w:val="left"/>
      </w:pPr>
      <w:r>
        <w:t>(b)</w:t>
      </w:r>
      <w:r>
        <w:tab/>
      </w:r>
      <w:proofErr w:type="gramStart"/>
      <w:r w:rsidRPr="0062396E">
        <w:t>take</w:t>
      </w:r>
      <w:proofErr w:type="gramEnd"/>
      <w:r w:rsidRPr="0062396E">
        <w:t xml:space="preserve"> all reasonable steps within its control to facilitate completion of MHHS Implementation in accordance with the MHHS Implementation Timetable, including taking any action reasonably recommended by the MHHS Independent Assurance Provider;</w:t>
      </w:r>
    </w:p>
    <w:p w14:paraId="35CA5DB9" w14:textId="77777777" w:rsidR="00811DA0" w:rsidRDefault="00811DA0" w:rsidP="00FA2BB8">
      <w:pPr>
        <w:spacing w:before="240"/>
        <w:ind w:left="1984" w:hanging="992"/>
        <w:jc w:val="left"/>
      </w:pPr>
      <w:r>
        <w:t>(c)</w:t>
      </w:r>
      <w:r>
        <w:tab/>
      </w:r>
      <w:r w:rsidRPr="0062396E">
        <w:t>(</w:t>
      </w:r>
      <w:proofErr w:type="gramStart"/>
      <w:r w:rsidRPr="0062396E">
        <w:t>in</w:t>
      </w:r>
      <w:proofErr w:type="gramEnd"/>
      <w:r w:rsidRPr="0062396E">
        <w:t xml:space="preserve"> accordance with Good Industry Practice) develop, keep up-to-date and comply with its own programme plan (consistent with the MHHS Implementation Timetable) for MHHS Implementation;</w:t>
      </w:r>
    </w:p>
    <w:p w14:paraId="2F7A4A11" w14:textId="77777777" w:rsidR="00811DA0" w:rsidRDefault="00811DA0" w:rsidP="00FA2BB8">
      <w:pPr>
        <w:spacing w:before="240"/>
        <w:ind w:left="1984" w:hanging="992"/>
        <w:jc w:val="left"/>
      </w:pPr>
      <w:r>
        <w:t>(d)</w:t>
      </w:r>
      <w:r>
        <w:tab/>
      </w:r>
      <w:proofErr w:type="gramStart"/>
      <w:r w:rsidRPr="0062396E">
        <w:t>refrain</w:t>
      </w:r>
      <w:proofErr w:type="gramEnd"/>
      <w:r w:rsidRPr="0062396E">
        <w:t xml:space="preserve"> from any action which would </w:t>
      </w:r>
      <w:r>
        <w:t xml:space="preserve">unduly </w:t>
      </w:r>
      <w:r w:rsidRPr="0062396E">
        <w:t>compromise or delay MHHS Implementation;</w:t>
      </w:r>
    </w:p>
    <w:p w14:paraId="01782913" w14:textId="77777777" w:rsidR="00811DA0" w:rsidRDefault="00811DA0" w:rsidP="00FA2BB8">
      <w:pPr>
        <w:spacing w:before="240"/>
        <w:ind w:left="1984" w:hanging="992"/>
        <w:jc w:val="left"/>
      </w:pPr>
      <w:r>
        <w:t>(e)</w:t>
      </w:r>
      <w:r>
        <w:tab/>
      </w:r>
      <w:proofErr w:type="gramStart"/>
      <w:r w:rsidRPr="0062396E">
        <w:t>comply</w:t>
      </w:r>
      <w:proofErr w:type="gramEnd"/>
      <w:r w:rsidRPr="0062396E">
        <w:t xml:space="preserve"> with the MHHS Governance Framework;</w:t>
      </w:r>
    </w:p>
    <w:p w14:paraId="79CC6889" w14:textId="77777777" w:rsidR="00811DA0" w:rsidRDefault="00811DA0" w:rsidP="00FA2BB8">
      <w:pPr>
        <w:spacing w:before="240"/>
        <w:ind w:left="1984" w:hanging="992"/>
        <w:jc w:val="left"/>
      </w:pPr>
      <w:r>
        <w:t>(f)</w:t>
      </w:r>
      <w:r>
        <w:tab/>
      </w:r>
      <w:r w:rsidRPr="0062396E">
        <w:t>provide the Authority, the MHHS Independent Assurance Provider or MHHS Implementation Manager with such information as they may reasonably request in relation to MHHS Implementation, including regarding the MHHS Participant's planning for and progress in relation to MHHS Implementation</w:t>
      </w:r>
      <w:r>
        <w:t xml:space="preserve"> (including progress against its own programme plan)</w:t>
      </w:r>
      <w:r w:rsidRPr="0062396E">
        <w:t>;</w:t>
      </w:r>
    </w:p>
    <w:p w14:paraId="31D3372C" w14:textId="77777777" w:rsidR="00811DA0" w:rsidRDefault="00811DA0" w:rsidP="00FA2BB8">
      <w:pPr>
        <w:spacing w:before="240"/>
        <w:ind w:left="1984" w:hanging="992"/>
        <w:jc w:val="left"/>
      </w:pPr>
      <w:r>
        <w:t>(g)</w:t>
      </w:r>
      <w:r>
        <w:tab/>
      </w:r>
      <w:proofErr w:type="gramStart"/>
      <w:r w:rsidRPr="0062396E">
        <w:t>promptly</w:t>
      </w:r>
      <w:proofErr w:type="gramEnd"/>
      <w:r w:rsidRPr="0062396E">
        <w:t xml:space="preserve"> identify, escalate and report to the MHHS Implementation Manager and MHHS Programme Steering Group any and all risks or disputes that may adversely affect MHHS Implementation;</w:t>
      </w:r>
    </w:p>
    <w:p w14:paraId="0EF86B7A" w14:textId="77777777" w:rsidR="00811DA0" w:rsidRDefault="00811DA0" w:rsidP="00FA2BB8">
      <w:pPr>
        <w:spacing w:before="240"/>
        <w:ind w:left="1984" w:hanging="992"/>
        <w:jc w:val="left"/>
      </w:pPr>
      <w:r>
        <w:t>(h)</w:t>
      </w:r>
      <w:r>
        <w:tab/>
      </w:r>
      <w:proofErr w:type="gramStart"/>
      <w:r w:rsidRPr="0062396E">
        <w:t>comply</w:t>
      </w:r>
      <w:proofErr w:type="gramEnd"/>
      <w:r w:rsidRPr="0062396E">
        <w:t xml:space="preserve"> with the Authority's directions from time to time relating to MHHS Implementation;</w:t>
      </w:r>
    </w:p>
    <w:p w14:paraId="6B3FEEA6" w14:textId="77777777" w:rsidR="00811DA0" w:rsidRDefault="00811DA0" w:rsidP="00FA2BB8">
      <w:pPr>
        <w:spacing w:before="240"/>
        <w:ind w:left="1984" w:hanging="992"/>
        <w:jc w:val="left"/>
      </w:pPr>
      <w:r>
        <w:t>(i)</w:t>
      </w:r>
      <w:r>
        <w:tab/>
      </w:r>
      <w:proofErr w:type="gramStart"/>
      <w:r w:rsidRPr="0062396E">
        <w:t>ensure</w:t>
      </w:r>
      <w:proofErr w:type="gramEnd"/>
      <w:r w:rsidRPr="0062396E">
        <w:t xml:space="preserve"> it is able to meet the various milestones on the dates specified in the MHHS Implementation Timetable; and</w:t>
      </w:r>
    </w:p>
    <w:p w14:paraId="0EB35383" w14:textId="77777777" w:rsidR="00811DA0" w:rsidRPr="002033F4" w:rsidRDefault="00811DA0" w:rsidP="00FA2BB8">
      <w:pPr>
        <w:spacing w:before="240"/>
        <w:ind w:left="1984" w:hanging="992"/>
        <w:jc w:val="left"/>
      </w:pPr>
      <w:r>
        <w:t>(j)</w:t>
      </w:r>
      <w:r>
        <w:tab/>
      </w:r>
      <w:proofErr w:type="gramStart"/>
      <w:r w:rsidRPr="0062396E">
        <w:t>comply</w:t>
      </w:r>
      <w:proofErr w:type="gramEnd"/>
      <w:r w:rsidRPr="0062396E">
        <w:t xml:space="preserve"> with its obligations under the MHHS ISMS.</w:t>
      </w:r>
    </w:p>
    <w:p w14:paraId="10979026" w14:textId="77777777" w:rsidR="00811DA0" w:rsidRDefault="00811DA0" w:rsidP="00FA2BB8">
      <w:pPr>
        <w:ind w:left="992" w:hanging="992"/>
        <w:jc w:val="left"/>
      </w:pPr>
      <w:r>
        <w:rPr>
          <w:szCs w:val="22"/>
        </w:rPr>
        <w:t>12.12.2</w:t>
      </w:r>
      <w:r>
        <w:rPr>
          <w:szCs w:val="22"/>
        </w:rPr>
        <w:tab/>
      </w:r>
      <w:r w:rsidRPr="0062396E">
        <w:t xml:space="preserve">For clarity, an MHHS Participant cannot seek to avoid or delay undertaking its obligations as an MHHS Participant by reason of cost. The MHHS Implementation Timetable has been set on the basis of engagement with parties and evidence as to an appropriate and overall cost effective implementation timetable, and will be subject to evidence-based review and change as appropriate. If an MHHS Participant considers that the costs of compliance become </w:t>
      </w:r>
      <w:r>
        <w:t>(</w:t>
      </w:r>
      <w:r w:rsidRPr="0062396E">
        <w:t>or are likely to become</w:t>
      </w:r>
      <w:r>
        <w:t>)</w:t>
      </w:r>
      <w:r w:rsidRPr="0062396E">
        <w:t xml:space="preserve"> disproportionate, then it may raise the issue or seek a change under the MHHS Governance Framework, but shall nevertheless continue to comply with its obligations from time t</w:t>
      </w:r>
      <w:r>
        <w:t>o time as an MHHS Participant.</w:t>
      </w:r>
    </w:p>
    <w:p w14:paraId="2181C731" w14:textId="77777777" w:rsidR="00811DA0" w:rsidRDefault="00811DA0" w:rsidP="00FA2BB8">
      <w:pPr>
        <w:ind w:left="992" w:hanging="992"/>
        <w:jc w:val="left"/>
      </w:pPr>
      <w:r>
        <w:lastRenderedPageBreak/>
        <w:t>12.12.3</w:t>
      </w:r>
      <w:r>
        <w:tab/>
      </w:r>
      <w:r w:rsidRPr="0062396E">
        <w:t>The following obligations apply to those MHHS Participants required by an MHHS Test Plan to participate in the testing required by that MHHS Test Plan (or who are eligible to participate and choose to do so):</w:t>
      </w:r>
    </w:p>
    <w:p w14:paraId="0AC35DEC" w14:textId="77777777" w:rsidR="00811DA0" w:rsidRDefault="00811DA0" w:rsidP="00FA2BB8">
      <w:pPr>
        <w:ind w:left="1984" w:hanging="992"/>
        <w:jc w:val="left"/>
      </w:pPr>
      <w:r>
        <w:t>(a)</w:t>
      </w:r>
      <w:r>
        <w:tab/>
      </w:r>
      <w:proofErr w:type="gramStart"/>
      <w:r w:rsidRPr="0062396E">
        <w:t>they</w:t>
      </w:r>
      <w:proofErr w:type="gramEnd"/>
      <w:r w:rsidRPr="0062396E">
        <w:t xml:space="preserve"> shall comply with the MHHS Test Plan;</w:t>
      </w:r>
    </w:p>
    <w:p w14:paraId="03F6E647" w14:textId="77777777" w:rsidR="00811DA0" w:rsidRDefault="00811DA0" w:rsidP="00FA2BB8">
      <w:pPr>
        <w:ind w:left="1984" w:hanging="992"/>
        <w:jc w:val="left"/>
      </w:pPr>
      <w:r>
        <w:t>(b)</w:t>
      </w:r>
      <w:r>
        <w:tab/>
      </w:r>
      <w:proofErr w:type="gramStart"/>
      <w:r w:rsidRPr="0062396E">
        <w:t>they</w:t>
      </w:r>
      <w:proofErr w:type="gramEnd"/>
      <w:r w:rsidRPr="0062396E">
        <w:t xml:space="preserve"> shall participate in testing under the MHHS Test Plan, and shall in doing so  act </w:t>
      </w:r>
      <w:r>
        <w:t>r</w:t>
      </w:r>
      <w:r w:rsidRPr="0062396E">
        <w:t>easonably, fairly, co-operatively and in accordance with Good Industry Practice;</w:t>
      </w:r>
    </w:p>
    <w:p w14:paraId="31ECE678" w14:textId="77777777" w:rsidR="00811DA0" w:rsidRDefault="00811DA0" w:rsidP="00FA2BB8">
      <w:pPr>
        <w:ind w:left="1984" w:hanging="992"/>
        <w:jc w:val="left"/>
      </w:pPr>
      <w:r>
        <w:t>(c)</w:t>
      </w:r>
      <w:r>
        <w:tab/>
      </w:r>
      <w:proofErr w:type="gramStart"/>
      <w:r>
        <w:t>i</w:t>
      </w:r>
      <w:r w:rsidRPr="0062396E">
        <w:t>f</w:t>
      </w:r>
      <w:proofErr w:type="gramEnd"/>
      <w:r w:rsidRPr="0062396E">
        <w:t xml:space="preserve"> they are required by the MHHS Test Plan to make their IT Systems available for other MHHS Participants to use for testing, then they must allow such access on the terms proscribed by the MHHS Test Plan;</w:t>
      </w:r>
    </w:p>
    <w:p w14:paraId="685257AB" w14:textId="77777777" w:rsidR="00811DA0" w:rsidRDefault="00811DA0" w:rsidP="00FA2BB8">
      <w:pPr>
        <w:ind w:left="1984" w:hanging="992"/>
        <w:jc w:val="left"/>
      </w:pPr>
      <w:r>
        <w:t>(d)</w:t>
      </w:r>
      <w:r>
        <w:tab/>
      </w:r>
      <w:proofErr w:type="gramStart"/>
      <w:r w:rsidRPr="0062396E">
        <w:t>if</w:t>
      </w:r>
      <w:proofErr w:type="gramEnd"/>
      <w:r w:rsidRPr="0062396E">
        <w:t xml:space="preserve"> they are required by the MHHS Test Plan to produce test reports demonstrating their successful completion of the test phase (or an intermediate stage), then they must do so; and</w:t>
      </w:r>
    </w:p>
    <w:p w14:paraId="39FA1F4D" w14:textId="77777777" w:rsidR="00811DA0" w:rsidRDefault="00811DA0" w:rsidP="00FA2BB8">
      <w:pPr>
        <w:ind w:left="1984" w:hanging="992"/>
        <w:jc w:val="left"/>
      </w:pPr>
      <w:r>
        <w:t>(e)</w:t>
      </w:r>
      <w:r>
        <w:tab/>
      </w:r>
      <w:proofErr w:type="gramStart"/>
      <w:r w:rsidRPr="0062396E">
        <w:t>they</w:t>
      </w:r>
      <w:proofErr w:type="gramEnd"/>
      <w:r w:rsidRPr="0062396E">
        <w:t xml:space="preserve"> must provide all information</w:t>
      </w:r>
      <w:r>
        <w:t>,</w:t>
      </w:r>
      <w:r w:rsidRPr="0062396E">
        <w:t xml:space="preserve"> access </w:t>
      </w:r>
      <w:r>
        <w:t xml:space="preserve">and co-operation </w:t>
      </w:r>
      <w:r w:rsidRPr="0062396E">
        <w:t>reasonably required by the MHHS SI and act in accordance with the reasonable instructions of the MHHS SI.</w:t>
      </w:r>
    </w:p>
    <w:p w14:paraId="4B8FA131" w14:textId="77777777" w:rsidR="00811DA0" w:rsidRDefault="00811DA0" w:rsidP="00FA2BB8">
      <w:pPr>
        <w:ind w:left="992" w:hanging="992"/>
        <w:jc w:val="left"/>
      </w:pPr>
      <w:r>
        <w:t>12.12.4</w:t>
      </w:r>
      <w:r>
        <w:tab/>
      </w:r>
      <w:r w:rsidRPr="0062396E">
        <w:t>The following obligations apply to those MHHS Participants required by the MHHS Data Cleansing Plan and/or MHHS Data Migration Plan to participate in the cleansing and/or migration of data required for MHHS Implementation:</w:t>
      </w:r>
    </w:p>
    <w:p w14:paraId="6027B4EF" w14:textId="77777777" w:rsidR="00811DA0" w:rsidRDefault="00811DA0" w:rsidP="00FA2BB8">
      <w:pPr>
        <w:ind w:left="1984" w:hanging="992"/>
        <w:jc w:val="left"/>
      </w:pPr>
      <w:r>
        <w:t>(a)</w:t>
      </w:r>
      <w:r>
        <w:tab/>
      </w:r>
      <w:proofErr w:type="gramStart"/>
      <w:r>
        <w:t>t</w:t>
      </w:r>
      <w:r w:rsidRPr="0062396E">
        <w:t>hey</w:t>
      </w:r>
      <w:proofErr w:type="gramEnd"/>
      <w:r w:rsidRPr="0062396E">
        <w:t xml:space="preserve"> must comply with their obligations under that plan;</w:t>
      </w:r>
    </w:p>
    <w:p w14:paraId="6E551062" w14:textId="77777777" w:rsidR="00811DA0" w:rsidRDefault="00811DA0" w:rsidP="00FA2BB8">
      <w:pPr>
        <w:ind w:left="1984" w:hanging="992"/>
        <w:jc w:val="left"/>
      </w:pPr>
      <w:r>
        <w:t>(b)</w:t>
      </w:r>
      <w:r>
        <w:tab/>
      </w:r>
      <w:proofErr w:type="gramStart"/>
      <w:r>
        <w:t>t</w:t>
      </w:r>
      <w:r w:rsidRPr="0062396E">
        <w:t>hey</w:t>
      </w:r>
      <w:proofErr w:type="gramEnd"/>
      <w:r w:rsidRPr="0062396E">
        <w:t xml:space="preserve"> must report their progress as required by the MHHS SI or MHHS PMO;</w:t>
      </w:r>
    </w:p>
    <w:p w14:paraId="50627E74" w14:textId="77777777" w:rsidR="00811DA0" w:rsidRDefault="00811DA0" w:rsidP="00FA2BB8">
      <w:pPr>
        <w:ind w:left="1984" w:hanging="992"/>
        <w:jc w:val="left"/>
      </w:pPr>
      <w:r>
        <w:t>(c)</w:t>
      </w:r>
      <w:r>
        <w:tab/>
      </w:r>
      <w:proofErr w:type="gramStart"/>
      <w:r>
        <w:t>t</w:t>
      </w:r>
      <w:r w:rsidRPr="0062396E">
        <w:t>hey</w:t>
      </w:r>
      <w:proofErr w:type="gramEnd"/>
      <w:r w:rsidRPr="0062396E">
        <w:t xml:space="preserve"> must undertake the cleansing, migration and synchronisation of data in accordance with the specified timetables; and</w:t>
      </w:r>
    </w:p>
    <w:p w14:paraId="6D9A15E8" w14:textId="77777777" w:rsidR="00811DA0" w:rsidRDefault="00811DA0" w:rsidP="00FA2BB8">
      <w:pPr>
        <w:ind w:left="1984" w:hanging="992"/>
        <w:jc w:val="left"/>
      </w:pPr>
      <w:r>
        <w:t>(d)</w:t>
      </w:r>
      <w:r>
        <w:tab/>
      </w:r>
      <w:proofErr w:type="gramStart"/>
      <w:r w:rsidRPr="0062396E">
        <w:t>they</w:t>
      </w:r>
      <w:proofErr w:type="gramEnd"/>
      <w:r w:rsidRPr="0062396E">
        <w:t xml:space="preserve"> must provide all information and co-operation reasonably required by the MHHS SI or MHHS PMO.</w:t>
      </w:r>
    </w:p>
    <w:p w14:paraId="4B476974" w14:textId="77777777" w:rsidR="00811DA0" w:rsidRDefault="00811DA0" w:rsidP="00FA2BB8">
      <w:pPr>
        <w:ind w:left="992" w:hanging="992"/>
        <w:jc w:val="left"/>
      </w:pPr>
      <w:r>
        <w:t>12.12.5</w:t>
      </w:r>
      <w:r>
        <w:tab/>
      </w:r>
      <w:r w:rsidRPr="0062396E">
        <w:t>The following obligations apply to all MHHS Participants in respect of the MHHS Defect Management Plan:</w:t>
      </w:r>
    </w:p>
    <w:p w14:paraId="0DA570DE" w14:textId="77777777" w:rsidR="00811DA0" w:rsidRDefault="00811DA0" w:rsidP="00FA2BB8">
      <w:pPr>
        <w:ind w:left="1984" w:hanging="992"/>
        <w:jc w:val="left"/>
      </w:pPr>
      <w:r>
        <w:t>(a)</w:t>
      </w:r>
      <w:r>
        <w:tab/>
      </w:r>
      <w:proofErr w:type="gramStart"/>
      <w:r w:rsidRPr="0062396E">
        <w:t>they</w:t>
      </w:r>
      <w:proofErr w:type="gramEnd"/>
      <w:r w:rsidRPr="0062396E">
        <w:t xml:space="preserve"> must comply with the MHHS Defect Management Plan;</w:t>
      </w:r>
    </w:p>
    <w:p w14:paraId="1EE7B371" w14:textId="77777777" w:rsidR="00811DA0" w:rsidRDefault="00811DA0" w:rsidP="00FA2BB8">
      <w:pPr>
        <w:ind w:left="1984" w:hanging="992"/>
        <w:jc w:val="left"/>
      </w:pPr>
      <w:r>
        <w:t>(b)</w:t>
      </w:r>
      <w:r>
        <w:tab/>
      </w:r>
      <w:proofErr w:type="gramStart"/>
      <w:r w:rsidRPr="0062396E">
        <w:t>they</w:t>
      </w:r>
      <w:proofErr w:type="gramEnd"/>
      <w:r w:rsidRPr="0062396E">
        <w:t xml:space="preserve"> must report and manage defects arising during MHHS Implementation in accordance with the MHHS Defect Management Plan; and</w:t>
      </w:r>
    </w:p>
    <w:p w14:paraId="39DBB1C5" w14:textId="77777777" w:rsidR="00811DA0" w:rsidRDefault="00811DA0" w:rsidP="00FA2BB8">
      <w:pPr>
        <w:ind w:left="1984" w:hanging="992"/>
        <w:jc w:val="left"/>
      </w:pPr>
      <w:r>
        <w:t>(c)</w:t>
      </w:r>
      <w:r>
        <w:tab/>
      </w:r>
      <w:proofErr w:type="gramStart"/>
      <w:r w:rsidRPr="0062396E">
        <w:t>they</w:t>
      </w:r>
      <w:proofErr w:type="gramEnd"/>
      <w:r w:rsidRPr="0062396E">
        <w:t xml:space="preserve"> must ensure that any defects it identifies are resolved in accordance with the MHHS Defect Management Plan.</w:t>
      </w:r>
    </w:p>
    <w:p w14:paraId="3C3FA37D" w14:textId="77777777" w:rsidR="00811DA0" w:rsidRDefault="00811DA0" w:rsidP="00811DA0">
      <w:pPr>
        <w:ind w:left="992" w:hanging="992"/>
        <w:jc w:val="left"/>
      </w:pPr>
      <w:r>
        <w:t>12.12.6</w:t>
      </w:r>
      <w:r>
        <w:tab/>
      </w:r>
      <w:r w:rsidRPr="0062396E">
        <w:t xml:space="preserve">Those Parties and Party Agents required by the MHHS Qualification Plan to undertake MHHS Qualification must comply with the MHHS Qualification Plan. No Party or Party Agent will be able to participate in market-wide, half-hourly Settlement until it has successfully completed such MHHS Qualification. Failure to complete such MHHS Qualification </w:t>
      </w:r>
      <w:r>
        <w:t xml:space="preserve">by the date set out in the MHHS Qualification Plan </w:t>
      </w:r>
      <w:r w:rsidRPr="0062396E">
        <w:t>shall result in the Party not being able to become a Registrant for Metering Systems for which it is not already a Registrant</w:t>
      </w:r>
      <w:r>
        <w:t xml:space="preserve"> until such time as it has completed MHHS Qualification</w:t>
      </w:r>
      <w:r w:rsidRPr="0062396E">
        <w:t>.</w:t>
      </w:r>
    </w:p>
    <w:p w14:paraId="706FD2D7" w14:textId="77777777" w:rsidR="00811DA0" w:rsidRDefault="00811DA0" w:rsidP="00811DA0">
      <w:pPr>
        <w:ind w:left="992" w:hanging="992"/>
        <w:jc w:val="left"/>
      </w:pPr>
      <w:r>
        <w:t>12.12.7</w:t>
      </w:r>
      <w:r>
        <w:tab/>
      </w:r>
      <w:r w:rsidRPr="0062396E">
        <w:t xml:space="preserve">Each MHHS Participant is responsible for ensuring that its agents, employees, service providers and other contractors </w:t>
      </w:r>
      <w:r>
        <w:t xml:space="preserve">(including its Party Agents) </w:t>
      </w:r>
      <w:r w:rsidRPr="0062396E">
        <w:t xml:space="preserve">undertake the activities </w:t>
      </w:r>
      <w:r w:rsidRPr="0062396E">
        <w:lastRenderedPageBreak/>
        <w:t>necessary to enable such MHHS Participant to comply with its obligations as an MHHS Participant. Lack of co-operation from such third parties shall not excuse delays or failures on the part of an MHHS Participant.</w:t>
      </w:r>
    </w:p>
    <w:p w14:paraId="0CF8798B" w14:textId="77777777" w:rsidR="00811DA0" w:rsidRDefault="00811DA0" w:rsidP="00FA2BB8">
      <w:pPr>
        <w:pStyle w:val="Heading3"/>
      </w:pPr>
      <w:bookmarkStart w:id="1026" w:name="_Toc102569095"/>
      <w:r w:rsidRPr="00B46330">
        <w:t>12.13</w:t>
      </w:r>
      <w:r w:rsidRPr="00B46330">
        <w:tab/>
        <w:t>MHHS Participants: DCC</w:t>
      </w:r>
      <w:bookmarkEnd w:id="1026"/>
    </w:p>
    <w:p w14:paraId="335B91A7" w14:textId="77777777" w:rsidR="00811DA0" w:rsidRDefault="00811DA0" w:rsidP="00811DA0">
      <w:pPr>
        <w:ind w:left="992" w:hanging="992"/>
        <w:jc w:val="left"/>
      </w:pPr>
      <w:r w:rsidRPr="00B46330">
        <w:t>12.13.1</w:t>
      </w:r>
      <w:r w:rsidRPr="00B46330">
        <w:tab/>
      </w:r>
      <w:r w:rsidRPr="0062396E">
        <w:t>Although the DCC is not a Party to this Code, the DCC is required under the DCC Licence to comply with the obligations expressed in this Code to apply to the DCC as an MHHS Participant, including those that apply to MHHS Participants generally.</w:t>
      </w:r>
    </w:p>
    <w:p w14:paraId="5AEF8A6F" w14:textId="77777777" w:rsidR="00811DA0" w:rsidRPr="00FA2BB8" w:rsidRDefault="00811DA0" w:rsidP="00FA2BB8">
      <w:pPr>
        <w:pStyle w:val="Heading3"/>
      </w:pPr>
      <w:bookmarkStart w:id="1027" w:name="_Toc102569096"/>
      <w:r w:rsidRPr="00FA2BB8">
        <w:t>12.14</w:t>
      </w:r>
      <w:r w:rsidRPr="00FA2BB8">
        <w:tab/>
        <w:t>MHHS Participants: MHHS Affected Code Bodies</w:t>
      </w:r>
      <w:bookmarkEnd w:id="1027"/>
    </w:p>
    <w:p w14:paraId="329EAB34" w14:textId="77777777" w:rsidR="00811DA0" w:rsidRDefault="00811DA0" w:rsidP="00811DA0">
      <w:pPr>
        <w:ind w:left="992" w:hanging="992"/>
        <w:jc w:val="left"/>
      </w:pPr>
      <w:r>
        <w:t>12.14.1</w:t>
      </w:r>
      <w:r>
        <w:tab/>
      </w:r>
      <w:r w:rsidRPr="0062396E">
        <w:t>Although not all of the MHHS Affected Code Bodies are a Party to this Code, each of those that is not a Party has an obligation in the relevant Industry Code to comply with the obligations expressed in this Code to apply to the MHHS Affected Code Bodies as an MHHS Participant, including those that apply to MHHS Participants generally.</w:t>
      </w:r>
    </w:p>
    <w:p w14:paraId="0C1AAC6E" w14:textId="77777777" w:rsidR="00811DA0" w:rsidRDefault="00811DA0" w:rsidP="00811DA0">
      <w:pPr>
        <w:ind w:left="992" w:hanging="992"/>
        <w:jc w:val="left"/>
      </w:pPr>
      <w:r>
        <w:t>12.14.2</w:t>
      </w:r>
      <w:r>
        <w:tab/>
      </w:r>
      <w:r w:rsidRPr="00DB3300">
        <w:t xml:space="preserve">Without limiting the application of paragraph 12.4.1, each MHHS Affected Code Body shall provide such co-operation and information as the MHHS Implementation Manager reasonably requires for the purpose of </w:t>
      </w:r>
      <w:r>
        <w:t xml:space="preserve">performing </w:t>
      </w:r>
      <w:r w:rsidRPr="00DB3300">
        <w:t xml:space="preserve">its </w:t>
      </w:r>
      <w:r>
        <w:t>obligations under this paragraph 12</w:t>
      </w:r>
      <w:r w:rsidRPr="00DB3300">
        <w:t xml:space="preserve"> in respect of the MHHS Affected Code Body</w:t>
      </w:r>
      <w:r>
        <w:t>'s</w:t>
      </w:r>
      <w:r w:rsidRPr="00DB3300">
        <w:t xml:space="preserve"> Indust</w:t>
      </w:r>
      <w:r>
        <w:t>ry Code.</w:t>
      </w:r>
    </w:p>
    <w:p w14:paraId="7655B6D3" w14:textId="77777777" w:rsidR="00811DA0" w:rsidRPr="00FA2BB8" w:rsidRDefault="00811DA0" w:rsidP="00FA2BB8">
      <w:pPr>
        <w:pStyle w:val="Heading3"/>
      </w:pPr>
      <w:bookmarkStart w:id="1028" w:name="_Toc102569097"/>
      <w:r w:rsidRPr="00FA2BB8">
        <w:t>12.15</w:t>
      </w:r>
      <w:r w:rsidRPr="00FA2BB8">
        <w:tab/>
        <w:t>MHHS Participants: Party Agent</w:t>
      </w:r>
      <w:bookmarkEnd w:id="1028"/>
    </w:p>
    <w:p w14:paraId="5153A5B3" w14:textId="77777777" w:rsidR="00811DA0" w:rsidRDefault="00811DA0" w:rsidP="00811DA0">
      <w:pPr>
        <w:ind w:left="992" w:hanging="992"/>
        <w:jc w:val="left"/>
      </w:pPr>
      <w:r>
        <w:t>12.15.1</w:t>
      </w:r>
      <w:r>
        <w:tab/>
      </w:r>
      <w:r w:rsidRPr="0062396E">
        <w:t>Although Data Collectors, Data Aggregators and Meter Operator Agents are not Parties, they will have to undergo MHHS Qualification before they are MHHS Qualified to participate in market-wide, half-hourly Settlement.</w:t>
      </w:r>
    </w:p>
    <w:p w14:paraId="1108B758" w14:textId="77777777" w:rsidR="00811DA0" w:rsidRDefault="00811DA0" w:rsidP="00811DA0">
      <w:pPr>
        <w:ind w:left="992" w:hanging="992"/>
        <w:jc w:val="left"/>
      </w:pPr>
      <w:r>
        <w:t>12.15.2</w:t>
      </w:r>
      <w:r>
        <w:tab/>
      </w:r>
      <w:r w:rsidRPr="0062396E">
        <w:t>Without limiting the application of paragraph 12.15.1, each Supplier shall ensure that the Data Collectors, Data Aggregators and Meter Operator Agents appointed by it comply with the obligations expressed in this Code to apply to Data Collectors, Data Aggregators and Meter Operator Agents as MHHS Participants, including those that apply to MHHS Participants generally.</w:t>
      </w:r>
    </w:p>
    <w:p w14:paraId="166E735A" w14:textId="77777777" w:rsidR="00811DA0" w:rsidRDefault="00811DA0" w:rsidP="00FA2BB8">
      <w:pPr>
        <w:pStyle w:val="Heading3"/>
      </w:pPr>
      <w:bookmarkStart w:id="1029" w:name="_Toc102569098"/>
      <w:r w:rsidRPr="00FA2BB8">
        <w:t>12.16</w:t>
      </w:r>
      <w:r w:rsidRPr="00FA2BB8">
        <w:tab/>
        <w:t>MHHS Participants: Suppliers</w:t>
      </w:r>
      <w:bookmarkEnd w:id="1029"/>
    </w:p>
    <w:p w14:paraId="264C0902" w14:textId="77777777" w:rsidR="00811DA0" w:rsidRDefault="00811DA0" w:rsidP="00811DA0">
      <w:pPr>
        <w:ind w:left="992" w:hanging="992"/>
        <w:jc w:val="left"/>
      </w:pPr>
      <w:r w:rsidRPr="00B46330">
        <w:t>12.16.1</w:t>
      </w:r>
      <w:r>
        <w:rPr>
          <w:b/>
        </w:rPr>
        <w:tab/>
      </w:r>
      <w:r w:rsidRPr="0062396E">
        <w:t>Each Supplier which participates in testing under an MHHS Test Plan shall ensure that such testing includes testing in respect of the IT Systems of its Party Agents.</w:t>
      </w:r>
    </w:p>
    <w:p w14:paraId="4E0245E0" w14:textId="77777777" w:rsidR="00811DA0" w:rsidRDefault="00811DA0" w:rsidP="00811DA0">
      <w:pPr>
        <w:ind w:left="992" w:hanging="992"/>
        <w:jc w:val="left"/>
      </w:pPr>
      <w:r>
        <w:t>12.16.2</w:t>
      </w:r>
      <w:r>
        <w:tab/>
      </w:r>
      <w:r w:rsidRPr="0062396E">
        <w:t>Each Supplier must comply with the MHHS Migration Plan.</w:t>
      </w:r>
    </w:p>
    <w:p w14:paraId="483F8C66" w14:textId="77777777" w:rsidR="00811DA0" w:rsidRPr="00FA2BB8" w:rsidRDefault="00811DA0" w:rsidP="00FA2BB8">
      <w:pPr>
        <w:pStyle w:val="Heading3"/>
      </w:pPr>
      <w:bookmarkStart w:id="1030" w:name="_Toc102569099"/>
      <w:r w:rsidRPr="00FA2BB8">
        <w:t>12.17</w:t>
      </w:r>
      <w:r w:rsidRPr="00FA2BB8">
        <w:tab/>
        <w:t>MHHS Performance Assurance</w:t>
      </w:r>
      <w:bookmarkEnd w:id="1030"/>
    </w:p>
    <w:p w14:paraId="48F9FFB8" w14:textId="77777777" w:rsidR="00811DA0" w:rsidRDefault="00811DA0" w:rsidP="00811DA0">
      <w:pPr>
        <w:ind w:left="992" w:hanging="992"/>
        <w:jc w:val="left"/>
      </w:pPr>
      <w:r>
        <w:t>12.17.1</w:t>
      </w:r>
      <w:r>
        <w:tab/>
      </w:r>
      <w:r w:rsidRPr="0062396E">
        <w:t>The MHHS Independent Assurance Provider shall provide performance assurance in respect of MHHS Implementation, as described in the MHHS Governance Framework.</w:t>
      </w:r>
    </w:p>
    <w:p w14:paraId="39D40771" w14:textId="77777777" w:rsidR="00811DA0" w:rsidRDefault="00811DA0" w:rsidP="00811DA0">
      <w:pPr>
        <w:ind w:left="992" w:hanging="992"/>
        <w:jc w:val="left"/>
      </w:pPr>
      <w:r>
        <w:t>12.17.2</w:t>
      </w:r>
      <w:r>
        <w:tab/>
      </w:r>
      <w:r w:rsidRPr="0062396E">
        <w:t>Without prejudice to the Panel’s rights and duties in respect of BSCCo, unless and until the Authority otherwise directs, the Panel and  Performance Assurance Board’s roles in respect of compliance or performance assurance of the obligations of MHHS Participants in respect of MHHS Implementation, shall be limited to:</w:t>
      </w:r>
    </w:p>
    <w:p w14:paraId="162E4C7A" w14:textId="77777777" w:rsidR="00811DA0" w:rsidRDefault="00811DA0" w:rsidP="00FA2BB8">
      <w:pPr>
        <w:ind w:left="1984" w:hanging="992"/>
        <w:jc w:val="left"/>
      </w:pPr>
      <w:r>
        <w:t>(a)</w:t>
      </w:r>
      <w:r>
        <w:tab/>
      </w:r>
      <w:proofErr w:type="gramStart"/>
      <w:r w:rsidRPr="0062396E">
        <w:t>those</w:t>
      </w:r>
      <w:proofErr w:type="gramEnd"/>
      <w:r w:rsidRPr="0062396E">
        <w:t xml:space="preserve"> decisions and actions specified in relation to MHHS Qualification; and</w:t>
      </w:r>
    </w:p>
    <w:p w14:paraId="0938904F" w14:textId="77777777" w:rsidR="00811DA0" w:rsidRDefault="00811DA0" w:rsidP="00FA2BB8">
      <w:pPr>
        <w:ind w:left="1984" w:hanging="992"/>
        <w:jc w:val="left"/>
      </w:pPr>
      <w:r>
        <w:t>(b)</w:t>
      </w:r>
      <w:r>
        <w:tab/>
      </w:r>
      <w:proofErr w:type="gramStart"/>
      <w:r w:rsidRPr="0062396E">
        <w:t>such</w:t>
      </w:r>
      <w:proofErr w:type="gramEnd"/>
      <w:r w:rsidRPr="0062396E">
        <w:t xml:space="preserve"> decisions or actions as are specified in the MHHS Migration Plan.</w:t>
      </w:r>
    </w:p>
    <w:p w14:paraId="5A04CBB6" w14:textId="77777777" w:rsidR="00811DA0" w:rsidRDefault="00811DA0" w:rsidP="00811DA0">
      <w:pPr>
        <w:ind w:left="992" w:hanging="992"/>
        <w:jc w:val="left"/>
      </w:pPr>
      <w:r>
        <w:lastRenderedPageBreak/>
        <w:t>12.17.3</w:t>
      </w:r>
      <w:r>
        <w:tab/>
      </w:r>
      <w:r w:rsidRPr="0062396E">
        <w:t>Further, non-exhaustive, details in respect of the assurance which may be conducted by the MHHS Independent Assurance Provider shall be set out in the MHHS Governance Framework, and may include some or all of the following:</w:t>
      </w:r>
    </w:p>
    <w:p w14:paraId="0507FAFC" w14:textId="77777777" w:rsidR="00811DA0" w:rsidRDefault="00811DA0" w:rsidP="00DC69C1">
      <w:pPr>
        <w:ind w:left="1984" w:hanging="992"/>
        <w:jc w:val="left"/>
      </w:pPr>
      <w:r>
        <w:t>(a)</w:t>
      </w:r>
      <w:r>
        <w:tab/>
      </w:r>
      <w:proofErr w:type="gramStart"/>
      <w:r w:rsidRPr="0062396E">
        <w:t>requiring</w:t>
      </w:r>
      <w:proofErr w:type="gramEnd"/>
      <w:r w:rsidRPr="0062396E">
        <w:t xml:space="preserve"> an MHHS Participant to procure its own independent assurance of its readiness to meet specified programme milestones;</w:t>
      </w:r>
    </w:p>
    <w:p w14:paraId="1E343E4F" w14:textId="77777777" w:rsidR="00811DA0" w:rsidRDefault="00811DA0" w:rsidP="00DC69C1">
      <w:pPr>
        <w:ind w:left="1984" w:hanging="992"/>
        <w:jc w:val="left"/>
      </w:pPr>
      <w:r>
        <w:t>(b)</w:t>
      </w:r>
      <w:r>
        <w:tab/>
      </w:r>
      <w:r w:rsidRPr="0062396E">
        <w:t>requiring a statement by an MHHS Participant signed by one or more board directors (or, if the MHHS Participant is not a company, an equivalent representative) regarding the MHHS Participant's readiness to meet specified programme milestones, accompanied by the evidence they have relied upon to make that statement;</w:t>
      </w:r>
    </w:p>
    <w:p w14:paraId="55472F58" w14:textId="77777777" w:rsidR="00811DA0" w:rsidRDefault="00811DA0" w:rsidP="00DC69C1">
      <w:pPr>
        <w:ind w:left="1984" w:hanging="992"/>
        <w:jc w:val="left"/>
      </w:pPr>
      <w:r>
        <w:t>(c)</w:t>
      </w:r>
      <w:r>
        <w:tab/>
      </w:r>
      <w:r w:rsidRPr="0062396E">
        <w:t>when the MHHS Independent Assurance Provider sees fit, notifying each MHHS Participant of any failure, or expected failure, by a MHHS Participant to meet such MHHS Implementation milestone(s) as the provider considers appropriate; provided that:</w:t>
      </w:r>
    </w:p>
    <w:p w14:paraId="26F02A39" w14:textId="77777777" w:rsidR="00811DA0" w:rsidRDefault="00811DA0" w:rsidP="00DC69C1">
      <w:pPr>
        <w:ind w:left="2977" w:hanging="992"/>
        <w:jc w:val="left"/>
      </w:pPr>
      <w:r>
        <w:t>(i)</w:t>
      </w:r>
      <w:r>
        <w:tab/>
      </w:r>
      <w:r w:rsidRPr="0062396E">
        <w:t>the MHHS Independent Assurance Provider shall have regard to all the circumstances when deciding which milestone(s) to issue notifications in respect of and when to issue such notifications; and</w:t>
      </w:r>
    </w:p>
    <w:p w14:paraId="66908BB8" w14:textId="77777777" w:rsidR="00811DA0" w:rsidRDefault="00811DA0" w:rsidP="00DC69C1">
      <w:pPr>
        <w:ind w:left="2977" w:hanging="992"/>
        <w:jc w:val="left"/>
      </w:pPr>
      <w:r>
        <w:t>(ii)</w:t>
      </w:r>
      <w:r>
        <w:tab/>
      </w:r>
      <w:proofErr w:type="gramStart"/>
      <w:r w:rsidRPr="0062396E">
        <w:t>the</w:t>
      </w:r>
      <w:proofErr w:type="gramEnd"/>
      <w:r w:rsidRPr="0062396E">
        <w:t xml:space="preserve"> MHHS Independent Assurance Provider shall also notify each MHHS Participant when the MHHS Participant has met, or is expected to meet, such milestone.</w:t>
      </w:r>
    </w:p>
    <w:p w14:paraId="524D08D4" w14:textId="77777777" w:rsidR="00811DA0" w:rsidRPr="006604D5" w:rsidRDefault="00811DA0" w:rsidP="00811DA0">
      <w:pPr>
        <w:ind w:left="992" w:hanging="992"/>
        <w:jc w:val="left"/>
      </w:pPr>
      <w:r>
        <w:t>12.17.4</w:t>
      </w:r>
      <w:r>
        <w:tab/>
      </w:r>
      <w:r w:rsidRPr="0062396E">
        <w:t>Each MHHS Participant is required to comply with the assurance processes applied by the MHHS Independent Assurance Provider in accordance with the MHHS Governance Framework, and BSCCo shall (insofar as within its control) give effect to any decisions of the MHHS Independent Assurance Provider.</w:t>
      </w:r>
    </w:p>
    <w:p w14:paraId="443242B4" w14:textId="18894ECE" w:rsidR="00635B23" w:rsidRPr="00DD436C" w:rsidRDefault="00635B23" w:rsidP="001B3655">
      <w:pPr>
        <w:pStyle w:val="Heading3"/>
      </w:pPr>
      <w:bookmarkStart w:id="1031" w:name="_Toc86668054"/>
      <w:bookmarkStart w:id="1032" w:name="_Toc102569100"/>
      <w:r w:rsidRPr="00DD436C">
        <w:t>12.</w:t>
      </w:r>
      <w:r w:rsidR="00FA2BB8">
        <w:t>18</w:t>
      </w:r>
      <w:r w:rsidRPr="00DD436C">
        <w:tab/>
        <w:t>Tendering for the MHHS Implementation Manager Role</w:t>
      </w:r>
      <w:bookmarkEnd w:id="1031"/>
      <w:bookmarkEnd w:id="1032"/>
    </w:p>
    <w:p w14:paraId="5735C7D5" w14:textId="25801E51" w:rsidR="00635B23" w:rsidRPr="00DD436C" w:rsidRDefault="00635B23" w:rsidP="00635B23">
      <w:pPr>
        <w:tabs>
          <w:tab w:val="left" w:pos="992"/>
        </w:tabs>
        <w:ind w:left="992" w:hanging="992"/>
        <w:rPr>
          <w:szCs w:val="22"/>
        </w:rPr>
      </w:pPr>
      <w:r w:rsidRPr="00DD436C">
        <w:rPr>
          <w:szCs w:val="22"/>
        </w:rPr>
        <w:t>12.</w:t>
      </w:r>
      <w:r w:rsidR="00FA2BB8">
        <w:rPr>
          <w:szCs w:val="22"/>
        </w:rPr>
        <w:t>18</w:t>
      </w:r>
      <w:r w:rsidRPr="00DD436C">
        <w:rPr>
          <w:szCs w:val="22"/>
        </w:rPr>
        <w:t>.1</w:t>
      </w:r>
      <w:r w:rsidRPr="00DD436C">
        <w:rPr>
          <w:szCs w:val="22"/>
        </w:rPr>
        <w:tab/>
        <w:t>In the event that the appointment of the MHHS Implementation Manager is undertaken through a competitive tender process then BSCCo may participate in that process provided that:</w:t>
      </w:r>
    </w:p>
    <w:p w14:paraId="45402B6B" w14:textId="77777777" w:rsidR="00635B23" w:rsidRPr="00DD436C" w:rsidRDefault="00635B23" w:rsidP="00635B23">
      <w:pPr>
        <w:tabs>
          <w:tab w:val="left" w:pos="992"/>
        </w:tabs>
        <w:ind w:left="1984" w:hanging="992"/>
        <w:rPr>
          <w:szCs w:val="22"/>
        </w:rPr>
      </w:pPr>
      <w:r w:rsidRPr="00DD436C">
        <w:rPr>
          <w:szCs w:val="22"/>
        </w:rPr>
        <w:t>(a)</w:t>
      </w:r>
      <w:r w:rsidRPr="00DD436C">
        <w:rPr>
          <w:szCs w:val="22"/>
        </w:rPr>
        <w:tab/>
      </w:r>
      <w:proofErr w:type="gramStart"/>
      <w:r w:rsidRPr="00DD436C">
        <w:rPr>
          <w:szCs w:val="22"/>
        </w:rPr>
        <w:t>the</w:t>
      </w:r>
      <w:proofErr w:type="gramEnd"/>
      <w:r w:rsidRPr="00DD436C">
        <w:rPr>
          <w:szCs w:val="22"/>
        </w:rPr>
        <w:t xml:space="preserve"> maximum amount that BSCCo may incur in participating in such process shall not in any event exceed the sum of one hundred thousand pounds sterling (£100,000.00) in connection with:</w:t>
      </w:r>
    </w:p>
    <w:p w14:paraId="49CE7712" w14:textId="77777777" w:rsidR="00635B23" w:rsidRPr="00DD436C" w:rsidRDefault="00635B23" w:rsidP="00635B23">
      <w:pPr>
        <w:tabs>
          <w:tab w:val="left" w:pos="992"/>
        </w:tabs>
        <w:ind w:left="2977" w:hanging="992"/>
        <w:rPr>
          <w:szCs w:val="22"/>
        </w:rPr>
      </w:pPr>
      <w:r w:rsidRPr="00DD436C">
        <w:rPr>
          <w:szCs w:val="22"/>
        </w:rPr>
        <w:t>(i)</w:t>
      </w:r>
      <w:r w:rsidRPr="00DD436C">
        <w:rPr>
          <w:szCs w:val="22"/>
        </w:rPr>
        <w:tab/>
        <w:t>its third party costs (including in respect of professional advisors), expenses, other outgoings and liabilities incurred in connection with the planning, preparation, negotiation and award (or any other process leading to an award), of the proposed MHHS Implementation Manager role; and</w:t>
      </w:r>
    </w:p>
    <w:p w14:paraId="10BAC728" w14:textId="77777777" w:rsidR="00635B23" w:rsidRPr="00DD436C" w:rsidRDefault="00635B23" w:rsidP="00635B23">
      <w:pPr>
        <w:tabs>
          <w:tab w:val="left" w:pos="992"/>
        </w:tabs>
        <w:ind w:left="2977" w:hanging="992"/>
        <w:rPr>
          <w:szCs w:val="22"/>
        </w:rPr>
      </w:pPr>
      <w:r w:rsidRPr="00DD436C">
        <w:rPr>
          <w:szCs w:val="22"/>
        </w:rPr>
        <w:t>(ii)</w:t>
      </w:r>
      <w:r w:rsidRPr="00DD436C">
        <w:rPr>
          <w:szCs w:val="22"/>
        </w:rPr>
        <w:tab/>
      </w:r>
      <w:proofErr w:type="gramStart"/>
      <w:r w:rsidRPr="00DD436C">
        <w:rPr>
          <w:szCs w:val="22"/>
        </w:rPr>
        <w:t>its</w:t>
      </w:r>
      <w:proofErr w:type="gramEnd"/>
      <w:r w:rsidRPr="00DD436C">
        <w:rPr>
          <w:szCs w:val="22"/>
        </w:rPr>
        <w:t xml:space="preserve"> overhead costs (including, without limitation, personnel costs),</w:t>
      </w:r>
    </w:p>
    <w:p w14:paraId="6877064C" w14:textId="77777777" w:rsidR="00635B23" w:rsidRPr="00DD436C" w:rsidRDefault="00635B23" w:rsidP="00635B23">
      <w:pPr>
        <w:tabs>
          <w:tab w:val="left" w:pos="992"/>
        </w:tabs>
        <w:ind w:left="1985"/>
        <w:rPr>
          <w:szCs w:val="22"/>
        </w:rPr>
      </w:pPr>
      <w:proofErr w:type="gramStart"/>
      <w:r w:rsidRPr="00DD436C">
        <w:rPr>
          <w:szCs w:val="22"/>
        </w:rPr>
        <w:t>and</w:t>
      </w:r>
      <w:proofErr w:type="gramEnd"/>
      <w:r w:rsidRPr="00DD436C">
        <w:rPr>
          <w:szCs w:val="22"/>
        </w:rPr>
        <w:t xml:space="preserve"> any such costs, expenses and liabilities shall be BSC Costs; </w:t>
      </w:r>
    </w:p>
    <w:p w14:paraId="3939775D" w14:textId="77777777" w:rsidR="00635B23" w:rsidRPr="00DD436C" w:rsidRDefault="00635B23" w:rsidP="00635B23">
      <w:pPr>
        <w:tabs>
          <w:tab w:val="left" w:pos="992"/>
        </w:tabs>
        <w:ind w:left="1984" w:hanging="992"/>
      </w:pPr>
      <w:r w:rsidRPr="00DD436C">
        <w:t>(b)</w:t>
      </w:r>
      <w:r w:rsidRPr="00DD436C">
        <w:tab/>
        <w:t>BSCCo shall keep account of such costs, expenses and liabilities separately from all other BSC Costs; and</w:t>
      </w:r>
    </w:p>
    <w:p w14:paraId="6CA4F7E2" w14:textId="77777777" w:rsidR="00635B23" w:rsidRPr="00DD436C" w:rsidRDefault="00635B23" w:rsidP="00635B23">
      <w:pPr>
        <w:tabs>
          <w:tab w:val="left" w:pos="992"/>
        </w:tabs>
        <w:ind w:left="1984" w:hanging="992"/>
      </w:pPr>
      <w:r w:rsidRPr="00DD436C">
        <w:t>(c)</w:t>
      </w:r>
      <w:r w:rsidRPr="00DD436C">
        <w:tab/>
        <w:t>BSCCo shall ensure that such costs are subject to a statutory audit and the findings of such audit are reported to the Panel and Parties.</w:t>
      </w:r>
    </w:p>
    <w:p w14:paraId="3C42A37F" w14:textId="77777777" w:rsidR="00FA2BB8" w:rsidRPr="00FA2BB8" w:rsidRDefault="00FA2BB8" w:rsidP="00FA2BB8">
      <w:pPr>
        <w:pStyle w:val="Heading3"/>
      </w:pPr>
      <w:bookmarkStart w:id="1033" w:name="_Toc102569101"/>
      <w:bookmarkStart w:id="1034" w:name="_Toc86668055"/>
      <w:r w:rsidRPr="00FA2BB8">
        <w:lastRenderedPageBreak/>
        <w:t>12.19</w:t>
      </w:r>
      <w:r w:rsidRPr="00FA2BB8">
        <w:tab/>
        <w:t>MHHS Implementation: Additional Budget Requirements</w:t>
      </w:r>
      <w:bookmarkEnd w:id="1033"/>
    </w:p>
    <w:p w14:paraId="6387057E" w14:textId="77777777" w:rsidR="00FA2BB8" w:rsidRDefault="00FA2BB8" w:rsidP="00FA2BB8">
      <w:pPr>
        <w:tabs>
          <w:tab w:val="left" w:pos="992"/>
        </w:tabs>
        <w:ind w:left="992" w:hanging="992"/>
      </w:pPr>
      <w:r>
        <w:t>12.19.1</w:t>
      </w:r>
      <w:r>
        <w:tab/>
        <w:t>When BSCCo produces draft Annual Budgets and Annual Budgets under paragraph 6.4, and when BSCCo produces draft revisions and revisions to Annual Budgets under paragraph 6.5 or 6.6, BSCCo shall (in addition to its obligations under paragraph 6):</w:t>
      </w:r>
    </w:p>
    <w:p w14:paraId="4DEAA21E" w14:textId="77777777" w:rsidR="00FA2BB8" w:rsidRDefault="00FA2BB8" w:rsidP="00FA2BB8">
      <w:pPr>
        <w:tabs>
          <w:tab w:val="left" w:pos="992"/>
        </w:tabs>
        <w:ind w:left="1984" w:hanging="992"/>
      </w:pPr>
      <w:r>
        <w:t>(a)</w:t>
      </w:r>
      <w:r>
        <w:tab/>
      </w:r>
      <w:proofErr w:type="gramStart"/>
      <w:r>
        <w:t>identify</w:t>
      </w:r>
      <w:proofErr w:type="gramEnd"/>
      <w:r>
        <w:t xml:space="preserve"> the costs which relate to B</w:t>
      </w:r>
      <w:r w:rsidRPr="0062396E">
        <w:t>SCCo</w:t>
      </w:r>
      <w:r>
        <w:t xml:space="preserve">'s role as MHHS Implementation </w:t>
      </w:r>
      <w:r w:rsidRPr="0062396E">
        <w:t xml:space="preserve">separately from </w:t>
      </w:r>
      <w:r>
        <w:t>BSCCo's other costs;</w:t>
      </w:r>
    </w:p>
    <w:p w14:paraId="3D5A2F97" w14:textId="77777777" w:rsidR="00FA2BB8" w:rsidRDefault="00FA2BB8" w:rsidP="00FA2BB8">
      <w:pPr>
        <w:tabs>
          <w:tab w:val="left" w:pos="992"/>
        </w:tabs>
        <w:ind w:left="1984" w:hanging="992"/>
      </w:pPr>
      <w:r>
        <w:t>(b)</w:t>
      </w:r>
      <w:r>
        <w:tab/>
      </w:r>
      <w:proofErr w:type="gramStart"/>
      <w:r>
        <w:t>present</w:t>
      </w:r>
      <w:proofErr w:type="gramEnd"/>
      <w:r>
        <w:t xml:space="preserve"> those aspects which relate to these costs to the MHHS Programme Steering Group; and</w:t>
      </w:r>
    </w:p>
    <w:p w14:paraId="47E093C3" w14:textId="77777777" w:rsidR="00FA2BB8" w:rsidRDefault="00FA2BB8" w:rsidP="00FA2BB8">
      <w:pPr>
        <w:tabs>
          <w:tab w:val="left" w:pos="992"/>
        </w:tabs>
        <w:ind w:left="1984" w:hanging="992"/>
      </w:pPr>
      <w:r>
        <w:t>(c)</w:t>
      </w:r>
      <w:r>
        <w:tab/>
        <w:t>take into account representations received from the MHHS Programme Steering Group, and provide a written explanation to the MHHS Programme Steering Group of the changes which are made as a result of such representations or (if changes are not made) of why BSCCo has not made such changes.</w:t>
      </w:r>
    </w:p>
    <w:p w14:paraId="0D918CDD" w14:textId="77777777" w:rsidR="00FA2BB8" w:rsidRDefault="00FA2BB8" w:rsidP="00FA2BB8">
      <w:pPr>
        <w:pStyle w:val="Heading3"/>
      </w:pPr>
      <w:bookmarkStart w:id="1035" w:name="_Toc102569102"/>
      <w:r w:rsidRPr="00FA2BB8">
        <w:t>12.20</w:t>
      </w:r>
      <w:r w:rsidRPr="00FA2BB8">
        <w:tab/>
        <w:t>MHHS Implementation: Sunset Provision</w:t>
      </w:r>
      <w:bookmarkEnd w:id="1035"/>
    </w:p>
    <w:p w14:paraId="23D5B8C7" w14:textId="77777777" w:rsidR="00FA2BB8" w:rsidRDefault="00FA2BB8" w:rsidP="00FA2BB8">
      <w:pPr>
        <w:tabs>
          <w:tab w:val="left" w:pos="992"/>
        </w:tabs>
        <w:ind w:left="992" w:hanging="992"/>
      </w:pPr>
      <w:r>
        <w:t>12.20.1</w:t>
      </w:r>
      <w:r>
        <w:tab/>
        <w:t xml:space="preserve">Once the Authority has confirmed for the purposes of this paragraph 12.20 that </w:t>
      </w:r>
      <w:r w:rsidRPr="00DD436C">
        <w:t xml:space="preserve">MHHS Implementation </w:t>
      </w:r>
      <w:r>
        <w:t>is complete (or sufficiently complete), then this Code shall automatically be modified by the deletion of this paragraph 12 and by any consequential amendments to the remainder of this Code as the Authority may direct.</w:t>
      </w:r>
    </w:p>
    <w:p w14:paraId="794068F0" w14:textId="4239B389" w:rsidR="00DE0CBB" w:rsidRPr="00DE0CBB" w:rsidRDefault="00FA2BB8" w:rsidP="00DE0CBB">
      <w:pPr>
        <w:tabs>
          <w:tab w:val="left" w:pos="992"/>
        </w:tabs>
        <w:ind w:left="992" w:hanging="992"/>
        <w:rPr>
          <w:ins w:id="1036" w:author="PXXX" w:date="2022-05-04T14:56:00Z"/>
        </w:rPr>
      </w:pPr>
      <w:r>
        <w:t>12.20.2</w:t>
      </w:r>
      <w:r>
        <w:tab/>
        <w:t>Such deletion of this paragraph 12 shall be without prejudice to the rights and obligations arising under this paragraph 12 prior to its deletion.</w:t>
      </w:r>
      <w:ins w:id="1037" w:author="PXXX" w:date="2022-05-04T14:56:00Z">
        <w:r w:rsidR="00DE0CBB" w:rsidRPr="00DE0CBB">
          <w:t xml:space="preserve"> </w:t>
        </w:r>
      </w:ins>
    </w:p>
    <w:p w14:paraId="3706B6D9" w14:textId="77777777" w:rsidR="00DE0CBB" w:rsidRPr="00DE0CBB" w:rsidRDefault="00DE0CBB">
      <w:pPr>
        <w:pStyle w:val="Heading2"/>
        <w:rPr>
          <w:ins w:id="1038" w:author="PXXX" w:date="2022-05-04T14:56:00Z"/>
        </w:rPr>
        <w:pPrChange w:id="1039" w:author="PXXX" w:date="2022-05-04T14:58:00Z">
          <w:pPr>
            <w:tabs>
              <w:tab w:val="left" w:pos="992"/>
            </w:tabs>
            <w:ind w:left="992" w:hanging="992"/>
          </w:pPr>
        </w:pPrChange>
      </w:pPr>
      <w:bookmarkStart w:id="1040" w:name="_Toc102569103"/>
      <w:ins w:id="1041" w:author="PXXX" w:date="2022-05-04T14:56:00Z">
        <w:r w:rsidRPr="00DE0CBB">
          <w:t>[PXXX</w:t>
        </w:r>
        <w:proofErr w:type="gramStart"/>
        <w:r w:rsidRPr="00DE0CBB">
          <w:t>]13</w:t>
        </w:r>
        <w:proofErr w:type="gramEnd"/>
        <w:r w:rsidRPr="00DE0CBB">
          <w:t>.</w:t>
        </w:r>
        <w:r w:rsidRPr="00DE0CBB">
          <w:tab/>
          <w:t>Capacity Market Advisory Group Administration</w:t>
        </w:r>
        <w:bookmarkEnd w:id="1040"/>
      </w:ins>
    </w:p>
    <w:p w14:paraId="17A17FD2" w14:textId="77777777" w:rsidR="00DE0CBB" w:rsidRPr="00DE0CBB" w:rsidRDefault="00DE0CBB" w:rsidP="00DE0CBB">
      <w:pPr>
        <w:tabs>
          <w:tab w:val="left" w:pos="992"/>
        </w:tabs>
        <w:ind w:left="992" w:hanging="992"/>
        <w:rPr>
          <w:ins w:id="1042" w:author="PXXX" w:date="2022-05-04T14:56:00Z"/>
        </w:rPr>
      </w:pPr>
      <w:ins w:id="1043" w:author="PXXX" w:date="2022-05-04T14:56:00Z">
        <w:r w:rsidRPr="00DE0CBB">
          <w:t>13.1</w:t>
        </w:r>
        <w:r w:rsidRPr="00DE0CBB">
          <w:tab/>
          <w:t>For the purposes of the Code:</w:t>
        </w:r>
      </w:ins>
    </w:p>
    <w:p w14:paraId="29B15EBA" w14:textId="77777777" w:rsidR="00DE0CBB" w:rsidRPr="00DE0CBB" w:rsidRDefault="00DE0CBB">
      <w:pPr>
        <w:tabs>
          <w:tab w:val="left" w:pos="992"/>
        </w:tabs>
        <w:ind w:left="1984" w:hanging="992"/>
        <w:rPr>
          <w:ins w:id="1044" w:author="PXXX" w:date="2022-05-04T14:56:00Z"/>
        </w:rPr>
        <w:pPrChange w:id="1045" w:author="PXXX" w:date="2022-05-04T15:00:00Z">
          <w:pPr>
            <w:tabs>
              <w:tab w:val="left" w:pos="992"/>
            </w:tabs>
            <w:ind w:left="992" w:hanging="992"/>
          </w:pPr>
        </w:pPrChange>
      </w:pPr>
      <w:ins w:id="1046" w:author="PXXX" w:date="2022-05-04T14:56:00Z">
        <w:r w:rsidRPr="00DE0CBB">
          <w:t>(a)</w:t>
        </w:r>
        <w:r w:rsidRPr="00DE0CBB">
          <w:tab/>
        </w:r>
        <w:r w:rsidRPr="00BB6828">
          <w:rPr>
            <w:b/>
            <w:rPrChange w:id="1047" w:author="PXXX" w:date="2022-05-04T15:01:00Z">
              <w:rPr/>
            </w:rPrChange>
          </w:rPr>
          <w:t>"</w:t>
        </w:r>
        <w:r w:rsidRPr="00BB6828">
          <w:rPr>
            <w:b/>
          </w:rPr>
          <w:t>Capacity Market Advisory Group</w:t>
        </w:r>
        <w:r w:rsidRPr="00BB6828">
          <w:rPr>
            <w:b/>
            <w:rPrChange w:id="1048" w:author="PXXX" w:date="2022-05-04T15:01:00Z">
              <w:rPr/>
            </w:rPrChange>
          </w:rPr>
          <w:t>"</w:t>
        </w:r>
        <w:r w:rsidRPr="00DE0CBB">
          <w:t xml:space="preserve"> or "</w:t>
        </w:r>
        <w:r w:rsidRPr="00BB6828">
          <w:rPr>
            <w:rPrChange w:id="1049" w:author="PXXX" w:date="2022-05-04T15:00:00Z">
              <w:rPr>
                <w:b/>
              </w:rPr>
            </w:rPrChange>
          </w:rPr>
          <w:t>CMAG</w:t>
        </w:r>
        <w:r w:rsidRPr="00DE0CBB">
          <w:t>" means the group established by the Authority pursuant to the Change Process for the Capacity Market Rules Guidance;</w:t>
        </w:r>
      </w:ins>
    </w:p>
    <w:p w14:paraId="148BCB55" w14:textId="77777777" w:rsidR="00DE0CBB" w:rsidRPr="00DE0CBB" w:rsidRDefault="00DE0CBB">
      <w:pPr>
        <w:tabs>
          <w:tab w:val="left" w:pos="992"/>
        </w:tabs>
        <w:ind w:left="1984" w:hanging="992"/>
        <w:rPr>
          <w:ins w:id="1050" w:author="PXXX" w:date="2022-05-04T14:56:00Z"/>
        </w:rPr>
        <w:pPrChange w:id="1051" w:author="PXXX" w:date="2022-05-04T15:00:00Z">
          <w:pPr>
            <w:tabs>
              <w:tab w:val="left" w:pos="992"/>
            </w:tabs>
            <w:ind w:left="992" w:hanging="992"/>
          </w:pPr>
        </w:pPrChange>
      </w:pPr>
      <w:ins w:id="1052" w:author="PXXX" w:date="2022-05-04T14:56:00Z">
        <w:r w:rsidRPr="00DE0CBB">
          <w:t>(b)</w:t>
        </w:r>
        <w:r w:rsidRPr="00DE0CBB">
          <w:tab/>
        </w:r>
        <w:r w:rsidRPr="00BB6828">
          <w:rPr>
            <w:b/>
            <w:rPrChange w:id="1053" w:author="PXXX" w:date="2022-05-04T15:01:00Z">
              <w:rPr/>
            </w:rPrChange>
          </w:rPr>
          <w:t>"</w:t>
        </w:r>
        <w:r w:rsidRPr="00BB6828">
          <w:rPr>
            <w:b/>
          </w:rPr>
          <w:t>Change Process for the</w:t>
        </w:r>
        <w:r w:rsidRPr="00BB6828">
          <w:rPr>
            <w:b/>
            <w:rPrChange w:id="1054" w:author="PXXX" w:date="2022-05-04T15:01:00Z">
              <w:rPr/>
            </w:rPrChange>
          </w:rPr>
          <w:t xml:space="preserve"> </w:t>
        </w:r>
        <w:r w:rsidRPr="00BB6828">
          <w:rPr>
            <w:b/>
          </w:rPr>
          <w:t>Capacity Market Rules Guidance</w:t>
        </w:r>
        <w:r w:rsidRPr="00BB6828">
          <w:rPr>
            <w:b/>
            <w:rPrChange w:id="1055" w:author="PXXX" w:date="2022-05-04T15:01:00Z">
              <w:rPr/>
            </w:rPrChange>
          </w:rPr>
          <w:t>"</w:t>
        </w:r>
        <w:r w:rsidRPr="00DE0CBB">
          <w:t xml:space="preserve"> means the guidance relating to the change process for the Capacity Market Rules issued by the Authority from time to time;</w:t>
        </w:r>
      </w:ins>
    </w:p>
    <w:p w14:paraId="5204337A" w14:textId="77777777" w:rsidR="00DE0CBB" w:rsidRPr="00DE0CBB" w:rsidRDefault="00DE0CBB" w:rsidP="00DE0CBB">
      <w:pPr>
        <w:tabs>
          <w:tab w:val="left" w:pos="992"/>
        </w:tabs>
        <w:ind w:left="992" w:hanging="992"/>
        <w:rPr>
          <w:ins w:id="1056" w:author="PXXX" w:date="2022-05-04T14:56:00Z"/>
        </w:rPr>
      </w:pPr>
      <w:ins w:id="1057" w:author="PXXX" w:date="2022-05-04T14:56:00Z">
        <w:r w:rsidRPr="00DE0CBB">
          <w:t>13.2</w:t>
        </w:r>
        <w:r w:rsidRPr="00DE0CBB">
          <w:tab/>
          <w:t>BSCCo shall:</w:t>
        </w:r>
      </w:ins>
    </w:p>
    <w:p w14:paraId="0637A09F" w14:textId="77777777" w:rsidR="00DE0CBB" w:rsidRPr="00DE0CBB" w:rsidRDefault="00DE0CBB">
      <w:pPr>
        <w:tabs>
          <w:tab w:val="left" w:pos="992"/>
        </w:tabs>
        <w:ind w:left="1984" w:hanging="992"/>
        <w:rPr>
          <w:ins w:id="1058" w:author="PXXX" w:date="2022-05-04T14:56:00Z"/>
        </w:rPr>
        <w:pPrChange w:id="1059" w:author="PXXX" w:date="2022-05-04T15:00:00Z">
          <w:pPr>
            <w:tabs>
              <w:tab w:val="left" w:pos="992"/>
            </w:tabs>
            <w:ind w:left="992" w:hanging="992"/>
          </w:pPr>
        </w:pPrChange>
      </w:pPr>
      <w:ins w:id="1060" w:author="PXXX" w:date="2022-05-04T14:56:00Z">
        <w:r w:rsidRPr="00DE0CBB">
          <w:t>(a)</w:t>
        </w:r>
        <w:r w:rsidRPr="00DE0CBB">
          <w:tab/>
        </w:r>
        <w:proofErr w:type="gramStart"/>
        <w:r w:rsidRPr="00DE0CBB">
          <w:t>establish</w:t>
        </w:r>
        <w:proofErr w:type="gramEnd"/>
        <w:r w:rsidRPr="00DE0CBB">
          <w:t xml:space="preserve"> and maintain arrangements and processes that support the operation of the CMAG;</w:t>
        </w:r>
      </w:ins>
    </w:p>
    <w:p w14:paraId="1F19AA50" w14:textId="77777777" w:rsidR="00DE0CBB" w:rsidRPr="00DE0CBB" w:rsidRDefault="00DE0CBB">
      <w:pPr>
        <w:tabs>
          <w:tab w:val="left" w:pos="992"/>
        </w:tabs>
        <w:ind w:left="1984" w:hanging="992"/>
        <w:rPr>
          <w:ins w:id="1061" w:author="PXXX" w:date="2022-05-04T14:56:00Z"/>
        </w:rPr>
        <w:pPrChange w:id="1062" w:author="PXXX" w:date="2022-05-04T15:00:00Z">
          <w:pPr>
            <w:tabs>
              <w:tab w:val="left" w:pos="992"/>
            </w:tabs>
            <w:ind w:left="992" w:hanging="992"/>
          </w:pPr>
        </w:pPrChange>
      </w:pPr>
      <w:ins w:id="1063" w:author="PXXX" w:date="2022-05-04T14:56:00Z">
        <w:r w:rsidRPr="00DE0CBB">
          <w:t>(b)</w:t>
        </w:r>
        <w:r w:rsidRPr="00DE0CBB">
          <w:tab/>
        </w:r>
        <w:proofErr w:type="gramStart"/>
        <w:r w:rsidRPr="00DE0CBB">
          <w:t>provide</w:t>
        </w:r>
        <w:proofErr w:type="gramEnd"/>
        <w:r w:rsidRPr="00DE0CBB">
          <w:t xml:space="preserve"> administration and management services to the CMAG in accordance with the arrangements and processes established under paragraph 13.2(a) and the Change Process for the Capacity Market Rules Guidance,</w:t>
        </w:r>
      </w:ins>
    </w:p>
    <w:p w14:paraId="36A77B88" w14:textId="77777777" w:rsidR="00DE0CBB" w:rsidRPr="00DE0CBB" w:rsidRDefault="00DE0CBB" w:rsidP="00DE0CBB">
      <w:pPr>
        <w:tabs>
          <w:tab w:val="left" w:pos="992"/>
        </w:tabs>
        <w:ind w:left="992" w:hanging="992"/>
        <w:rPr>
          <w:ins w:id="1064" w:author="PXXX" w:date="2022-05-04T14:56:00Z"/>
        </w:rPr>
      </w:pPr>
      <w:ins w:id="1065" w:author="PXXX" w:date="2022-05-04T14:56:00Z">
        <w:r w:rsidRPr="00DE0CBB">
          <w:t>(</w:t>
        </w:r>
        <w:proofErr w:type="gramStart"/>
        <w:r w:rsidRPr="00DE0CBB">
          <w:t>collectively</w:t>
        </w:r>
        <w:proofErr w:type="gramEnd"/>
        <w:r w:rsidRPr="00DE0CBB">
          <w:t xml:space="preserve"> </w:t>
        </w:r>
        <w:r w:rsidRPr="00BB6828">
          <w:rPr>
            <w:b/>
            <w:rPrChange w:id="1066" w:author="PXXX" w:date="2022-05-04T15:01:00Z">
              <w:rPr/>
            </w:rPrChange>
          </w:rPr>
          <w:t>"</w:t>
        </w:r>
        <w:r w:rsidRPr="00BB6828">
          <w:rPr>
            <w:b/>
          </w:rPr>
          <w:t>CMAG Services</w:t>
        </w:r>
        <w:r w:rsidRPr="00BB6828">
          <w:rPr>
            <w:b/>
            <w:rPrChange w:id="1067" w:author="PXXX" w:date="2022-05-04T15:01:00Z">
              <w:rPr/>
            </w:rPrChange>
          </w:rPr>
          <w:t>"</w:t>
        </w:r>
        <w:r w:rsidRPr="00DE0CBB">
          <w:t>).</w:t>
        </w:r>
      </w:ins>
    </w:p>
    <w:p w14:paraId="523ADA49" w14:textId="77777777" w:rsidR="00DE0CBB" w:rsidRPr="00DE0CBB" w:rsidRDefault="00DE0CBB" w:rsidP="00DE0CBB">
      <w:pPr>
        <w:tabs>
          <w:tab w:val="left" w:pos="992"/>
        </w:tabs>
        <w:ind w:left="992" w:hanging="992"/>
        <w:rPr>
          <w:ins w:id="1068" w:author="PXXX" w:date="2022-05-04T14:56:00Z"/>
        </w:rPr>
      </w:pPr>
      <w:ins w:id="1069" w:author="PXXX" w:date="2022-05-04T14:56:00Z">
        <w:r w:rsidRPr="00DE0CBB">
          <w:t>13.2</w:t>
        </w:r>
        <w:r w:rsidRPr="00DE0CBB">
          <w:tab/>
          <w:t>In performing the CMAG Services, BSCCo shall seek such approvals from the Authority, and act in accordance with such directions of the Authority, in each case as may be specified in the arrangements and processes established under paragraph 13.2(a) and the Change Process for the Capacity Market Rules Guidance.</w:t>
        </w:r>
      </w:ins>
    </w:p>
    <w:p w14:paraId="36D5001B" w14:textId="77777777" w:rsidR="00DE0CBB" w:rsidRPr="00C93068" w:rsidRDefault="00DE0CBB">
      <w:pPr>
        <w:pStyle w:val="Heading3"/>
        <w:rPr>
          <w:ins w:id="1070" w:author="PXXX" w:date="2022-05-04T14:56:00Z"/>
        </w:rPr>
        <w:pPrChange w:id="1071" w:author="Elliott Harper" w:date="2022-05-05T10:03:00Z">
          <w:pPr>
            <w:tabs>
              <w:tab w:val="left" w:pos="992"/>
            </w:tabs>
            <w:ind w:left="992" w:hanging="992"/>
          </w:pPr>
        </w:pPrChange>
      </w:pPr>
      <w:ins w:id="1072" w:author="PXXX" w:date="2022-05-04T14:56:00Z">
        <w:r w:rsidRPr="00C93068">
          <w:rPr>
            <w:b w:val="0"/>
          </w:rPr>
          <w:lastRenderedPageBreak/>
          <w:t>13.3</w:t>
        </w:r>
        <w:r w:rsidRPr="00C93068">
          <w:rPr>
            <w:b w:val="0"/>
          </w:rPr>
          <w:tab/>
          <w:t>The costs, expenses and liabilities incurred by BSCCo in connection with delivering the CMAG Services shall be BSC Costs.</w:t>
        </w:r>
      </w:ins>
    </w:p>
    <w:p w14:paraId="2471E0A1" w14:textId="77777777" w:rsidR="00DE0CBB" w:rsidRPr="00DE0CBB" w:rsidRDefault="00DE0CBB" w:rsidP="00DE0CBB">
      <w:pPr>
        <w:tabs>
          <w:tab w:val="left" w:pos="992"/>
        </w:tabs>
        <w:ind w:left="992" w:hanging="992"/>
        <w:rPr>
          <w:ins w:id="1073" w:author="PXXX" w:date="2022-05-04T14:56:00Z"/>
        </w:rPr>
      </w:pPr>
      <w:ins w:id="1074" w:author="PXXX" w:date="2022-05-04T14:56:00Z">
        <w:r w:rsidRPr="00DE0CBB">
          <w:t>13.4</w:t>
        </w:r>
        <w:r w:rsidRPr="00DE0CBB">
          <w:tab/>
          <w:t>The functions of, and the things done by, BSCCo under and pursuant to this paragraph 13 shall be considered to be functions under and things done pursuant to the Code provided that the Panel shall have no duties or responsibilities in relation to the CMAG Services and BSCCo shall owe no duties to the Panel in the carrying out of such functions.</w:t>
        </w:r>
      </w:ins>
    </w:p>
    <w:p w14:paraId="591E7080" w14:textId="3FC34BA4" w:rsidR="00FA2BB8" w:rsidRPr="006604D5" w:rsidRDefault="00DE0CBB" w:rsidP="00DE0CBB">
      <w:pPr>
        <w:tabs>
          <w:tab w:val="left" w:pos="992"/>
        </w:tabs>
        <w:ind w:left="992" w:hanging="992"/>
      </w:pPr>
      <w:ins w:id="1075" w:author="PXXX" w:date="2022-05-04T14:56:00Z">
        <w:r w:rsidRPr="00DE0CBB">
          <w:t>13.5</w:t>
        </w:r>
        <w:r w:rsidRPr="00DE0CBB">
          <w:tab/>
          <w:t>For the avoidance of doubt, this paragraph 13 shall not constitute a delegation of any of the Authority’s powers or duties it under Sections 77 or 78 of the Capacity Market Regulations 2014.</w:t>
        </w:r>
      </w:ins>
    </w:p>
    <w:bookmarkEnd w:id="1034"/>
    <w:p w14:paraId="49A600C6" w14:textId="77777777" w:rsidR="00635B23" w:rsidRPr="009F6682" w:rsidRDefault="00635B23" w:rsidP="00635B23">
      <w:pPr>
        <w:tabs>
          <w:tab w:val="left" w:pos="992"/>
        </w:tabs>
        <w:ind w:left="992" w:hanging="992"/>
      </w:pPr>
    </w:p>
    <w:p w14:paraId="449672D1" w14:textId="77777777" w:rsidR="00635B23" w:rsidRPr="004276E3" w:rsidRDefault="00635B23" w:rsidP="006C0567">
      <w:pPr>
        <w:tabs>
          <w:tab w:val="left" w:pos="992"/>
        </w:tabs>
        <w:ind w:left="1984" w:hanging="992"/>
      </w:pPr>
    </w:p>
    <w:p w14:paraId="180B1DCD" w14:textId="77777777" w:rsidR="000C68B7" w:rsidRDefault="000C68B7">
      <w:pPr>
        <w:spacing w:after="0"/>
        <w:jc w:val="left"/>
        <w:rPr>
          <w:b/>
        </w:rPr>
      </w:pPr>
      <w:bookmarkStart w:id="1076" w:name="_Toc86668056"/>
      <w:r>
        <w:br w:type="page"/>
      </w:r>
    </w:p>
    <w:p w14:paraId="63F54387" w14:textId="3ADEFFE1" w:rsidR="00401A05" w:rsidRPr="004276E3" w:rsidRDefault="00E831D7" w:rsidP="001B3655">
      <w:pPr>
        <w:pStyle w:val="Heading2"/>
        <w:jc w:val="center"/>
      </w:pPr>
      <w:bookmarkStart w:id="1077" w:name="_Toc102569104"/>
      <w:r w:rsidRPr="004276E3">
        <w:lastRenderedPageBreak/>
        <w:t>ANNEX C-1: PERMISSIBLE ACTIVITIES</w:t>
      </w:r>
      <w:bookmarkEnd w:id="1076"/>
      <w:bookmarkEnd w:id="1077"/>
    </w:p>
    <w:p w14:paraId="532C7133" w14:textId="77777777" w:rsidR="00401A05" w:rsidRPr="004276E3" w:rsidRDefault="00E831D7" w:rsidP="001B3655">
      <w:pPr>
        <w:pStyle w:val="Heading3"/>
      </w:pPr>
      <w:bookmarkStart w:id="1078" w:name="_Toc86668057"/>
      <w:bookmarkStart w:id="1079" w:name="_Toc102569105"/>
      <w:r w:rsidRPr="004276E3">
        <w:t>1</w:t>
      </w:r>
      <w:r w:rsidRPr="004276E3">
        <w:tab/>
        <w:t>Activities performed pursuant to the Energy Act 2013</w:t>
      </w:r>
      <w:bookmarkEnd w:id="1078"/>
      <w:bookmarkEnd w:id="1079"/>
    </w:p>
    <w:p w14:paraId="6AFFA597" w14:textId="77777777" w:rsidR="00401A05" w:rsidRPr="001B3655" w:rsidRDefault="00E831D7" w:rsidP="001B3655">
      <w:pPr>
        <w:pStyle w:val="Heading4"/>
      </w:pPr>
      <w:bookmarkStart w:id="1080" w:name="_Toc86668058"/>
      <w:bookmarkStart w:id="1081" w:name="_Toc102569106"/>
      <w:r w:rsidRPr="001B3655">
        <w:t>1.1</w:t>
      </w:r>
      <w:r w:rsidRPr="001B3655">
        <w:tab/>
        <w:t>Settlement Services Provider for Feed in Tariff Contracts for Difference</w:t>
      </w:r>
      <w:bookmarkEnd w:id="1080"/>
      <w:bookmarkEnd w:id="1081"/>
    </w:p>
    <w:p w14:paraId="6C80798E" w14:textId="77777777" w:rsidR="00401A05" w:rsidRPr="004276E3" w:rsidRDefault="00E831D7" w:rsidP="006C0567">
      <w:pPr>
        <w:ind w:left="992" w:hanging="992"/>
      </w:pPr>
      <w:r w:rsidRPr="004276E3">
        <w:t>1.1.1</w:t>
      </w:r>
      <w:r w:rsidRPr="004276E3">
        <w:tab/>
        <w:t>A Permitted Affiliate may, for the duration of its appointment as a CFD Settlement Services Provider, perform (either itself or through a service provider) all activities and functions and assume all responsibilities and duties relating to, or otherwise (whether specified in any EMR Legal Requirement or in a contract between a Permitted Affiliate and a CfD Counterparty</w:t>
      </w:r>
      <w:r w:rsidRPr="004276E3">
        <w:rPr>
          <w:szCs w:val="22"/>
        </w:rPr>
        <w:t>)</w:t>
      </w:r>
      <w:r w:rsidRPr="004276E3">
        <w:t xml:space="preserve"> in connection with:</w:t>
      </w:r>
    </w:p>
    <w:p w14:paraId="17C4256A"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calculation, invoicing, reconciliation and, where applicable, settlement of amounts payable or arising under:</w:t>
      </w:r>
    </w:p>
    <w:p w14:paraId="5ADC0B7A" w14:textId="77777777" w:rsidR="00401A05" w:rsidRPr="004276E3" w:rsidRDefault="00E831D7" w:rsidP="006C0567">
      <w:pPr>
        <w:ind w:left="2977" w:hanging="992"/>
      </w:pPr>
      <w:r w:rsidRPr="004276E3">
        <w:t>(i)</w:t>
      </w:r>
      <w:r w:rsidRPr="004276E3">
        <w:tab/>
        <w:t>Contracts for Difference; and</w:t>
      </w:r>
    </w:p>
    <w:p w14:paraId="46B13B76"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w:t>
      </w:r>
    </w:p>
    <w:p w14:paraId="1842E62D"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2 of Part 2 of the Energy Act 2013 and as set out in:</w:t>
      </w:r>
    </w:p>
    <w:p w14:paraId="59850AB0" w14:textId="77777777" w:rsidR="00401A05" w:rsidRPr="004276E3" w:rsidRDefault="00E831D7" w:rsidP="006C0567">
      <w:pPr>
        <w:ind w:left="2977" w:hanging="992"/>
      </w:pPr>
      <w:r w:rsidRPr="004276E3">
        <w:t>(i)</w:t>
      </w:r>
      <w:r w:rsidRPr="004276E3">
        <w:tab/>
        <w:t>contracts for difference entered into by a CfD Counterparty pursuant to Chapter 2 of Part 2 of the Energy Act 2013; and</w:t>
      </w:r>
    </w:p>
    <w:p w14:paraId="5FF7E092" w14:textId="77777777" w:rsidR="00401A05" w:rsidRPr="004276E3" w:rsidRDefault="00E831D7" w:rsidP="006C0567">
      <w:pPr>
        <w:ind w:left="2977" w:hanging="992"/>
      </w:pPr>
      <w:r w:rsidRPr="004276E3">
        <w:t>(ii)</w:t>
      </w:r>
      <w:r w:rsidRPr="004276E3">
        <w:tab/>
      </w:r>
      <w:proofErr w:type="gramStart"/>
      <w:r w:rsidRPr="004276E3">
        <w:t>the</w:t>
      </w:r>
      <w:proofErr w:type="gramEnd"/>
      <w:r w:rsidRPr="004276E3">
        <w:t xml:space="preserve"> Contracts for Difference Supplier Obligation; and</w:t>
      </w:r>
    </w:p>
    <w:p w14:paraId="436F2AB0" w14:textId="77777777" w:rsidR="00401A05" w:rsidRPr="004276E3" w:rsidRDefault="00E831D7" w:rsidP="006C0567">
      <w:pPr>
        <w:ind w:left="1984" w:hanging="992"/>
      </w:pPr>
      <w:r w:rsidRPr="004276E3">
        <w:t>(c)</w:t>
      </w:r>
      <w:r w:rsidRPr="004276E3">
        <w:tab/>
      </w:r>
      <w:proofErr w:type="gramStart"/>
      <w:r w:rsidRPr="004276E3">
        <w:t>any</w:t>
      </w:r>
      <w:proofErr w:type="gramEnd"/>
      <w:r w:rsidRPr="004276E3">
        <w:t xml:space="preserve"> other matters pursuant to Chapter 2 of Part 2 of the Energy Act 2013.</w:t>
      </w:r>
    </w:p>
    <w:p w14:paraId="1AC58020" w14:textId="77777777" w:rsidR="00401A05" w:rsidRPr="001B3655" w:rsidRDefault="00E831D7" w:rsidP="001B3655">
      <w:pPr>
        <w:pStyle w:val="Heading4"/>
      </w:pPr>
      <w:bookmarkStart w:id="1082" w:name="_Toc86668059"/>
      <w:bookmarkStart w:id="1083" w:name="_Toc102569107"/>
      <w:r w:rsidRPr="001B3655">
        <w:t>1.2</w:t>
      </w:r>
      <w:r w:rsidRPr="001B3655">
        <w:tab/>
        <w:t>Settlement Services Provider for Capacity Agreements</w:t>
      </w:r>
      <w:bookmarkEnd w:id="1082"/>
      <w:bookmarkEnd w:id="1083"/>
    </w:p>
    <w:p w14:paraId="25D10B77" w14:textId="77777777" w:rsidR="00401A05" w:rsidRPr="004276E3" w:rsidRDefault="00E831D7" w:rsidP="006C0567">
      <w:pPr>
        <w:ind w:left="992" w:hanging="992"/>
      </w:pPr>
      <w:r w:rsidRPr="004276E3">
        <w:rPr>
          <w:sz w:val="24"/>
        </w:rPr>
        <w:t>1.2.1</w:t>
      </w:r>
      <w:r w:rsidRPr="004276E3">
        <w:rPr>
          <w:sz w:val="24"/>
        </w:rPr>
        <w:tab/>
      </w:r>
      <w:r w:rsidRPr="004276E3">
        <w:t>A Permitted Affiliate may, for the duration of its appointment as a CM Settlement Services Provider, perform (either itself or through a service provider) all activities and functions and assume all responsibilities and duties relating to, or otherwise (whether specified in any EMR Legal Requirement or in a contract between a Permitted Affiliate and the CM Settlement Body) in connection with:</w:t>
      </w:r>
    </w:p>
    <w:p w14:paraId="5FB1A4C7" w14:textId="77777777" w:rsidR="00401A05" w:rsidRPr="004276E3" w:rsidRDefault="00E831D7" w:rsidP="006C0567">
      <w:pPr>
        <w:ind w:left="1984" w:hanging="992"/>
      </w:pPr>
      <w:r w:rsidRPr="004276E3">
        <w:rPr>
          <w:sz w:val="24"/>
        </w:rPr>
        <w:t>(a)</w:t>
      </w:r>
      <w:r w:rsidRPr="004276E3">
        <w:rPr>
          <w:sz w:val="24"/>
        </w:rPr>
        <w:tab/>
      </w:r>
      <w:r w:rsidRPr="004276E3">
        <w:t>the calculation, administration and, where applicable, settlement of amounts payable or arising under Chapter 3 of Part 2 of the Energy Act 2013 and set out in:</w:t>
      </w:r>
    </w:p>
    <w:p w14:paraId="3D0B4A3F" w14:textId="77777777" w:rsidR="00401A05" w:rsidRPr="004276E3" w:rsidRDefault="00E831D7" w:rsidP="006C0567">
      <w:pPr>
        <w:ind w:left="2977" w:hanging="992"/>
      </w:pPr>
      <w:r w:rsidRPr="004276E3">
        <w:t>(i)</w:t>
      </w:r>
      <w:r w:rsidRPr="004276E3">
        <w:tab/>
      </w:r>
      <w:proofErr w:type="gramStart"/>
      <w:r w:rsidRPr="004276E3">
        <w:t>the</w:t>
      </w:r>
      <w:proofErr w:type="gramEnd"/>
      <w:r w:rsidRPr="004276E3">
        <w:t xml:space="preserve"> Electricity Capacity Regulations 2014;</w:t>
      </w:r>
    </w:p>
    <w:p w14:paraId="752C3890"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3C82D8CF"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02C457A4"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calculation, collection, administration and enforcement of financial collateral pursuant to Chapter 3 of Part 2 of the Energy Act 2013 and set out in:</w:t>
      </w:r>
    </w:p>
    <w:p w14:paraId="4162EB45" w14:textId="77777777" w:rsidR="00401A05" w:rsidRPr="004276E3" w:rsidRDefault="00E831D7" w:rsidP="006C0567">
      <w:pPr>
        <w:ind w:left="2977" w:hanging="992"/>
      </w:pPr>
      <w:r w:rsidRPr="004276E3">
        <w:t>(i)</w:t>
      </w:r>
      <w:r w:rsidRPr="004276E3">
        <w:tab/>
      </w:r>
      <w:proofErr w:type="gramStart"/>
      <w:r w:rsidRPr="004276E3">
        <w:t>the</w:t>
      </w:r>
      <w:proofErr w:type="gramEnd"/>
      <w:r w:rsidRPr="004276E3">
        <w:t xml:space="preserve"> Electricity Capacity Regulations 2014;</w:t>
      </w:r>
    </w:p>
    <w:p w14:paraId="0AE894DB"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17A3576C" w14:textId="77777777" w:rsidR="00401A05" w:rsidRPr="004276E3" w:rsidRDefault="00E831D7" w:rsidP="006C0567">
      <w:pPr>
        <w:ind w:left="2977" w:hanging="992"/>
      </w:pPr>
      <w:r w:rsidRPr="004276E3">
        <w:t>(iii)</w:t>
      </w:r>
      <w:r w:rsidRPr="004276E3">
        <w:tab/>
      </w:r>
      <w:proofErr w:type="gramStart"/>
      <w:r w:rsidRPr="004276E3">
        <w:t>the</w:t>
      </w:r>
      <w:proofErr w:type="gramEnd"/>
      <w:r w:rsidRPr="004276E3">
        <w:t xml:space="preserve"> Capacity Market Rules; and</w:t>
      </w:r>
    </w:p>
    <w:p w14:paraId="705D971C" w14:textId="77777777" w:rsidR="00401A05" w:rsidRPr="004276E3" w:rsidRDefault="00E831D7" w:rsidP="006C0567">
      <w:pPr>
        <w:ind w:left="1984" w:hanging="992"/>
      </w:pPr>
      <w:r w:rsidRPr="004276E3">
        <w:lastRenderedPageBreak/>
        <w:t>(c)</w:t>
      </w:r>
      <w:r w:rsidRPr="004276E3">
        <w:tab/>
      </w:r>
      <w:proofErr w:type="gramStart"/>
      <w:r w:rsidRPr="004276E3">
        <w:t>any</w:t>
      </w:r>
      <w:proofErr w:type="gramEnd"/>
      <w:r w:rsidRPr="004276E3">
        <w:t xml:space="preserve"> other matters pursuant to Chapter 3 of Part 2 of the Energy Act 2013.</w:t>
      </w:r>
    </w:p>
    <w:p w14:paraId="517AF4F2" w14:textId="77777777" w:rsidR="00401A05" w:rsidRPr="001B3655" w:rsidRDefault="00E831D7" w:rsidP="001B3655">
      <w:pPr>
        <w:pStyle w:val="Heading4"/>
      </w:pPr>
      <w:bookmarkStart w:id="1084" w:name="_Toc86668060"/>
      <w:bookmarkStart w:id="1085" w:name="_Toc102569108"/>
      <w:r w:rsidRPr="001B3655">
        <w:t>1.3</w:t>
      </w:r>
      <w:r w:rsidRPr="001B3655">
        <w:tab/>
        <w:t>EMR Tender Activities</w:t>
      </w:r>
      <w:bookmarkEnd w:id="1084"/>
      <w:bookmarkEnd w:id="1085"/>
    </w:p>
    <w:p w14:paraId="7513D7C7" w14:textId="4A03EC40" w:rsidR="00401A05" w:rsidRDefault="00E831D7" w:rsidP="006C0567">
      <w:pPr>
        <w:ind w:left="992" w:hanging="992"/>
      </w:pPr>
      <w:r w:rsidRPr="004276E3">
        <w:t>1.3.1</w:t>
      </w:r>
      <w:r w:rsidRPr="004276E3">
        <w:tab/>
        <w:t xml:space="preserve">A Permitted Affiliate may prepare for and participate in the process for the award of the activities referred to in paragraphs 1.1 and 1.2 and if such preparation and participation has been included in a Business Strategy and an Annual Budget which have been approved and adopted under paragraph 6, the costs thereof shall be BSC Costs and Sections </w:t>
      </w:r>
      <w:proofErr w:type="gramStart"/>
      <w:r w:rsidRPr="004276E3">
        <w:t>C10.2.1(</w:t>
      </w:r>
      <w:proofErr w:type="gramEnd"/>
      <w:r w:rsidRPr="004276E3">
        <w:t>d) and D7.3.1 shall not apply in respect of such BSC Costs.</w:t>
      </w:r>
    </w:p>
    <w:p w14:paraId="1A189F56" w14:textId="28E6D5CC" w:rsidR="008D145C" w:rsidRDefault="008D145C" w:rsidP="009D258F">
      <w:pPr>
        <w:pStyle w:val="Heading4"/>
      </w:pPr>
      <w:bookmarkStart w:id="1086" w:name="_Toc102569109"/>
      <w:r>
        <w:t>1A</w:t>
      </w:r>
      <w:r>
        <w:tab/>
        <w:t>Settlement Services Provider Preparation for Market Changes</w:t>
      </w:r>
      <w:bookmarkEnd w:id="1086"/>
    </w:p>
    <w:p w14:paraId="3DA559F1" w14:textId="77777777" w:rsidR="008D145C" w:rsidRDefault="008D145C" w:rsidP="009D258F">
      <w:pPr>
        <w:pStyle w:val="Heading4"/>
      </w:pPr>
      <w:bookmarkStart w:id="1087" w:name="_Toc102569110"/>
      <w:r>
        <w:t>1A.1</w:t>
      </w:r>
      <w:r>
        <w:tab/>
        <w:t>Preparatory Work</w:t>
      </w:r>
      <w:bookmarkEnd w:id="1087"/>
    </w:p>
    <w:p w14:paraId="138B26B9" w14:textId="0B785922" w:rsidR="008D145C" w:rsidRPr="004276E3" w:rsidRDefault="008D145C" w:rsidP="008D145C">
      <w:pPr>
        <w:ind w:left="992" w:hanging="992"/>
      </w:pPr>
      <w:r>
        <w:t>1A.1.1</w:t>
      </w:r>
      <w:r>
        <w:tab/>
        <w:t xml:space="preserve">Subject always to Section </w:t>
      </w:r>
      <w:proofErr w:type="gramStart"/>
      <w:r>
        <w:t>C10.2.1(</w:t>
      </w:r>
      <w:proofErr w:type="gramEnd"/>
      <w:r>
        <w:t>d), the Permitted Affiliate established pursuant to paragraphs 1.1 and 1.2 of this Annex C-1 may undertake (either itself or through a service provider) preparatory work, including developing the necessary systems and processes that may be necessary, in relation to schemes established by, or proposed to be established by, the Secretary of State from time to time.</w:t>
      </w:r>
    </w:p>
    <w:p w14:paraId="1549F4C4" w14:textId="77777777" w:rsidR="00401A05" w:rsidRPr="004276E3" w:rsidRDefault="00E831D7" w:rsidP="001B3655">
      <w:pPr>
        <w:pStyle w:val="Heading3"/>
      </w:pPr>
      <w:bookmarkStart w:id="1088" w:name="_Toc86668061"/>
      <w:bookmarkStart w:id="1089" w:name="_Toc102569111"/>
      <w:r w:rsidRPr="004276E3">
        <w:t>2.</w:t>
      </w:r>
      <w:r w:rsidRPr="004276E3">
        <w:tab/>
        <w:t>Uniform Network Code Gas Performance Assurance Framework Administrator (PAFA) role</w:t>
      </w:r>
      <w:bookmarkEnd w:id="1088"/>
      <w:bookmarkEnd w:id="1089"/>
    </w:p>
    <w:p w14:paraId="513FC643" w14:textId="77777777" w:rsidR="00401A05" w:rsidRPr="001B3655" w:rsidRDefault="00E831D7" w:rsidP="001B3655">
      <w:pPr>
        <w:pStyle w:val="Heading4"/>
      </w:pPr>
      <w:bookmarkStart w:id="1090" w:name="_Toc86668062"/>
      <w:bookmarkStart w:id="1091" w:name="_Toc102569112"/>
      <w:r w:rsidRPr="001B3655">
        <w:t>2.1</w:t>
      </w:r>
      <w:r w:rsidRPr="001B3655">
        <w:tab/>
        <w:t>General</w:t>
      </w:r>
      <w:bookmarkEnd w:id="1090"/>
      <w:bookmarkEnd w:id="1091"/>
    </w:p>
    <w:p w14:paraId="16A5E7FC" w14:textId="77777777" w:rsidR="00401A05" w:rsidRPr="004276E3" w:rsidRDefault="00E831D7" w:rsidP="006C0567">
      <w:pPr>
        <w:ind w:left="992" w:hanging="992"/>
        <w:rPr>
          <w:szCs w:val="22"/>
        </w:rPr>
      </w:pPr>
      <w:r w:rsidRPr="004276E3">
        <w:rPr>
          <w:szCs w:val="22"/>
        </w:rPr>
        <w:t>2.1.1</w:t>
      </w:r>
      <w:r w:rsidRPr="004276E3">
        <w:rPr>
          <w:szCs w:val="22"/>
        </w:rPr>
        <w:tab/>
        <w:t>BSCCo shall be entitled to establish or acquire PAFACo for the purpose of investigating and, if the Board of PAFACo decides to do so, participating in a PAFA Tender, and if successful in such PAFA Tender, performing the functions and responsibilities of the PAFA Role, provided that the total consideration for the payment in respect of all of the allotted shares of PAFACo shall not exceed £1.00.</w:t>
      </w:r>
    </w:p>
    <w:p w14:paraId="75C17ABF" w14:textId="77777777" w:rsidR="00401A05" w:rsidRPr="001B3655" w:rsidRDefault="00E831D7" w:rsidP="001B3655">
      <w:pPr>
        <w:pStyle w:val="Heading4"/>
      </w:pPr>
      <w:bookmarkStart w:id="1092" w:name="_Toc86668063"/>
      <w:bookmarkStart w:id="1093" w:name="_Toc102569113"/>
      <w:r w:rsidRPr="001B3655">
        <w:t>2.2</w:t>
      </w:r>
      <w:r w:rsidRPr="001B3655">
        <w:tab/>
        <w:t>PAFA tender</w:t>
      </w:r>
      <w:bookmarkEnd w:id="1092"/>
      <w:bookmarkEnd w:id="1093"/>
    </w:p>
    <w:p w14:paraId="1A8EE72D" w14:textId="77777777" w:rsidR="00401A05" w:rsidRPr="004276E3" w:rsidRDefault="00E831D7" w:rsidP="006C0567">
      <w:pPr>
        <w:ind w:left="992" w:hanging="992"/>
        <w:rPr>
          <w:szCs w:val="22"/>
        </w:rPr>
      </w:pPr>
      <w:r w:rsidRPr="004276E3">
        <w:rPr>
          <w:szCs w:val="22"/>
        </w:rPr>
        <w:t>2.2.1</w:t>
      </w:r>
      <w:r w:rsidRPr="004276E3">
        <w:rPr>
          <w:szCs w:val="22"/>
        </w:rPr>
        <w:tab/>
        <w:t>Subject to paragraphs 2.2.3 and 2.3, BSCCo may provide a loan or grant credit to PAFACo on such terms as the Board may approve, from time to time, provided always that the maximum amount of the loan or credit granted shall not in any event exceed the total aggregate sum of one hundred thousand pounds sterling (£100,000.00) to enable PAFACo to pay, in aggregate in connection with a PAFA Tender:</w:t>
      </w:r>
    </w:p>
    <w:p w14:paraId="77477180"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PAFA Role; and</w:t>
      </w:r>
    </w:p>
    <w:p w14:paraId="0ADA38A2"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BSCCo on behalf of PAFACo,</w:t>
      </w:r>
    </w:p>
    <w:p w14:paraId="70BB5F83"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PAFA Tender Costs</w:t>
      </w:r>
      <w:r w:rsidRPr="004276E3">
        <w:rPr>
          <w:szCs w:val="22"/>
        </w:rPr>
        <w:t>").</w:t>
      </w:r>
    </w:p>
    <w:p w14:paraId="5F4C1B6D" w14:textId="77777777" w:rsidR="00401A05" w:rsidRPr="004276E3" w:rsidRDefault="00E831D7" w:rsidP="006C0567">
      <w:pPr>
        <w:ind w:left="992" w:hanging="992"/>
        <w:rPr>
          <w:szCs w:val="22"/>
        </w:rPr>
      </w:pPr>
      <w:r w:rsidRPr="004276E3">
        <w:rPr>
          <w:szCs w:val="22"/>
        </w:rPr>
        <w:t>2.2.2</w:t>
      </w:r>
      <w:r w:rsidRPr="004276E3">
        <w:rPr>
          <w:szCs w:val="22"/>
        </w:rPr>
        <w:tab/>
        <w:t>Subject to paragraph 2.2.1, PAFA Tender Costs may be incurred over successive BSC Years.</w:t>
      </w:r>
    </w:p>
    <w:p w14:paraId="05C501BD" w14:textId="77777777" w:rsidR="00401A05" w:rsidRPr="004276E3" w:rsidRDefault="00E831D7" w:rsidP="006C0567">
      <w:pPr>
        <w:ind w:left="992" w:hanging="992"/>
        <w:rPr>
          <w:szCs w:val="22"/>
        </w:rPr>
      </w:pPr>
      <w:r w:rsidRPr="004276E3">
        <w:rPr>
          <w:szCs w:val="22"/>
        </w:rPr>
        <w:t>2.2.3</w:t>
      </w:r>
      <w:r w:rsidRPr="004276E3">
        <w:rPr>
          <w:szCs w:val="22"/>
        </w:rPr>
        <w:tab/>
        <w:t>PAFA Tender Costs shall be BSC Costs and BSCCo shall keep account of such costs, expenses and liabilities separately from all other BSC Costs.</w:t>
      </w:r>
    </w:p>
    <w:p w14:paraId="71E05AAB" w14:textId="77777777" w:rsidR="00401A05" w:rsidRPr="004276E3" w:rsidRDefault="00E831D7" w:rsidP="006C0567">
      <w:pPr>
        <w:ind w:left="992" w:hanging="992"/>
        <w:rPr>
          <w:szCs w:val="22"/>
        </w:rPr>
      </w:pPr>
      <w:r w:rsidRPr="004276E3">
        <w:rPr>
          <w:szCs w:val="22"/>
        </w:rPr>
        <w:t>2.2.4</w:t>
      </w:r>
      <w:r w:rsidRPr="004276E3">
        <w:rPr>
          <w:szCs w:val="22"/>
        </w:rPr>
        <w:tab/>
        <w:t xml:space="preserve">BSCCo shall submit any report it receives from PAFACo pursuant to paragraph 2.4.6(c) to the Panel at its next available meeting and every quarter thereafter until repayment of the </w:t>
      </w:r>
      <w:r w:rsidRPr="004276E3">
        <w:rPr>
          <w:szCs w:val="22"/>
        </w:rPr>
        <w:lastRenderedPageBreak/>
        <w:t>Aggregate PAFA Tender Costs or the loan is written off in accordance with paragraph 2.3.6 (as the case may be).</w:t>
      </w:r>
    </w:p>
    <w:p w14:paraId="49B4EE7F" w14:textId="6CD63B28" w:rsidR="001B3655" w:rsidRDefault="00E831D7" w:rsidP="000C68B7">
      <w:pPr>
        <w:ind w:left="992" w:hanging="992"/>
        <w:rPr>
          <w:szCs w:val="22"/>
        </w:rPr>
      </w:pPr>
      <w:r w:rsidRPr="004276E3">
        <w:rPr>
          <w:szCs w:val="22"/>
        </w:rPr>
        <w:t>2.2.5</w:t>
      </w:r>
      <w:r w:rsidRPr="004276E3">
        <w:rPr>
          <w:szCs w:val="22"/>
        </w:rPr>
        <w:tab/>
        <w:t>BSCCo shall ensure that PAFA Tender Costs are subject to a statutory audit and such findings are reported to the Panel and Parties.</w:t>
      </w:r>
    </w:p>
    <w:p w14:paraId="613B7CC8" w14:textId="77777777" w:rsidR="00401A05" w:rsidRPr="001B3655" w:rsidRDefault="00E831D7" w:rsidP="001B3655">
      <w:pPr>
        <w:pStyle w:val="Heading4"/>
      </w:pPr>
      <w:bookmarkStart w:id="1094" w:name="_Toc86668064"/>
      <w:bookmarkStart w:id="1095" w:name="_Toc102569114"/>
      <w:r w:rsidRPr="001B3655">
        <w:t>2.3</w:t>
      </w:r>
      <w:r w:rsidRPr="001B3655">
        <w:tab/>
        <w:t>Reimbursement of PAFA Tender Costs to Trading Parties</w:t>
      </w:r>
      <w:bookmarkEnd w:id="1094"/>
      <w:bookmarkEnd w:id="1095"/>
    </w:p>
    <w:p w14:paraId="422EFC3E" w14:textId="77777777" w:rsidR="00401A05" w:rsidRPr="004276E3" w:rsidRDefault="00E831D7" w:rsidP="006C0567">
      <w:pPr>
        <w:ind w:left="992" w:hanging="992"/>
        <w:rPr>
          <w:szCs w:val="22"/>
        </w:rPr>
      </w:pPr>
      <w:r w:rsidRPr="004276E3">
        <w:rPr>
          <w:szCs w:val="22"/>
        </w:rPr>
        <w:t>2.3.1</w:t>
      </w:r>
      <w:r w:rsidRPr="004276E3">
        <w:rPr>
          <w:szCs w:val="22"/>
        </w:rPr>
        <w:tab/>
        <w:t>The amounts recoverable by BSCCo as PAFA Tender Costs are amounts expended or funded by or on behalf of Trading Parties pursuant to paragraph 2.2 and any amounts which are otherwise described in the Code as PAFA Tender Costs.</w:t>
      </w:r>
    </w:p>
    <w:p w14:paraId="1F8FAC78" w14:textId="77777777" w:rsidR="00401A05" w:rsidRPr="004276E3" w:rsidRDefault="00E831D7" w:rsidP="006C0567">
      <w:pPr>
        <w:ind w:left="992" w:hanging="992"/>
        <w:rPr>
          <w:szCs w:val="22"/>
        </w:rPr>
      </w:pPr>
      <w:r w:rsidRPr="004276E3">
        <w:rPr>
          <w:szCs w:val="22"/>
        </w:rPr>
        <w:t>2.3.2</w:t>
      </w:r>
      <w:r w:rsidRPr="004276E3">
        <w:rPr>
          <w:szCs w:val="22"/>
        </w:rPr>
        <w:tab/>
        <w:t>BSCCo shall procure the agreement of PAFACo that in the event PAFACo is successful in a PAFA Tender exercise PAFACo shall repay Aggregate PAFA Tender Costs to BSCCo within the PAFA Tender Recovery Period.</w:t>
      </w:r>
    </w:p>
    <w:p w14:paraId="65D8382E" w14:textId="77777777" w:rsidR="00401A05" w:rsidRPr="004276E3" w:rsidRDefault="00E831D7" w:rsidP="006C0567">
      <w:pPr>
        <w:ind w:left="992" w:hanging="992"/>
        <w:rPr>
          <w:szCs w:val="22"/>
        </w:rPr>
      </w:pPr>
      <w:r w:rsidRPr="004276E3">
        <w:rPr>
          <w:szCs w:val="22"/>
        </w:rPr>
        <w:t>2.3.3</w:t>
      </w:r>
      <w:r w:rsidRPr="004276E3">
        <w:rPr>
          <w:szCs w:val="22"/>
        </w:rPr>
        <w:tab/>
        <w:t>Subject to paragraphs 2.3.2, 2.3.5 and 2.3.6, Trading Parties shall be entitled to recover Aggregate PAFA Tender Costs in accordance with their respective Main Funding Shares at that time.</w:t>
      </w:r>
    </w:p>
    <w:p w14:paraId="32F02C94" w14:textId="77777777" w:rsidR="00401A05" w:rsidRPr="004276E3" w:rsidRDefault="00E831D7" w:rsidP="006C0567">
      <w:pPr>
        <w:ind w:left="992" w:hanging="992"/>
        <w:rPr>
          <w:szCs w:val="22"/>
        </w:rPr>
      </w:pPr>
      <w:r w:rsidRPr="004276E3">
        <w:rPr>
          <w:szCs w:val="22"/>
        </w:rPr>
        <w:t>2.3.4</w:t>
      </w:r>
      <w:r w:rsidRPr="004276E3">
        <w:rPr>
          <w:szCs w:val="22"/>
        </w:rPr>
        <w:tab/>
        <w:t>As soon as reasonably practicable after receipt of the statement referred to in paragraph 2.4.5(c), BSCCo shall determine the Aggregate PAFA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42EB0ADF" w14:textId="77777777" w:rsidR="00401A05" w:rsidRPr="004276E3" w:rsidRDefault="00E831D7" w:rsidP="006C0567">
      <w:pPr>
        <w:ind w:left="992" w:hanging="992"/>
        <w:rPr>
          <w:szCs w:val="22"/>
        </w:rPr>
      </w:pPr>
      <w:r w:rsidRPr="004276E3">
        <w:rPr>
          <w:szCs w:val="22"/>
        </w:rPr>
        <w:t>2.3.5</w:t>
      </w:r>
      <w:r w:rsidRPr="004276E3">
        <w:rPr>
          <w:szCs w:val="22"/>
        </w:rPr>
        <w:tab/>
        <w:t>Subject to paragraph</w:t>
      </w:r>
      <w:r w:rsidR="00DF3C7B">
        <w:rPr>
          <w:szCs w:val="22"/>
        </w:rPr>
        <w:t xml:space="preserve"> 2.3.6 it is acknowledged that:</w:t>
      </w:r>
    </w:p>
    <w:p w14:paraId="4E0CF66F"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PAFACo is unsuccessful in a PAFA Tender exercise, it is unlikely that BSCCo will be able to recover Aggregate PAFA Tender Costs (in whole or in part) from PAFACo; and</w:t>
      </w:r>
    </w:p>
    <w:p w14:paraId="6256EFF7"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BSCCo were obliged to reimburse Aggregate PAFA Tender Costs to Trading Parties the financial consequences of such reimbursement would be borne by Trading Parties themselves.</w:t>
      </w:r>
    </w:p>
    <w:p w14:paraId="3C40C94C" w14:textId="77777777" w:rsidR="00401A05" w:rsidRPr="004276E3" w:rsidRDefault="00E831D7" w:rsidP="006C0567">
      <w:pPr>
        <w:ind w:left="992" w:hanging="992"/>
        <w:rPr>
          <w:szCs w:val="22"/>
        </w:rPr>
      </w:pPr>
      <w:r w:rsidRPr="004276E3">
        <w:rPr>
          <w:szCs w:val="22"/>
        </w:rPr>
        <w:t>2.3.6</w:t>
      </w:r>
      <w:r w:rsidRPr="004276E3">
        <w:rPr>
          <w:szCs w:val="22"/>
        </w:rPr>
        <w:tab/>
        <w:t>Notwithstanding Section C3.4.6, in accordance with paragraph 2.3.5, the Parties agree that:</w:t>
      </w:r>
    </w:p>
    <w:p w14:paraId="1C773809" w14:textId="77777777" w:rsidR="00401A05" w:rsidRPr="004276E3" w:rsidRDefault="00E831D7" w:rsidP="006C0567">
      <w:pPr>
        <w:ind w:left="1984" w:hanging="992"/>
        <w:rPr>
          <w:szCs w:val="22"/>
        </w:rPr>
      </w:pPr>
      <w:r w:rsidRPr="004276E3">
        <w:rPr>
          <w:szCs w:val="22"/>
        </w:rPr>
        <w:t>(a)</w:t>
      </w:r>
      <w:r w:rsidRPr="004276E3">
        <w:rPr>
          <w:szCs w:val="22"/>
        </w:rPr>
        <w:tab/>
        <w:t>subject to paragraph 2.3.6(b), any loan arrangements agreed pursuant to this paragraph 2 may provide that the Board may, in its absolute discretion, resolve to write off any loan or credit provided to PAFACo for PAFA Tender Costs which relates to an unsuccessful PAFA Tender exercise, provided the amount written off shall not exceed the total cumulative amount of £100,000.00 plus any interest agreed to have been paid in the agreement documenting that loan or credit which would otherwise have been receivable; and</w:t>
      </w:r>
    </w:p>
    <w:p w14:paraId="24AD796D" w14:textId="77777777" w:rsidR="00401A05" w:rsidRPr="004276E3" w:rsidRDefault="00E831D7" w:rsidP="006C0567">
      <w:pPr>
        <w:ind w:left="1984" w:hanging="992"/>
        <w:rPr>
          <w:szCs w:val="22"/>
        </w:rPr>
      </w:pPr>
      <w:r w:rsidRPr="004276E3">
        <w:rPr>
          <w:szCs w:val="22"/>
        </w:rPr>
        <w:t>(b)</w:t>
      </w:r>
      <w:r w:rsidRPr="004276E3">
        <w:rPr>
          <w:szCs w:val="22"/>
        </w:rPr>
        <w:tab/>
        <w:t>for the purposes of the Code, such loan arrangements as referred to in paragraph 2.3.6(a) which permit the Board to write off a loan or credit to PAFACo shall be treated as arrangements concluded at arm’s length and on normal commercial terms.</w:t>
      </w:r>
    </w:p>
    <w:p w14:paraId="2E18215E" w14:textId="77777777" w:rsidR="00401A05" w:rsidRPr="004276E3" w:rsidRDefault="00E831D7" w:rsidP="006C0567">
      <w:pPr>
        <w:ind w:left="992" w:hanging="992"/>
        <w:rPr>
          <w:szCs w:val="22"/>
        </w:rPr>
      </w:pPr>
      <w:r w:rsidRPr="004276E3">
        <w:rPr>
          <w:szCs w:val="22"/>
        </w:rPr>
        <w:t>2.3.7</w:t>
      </w:r>
      <w:r w:rsidRPr="004276E3">
        <w:rPr>
          <w:szCs w:val="22"/>
        </w:rPr>
        <w:tab/>
        <w:t>For the avoidance of doubt, BSCCo shall procure that any PAFA Tender Costs provided pursuant to paragraph 2.2.1(a) which are underspent shall be refunded to BSCCo.</w:t>
      </w:r>
    </w:p>
    <w:p w14:paraId="6EC4D3A9" w14:textId="77777777" w:rsidR="00401A05" w:rsidRPr="001B3655" w:rsidRDefault="00E831D7" w:rsidP="001B3655">
      <w:pPr>
        <w:pStyle w:val="Heading4"/>
      </w:pPr>
      <w:bookmarkStart w:id="1096" w:name="_Toc86668065"/>
      <w:bookmarkStart w:id="1097" w:name="_Toc102569115"/>
      <w:r w:rsidRPr="001B3655">
        <w:lastRenderedPageBreak/>
        <w:t>2.4</w:t>
      </w:r>
      <w:r w:rsidRPr="001B3655">
        <w:tab/>
        <w:t>Shareholder arrangements with PAFACo</w:t>
      </w:r>
      <w:bookmarkEnd w:id="1096"/>
      <w:bookmarkEnd w:id="1097"/>
    </w:p>
    <w:p w14:paraId="0FF8E34C" w14:textId="77777777" w:rsidR="00401A05" w:rsidRPr="004276E3" w:rsidRDefault="00E831D7" w:rsidP="006C0567">
      <w:pPr>
        <w:ind w:left="992" w:hanging="992"/>
        <w:rPr>
          <w:szCs w:val="22"/>
        </w:rPr>
      </w:pPr>
      <w:r w:rsidRPr="004276E3">
        <w:rPr>
          <w:szCs w:val="22"/>
        </w:rPr>
        <w:t>2.4.1</w:t>
      </w:r>
      <w:r w:rsidRPr="004276E3">
        <w:rPr>
          <w:szCs w:val="22"/>
        </w:rPr>
        <w:tab/>
        <w:t>At all times BSCCo shall be the registered holder of all of the issued share capital in PAFACo.</w:t>
      </w:r>
    </w:p>
    <w:p w14:paraId="5A349979" w14:textId="77777777" w:rsidR="00401A05" w:rsidRPr="004276E3" w:rsidRDefault="00E831D7" w:rsidP="006C0567">
      <w:pPr>
        <w:ind w:left="992" w:hanging="992"/>
        <w:rPr>
          <w:szCs w:val="22"/>
        </w:rPr>
      </w:pPr>
      <w:r w:rsidRPr="004276E3">
        <w:rPr>
          <w:szCs w:val="22"/>
        </w:rPr>
        <w:t>2.4.2</w:t>
      </w:r>
      <w:r w:rsidRPr="004276E3">
        <w:rPr>
          <w:szCs w:val="22"/>
        </w:rPr>
        <w:tab/>
        <w:t>For the avoidance of doubt, the form of the Memorandum and Articles of Association of PAFACo shall not form part of the Code, but shall be subject to Board approval.</w:t>
      </w:r>
    </w:p>
    <w:p w14:paraId="2EF0A002" w14:textId="77777777" w:rsidR="00401A05" w:rsidRPr="004276E3" w:rsidRDefault="00E831D7" w:rsidP="006C0567">
      <w:pPr>
        <w:ind w:left="992" w:hanging="992"/>
        <w:rPr>
          <w:szCs w:val="22"/>
        </w:rPr>
      </w:pPr>
      <w:r w:rsidRPr="004276E3">
        <w:rPr>
          <w:szCs w:val="22"/>
        </w:rPr>
        <w:t>2.4.3</w:t>
      </w:r>
      <w:r w:rsidRPr="004276E3">
        <w:rPr>
          <w:szCs w:val="22"/>
        </w:rPr>
        <w:tab/>
        <w:t>Subject to the provision of PAFA Tender Costs, but without limitation to paragraph 2.4.4, BSCCo shall not provide any finance or financial support to PAFACo.</w:t>
      </w:r>
    </w:p>
    <w:p w14:paraId="60373987" w14:textId="77777777" w:rsidR="00401A05" w:rsidRPr="004276E3" w:rsidRDefault="00E831D7" w:rsidP="006C0567">
      <w:pPr>
        <w:ind w:left="992" w:hanging="992"/>
        <w:rPr>
          <w:szCs w:val="22"/>
        </w:rPr>
      </w:pPr>
      <w:r w:rsidRPr="004276E3">
        <w:rPr>
          <w:szCs w:val="22"/>
        </w:rPr>
        <w:t>2.4.4</w:t>
      </w:r>
      <w:r w:rsidRPr="004276E3">
        <w:rPr>
          <w:szCs w:val="22"/>
        </w:rPr>
        <w:tab/>
        <w:t>BSCCo agrees and undertakes that it shall not cause PAFACo to be in default of the Legal Requirements of the PAFA Role by reason of any act or omission in connection with its capacity as the PAFACo Shareholder, and each Party agrees that BSCCo may contract or otherwise put in place arrangements with PAFACo on such basis, unless:</w:t>
      </w:r>
    </w:p>
    <w:p w14:paraId="41A6D0DA" w14:textId="77777777" w:rsidR="00401A05" w:rsidRPr="004276E3" w:rsidRDefault="00E831D7" w:rsidP="006C0567">
      <w:pPr>
        <w:ind w:left="1984" w:hanging="992"/>
        <w:rPr>
          <w:szCs w:val="22"/>
        </w:rPr>
      </w:pPr>
      <w:r w:rsidRPr="004276E3">
        <w:rPr>
          <w:szCs w:val="22"/>
        </w:rPr>
        <w:t>(a)</w:t>
      </w:r>
      <w:r w:rsidRPr="004276E3">
        <w:rPr>
          <w:szCs w:val="22"/>
        </w:rPr>
        <w:tab/>
        <w:t>BSCCo is required to take such step by reason of a Legal Requirement and/or the Code; and</w:t>
      </w:r>
    </w:p>
    <w:p w14:paraId="37A708BF" w14:textId="77777777" w:rsidR="00401A05" w:rsidRPr="004276E3" w:rsidRDefault="00E831D7" w:rsidP="006C0567">
      <w:pPr>
        <w:ind w:left="1984" w:hanging="992"/>
        <w:rPr>
          <w:szCs w:val="22"/>
        </w:rPr>
      </w:pPr>
      <w:r w:rsidRPr="004276E3">
        <w:rPr>
          <w:szCs w:val="22"/>
        </w:rPr>
        <w:t>(b)</w:t>
      </w:r>
      <w:r w:rsidRPr="004276E3">
        <w:rPr>
          <w:szCs w:val="22"/>
        </w:rPr>
        <w:tab/>
        <w:t>BSCCo has first notified and, where practicable, consulted with PAFACo in relation to such step.</w:t>
      </w:r>
    </w:p>
    <w:p w14:paraId="1E076127" w14:textId="77777777" w:rsidR="00401A05" w:rsidRPr="004276E3" w:rsidRDefault="00E831D7" w:rsidP="006C0567">
      <w:pPr>
        <w:ind w:left="992" w:hanging="992"/>
        <w:rPr>
          <w:szCs w:val="22"/>
        </w:rPr>
      </w:pPr>
      <w:r w:rsidRPr="004276E3">
        <w:rPr>
          <w:szCs w:val="22"/>
        </w:rPr>
        <w:t>2.4.5</w:t>
      </w:r>
      <w:r w:rsidRPr="004276E3">
        <w:rPr>
          <w:szCs w:val="22"/>
        </w:rPr>
        <w:tab/>
        <w:t>In its capacity as the PAFACo Shareholder, BSCCo shall ensure PAFACo’s contractual agreement, that:</w:t>
      </w:r>
    </w:p>
    <w:p w14:paraId="1C26DFE0"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subject</w:t>
      </w:r>
      <w:proofErr w:type="gramEnd"/>
      <w:r w:rsidRPr="004276E3">
        <w:rPr>
          <w:szCs w:val="22"/>
        </w:rPr>
        <w:t xml:space="preserve"> always to paragraph 2.4.4:</w:t>
      </w:r>
    </w:p>
    <w:p w14:paraId="1A674B86" w14:textId="77777777" w:rsidR="00401A05" w:rsidRPr="004276E3" w:rsidRDefault="00E831D7" w:rsidP="006C0567">
      <w:pPr>
        <w:ind w:left="2977" w:hanging="992"/>
        <w:rPr>
          <w:szCs w:val="22"/>
        </w:rPr>
      </w:pPr>
      <w:r w:rsidRPr="004276E3">
        <w:rPr>
          <w:szCs w:val="22"/>
        </w:rPr>
        <w:t>(i)</w:t>
      </w:r>
      <w:r w:rsidRPr="004276E3">
        <w:rPr>
          <w:szCs w:val="22"/>
        </w:rPr>
        <w:tab/>
      </w:r>
      <w:proofErr w:type="gramStart"/>
      <w:r w:rsidRPr="004276E3">
        <w:rPr>
          <w:szCs w:val="22"/>
        </w:rPr>
        <w:t>the</w:t>
      </w:r>
      <w:proofErr w:type="gramEnd"/>
      <w:r w:rsidRPr="004276E3">
        <w:rPr>
          <w:szCs w:val="22"/>
        </w:rPr>
        <w:t xml:space="preserve"> Board shall appoint the chairman of the PAFACo Board</w:t>
      </w:r>
      <w:r w:rsidR="00DF3C7B">
        <w:rPr>
          <w:szCs w:val="22"/>
        </w:rPr>
        <w:t xml:space="preserve"> from time to time;</w:t>
      </w:r>
    </w:p>
    <w:p w14:paraId="07C92189"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the</w:t>
      </w:r>
      <w:proofErr w:type="gramEnd"/>
      <w:r w:rsidRPr="004276E3">
        <w:rPr>
          <w:szCs w:val="22"/>
        </w:rPr>
        <w:t xml:space="preserve"> initial chairman of the PAFACo Board shall, in consultation with the Panel, appoint the oth</w:t>
      </w:r>
      <w:r w:rsidR="00DF3C7B">
        <w:rPr>
          <w:szCs w:val="22"/>
        </w:rPr>
        <w:t>er initial directors of PAFACo;</w:t>
      </w:r>
    </w:p>
    <w:p w14:paraId="4A182DAE" w14:textId="77777777" w:rsidR="00401A05" w:rsidRPr="004276E3" w:rsidRDefault="00E831D7" w:rsidP="006C0567">
      <w:pPr>
        <w:ind w:left="2977" w:hanging="992"/>
        <w:rPr>
          <w:szCs w:val="22"/>
        </w:rPr>
      </w:pPr>
      <w:r w:rsidRPr="004276E3">
        <w:rPr>
          <w:szCs w:val="22"/>
        </w:rPr>
        <w:t>(iii)</w:t>
      </w:r>
      <w:r w:rsidRPr="004276E3">
        <w:rPr>
          <w:szCs w:val="22"/>
        </w:rPr>
        <w:tab/>
        <w:t>BSCCo, in its capacity as PAFACo Shareholder, shall have the power to appoint or remove directors of PAFACo; and</w:t>
      </w:r>
    </w:p>
    <w:p w14:paraId="1C9D4CCC" w14:textId="77777777" w:rsidR="00401A05" w:rsidRPr="004276E3" w:rsidRDefault="00E831D7" w:rsidP="006C0567">
      <w:pPr>
        <w:ind w:left="2977" w:hanging="992"/>
        <w:rPr>
          <w:szCs w:val="22"/>
        </w:rPr>
      </w:pPr>
      <w:proofErr w:type="gramStart"/>
      <w:r w:rsidRPr="004276E3">
        <w:rPr>
          <w:szCs w:val="22"/>
        </w:rPr>
        <w:t>(iv)</w:t>
      </w:r>
      <w:r w:rsidRPr="004276E3">
        <w:rPr>
          <w:szCs w:val="22"/>
        </w:rPr>
        <w:tab/>
        <w:t>BSCCo</w:t>
      </w:r>
      <w:proofErr w:type="gramEnd"/>
      <w:r w:rsidRPr="004276E3">
        <w:rPr>
          <w:szCs w:val="22"/>
        </w:rPr>
        <w:t>, in its capacity as PAFACo Shareholder, shall approve or reject the appointment of directors of PAFACo;</w:t>
      </w:r>
    </w:p>
    <w:p w14:paraId="5997E6C1" w14:textId="77777777" w:rsidR="00401A05" w:rsidRPr="004276E3" w:rsidRDefault="00E831D7" w:rsidP="006C0567">
      <w:pPr>
        <w:ind w:left="1984" w:hanging="992"/>
        <w:rPr>
          <w:szCs w:val="22"/>
        </w:rPr>
      </w:pPr>
      <w:r w:rsidRPr="004276E3">
        <w:rPr>
          <w:szCs w:val="22"/>
        </w:rPr>
        <w:t>(b)</w:t>
      </w:r>
      <w:r w:rsidRPr="004276E3">
        <w:rPr>
          <w:szCs w:val="22"/>
        </w:rPr>
        <w:tab/>
        <w:t>PAFACo shall provide a quarterly summary of PAFA Tender Costs to BSCCo, provided that PAFACo shall:</w:t>
      </w:r>
    </w:p>
    <w:p w14:paraId="337C603E" w14:textId="77777777" w:rsidR="00401A05" w:rsidRPr="004276E3" w:rsidRDefault="00E831D7" w:rsidP="006C0567">
      <w:pPr>
        <w:ind w:left="2977" w:hanging="992"/>
        <w:rPr>
          <w:szCs w:val="22"/>
        </w:rPr>
      </w:pPr>
      <w:r w:rsidRPr="004276E3">
        <w:rPr>
          <w:szCs w:val="22"/>
        </w:rPr>
        <w:t>(i)</w:t>
      </w:r>
      <w:r w:rsidRPr="004276E3">
        <w:rPr>
          <w:szCs w:val="22"/>
        </w:rPr>
        <w:tab/>
        <w:t>ensure that it reports on total costs and, subject to paragraph 2.4.5(b)(ii), provides in sufficient detail a breakdown of the costs such as to provide BSC Parties with a reasonable level transparency in respect of the scope</w:t>
      </w:r>
      <w:r w:rsidR="00DE6413">
        <w:rPr>
          <w:szCs w:val="22"/>
        </w:rPr>
        <w:t xml:space="preserve"> and level of expenditure; and</w:t>
      </w:r>
    </w:p>
    <w:p w14:paraId="4584F41A" w14:textId="77777777" w:rsidR="00401A05" w:rsidRPr="004276E3" w:rsidRDefault="00E831D7" w:rsidP="006C0567">
      <w:pPr>
        <w:ind w:left="2977" w:hanging="992"/>
        <w:rPr>
          <w:szCs w:val="22"/>
        </w:rPr>
      </w:pPr>
      <w:r w:rsidRPr="004276E3">
        <w:rPr>
          <w:szCs w:val="22"/>
        </w:rPr>
        <w:t>(ii)</w:t>
      </w:r>
      <w:r w:rsidRPr="004276E3">
        <w:rPr>
          <w:szCs w:val="22"/>
        </w:rPr>
        <w:tab/>
        <w:t>be entitled to exclude any information from the breakdown of costs provided to Parties which relates to the affairs of PAFACo, a BSC Company or any other third party and is in PAFACo's reasonable opinion confidential and/or commercially sensitive in connection with a PAFA Tender; and</w:t>
      </w:r>
    </w:p>
    <w:p w14:paraId="18957186" w14:textId="5B3FCBDF" w:rsidR="001B3655" w:rsidRDefault="00E831D7" w:rsidP="006C0567">
      <w:pPr>
        <w:ind w:left="1984" w:hanging="992"/>
        <w:rPr>
          <w:szCs w:val="22"/>
        </w:rPr>
      </w:pPr>
      <w:r w:rsidRPr="004276E3">
        <w:rPr>
          <w:szCs w:val="22"/>
        </w:rPr>
        <w:t>(c)</w:t>
      </w:r>
      <w:r w:rsidRPr="004276E3">
        <w:rPr>
          <w:szCs w:val="22"/>
        </w:rPr>
        <w:tab/>
        <w:t>without prejudice to paragraph 2.4.5(b), PAFACo shall, as soon as reasonable practicable after it is notified of its success or not (as the case may be) in a PAFA Tender exercise, submit a statement of its costs incurred in accordance with paragraph 2.2.1(b) to BSCCo.</w:t>
      </w:r>
    </w:p>
    <w:p w14:paraId="3830E09F" w14:textId="77777777" w:rsidR="00401A05" w:rsidRPr="004276E3" w:rsidRDefault="00E831D7" w:rsidP="001B3655">
      <w:pPr>
        <w:pStyle w:val="Heading3"/>
      </w:pPr>
      <w:bookmarkStart w:id="1098" w:name="_Toc86668066"/>
      <w:bookmarkStart w:id="1099" w:name="_Toc102569116"/>
      <w:r w:rsidRPr="004276E3">
        <w:lastRenderedPageBreak/>
        <w:t>3.</w:t>
      </w:r>
      <w:r w:rsidRPr="004276E3">
        <w:tab/>
        <w:t>Retail Energy Code (REC) Administrative Services (RECAS) Role</w:t>
      </w:r>
      <w:bookmarkEnd w:id="1098"/>
      <w:bookmarkEnd w:id="1099"/>
    </w:p>
    <w:p w14:paraId="4625FD6B" w14:textId="77777777" w:rsidR="00401A05" w:rsidRPr="001B3655" w:rsidRDefault="00E831D7" w:rsidP="001B3655">
      <w:pPr>
        <w:pStyle w:val="Heading4"/>
      </w:pPr>
      <w:bookmarkStart w:id="1100" w:name="_Toc86668067"/>
      <w:bookmarkStart w:id="1101" w:name="_Toc102569117"/>
      <w:r w:rsidRPr="001B3655">
        <w:t>3.1</w:t>
      </w:r>
      <w:r w:rsidRPr="001B3655">
        <w:tab/>
        <w:t>General</w:t>
      </w:r>
      <w:bookmarkEnd w:id="1100"/>
      <w:bookmarkEnd w:id="1101"/>
    </w:p>
    <w:p w14:paraId="3A77BA8D" w14:textId="77777777" w:rsidR="00401A05" w:rsidRPr="004276E3" w:rsidRDefault="00E831D7" w:rsidP="006C0567">
      <w:pPr>
        <w:ind w:left="992" w:hanging="992"/>
        <w:rPr>
          <w:szCs w:val="22"/>
        </w:rPr>
      </w:pPr>
      <w:r w:rsidRPr="004276E3">
        <w:rPr>
          <w:szCs w:val="22"/>
        </w:rPr>
        <w:t>3.1.1</w:t>
      </w:r>
      <w:r w:rsidRPr="004276E3">
        <w:rPr>
          <w:szCs w:val="22"/>
        </w:rPr>
        <w:tab/>
        <w:t>BSCCo shall be entitled to establish or acquire RECASCo for the purpose of:</w:t>
      </w:r>
    </w:p>
    <w:p w14:paraId="1E3C9468"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investigating</w:t>
      </w:r>
      <w:proofErr w:type="gramEnd"/>
      <w:r w:rsidRPr="004276E3">
        <w:rPr>
          <w:szCs w:val="22"/>
        </w:rPr>
        <w:t xml:space="preserve"> and, if the Board of RECASCo decides to do so, participating in a RECAS Tender; and</w:t>
      </w:r>
    </w:p>
    <w:p w14:paraId="151623D0"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performing</w:t>
      </w:r>
      <w:proofErr w:type="gramEnd"/>
      <w:r w:rsidRPr="004276E3">
        <w:rPr>
          <w:szCs w:val="22"/>
        </w:rPr>
        <w:t xml:space="preserve"> the functions and responsibilities of the RECAS Role,</w:t>
      </w:r>
    </w:p>
    <w:p w14:paraId="0D68A7BA" w14:textId="77777777" w:rsidR="00401A05" w:rsidRPr="004276E3" w:rsidRDefault="00E831D7" w:rsidP="006C0567">
      <w:pPr>
        <w:ind w:left="992"/>
        <w:rPr>
          <w:szCs w:val="22"/>
        </w:rPr>
      </w:pPr>
      <w:proofErr w:type="gramStart"/>
      <w:r w:rsidRPr="004276E3">
        <w:rPr>
          <w:szCs w:val="22"/>
        </w:rPr>
        <w:t>provided</w:t>
      </w:r>
      <w:proofErr w:type="gramEnd"/>
      <w:r w:rsidRPr="004276E3">
        <w:rPr>
          <w:szCs w:val="22"/>
        </w:rPr>
        <w:t xml:space="preserve"> that the total consideration for the payment in respect of all of the allotted shares of RECASCo shall not exceed £1.00.</w:t>
      </w:r>
    </w:p>
    <w:p w14:paraId="02F730CA" w14:textId="77777777" w:rsidR="00401A05" w:rsidRPr="001B3655" w:rsidRDefault="00E831D7" w:rsidP="001B3655">
      <w:pPr>
        <w:pStyle w:val="Heading4"/>
      </w:pPr>
      <w:bookmarkStart w:id="1102" w:name="_Toc86668068"/>
      <w:bookmarkStart w:id="1103" w:name="_Toc102569118"/>
      <w:r w:rsidRPr="001B3655">
        <w:t>3.2</w:t>
      </w:r>
      <w:r w:rsidRPr="001B3655">
        <w:tab/>
        <w:t>RECAS Tender</w:t>
      </w:r>
      <w:bookmarkEnd w:id="1102"/>
      <w:bookmarkEnd w:id="1103"/>
    </w:p>
    <w:p w14:paraId="60175AEC" w14:textId="77777777" w:rsidR="00401A05" w:rsidRPr="004276E3" w:rsidRDefault="00E831D7" w:rsidP="006C0567">
      <w:pPr>
        <w:ind w:left="992" w:hanging="992"/>
        <w:rPr>
          <w:szCs w:val="22"/>
        </w:rPr>
      </w:pPr>
      <w:r w:rsidRPr="004276E3">
        <w:rPr>
          <w:szCs w:val="22"/>
        </w:rPr>
        <w:t>3.2.1</w:t>
      </w:r>
      <w:r w:rsidRPr="004276E3">
        <w:rPr>
          <w:szCs w:val="22"/>
        </w:rPr>
        <w:tab/>
        <w:t>Subject to paragraphs 3.2.3 and 3.3, BSCCo may provide a loan or grant credit to RECASCo on such terms as the Board may approve, from time to time, provided always that the maximum amount of the loan or credit granted shall not in any event exceed the total aggregate sum of one hundred thousand pounds sterling (£100,000.00) to enable RECASCo to pay, in aggregate in connection with a RECAS Tender:</w:t>
      </w:r>
    </w:p>
    <w:p w14:paraId="7B07E9A6"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RECAS Role; and</w:t>
      </w:r>
    </w:p>
    <w:p w14:paraId="799B74F2"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its</w:t>
      </w:r>
      <w:proofErr w:type="gramEnd"/>
      <w:r w:rsidRPr="004276E3">
        <w:rPr>
          <w:szCs w:val="22"/>
        </w:rPr>
        <w:t xml:space="preserve"> overhead costs (including, without limitation, personnel costs), provided that such costs shall in the first instance be incurred by BSCCo on behalf of RECASCo,</w:t>
      </w:r>
    </w:p>
    <w:p w14:paraId="5BE25AA1" w14:textId="77777777" w:rsidR="00401A05" w:rsidRPr="004276E3" w:rsidRDefault="00E831D7" w:rsidP="006C0567">
      <w:pPr>
        <w:ind w:left="992"/>
        <w:rPr>
          <w:szCs w:val="22"/>
        </w:rPr>
      </w:pPr>
      <w:r w:rsidRPr="004276E3">
        <w:rPr>
          <w:szCs w:val="22"/>
        </w:rPr>
        <w:t>(</w:t>
      </w:r>
      <w:proofErr w:type="gramStart"/>
      <w:r w:rsidRPr="004276E3">
        <w:rPr>
          <w:szCs w:val="22"/>
        </w:rPr>
        <w:t>together</w:t>
      </w:r>
      <w:proofErr w:type="gramEnd"/>
      <w:r w:rsidRPr="004276E3">
        <w:rPr>
          <w:szCs w:val="22"/>
        </w:rPr>
        <w:t>, "</w:t>
      </w:r>
      <w:r w:rsidRPr="004276E3">
        <w:rPr>
          <w:b/>
          <w:szCs w:val="22"/>
        </w:rPr>
        <w:t>RECAS Tender Costs</w:t>
      </w:r>
      <w:r w:rsidRPr="004276E3">
        <w:rPr>
          <w:szCs w:val="22"/>
        </w:rPr>
        <w:t>").</w:t>
      </w:r>
    </w:p>
    <w:p w14:paraId="15BBAFED" w14:textId="77777777" w:rsidR="00401A05" w:rsidRPr="004276E3" w:rsidRDefault="00E831D7" w:rsidP="006C0567">
      <w:pPr>
        <w:ind w:left="992" w:hanging="992"/>
        <w:rPr>
          <w:szCs w:val="22"/>
        </w:rPr>
      </w:pPr>
      <w:r w:rsidRPr="004276E3">
        <w:rPr>
          <w:szCs w:val="22"/>
        </w:rPr>
        <w:t>3.2.2</w:t>
      </w:r>
      <w:r w:rsidRPr="004276E3">
        <w:rPr>
          <w:szCs w:val="22"/>
        </w:rPr>
        <w:tab/>
        <w:t>Subject to paragraph 3.2.1, RECAS Tender Costs may be incurred over successive BSC Years.</w:t>
      </w:r>
    </w:p>
    <w:p w14:paraId="5C58DDFA" w14:textId="77777777" w:rsidR="00401A05" w:rsidRPr="004276E3" w:rsidRDefault="00E831D7" w:rsidP="006C0567">
      <w:pPr>
        <w:ind w:left="992" w:hanging="992"/>
        <w:rPr>
          <w:szCs w:val="22"/>
        </w:rPr>
      </w:pPr>
      <w:r w:rsidRPr="004276E3">
        <w:rPr>
          <w:szCs w:val="22"/>
        </w:rPr>
        <w:t>3.2.3</w:t>
      </w:r>
      <w:r w:rsidRPr="004276E3">
        <w:rPr>
          <w:szCs w:val="22"/>
        </w:rPr>
        <w:tab/>
        <w:t>RECAS Tender Costs shall be BSC Costs and BSCCo shall keep account of such costs, expenses and liabilities separately from all other BSC Costs.</w:t>
      </w:r>
    </w:p>
    <w:p w14:paraId="5848B994" w14:textId="77777777" w:rsidR="00401A05" w:rsidRPr="004276E3" w:rsidRDefault="00E831D7" w:rsidP="006C0567">
      <w:pPr>
        <w:ind w:left="992" w:hanging="992"/>
        <w:rPr>
          <w:szCs w:val="22"/>
        </w:rPr>
      </w:pPr>
      <w:r w:rsidRPr="004276E3">
        <w:rPr>
          <w:szCs w:val="22"/>
        </w:rPr>
        <w:t>3.2.4</w:t>
      </w:r>
      <w:r w:rsidRPr="004276E3">
        <w:rPr>
          <w:szCs w:val="22"/>
        </w:rPr>
        <w:tab/>
        <w:t>BSCCo shall submit any report it receives from RECASCo pursuant to paragraph 3.4.6(c) to the Panel at its next available meeting and every quarter thereafter until repayment of the Aggregate RECAS Tender Costs or the loan is written off in accordance with paragraph 3.3.6 (as the case may be).</w:t>
      </w:r>
    </w:p>
    <w:p w14:paraId="790442F8" w14:textId="77777777" w:rsidR="00401A05" w:rsidRPr="004276E3" w:rsidRDefault="00E831D7" w:rsidP="006C0567">
      <w:pPr>
        <w:ind w:left="992" w:hanging="992"/>
        <w:rPr>
          <w:szCs w:val="22"/>
        </w:rPr>
      </w:pPr>
      <w:r w:rsidRPr="004276E3">
        <w:rPr>
          <w:szCs w:val="22"/>
        </w:rPr>
        <w:t>3.2.5</w:t>
      </w:r>
      <w:r w:rsidRPr="004276E3">
        <w:rPr>
          <w:szCs w:val="22"/>
        </w:rPr>
        <w:tab/>
        <w:t>BSCCo shall ensure that RECAS Tender Costs are subject to a statutory audit and such findings are reported to the Panel and Parties.</w:t>
      </w:r>
    </w:p>
    <w:p w14:paraId="338A2CFD" w14:textId="77777777" w:rsidR="00401A05" w:rsidRPr="001B3655" w:rsidRDefault="00E831D7" w:rsidP="001B3655">
      <w:pPr>
        <w:pStyle w:val="Heading4"/>
      </w:pPr>
      <w:bookmarkStart w:id="1104" w:name="_Toc86668069"/>
      <w:bookmarkStart w:id="1105" w:name="_Toc102569119"/>
      <w:r w:rsidRPr="001B3655">
        <w:t>3.3</w:t>
      </w:r>
      <w:r w:rsidRPr="001B3655">
        <w:tab/>
        <w:t>Reimbursement of RECAS Tender Costs to Trading Parties</w:t>
      </w:r>
      <w:bookmarkEnd w:id="1104"/>
      <w:bookmarkEnd w:id="1105"/>
    </w:p>
    <w:p w14:paraId="56ECBA5A" w14:textId="77777777" w:rsidR="00401A05" w:rsidRPr="004276E3" w:rsidRDefault="00E831D7" w:rsidP="006C0567">
      <w:pPr>
        <w:ind w:left="992" w:hanging="992"/>
        <w:rPr>
          <w:szCs w:val="22"/>
        </w:rPr>
      </w:pPr>
      <w:r w:rsidRPr="004276E3">
        <w:rPr>
          <w:szCs w:val="22"/>
        </w:rPr>
        <w:t>3.3.1</w:t>
      </w:r>
      <w:r w:rsidRPr="004276E3">
        <w:rPr>
          <w:szCs w:val="22"/>
        </w:rPr>
        <w:tab/>
        <w:t>The amounts recoverable by BSCCo as RECAS Tender Costs are amounts expended or funded by or on behalf of Trading Parties pursuant to paragraph 3.2 and any amounts which are otherwise described in the Code as RECAS Tender Costs.</w:t>
      </w:r>
    </w:p>
    <w:p w14:paraId="52B603BC" w14:textId="77777777" w:rsidR="00401A05" w:rsidRPr="004276E3" w:rsidRDefault="00E831D7" w:rsidP="006C0567">
      <w:pPr>
        <w:ind w:left="992" w:hanging="992"/>
        <w:rPr>
          <w:szCs w:val="22"/>
        </w:rPr>
      </w:pPr>
      <w:r w:rsidRPr="004276E3">
        <w:rPr>
          <w:szCs w:val="22"/>
        </w:rPr>
        <w:t>3.3.2</w:t>
      </w:r>
      <w:r w:rsidRPr="004276E3">
        <w:rPr>
          <w:szCs w:val="22"/>
        </w:rPr>
        <w:tab/>
        <w:t>BSCCo shall procure the agreement of RECASCo that in the event RECASCo is successful in a RECAS Tender exercise RECASCo shall repay Aggregate RECAS Tender Costs to BSCCo within the RECAS Tender Recovery Period.</w:t>
      </w:r>
    </w:p>
    <w:p w14:paraId="2BBA127F" w14:textId="77777777" w:rsidR="00401A05" w:rsidRPr="004276E3" w:rsidRDefault="00E831D7" w:rsidP="006C0567">
      <w:pPr>
        <w:ind w:left="992" w:hanging="992"/>
        <w:rPr>
          <w:szCs w:val="22"/>
        </w:rPr>
      </w:pPr>
      <w:r w:rsidRPr="004276E3">
        <w:rPr>
          <w:szCs w:val="22"/>
        </w:rPr>
        <w:lastRenderedPageBreak/>
        <w:t>3.3.3</w:t>
      </w:r>
      <w:r w:rsidRPr="004276E3">
        <w:rPr>
          <w:szCs w:val="22"/>
        </w:rPr>
        <w:tab/>
        <w:t>Subject to paragraphs 3.3.2, 3.3.5 and 3.3.6, Trading Parties shall be entitled to recover Aggregate RECAS Tender Costs in accordance with their respective Main Funding Shares at that time.</w:t>
      </w:r>
    </w:p>
    <w:p w14:paraId="1C646BC1" w14:textId="77777777" w:rsidR="00401A05" w:rsidRPr="004276E3" w:rsidRDefault="00E831D7" w:rsidP="006C0567">
      <w:pPr>
        <w:ind w:left="992" w:hanging="992"/>
        <w:rPr>
          <w:szCs w:val="22"/>
        </w:rPr>
      </w:pPr>
      <w:r w:rsidRPr="004276E3">
        <w:rPr>
          <w:szCs w:val="22"/>
        </w:rPr>
        <w:t>3.3.4</w:t>
      </w:r>
      <w:r w:rsidRPr="004276E3">
        <w:rPr>
          <w:szCs w:val="22"/>
        </w:rPr>
        <w:tab/>
        <w:t>As soon as reasonably practicable after receipt of the statement referred to in paragraph 3.4.5(c), BSCCo shall determine the Aggregate RECAS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538687E1" w14:textId="77777777" w:rsidR="00401A05" w:rsidRPr="004276E3" w:rsidRDefault="00E831D7" w:rsidP="006C0567">
      <w:pPr>
        <w:ind w:left="992" w:hanging="992"/>
        <w:rPr>
          <w:szCs w:val="22"/>
        </w:rPr>
      </w:pPr>
      <w:r w:rsidRPr="004276E3">
        <w:rPr>
          <w:szCs w:val="22"/>
        </w:rPr>
        <w:t>3.3.5</w:t>
      </w:r>
      <w:r w:rsidRPr="004276E3">
        <w:rPr>
          <w:szCs w:val="22"/>
        </w:rPr>
        <w:tab/>
        <w:t>Subject to paragraph 3.3.6 it is acknowledged that:</w:t>
      </w:r>
    </w:p>
    <w:p w14:paraId="6B17A87D"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in</w:t>
      </w:r>
      <w:proofErr w:type="gramEnd"/>
      <w:r w:rsidRPr="004276E3">
        <w:rPr>
          <w:szCs w:val="22"/>
        </w:rPr>
        <w:t xml:space="preserve"> the event RECASCo is unsuccessful in a RECAS Tender exercise, it is unlikely that BSCCo will be able to recover Aggregate RECAS Tender Costs (in whole or in part) from RECASCo; and</w:t>
      </w:r>
    </w:p>
    <w:p w14:paraId="05A7B6E1"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if</w:t>
      </w:r>
      <w:proofErr w:type="gramEnd"/>
      <w:r w:rsidRPr="004276E3">
        <w:rPr>
          <w:szCs w:val="22"/>
        </w:rPr>
        <w:t xml:space="preserve"> BSCCo were obliged to reimburse Aggregate RECAS Tender Costs to Trading Parties the financial consequences of such reimbursement would be borne by Trading Parties themselves.</w:t>
      </w:r>
    </w:p>
    <w:p w14:paraId="0E1F85C5" w14:textId="77777777" w:rsidR="00401A05" w:rsidRPr="004276E3" w:rsidRDefault="00E831D7" w:rsidP="006C0567">
      <w:pPr>
        <w:ind w:left="992" w:hanging="992"/>
        <w:rPr>
          <w:szCs w:val="22"/>
        </w:rPr>
      </w:pPr>
      <w:r w:rsidRPr="004276E3">
        <w:rPr>
          <w:szCs w:val="22"/>
        </w:rPr>
        <w:t>3.3.6</w:t>
      </w:r>
      <w:r w:rsidRPr="004276E3">
        <w:rPr>
          <w:szCs w:val="22"/>
        </w:rPr>
        <w:tab/>
        <w:t>Notwithstanding Section C3.4.6, in accordance with paragraph 3.3.5, the Parties agree that:</w:t>
      </w:r>
    </w:p>
    <w:p w14:paraId="6A5B9A99" w14:textId="77777777" w:rsidR="00401A05" w:rsidRPr="004276E3" w:rsidRDefault="00E831D7" w:rsidP="006C0567">
      <w:pPr>
        <w:ind w:left="1984" w:hanging="992"/>
        <w:rPr>
          <w:szCs w:val="22"/>
        </w:rPr>
      </w:pPr>
      <w:r w:rsidRPr="004276E3">
        <w:rPr>
          <w:szCs w:val="22"/>
        </w:rPr>
        <w:t>(a)</w:t>
      </w:r>
      <w:r w:rsidRPr="004276E3">
        <w:rPr>
          <w:szCs w:val="22"/>
        </w:rPr>
        <w:tab/>
        <w:t>subject to paragraph 3.3.6(b), any loan arrangements agreed pursuant to this paragraph 3 may provide that the Board may, in its absolute discretion, resolve to write off any loan or credit provided to RECASCo for RECAS Tender Costs which relates to an unsuccessful RECAS Tender exercise, provided the amount written off shall not exceed the total cumulative amount of £100,000.00 plus any interest agreed to have been paid in the agreement documenting that loan or credit which would otherwise have been receivable; and</w:t>
      </w:r>
    </w:p>
    <w:p w14:paraId="5746DD16" w14:textId="77777777" w:rsidR="00401A05" w:rsidRPr="004276E3" w:rsidRDefault="00E831D7" w:rsidP="006C0567">
      <w:pPr>
        <w:ind w:left="1984" w:hanging="992"/>
        <w:rPr>
          <w:szCs w:val="22"/>
        </w:rPr>
      </w:pPr>
      <w:r w:rsidRPr="004276E3">
        <w:rPr>
          <w:szCs w:val="22"/>
        </w:rPr>
        <w:t>(b)</w:t>
      </w:r>
      <w:r w:rsidRPr="004276E3">
        <w:rPr>
          <w:szCs w:val="22"/>
        </w:rPr>
        <w:tab/>
        <w:t>for the purposes of the Code, such loan arrangements as referred to in paragraph 3.3.6(a) which permit the Board to write off a loan or credit to RECASCo shall be treated as arrangements concluded at arm’s length and on normal commercial terms.</w:t>
      </w:r>
    </w:p>
    <w:p w14:paraId="549C7859" w14:textId="77777777" w:rsidR="00401A05" w:rsidRPr="004276E3" w:rsidRDefault="00E831D7" w:rsidP="006C0567">
      <w:pPr>
        <w:ind w:left="992" w:hanging="992"/>
        <w:rPr>
          <w:szCs w:val="22"/>
        </w:rPr>
      </w:pPr>
      <w:r w:rsidRPr="004276E3">
        <w:rPr>
          <w:szCs w:val="22"/>
        </w:rPr>
        <w:t>3.3.7</w:t>
      </w:r>
      <w:r w:rsidRPr="004276E3">
        <w:rPr>
          <w:szCs w:val="22"/>
        </w:rPr>
        <w:tab/>
        <w:t>For the avoidance of doubt, BSCCo shall procure that any RECAS Tender Costs provided pursuant to paragraph 3.2.1(a) which are not spent shall be refunded to BSCCo.</w:t>
      </w:r>
    </w:p>
    <w:p w14:paraId="11C1C2A1" w14:textId="77777777" w:rsidR="00401A05" w:rsidRPr="001B3655" w:rsidRDefault="00E831D7" w:rsidP="001B3655">
      <w:pPr>
        <w:pStyle w:val="Heading4"/>
      </w:pPr>
      <w:bookmarkStart w:id="1106" w:name="_Toc86668070"/>
      <w:bookmarkStart w:id="1107" w:name="_Toc102569120"/>
      <w:r w:rsidRPr="001B3655">
        <w:t>3.4</w:t>
      </w:r>
      <w:r w:rsidRPr="001B3655">
        <w:tab/>
        <w:t>Shareholder arrangements with RECASCo</w:t>
      </w:r>
      <w:bookmarkEnd w:id="1106"/>
      <w:bookmarkEnd w:id="1107"/>
    </w:p>
    <w:p w14:paraId="51545B3A" w14:textId="77777777" w:rsidR="00401A05" w:rsidRPr="004276E3" w:rsidRDefault="00E831D7" w:rsidP="006C0567">
      <w:pPr>
        <w:ind w:left="992" w:hanging="992"/>
        <w:rPr>
          <w:szCs w:val="22"/>
        </w:rPr>
      </w:pPr>
      <w:r w:rsidRPr="004276E3">
        <w:rPr>
          <w:szCs w:val="22"/>
        </w:rPr>
        <w:t>3.4.1</w:t>
      </w:r>
      <w:r w:rsidRPr="004276E3">
        <w:rPr>
          <w:szCs w:val="22"/>
        </w:rPr>
        <w:tab/>
        <w:t>At all times BSCCo shall be the registered holder of all of the issued share capital in RECASCo.</w:t>
      </w:r>
    </w:p>
    <w:p w14:paraId="2C3C9783" w14:textId="77777777" w:rsidR="00401A05" w:rsidRPr="004276E3" w:rsidRDefault="00E831D7" w:rsidP="006C0567">
      <w:pPr>
        <w:ind w:left="992" w:hanging="992"/>
        <w:rPr>
          <w:szCs w:val="22"/>
        </w:rPr>
      </w:pPr>
      <w:r w:rsidRPr="004276E3">
        <w:rPr>
          <w:szCs w:val="22"/>
        </w:rPr>
        <w:t>3.4.2</w:t>
      </w:r>
      <w:r w:rsidRPr="004276E3">
        <w:rPr>
          <w:szCs w:val="22"/>
        </w:rPr>
        <w:tab/>
        <w:t>For the avoidance of doubt, the form of the Memorandum and Articles of Association of RECASCo shall not form part of the Code, but shall be subject to Board approval.</w:t>
      </w:r>
    </w:p>
    <w:p w14:paraId="2B8D5575" w14:textId="77777777" w:rsidR="00401A05" w:rsidRPr="004276E3" w:rsidRDefault="00E831D7" w:rsidP="006C0567">
      <w:pPr>
        <w:ind w:left="992" w:hanging="992"/>
        <w:rPr>
          <w:szCs w:val="22"/>
        </w:rPr>
      </w:pPr>
      <w:r w:rsidRPr="004276E3">
        <w:rPr>
          <w:szCs w:val="22"/>
        </w:rPr>
        <w:t>3.4.3</w:t>
      </w:r>
      <w:r w:rsidRPr="004276E3">
        <w:rPr>
          <w:szCs w:val="22"/>
        </w:rPr>
        <w:tab/>
        <w:t>Subject to the provision of RECAS Tender Costs, but without limitation to paragraph 3.4.4, BSCCo shall not provide any finance or financial support to RECASCo.</w:t>
      </w:r>
    </w:p>
    <w:p w14:paraId="68142D50" w14:textId="77777777" w:rsidR="00401A05" w:rsidRPr="004276E3" w:rsidRDefault="00E831D7" w:rsidP="006C0567">
      <w:pPr>
        <w:ind w:left="992" w:hanging="992"/>
        <w:rPr>
          <w:szCs w:val="22"/>
        </w:rPr>
      </w:pPr>
      <w:r w:rsidRPr="004276E3">
        <w:rPr>
          <w:szCs w:val="22"/>
        </w:rPr>
        <w:t>3.4.4</w:t>
      </w:r>
      <w:r w:rsidRPr="004276E3">
        <w:rPr>
          <w:szCs w:val="22"/>
        </w:rPr>
        <w:tab/>
        <w:t>BSCCo agrees and undertakes that it shall not cause RECASCo to be in default of the Legal Requirements of the RECAS Role by reason of any act or omission in connection with its capacity as the RECASCo Shareholder, and each Party agrees that BSCCo may contract or otherwise put in place arrangements with RECASCo on such basis, unless:</w:t>
      </w:r>
    </w:p>
    <w:p w14:paraId="691B3EA9" w14:textId="77777777" w:rsidR="00401A05" w:rsidRPr="004276E3" w:rsidRDefault="00E831D7" w:rsidP="006C0567">
      <w:pPr>
        <w:ind w:left="1984" w:hanging="992"/>
        <w:rPr>
          <w:szCs w:val="22"/>
        </w:rPr>
      </w:pPr>
      <w:r w:rsidRPr="004276E3">
        <w:rPr>
          <w:szCs w:val="22"/>
        </w:rPr>
        <w:lastRenderedPageBreak/>
        <w:t>(a)</w:t>
      </w:r>
      <w:r w:rsidRPr="004276E3">
        <w:rPr>
          <w:szCs w:val="22"/>
        </w:rPr>
        <w:tab/>
      </w:r>
      <w:proofErr w:type="gramStart"/>
      <w:r w:rsidRPr="004276E3">
        <w:rPr>
          <w:szCs w:val="22"/>
        </w:rPr>
        <w:t>such</w:t>
      </w:r>
      <w:proofErr w:type="gramEnd"/>
      <w:r w:rsidRPr="004276E3">
        <w:rPr>
          <w:szCs w:val="22"/>
        </w:rPr>
        <w:t xml:space="preserve"> act or omission is required by reason of a Legal Requirement and/or the Code; and</w:t>
      </w:r>
    </w:p>
    <w:p w14:paraId="553FC91D" w14:textId="77777777" w:rsidR="00401A05" w:rsidRPr="004276E3" w:rsidRDefault="00E831D7" w:rsidP="006C0567">
      <w:pPr>
        <w:ind w:left="1984" w:hanging="992"/>
        <w:rPr>
          <w:szCs w:val="22"/>
        </w:rPr>
      </w:pPr>
      <w:r w:rsidRPr="004276E3">
        <w:rPr>
          <w:szCs w:val="22"/>
        </w:rPr>
        <w:t>(b)</w:t>
      </w:r>
      <w:r w:rsidRPr="004276E3">
        <w:rPr>
          <w:szCs w:val="22"/>
        </w:rPr>
        <w:tab/>
        <w:t>BSCCo has first notified and, where practicable, consulted with RECASCo in relation to such act or omission.</w:t>
      </w:r>
    </w:p>
    <w:p w14:paraId="0B1330B6" w14:textId="77777777" w:rsidR="00401A05" w:rsidRPr="004276E3" w:rsidRDefault="00E831D7" w:rsidP="006C0567">
      <w:pPr>
        <w:ind w:left="992" w:hanging="992"/>
        <w:rPr>
          <w:szCs w:val="22"/>
        </w:rPr>
      </w:pPr>
      <w:r w:rsidRPr="004276E3">
        <w:rPr>
          <w:szCs w:val="22"/>
        </w:rPr>
        <w:t>3.4.5</w:t>
      </w:r>
      <w:r w:rsidRPr="004276E3">
        <w:rPr>
          <w:szCs w:val="22"/>
        </w:rPr>
        <w:tab/>
        <w:t>In its capacity as the RECASCo Shareholder, BSCCo shall:</w:t>
      </w:r>
    </w:p>
    <w:p w14:paraId="7A405B0E" w14:textId="77777777" w:rsidR="00401A05" w:rsidRPr="004276E3" w:rsidRDefault="00E831D7" w:rsidP="006C0567">
      <w:pPr>
        <w:ind w:left="1984" w:hanging="992"/>
        <w:rPr>
          <w:szCs w:val="22"/>
        </w:rPr>
      </w:pPr>
      <w:r w:rsidRPr="004276E3">
        <w:rPr>
          <w:szCs w:val="22"/>
        </w:rPr>
        <w:t>(a)</w:t>
      </w:r>
      <w:r w:rsidRPr="004276E3">
        <w:rPr>
          <w:szCs w:val="22"/>
        </w:rPr>
        <w:tab/>
      </w:r>
      <w:proofErr w:type="gramStart"/>
      <w:r w:rsidRPr="004276E3">
        <w:rPr>
          <w:szCs w:val="22"/>
        </w:rPr>
        <w:t>subject</w:t>
      </w:r>
      <w:proofErr w:type="gramEnd"/>
      <w:r w:rsidRPr="004276E3">
        <w:rPr>
          <w:szCs w:val="22"/>
        </w:rPr>
        <w:t xml:space="preserve"> always to paragraph 3.4.4:</w:t>
      </w:r>
    </w:p>
    <w:p w14:paraId="11F216FC" w14:textId="77777777" w:rsidR="00401A05" w:rsidRPr="004276E3" w:rsidRDefault="00E831D7" w:rsidP="006C0567">
      <w:pPr>
        <w:ind w:left="2977" w:hanging="992"/>
        <w:rPr>
          <w:szCs w:val="22"/>
        </w:rPr>
      </w:pPr>
      <w:r w:rsidRPr="004276E3">
        <w:rPr>
          <w:szCs w:val="22"/>
        </w:rPr>
        <w:t>(i)</w:t>
      </w:r>
      <w:r w:rsidRPr="004276E3">
        <w:rPr>
          <w:szCs w:val="22"/>
        </w:rPr>
        <w:tab/>
      </w:r>
      <w:proofErr w:type="gramStart"/>
      <w:r w:rsidRPr="004276E3">
        <w:rPr>
          <w:szCs w:val="22"/>
        </w:rPr>
        <w:t>appoint</w:t>
      </w:r>
      <w:proofErr w:type="gramEnd"/>
      <w:r w:rsidRPr="004276E3">
        <w:rPr>
          <w:szCs w:val="22"/>
        </w:rPr>
        <w:t xml:space="preserve"> the chairman of the R</w:t>
      </w:r>
      <w:r w:rsidR="00DF3C7B">
        <w:rPr>
          <w:szCs w:val="22"/>
        </w:rPr>
        <w:t>ECASCo Board from time to time</w:t>
      </w:r>
    </w:p>
    <w:p w14:paraId="0F686E6F" w14:textId="77777777" w:rsidR="00401A05" w:rsidRPr="004276E3" w:rsidRDefault="00E831D7" w:rsidP="006C0567">
      <w:pPr>
        <w:ind w:left="2977" w:hanging="992"/>
        <w:rPr>
          <w:szCs w:val="22"/>
        </w:rPr>
      </w:pPr>
      <w:r w:rsidRPr="004276E3">
        <w:rPr>
          <w:szCs w:val="22"/>
        </w:rPr>
        <w:t>(ii)</w:t>
      </w:r>
      <w:r w:rsidRPr="004276E3">
        <w:rPr>
          <w:szCs w:val="22"/>
        </w:rPr>
        <w:tab/>
      </w:r>
      <w:proofErr w:type="gramStart"/>
      <w:r w:rsidRPr="004276E3">
        <w:rPr>
          <w:szCs w:val="22"/>
        </w:rPr>
        <w:t>ensure</w:t>
      </w:r>
      <w:proofErr w:type="gramEnd"/>
      <w:r w:rsidRPr="004276E3">
        <w:rPr>
          <w:szCs w:val="22"/>
        </w:rPr>
        <w:t xml:space="preserve"> that the initial chairman of the RECASCo Board, in consultation with the Panel, appoints the other initial directors of RECASCo;</w:t>
      </w:r>
    </w:p>
    <w:p w14:paraId="3461443C" w14:textId="77777777" w:rsidR="00401A05" w:rsidRPr="004276E3" w:rsidRDefault="00E831D7" w:rsidP="006C0567">
      <w:pPr>
        <w:ind w:left="2977" w:hanging="992"/>
        <w:rPr>
          <w:szCs w:val="22"/>
        </w:rPr>
      </w:pPr>
      <w:r w:rsidRPr="004276E3">
        <w:rPr>
          <w:szCs w:val="22"/>
        </w:rPr>
        <w:t>(iii)</w:t>
      </w:r>
      <w:r w:rsidRPr="004276E3">
        <w:rPr>
          <w:szCs w:val="22"/>
        </w:rPr>
        <w:tab/>
      </w:r>
      <w:proofErr w:type="gramStart"/>
      <w:r w:rsidRPr="004276E3">
        <w:rPr>
          <w:szCs w:val="22"/>
        </w:rPr>
        <w:t>have</w:t>
      </w:r>
      <w:proofErr w:type="gramEnd"/>
      <w:r w:rsidRPr="004276E3">
        <w:rPr>
          <w:szCs w:val="22"/>
        </w:rPr>
        <w:t xml:space="preserve"> the power to appoint or remove directors of RECASCo; and</w:t>
      </w:r>
    </w:p>
    <w:p w14:paraId="12837636" w14:textId="77777777" w:rsidR="00401A05" w:rsidRPr="004276E3" w:rsidRDefault="00E831D7" w:rsidP="006C0567">
      <w:pPr>
        <w:ind w:left="2977" w:hanging="992"/>
        <w:rPr>
          <w:szCs w:val="22"/>
        </w:rPr>
      </w:pPr>
      <w:r w:rsidRPr="004276E3">
        <w:rPr>
          <w:szCs w:val="22"/>
        </w:rPr>
        <w:t>(iv)</w:t>
      </w:r>
      <w:r w:rsidRPr="004276E3">
        <w:rPr>
          <w:szCs w:val="22"/>
        </w:rPr>
        <w:tab/>
      </w:r>
      <w:proofErr w:type="gramStart"/>
      <w:r w:rsidRPr="004276E3">
        <w:rPr>
          <w:szCs w:val="22"/>
        </w:rPr>
        <w:t>approve</w:t>
      </w:r>
      <w:proofErr w:type="gramEnd"/>
      <w:r w:rsidRPr="004276E3">
        <w:rPr>
          <w:szCs w:val="22"/>
        </w:rPr>
        <w:t xml:space="preserve"> or reject the appointment of directors of RECASCo;</w:t>
      </w:r>
    </w:p>
    <w:p w14:paraId="585AA2DF" w14:textId="77777777" w:rsidR="00401A05" w:rsidRPr="004276E3" w:rsidRDefault="00E831D7" w:rsidP="006C0567">
      <w:pPr>
        <w:ind w:left="1984" w:hanging="992"/>
        <w:rPr>
          <w:szCs w:val="22"/>
        </w:rPr>
      </w:pPr>
      <w:r w:rsidRPr="004276E3">
        <w:rPr>
          <w:szCs w:val="22"/>
        </w:rPr>
        <w:t>(b)</w:t>
      </w:r>
      <w:r w:rsidRPr="004276E3">
        <w:rPr>
          <w:szCs w:val="22"/>
        </w:rPr>
        <w:tab/>
      </w:r>
      <w:proofErr w:type="gramStart"/>
      <w:r w:rsidRPr="004276E3">
        <w:rPr>
          <w:szCs w:val="22"/>
        </w:rPr>
        <w:t>ensure</w:t>
      </w:r>
      <w:proofErr w:type="gramEnd"/>
      <w:r w:rsidRPr="004276E3">
        <w:rPr>
          <w:szCs w:val="22"/>
        </w:rPr>
        <w:t xml:space="preserve"> that RECASCo provides a quarterly summary of RECAS Tender Costs to BSCCo, provided that RECASCo shall:</w:t>
      </w:r>
    </w:p>
    <w:p w14:paraId="28273A20" w14:textId="77777777" w:rsidR="00401A05" w:rsidRPr="004276E3" w:rsidRDefault="00E831D7" w:rsidP="006C0567">
      <w:pPr>
        <w:ind w:left="2977" w:hanging="992"/>
        <w:rPr>
          <w:szCs w:val="22"/>
        </w:rPr>
      </w:pPr>
      <w:r w:rsidRPr="004276E3">
        <w:rPr>
          <w:szCs w:val="22"/>
        </w:rPr>
        <w:t>(i)</w:t>
      </w:r>
      <w:r w:rsidRPr="004276E3">
        <w:rPr>
          <w:szCs w:val="22"/>
        </w:rPr>
        <w:tab/>
        <w:t>ensure that it reports on total costs and, subject to paragraph 3.4.5(b)(ii), provides in sufficient detail a breakdown of the costs such as to provide BSC Parties with a reasonable level transparency in respect of the scope and level of expenditure; and</w:t>
      </w:r>
    </w:p>
    <w:p w14:paraId="03EDB3CC" w14:textId="77777777" w:rsidR="00401A05" w:rsidRPr="004276E3" w:rsidRDefault="00E831D7" w:rsidP="006C0567">
      <w:pPr>
        <w:ind w:left="2977" w:hanging="992"/>
        <w:rPr>
          <w:szCs w:val="22"/>
        </w:rPr>
      </w:pPr>
      <w:r w:rsidRPr="004276E3">
        <w:rPr>
          <w:szCs w:val="22"/>
        </w:rPr>
        <w:t>(ii)</w:t>
      </w:r>
      <w:r w:rsidRPr="004276E3">
        <w:rPr>
          <w:szCs w:val="22"/>
        </w:rPr>
        <w:tab/>
        <w:t>be entitled to exclude any information from the breakdown of costs provided to Parties which relates to the affairs of RECASCo, a BSC Company or any other third party and is in RECASCo's reasonable opinion confidential and/or commercially sensitive in connection with a RECAS Tender; and</w:t>
      </w:r>
    </w:p>
    <w:p w14:paraId="5117483D" w14:textId="77777777" w:rsidR="00401A05" w:rsidRDefault="00E831D7" w:rsidP="006C0567">
      <w:pPr>
        <w:ind w:left="1984" w:hanging="992"/>
        <w:rPr>
          <w:szCs w:val="22"/>
        </w:rPr>
      </w:pPr>
      <w:r w:rsidRPr="004276E3">
        <w:rPr>
          <w:szCs w:val="22"/>
        </w:rPr>
        <w:t>(c)</w:t>
      </w:r>
      <w:r w:rsidRPr="004276E3">
        <w:rPr>
          <w:szCs w:val="22"/>
        </w:rPr>
        <w:tab/>
      </w:r>
      <w:proofErr w:type="gramStart"/>
      <w:r w:rsidRPr="004276E3">
        <w:rPr>
          <w:szCs w:val="22"/>
        </w:rPr>
        <w:t>without</w:t>
      </w:r>
      <w:proofErr w:type="gramEnd"/>
      <w:r w:rsidRPr="004276E3">
        <w:rPr>
          <w:szCs w:val="22"/>
        </w:rPr>
        <w:t xml:space="preserve"> prejudice to paragraph 3.4.5(b), ensure that RECASCo submits, as soon as reasonable practicable after it is notified of its success or not (as the case may be) in a RECAS Tender exercise, a statement of its costs incurred in accordance with paragraph 3.2.1(b) to BSCCo.</w:t>
      </w:r>
    </w:p>
    <w:p w14:paraId="053B2FAB" w14:textId="77777777" w:rsidR="00D327D6" w:rsidRPr="00050169" w:rsidRDefault="00D327D6" w:rsidP="001B3655">
      <w:pPr>
        <w:pStyle w:val="Heading3"/>
      </w:pPr>
      <w:bookmarkStart w:id="1108" w:name="_Toc86668071"/>
      <w:bookmarkStart w:id="1109" w:name="_Toc102569121"/>
      <w:r>
        <w:t>4.</w:t>
      </w:r>
      <w:r>
        <w:tab/>
        <w:t>Other Permitted Activities</w:t>
      </w:r>
      <w:bookmarkEnd w:id="1108"/>
      <w:bookmarkEnd w:id="1109"/>
    </w:p>
    <w:p w14:paraId="4AA06EFD" w14:textId="77777777" w:rsidR="00D327D6" w:rsidRPr="004E7F79" w:rsidRDefault="00D327D6" w:rsidP="001B3655">
      <w:pPr>
        <w:pStyle w:val="Heading4"/>
      </w:pPr>
      <w:bookmarkStart w:id="1110" w:name="_Toc86668072"/>
      <w:bookmarkStart w:id="1111" w:name="_Toc102569122"/>
      <w:r>
        <w:t>4</w:t>
      </w:r>
      <w:r w:rsidRPr="00644AAC">
        <w:t>.1</w:t>
      </w:r>
      <w:r w:rsidRPr="00644AAC">
        <w:tab/>
        <w:t>General</w:t>
      </w:r>
      <w:bookmarkEnd w:id="1110"/>
      <w:bookmarkEnd w:id="1111"/>
    </w:p>
    <w:p w14:paraId="07CEBEC6" w14:textId="77777777" w:rsidR="00D327D6" w:rsidRPr="00644AAC" w:rsidRDefault="00D327D6" w:rsidP="00D327D6">
      <w:pPr>
        <w:ind w:left="992" w:hanging="992"/>
        <w:rPr>
          <w:szCs w:val="22"/>
        </w:rPr>
      </w:pPr>
      <w:r>
        <w:rPr>
          <w:szCs w:val="22"/>
        </w:rPr>
        <w:t>4</w:t>
      </w:r>
      <w:r w:rsidRPr="00644AAC">
        <w:rPr>
          <w:szCs w:val="22"/>
        </w:rPr>
        <w:t>.1.1</w:t>
      </w:r>
      <w:r w:rsidRPr="00644AAC">
        <w:rPr>
          <w:szCs w:val="22"/>
        </w:rPr>
        <w:tab/>
      </w:r>
      <w:r>
        <w:rPr>
          <w:szCs w:val="22"/>
        </w:rPr>
        <w:t xml:space="preserve">Subject to paragraph 4.1.2, 4.1.3 and 4.1.4, </w:t>
      </w:r>
      <w:r w:rsidRPr="00644AAC">
        <w:rPr>
          <w:szCs w:val="22"/>
        </w:rPr>
        <w:t>BSCCo shall be entitled to establish</w:t>
      </w:r>
      <w:r>
        <w:rPr>
          <w:szCs w:val="22"/>
        </w:rPr>
        <w:t xml:space="preserve"> </w:t>
      </w:r>
      <w:r w:rsidRPr="00644AAC">
        <w:rPr>
          <w:szCs w:val="22"/>
        </w:rPr>
        <w:t xml:space="preserve">or acquire </w:t>
      </w:r>
      <w:r>
        <w:rPr>
          <w:szCs w:val="22"/>
        </w:rPr>
        <w:t>a company or companies, either</w:t>
      </w:r>
      <w:r w:rsidRPr="00DD4BF7">
        <w:rPr>
          <w:szCs w:val="22"/>
        </w:rPr>
        <w:t xml:space="preserve"> </w:t>
      </w:r>
      <w:r>
        <w:rPr>
          <w:szCs w:val="22"/>
        </w:rPr>
        <w:t>solely or together with a third party, to become a Permitted Affiliate carrying out Permissible Activities (</w:t>
      </w:r>
      <w:r w:rsidRPr="00930A2A">
        <w:rPr>
          <w:b/>
          <w:szCs w:val="22"/>
        </w:rPr>
        <w:t>"PACo"</w:t>
      </w:r>
      <w:r>
        <w:rPr>
          <w:szCs w:val="22"/>
        </w:rPr>
        <w:t>)</w:t>
      </w:r>
      <w:r w:rsidRPr="00644AAC">
        <w:rPr>
          <w:szCs w:val="22"/>
        </w:rPr>
        <w:t xml:space="preserve"> for the purpose of:</w:t>
      </w:r>
    </w:p>
    <w:p w14:paraId="217963C2" w14:textId="77777777" w:rsidR="00D327D6" w:rsidRPr="00644AAC" w:rsidRDefault="00D327D6" w:rsidP="00D327D6">
      <w:pPr>
        <w:ind w:left="1984" w:hanging="992"/>
        <w:rPr>
          <w:szCs w:val="22"/>
        </w:rPr>
      </w:pPr>
      <w:r w:rsidRPr="00644AAC">
        <w:rPr>
          <w:szCs w:val="22"/>
        </w:rPr>
        <w:t>(a)</w:t>
      </w:r>
      <w:r w:rsidRPr="00644AAC">
        <w:rPr>
          <w:szCs w:val="22"/>
        </w:rPr>
        <w:tab/>
      </w:r>
      <w:proofErr w:type="gramStart"/>
      <w:r w:rsidRPr="00644AAC">
        <w:rPr>
          <w:szCs w:val="22"/>
        </w:rPr>
        <w:t>investigating</w:t>
      </w:r>
      <w:proofErr w:type="gramEnd"/>
      <w:r w:rsidRPr="00644AAC">
        <w:rPr>
          <w:szCs w:val="22"/>
        </w:rPr>
        <w:t xml:space="preserve"> and, if the Board of </w:t>
      </w:r>
      <w:r>
        <w:rPr>
          <w:szCs w:val="22"/>
        </w:rPr>
        <w:t>PACo</w:t>
      </w:r>
      <w:r w:rsidRPr="00644AAC">
        <w:rPr>
          <w:szCs w:val="22"/>
        </w:rPr>
        <w:t xml:space="preserve"> decides to do so, participating in a </w:t>
      </w:r>
      <w:r>
        <w:rPr>
          <w:szCs w:val="22"/>
        </w:rPr>
        <w:t xml:space="preserve">Permissible Activity </w:t>
      </w:r>
      <w:r w:rsidRPr="00644AAC">
        <w:rPr>
          <w:szCs w:val="22"/>
        </w:rPr>
        <w:t>Tender; and</w:t>
      </w:r>
    </w:p>
    <w:p w14:paraId="48F4DB4C" w14:textId="77777777" w:rsidR="00D327D6" w:rsidRPr="00644AAC" w:rsidRDefault="00D327D6" w:rsidP="00D327D6">
      <w:pPr>
        <w:ind w:left="1984" w:hanging="992"/>
        <w:rPr>
          <w:szCs w:val="22"/>
        </w:rPr>
      </w:pPr>
      <w:r w:rsidRPr="00644AAC">
        <w:rPr>
          <w:szCs w:val="22"/>
        </w:rPr>
        <w:t>(b)</w:t>
      </w:r>
      <w:r w:rsidRPr="00644AAC">
        <w:rPr>
          <w:szCs w:val="22"/>
        </w:rPr>
        <w:tab/>
      </w:r>
      <w:proofErr w:type="gramStart"/>
      <w:r w:rsidRPr="00644AAC">
        <w:rPr>
          <w:szCs w:val="22"/>
        </w:rPr>
        <w:t>performing</w:t>
      </w:r>
      <w:proofErr w:type="gramEnd"/>
      <w:r w:rsidRPr="00644AAC">
        <w:rPr>
          <w:szCs w:val="22"/>
        </w:rPr>
        <w:t xml:space="preserve"> the functions and responsibilities of the </w:t>
      </w:r>
      <w:r>
        <w:rPr>
          <w:szCs w:val="22"/>
        </w:rPr>
        <w:t>proposed PACo Role</w:t>
      </w:r>
      <w:r w:rsidRPr="00644AAC">
        <w:rPr>
          <w:szCs w:val="22"/>
        </w:rPr>
        <w:t>,</w:t>
      </w:r>
    </w:p>
    <w:p w14:paraId="748DD9EF" w14:textId="77777777" w:rsidR="00D327D6" w:rsidRDefault="00D327D6" w:rsidP="00D327D6">
      <w:pPr>
        <w:ind w:left="992"/>
        <w:rPr>
          <w:szCs w:val="22"/>
        </w:rPr>
      </w:pPr>
      <w:proofErr w:type="gramStart"/>
      <w:r w:rsidRPr="00644AAC">
        <w:rPr>
          <w:szCs w:val="22"/>
        </w:rPr>
        <w:t>provided</w:t>
      </w:r>
      <w:proofErr w:type="gramEnd"/>
      <w:r w:rsidRPr="00644AAC">
        <w:rPr>
          <w:szCs w:val="22"/>
        </w:rPr>
        <w:t xml:space="preserve"> that the total consideration for the payment in respect of all of the allotted shares </w:t>
      </w:r>
      <w:r w:rsidRPr="00D03997">
        <w:rPr>
          <w:szCs w:val="22"/>
        </w:rPr>
        <w:t>of PACo shall not exceed £1.00.</w:t>
      </w:r>
    </w:p>
    <w:p w14:paraId="00EE922D" w14:textId="77777777" w:rsidR="00D327D6" w:rsidRDefault="00D327D6" w:rsidP="005034C9">
      <w:pPr>
        <w:keepNext/>
        <w:ind w:left="992" w:hanging="992"/>
        <w:rPr>
          <w:szCs w:val="22"/>
        </w:rPr>
      </w:pPr>
      <w:r w:rsidRPr="00D03997">
        <w:rPr>
          <w:szCs w:val="22"/>
        </w:rPr>
        <w:lastRenderedPageBreak/>
        <w:t>4.1.2</w:t>
      </w:r>
      <w:r w:rsidRPr="00D03997">
        <w:rPr>
          <w:szCs w:val="22"/>
        </w:rPr>
        <w:tab/>
        <w:t xml:space="preserve">Prior to commencing </w:t>
      </w:r>
      <w:r>
        <w:rPr>
          <w:szCs w:val="22"/>
        </w:rPr>
        <w:t>a tender for a Permissible Activity</w:t>
      </w:r>
      <w:r w:rsidRPr="00D03997">
        <w:rPr>
          <w:szCs w:val="22"/>
        </w:rPr>
        <w:t xml:space="preserve">, BSCCo </w:t>
      </w:r>
      <w:r w:rsidRPr="00104D9B">
        <w:rPr>
          <w:szCs w:val="22"/>
        </w:rPr>
        <w:t xml:space="preserve">shall </w:t>
      </w:r>
      <w:r>
        <w:rPr>
          <w:szCs w:val="22"/>
        </w:rPr>
        <w:t xml:space="preserve">satisfy itself that the </w:t>
      </w:r>
      <w:r w:rsidRPr="00D03997">
        <w:rPr>
          <w:szCs w:val="22"/>
        </w:rPr>
        <w:t xml:space="preserve">proposed PACo Role </w:t>
      </w:r>
      <w:r>
        <w:rPr>
          <w:szCs w:val="22"/>
        </w:rPr>
        <w:t xml:space="preserve">meets </w:t>
      </w:r>
      <w:r w:rsidRPr="00104D9B">
        <w:rPr>
          <w:szCs w:val="22"/>
        </w:rPr>
        <w:t xml:space="preserve">the </w:t>
      </w:r>
      <w:r w:rsidRPr="00D03997">
        <w:rPr>
          <w:szCs w:val="22"/>
        </w:rPr>
        <w:t>following conditions:</w:t>
      </w:r>
    </w:p>
    <w:p w14:paraId="5B6A6EA2" w14:textId="77777777" w:rsidR="00D327D6" w:rsidRDefault="00D327D6" w:rsidP="00D327D6">
      <w:pPr>
        <w:ind w:left="1984" w:hanging="992"/>
        <w:rPr>
          <w:szCs w:val="22"/>
        </w:rPr>
      </w:pPr>
      <w:r>
        <w:rPr>
          <w:szCs w:val="22"/>
        </w:rPr>
        <w:t>(a)</w:t>
      </w:r>
      <w:r>
        <w:rPr>
          <w:szCs w:val="22"/>
        </w:rPr>
        <w:tab/>
      </w:r>
      <w:proofErr w:type="gramStart"/>
      <w:r>
        <w:rPr>
          <w:szCs w:val="22"/>
        </w:rPr>
        <w:t>that</w:t>
      </w:r>
      <w:proofErr w:type="gramEnd"/>
      <w:r>
        <w:rPr>
          <w:szCs w:val="22"/>
        </w:rPr>
        <w:t xml:space="preserve"> the proposed PACo Role relates to </w:t>
      </w:r>
      <w:r w:rsidRPr="00892A86">
        <w:rPr>
          <w:szCs w:val="22"/>
        </w:rPr>
        <w:t>the UK and/or the Republic of Ireland</w:t>
      </w:r>
      <w:r>
        <w:rPr>
          <w:szCs w:val="22"/>
        </w:rPr>
        <w:t>;</w:t>
      </w:r>
    </w:p>
    <w:p w14:paraId="1D233617" w14:textId="77777777" w:rsidR="00D327D6" w:rsidRDefault="00D327D6" w:rsidP="00D327D6">
      <w:pPr>
        <w:ind w:left="1984" w:hanging="992"/>
        <w:rPr>
          <w:szCs w:val="22"/>
        </w:rPr>
      </w:pPr>
      <w:r>
        <w:rPr>
          <w:szCs w:val="22"/>
        </w:rPr>
        <w:t>(b)</w:t>
      </w:r>
      <w:r>
        <w:rPr>
          <w:szCs w:val="22"/>
        </w:rPr>
        <w:tab/>
      </w:r>
      <w:proofErr w:type="gramStart"/>
      <w:r>
        <w:rPr>
          <w:szCs w:val="22"/>
        </w:rPr>
        <w:t>that</w:t>
      </w:r>
      <w:proofErr w:type="gramEnd"/>
      <w:r>
        <w:rPr>
          <w:szCs w:val="22"/>
        </w:rPr>
        <w:t xml:space="preserve"> the proposed PACo Role relates to the gas, electricity, heat and/or transport sector;</w:t>
      </w:r>
    </w:p>
    <w:p w14:paraId="6ADECB3F" w14:textId="77777777" w:rsidR="00D327D6" w:rsidRDefault="00D327D6" w:rsidP="00D327D6">
      <w:pPr>
        <w:ind w:left="1984" w:hanging="992"/>
        <w:rPr>
          <w:szCs w:val="22"/>
        </w:rPr>
      </w:pPr>
      <w:r>
        <w:rPr>
          <w:szCs w:val="22"/>
        </w:rPr>
        <w:t>(c)</w:t>
      </w:r>
      <w:r>
        <w:rPr>
          <w:szCs w:val="22"/>
        </w:rPr>
        <w:tab/>
      </w:r>
      <w:proofErr w:type="gramStart"/>
      <w:r>
        <w:rPr>
          <w:szCs w:val="22"/>
        </w:rPr>
        <w:t>that</w:t>
      </w:r>
      <w:proofErr w:type="gramEnd"/>
      <w:r>
        <w:rPr>
          <w:szCs w:val="22"/>
        </w:rPr>
        <w:t xml:space="preserve"> the proposed PACo Role is</w:t>
      </w:r>
      <w:r w:rsidRPr="00826BB1">
        <w:rPr>
          <w:szCs w:val="22"/>
        </w:rPr>
        <w:t xml:space="preserve"> linked to </w:t>
      </w:r>
      <w:r>
        <w:rPr>
          <w:szCs w:val="22"/>
        </w:rPr>
        <w:t xml:space="preserve">BSCCo </w:t>
      </w:r>
      <w:r w:rsidRPr="00826BB1">
        <w:rPr>
          <w:szCs w:val="22"/>
        </w:rPr>
        <w:t>core competencies</w:t>
      </w:r>
      <w:r>
        <w:rPr>
          <w:szCs w:val="22"/>
        </w:rPr>
        <w:t>;</w:t>
      </w:r>
    </w:p>
    <w:p w14:paraId="00282740" w14:textId="77777777" w:rsidR="00D327D6" w:rsidRDefault="00D327D6" w:rsidP="00D327D6">
      <w:pPr>
        <w:ind w:left="1984" w:hanging="992"/>
        <w:rPr>
          <w:szCs w:val="22"/>
        </w:rPr>
      </w:pPr>
      <w:r>
        <w:rPr>
          <w:szCs w:val="22"/>
        </w:rPr>
        <w:t>(d)</w:t>
      </w:r>
      <w:r>
        <w:rPr>
          <w:szCs w:val="22"/>
        </w:rPr>
        <w:tab/>
        <w:t xml:space="preserve">BSC Parties shall benefit BSCCo undertaking the </w:t>
      </w:r>
      <w:r w:rsidRPr="00D03997">
        <w:rPr>
          <w:szCs w:val="22"/>
        </w:rPr>
        <w:t>proposed PACo Role</w:t>
      </w:r>
      <w:r>
        <w:rPr>
          <w:szCs w:val="22"/>
        </w:rPr>
        <w:t>;</w:t>
      </w:r>
    </w:p>
    <w:p w14:paraId="1F76835D" w14:textId="77777777" w:rsidR="00D327D6" w:rsidRDefault="00D327D6" w:rsidP="00D327D6">
      <w:pPr>
        <w:ind w:left="1984" w:hanging="992"/>
        <w:rPr>
          <w:szCs w:val="22"/>
        </w:rPr>
      </w:pPr>
      <w:r>
        <w:rPr>
          <w:szCs w:val="22"/>
        </w:rPr>
        <w:t>(e)</w:t>
      </w:r>
      <w:r>
        <w:rPr>
          <w:szCs w:val="22"/>
        </w:rPr>
        <w:tab/>
      </w:r>
      <w:proofErr w:type="gramStart"/>
      <w:r>
        <w:rPr>
          <w:szCs w:val="22"/>
        </w:rPr>
        <w:t>that</w:t>
      </w:r>
      <w:proofErr w:type="gramEnd"/>
      <w:r>
        <w:rPr>
          <w:szCs w:val="22"/>
        </w:rPr>
        <w:t xml:space="preserve"> BSCCo undertaking the </w:t>
      </w:r>
      <w:r w:rsidRPr="00D03997">
        <w:rPr>
          <w:szCs w:val="22"/>
        </w:rPr>
        <w:t>proposed PACo Role</w:t>
      </w:r>
      <w:r>
        <w:rPr>
          <w:szCs w:val="22"/>
        </w:rPr>
        <w:t xml:space="preserve"> shall not place disproportionate risk on BSC Parties;</w:t>
      </w:r>
    </w:p>
    <w:p w14:paraId="209A5AB5" w14:textId="77777777" w:rsidR="00D327D6" w:rsidRDefault="00D327D6" w:rsidP="00D327D6">
      <w:pPr>
        <w:ind w:left="1984" w:hanging="992"/>
        <w:rPr>
          <w:szCs w:val="22"/>
        </w:rPr>
      </w:pPr>
      <w:r>
        <w:rPr>
          <w:szCs w:val="22"/>
        </w:rPr>
        <w:t>(f)</w:t>
      </w:r>
      <w:r>
        <w:rPr>
          <w:szCs w:val="22"/>
        </w:rPr>
        <w:tab/>
      </w:r>
      <w:proofErr w:type="gramStart"/>
      <w:r>
        <w:rPr>
          <w:szCs w:val="22"/>
        </w:rPr>
        <w:t>that</w:t>
      </w:r>
      <w:proofErr w:type="gramEnd"/>
      <w:r>
        <w:rPr>
          <w:szCs w:val="22"/>
        </w:rPr>
        <w:t xml:space="preserve"> BSCCo undertaking the </w:t>
      </w:r>
      <w:r w:rsidRPr="00D03997">
        <w:rPr>
          <w:szCs w:val="22"/>
        </w:rPr>
        <w:t>proposed PACo Role</w:t>
      </w:r>
      <w:r>
        <w:rPr>
          <w:szCs w:val="22"/>
        </w:rPr>
        <w:t xml:space="preserve"> shall not prevent standards of service under the Code from being maintained by BSCCo; and</w:t>
      </w:r>
    </w:p>
    <w:p w14:paraId="5C96A466" w14:textId="77777777" w:rsidR="00D327D6" w:rsidRDefault="00D327D6" w:rsidP="00D327D6">
      <w:pPr>
        <w:ind w:left="1984" w:hanging="992"/>
        <w:rPr>
          <w:szCs w:val="22"/>
        </w:rPr>
      </w:pPr>
      <w:r>
        <w:rPr>
          <w:szCs w:val="22"/>
        </w:rPr>
        <w:t>(g)</w:t>
      </w:r>
      <w:r>
        <w:rPr>
          <w:szCs w:val="22"/>
        </w:rPr>
        <w:tab/>
      </w:r>
      <w:proofErr w:type="gramStart"/>
      <w:r>
        <w:rPr>
          <w:szCs w:val="22"/>
        </w:rPr>
        <w:t>that</w:t>
      </w:r>
      <w:proofErr w:type="gramEnd"/>
      <w:r>
        <w:rPr>
          <w:szCs w:val="22"/>
        </w:rPr>
        <w:t xml:space="preserve"> BSCCo’s role given to it under the Code shall not give it any undue competitive advantage in a tendering for the </w:t>
      </w:r>
      <w:r w:rsidRPr="00D03997">
        <w:rPr>
          <w:szCs w:val="22"/>
        </w:rPr>
        <w:t>proposed PACo Role</w:t>
      </w:r>
      <w:r>
        <w:rPr>
          <w:szCs w:val="22"/>
        </w:rPr>
        <w:t>.</w:t>
      </w:r>
    </w:p>
    <w:p w14:paraId="1A2DC44F" w14:textId="77777777" w:rsidR="00D327D6" w:rsidRPr="00100DBD" w:rsidRDefault="00D327D6" w:rsidP="00D327D6">
      <w:pPr>
        <w:ind w:left="992" w:hanging="992"/>
        <w:rPr>
          <w:szCs w:val="22"/>
        </w:rPr>
      </w:pPr>
      <w:r>
        <w:rPr>
          <w:szCs w:val="22"/>
        </w:rPr>
        <w:t>4.1.3</w:t>
      </w:r>
      <w:r>
        <w:rPr>
          <w:szCs w:val="22"/>
        </w:rPr>
        <w:tab/>
      </w:r>
      <w:r w:rsidRPr="00100DBD">
        <w:rPr>
          <w:szCs w:val="22"/>
        </w:rPr>
        <w:t xml:space="preserve">For the avoidance of doubt, if BSCCo </w:t>
      </w:r>
      <w:r w:rsidRPr="00104D9B">
        <w:rPr>
          <w:szCs w:val="22"/>
        </w:rPr>
        <w:t xml:space="preserve">is not satisfied that the conditions </w:t>
      </w:r>
      <w:r>
        <w:rPr>
          <w:szCs w:val="22"/>
        </w:rPr>
        <w:t xml:space="preserve">in paragraph 4.1.2 </w:t>
      </w:r>
      <w:r w:rsidRPr="00104D9B">
        <w:rPr>
          <w:szCs w:val="22"/>
        </w:rPr>
        <w:t>have been met</w:t>
      </w:r>
      <w:r>
        <w:rPr>
          <w:szCs w:val="22"/>
        </w:rPr>
        <w:t xml:space="preserve"> it shall not pursue the proposed PACo Role.</w:t>
      </w:r>
    </w:p>
    <w:p w14:paraId="68D0C9B6" w14:textId="77777777" w:rsidR="00D327D6" w:rsidRPr="00823BEB" w:rsidRDefault="00D327D6" w:rsidP="00D327D6">
      <w:pPr>
        <w:ind w:left="992" w:hanging="992"/>
        <w:rPr>
          <w:szCs w:val="22"/>
        </w:rPr>
      </w:pPr>
      <w:r>
        <w:rPr>
          <w:szCs w:val="22"/>
        </w:rPr>
        <w:t>4.1.4</w:t>
      </w:r>
      <w:r>
        <w:rPr>
          <w:szCs w:val="22"/>
        </w:rPr>
        <w:tab/>
        <w:t>At any point prior to undertaking substantive work on a formal offer by the Permitted Affiliate for the provision of the proposed PACo Role, BSCCo shall seek the views of Parties, the Panel and interested third parties in accordance with paragraphs 4.1.5, 4.1.6 and 4.1.7.4.1.5</w:t>
      </w:r>
      <w:r>
        <w:rPr>
          <w:szCs w:val="22"/>
        </w:rPr>
        <w:tab/>
        <w:t xml:space="preserve">Where it is reasonably practicable to do so, BSCCo shall notify the persons referred to in paragraph 4.1.4 </w:t>
      </w:r>
      <w:r w:rsidRPr="00104D9B">
        <w:rPr>
          <w:szCs w:val="22"/>
        </w:rPr>
        <w:t>that it intends to, or may intend to</w:t>
      </w:r>
      <w:r w:rsidRPr="00ED34FF">
        <w:rPr>
          <w:szCs w:val="22"/>
        </w:rPr>
        <w:t>, seek comments under paragraph 4.1.4.</w:t>
      </w:r>
    </w:p>
    <w:p w14:paraId="2CD7421B" w14:textId="77777777" w:rsidR="00D327D6" w:rsidRDefault="00D327D6" w:rsidP="00D327D6">
      <w:pPr>
        <w:ind w:left="992" w:hanging="992"/>
        <w:rPr>
          <w:szCs w:val="22"/>
        </w:rPr>
      </w:pPr>
      <w:r>
        <w:rPr>
          <w:szCs w:val="22"/>
        </w:rPr>
        <w:t>4.1.6</w:t>
      </w:r>
      <w:r>
        <w:rPr>
          <w:szCs w:val="22"/>
        </w:rPr>
        <w:tab/>
        <w:t xml:space="preserve">BSCCo shall send out a notice to the persons referred to in paragraph 4.1.4 inviting them to provide comments on BSCCo’s potential participation in one or more Permissible Activity Tenders within such period as the Board may determine (and in any event, </w:t>
      </w:r>
      <w:r w:rsidRPr="00331099">
        <w:rPr>
          <w:szCs w:val="22"/>
        </w:rPr>
        <w:t xml:space="preserve">no </w:t>
      </w:r>
      <w:r>
        <w:rPr>
          <w:szCs w:val="22"/>
        </w:rPr>
        <w:t>less than 10 Business</w:t>
      </w:r>
      <w:r w:rsidRPr="00331099">
        <w:rPr>
          <w:szCs w:val="22"/>
        </w:rPr>
        <w:t xml:space="preserve"> Days from the date of the notice</w:t>
      </w:r>
      <w:r>
        <w:rPr>
          <w:szCs w:val="22"/>
        </w:rPr>
        <w:t>) (</w:t>
      </w:r>
      <w:r w:rsidRPr="005269FC">
        <w:rPr>
          <w:szCs w:val="22"/>
        </w:rPr>
        <w:t>"</w:t>
      </w:r>
      <w:r w:rsidRPr="00104D9B">
        <w:rPr>
          <w:b/>
          <w:szCs w:val="22"/>
        </w:rPr>
        <w:t>Tender Notice</w:t>
      </w:r>
      <w:r w:rsidRPr="005269FC">
        <w:rPr>
          <w:szCs w:val="22"/>
        </w:rPr>
        <w:t>"</w:t>
      </w:r>
      <w:r>
        <w:rPr>
          <w:szCs w:val="22"/>
        </w:rPr>
        <w:t xml:space="preserve">). The Tender Notice shall contain </w:t>
      </w:r>
      <w:r w:rsidRPr="00104D9B">
        <w:rPr>
          <w:szCs w:val="22"/>
        </w:rPr>
        <w:t xml:space="preserve">information on the </w:t>
      </w:r>
      <w:r w:rsidRPr="00ED34FF">
        <w:rPr>
          <w:szCs w:val="22"/>
        </w:rPr>
        <w:t xml:space="preserve">nature and scope of the </w:t>
      </w:r>
      <w:r>
        <w:rPr>
          <w:szCs w:val="22"/>
        </w:rPr>
        <w:t>proposed PACo</w:t>
      </w:r>
      <w:r w:rsidRPr="00ED34FF">
        <w:rPr>
          <w:szCs w:val="22"/>
        </w:rPr>
        <w:t xml:space="preserve"> Role which BSCCo</w:t>
      </w:r>
      <w:r w:rsidRPr="00104D9B">
        <w:rPr>
          <w:szCs w:val="22"/>
        </w:rPr>
        <w:t xml:space="preserve"> is interested in but s</w:t>
      </w:r>
      <w:r w:rsidRPr="00ED34FF">
        <w:rPr>
          <w:szCs w:val="22"/>
        </w:rPr>
        <w:t>hall not include</w:t>
      </w:r>
      <w:r w:rsidRPr="00104D9B">
        <w:rPr>
          <w:szCs w:val="22"/>
        </w:rPr>
        <w:t xml:space="preserve"> any information that is confidential </w:t>
      </w:r>
      <w:r>
        <w:rPr>
          <w:szCs w:val="22"/>
        </w:rPr>
        <w:t>to third parties or which BSCCo</w:t>
      </w:r>
      <w:r w:rsidRPr="00104D9B">
        <w:rPr>
          <w:szCs w:val="22"/>
        </w:rPr>
        <w:t xml:space="preserve"> reasonably regards as being commercially sensitiv</w:t>
      </w:r>
      <w:r>
        <w:rPr>
          <w:szCs w:val="22"/>
        </w:rPr>
        <w:t>e.</w:t>
      </w:r>
    </w:p>
    <w:p w14:paraId="590FCA5E" w14:textId="77777777" w:rsidR="00D327D6" w:rsidRDefault="00D327D6" w:rsidP="00D327D6">
      <w:pPr>
        <w:ind w:left="992" w:hanging="992"/>
        <w:rPr>
          <w:szCs w:val="22"/>
        </w:rPr>
      </w:pPr>
      <w:r>
        <w:rPr>
          <w:szCs w:val="22"/>
        </w:rPr>
        <w:t>4.1.7</w:t>
      </w:r>
      <w:r>
        <w:rPr>
          <w:szCs w:val="22"/>
        </w:rPr>
        <w:tab/>
      </w:r>
      <w:proofErr w:type="gramStart"/>
      <w:r>
        <w:rPr>
          <w:szCs w:val="22"/>
        </w:rPr>
        <w:t>As</w:t>
      </w:r>
      <w:proofErr w:type="gramEnd"/>
      <w:r>
        <w:rPr>
          <w:szCs w:val="22"/>
        </w:rPr>
        <w:t xml:space="preserve"> soon as reasonably practicable after receipt of the comments referred to in paragraph 4.1.6, BSCCo shall:</w:t>
      </w:r>
    </w:p>
    <w:p w14:paraId="4DD359B4" w14:textId="77777777" w:rsidR="00D327D6" w:rsidRDefault="00D327D6" w:rsidP="00D327D6">
      <w:pPr>
        <w:ind w:left="1984" w:hanging="994"/>
        <w:rPr>
          <w:szCs w:val="22"/>
        </w:rPr>
      </w:pPr>
      <w:r>
        <w:rPr>
          <w:szCs w:val="22"/>
        </w:rPr>
        <w:t>(a)</w:t>
      </w:r>
      <w:r>
        <w:rPr>
          <w:szCs w:val="22"/>
        </w:rPr>
        <w:tab/>
      </w:r>
      <w:proofErr w:type="gramStart"/>
      <w:r>
        <w:rPr>
          <w:szCs w:val="22"/>
        </w:rPr>
        <w:t>publish</w:t>
      </w:r>
      <w:proofErr w:type="gramEnd"/>
      <w:r>
        <w:rPr>
          <w:szCs w:val="22"/>
        </w:rPr>
        <w:t xml:space="preserve"> a summary of the comments received by the persons referred to in paragraph 4.1.4;</w:t>
      </w:r>
    </w:p>
    <w:p w14:paraId="40253B43" w14:textId="77777777" w:rsidR="00D327D6" w:rsidRDefault="00D327D6" w:rsidP="00D327D6">
      <w:pPr>
        <w:ind w:left="1984" w:hanging="994"/>
        <w:rPr>
          <w:szCs w:val="22"/>
        </w:rPr>
      </w:pPr>
      <w:r>
        <w:rPr>
          <w:szCs w:val="22"/>
        </w:rPr>
        <w:t>(b)</w:t>
      </w:r>
      <w:r>
        <w:rPr>
          <w:szCs w:val="22"/>
        </w:rPr>
        <w:tab/>
      </w:r>
      <w:proofErr w:type="gramStart"/>
      <w:r>
        <w:rPr>
          <w:szCs w:val="22"/>
        </w:rPr>
        <w:t>send</w:t>
      </w:r>
      <w:proofErr w:type="gramEnd"/>
      <w:r>
        <w:rPr>
          <w:szCs w:val="22"/>
        </w:rPr>
        <w:t xml:space="preserve"> to the Authority:</w:t>
      </w:r>
    </w:p>
    <w:p w14:paraId="6F5F5041" w14:textId="77777777" w:rsidR="00D327D6" w:rsidRDefault="00D327D6" w:rsidP="00D327D6">
      <w:pPr>
        <w:ind w:left="2977" w:hanging="992"/>
        <w:rPr>
          <w:szCs w:val="22"/>
        </w:rPr>
      </w:pPr>
      <w:r>
        <w:rPr>
          <w:szCs w:val="22"/>
        </w:rPr>
        <w:t>(i)</w:t>
      </w:r>
      <w:r>
        <w:rPr>
          <w:szCs w:val="22"/>
        </w:rPr>
        <w:tab/>
      </w:r>
      <w:proofErr w:type="gramStart"/>
      <w:r>
        <w:rPr>
          <w:szCs w:val="22"/>
        </w:rPr>
        <w:t>a</w:t>
      </w:r>
      <w:proofErr w:type="gramEnd"/>
      <w:r>
        <w:rPr>
          <w:szCs w:val="22"/>
        </w:rPr>
        <w:t xml:space="preserve"> copy of the comments received by the persons referred to in paragraph 4.1.4; and</w:t>
      </w:r>
    </w:p>
    <w:p w14:paraId="3696C26D" w14:textId="77777777" w:rsidR="00D327D6" w:rsidRDefault="00D327D6" w:rsidP="00D327D6">
      <w:pPr>
        <w:ind w:left="2977" w:hanging="992"/>
        <w:rPr>
          <w:szCs w:val="22"/>
        </w:rPr>
      </w:pPr>
      <w:r>
        <w:rPr>
          <w:szCs w:val="22"/>
        </w:rPr>
        <w:t>(ii)</w:t>
      </w:r>
      <w:r>
        <w:rPr>
          <w:szCs w:val="22"/>
        </w:rPr>
        <w:tab/>
      </w:r>
      <w:proofErr w:type="gramStart"/>
      <w:r>
        <w:rPr>
          <w:szCs w:val="22"/>
        </w:rPr>
        <w:t>a</w:t>
      </w:r>
      <w:proofErr w:type="gramEnd"/>
      <w:r>
        <w:rPr>
          <w:szCs w:val="22"/>
        </w:rPr>
        <w:t xml:space="preserve"> summary of BSCCo’s assessment against the conditions referred to in paragraph 4.1.2</w:t>
      </w:r>
    </w:p>
    <w:p w14:paraId="50ADB054" w14:textId="77777777" w:rsidR="00D327D6" w:rsidRDefault="00D327D6" w:rsidP="00D327D6">
      <w:pPr>
        <w:ind w:left="1985"/>
        <w:rPr>
          <w:szCs w:val="22"/>
        </w:rPr>
      </w:pPr>
      <w:proofErr w:type="gramStart"/>
      <w:r>
        <w:rPr>
          <w:szCs w:val="22"/>
        </w:rPr>
        <w:t>together</w:t>
      </w:r>
      <w:proofErr w:type="gramEnd"/>
      <w:r>
        <w:rPr>
          <w:szCs w:val="22"/>
        </w:rPr>
        <w:t xml:space="preserve"> with an invitation to consider PACo’s proposed Permissible Activity Tender for the proposed PACo role (</w:t>
      </w:r>
      <w:r w:rsidRPr="00361B8C">
        <w:rPr>
          <w:b/>
          <w:szCs w:val="22"/>
        </w:rPr>
        <w:t xml:space="preserve">“Request for </w:t>
      </w:r>
      <w:r>
        <w:rPr>
          <w:b/>
          <w:szCs w:val="22"/>
        </w:rPr>
        <w:t>Permissible Activity Consent</w:t>
      </w:r>
      <w:r>
        <w:rPr>
          <w:szCs w:val="22"/>
        </w:rPr>
        <w:t>”).</w:t>
      </w:r>
    </w:p>
    <w:p w14:paraId="32527376" w14:textId="77777777" w:rsidR="00D327D6" w:rsidRDefault="00D327D6" w:rsidP="00ED2479">
      <w:pPr>
        <w:keepNext/>
        <w:ind w:left="992" w:hanging="992"/>
        <w:rPr>
          <w:szCs w:val="22"/>
        </w:rPr>
      </w:pPr>
      <w:r>
        <w:rPr>
          <w:szCs w:val="22"/>
        </w:rPr>
        <w:lastRenderedPageBreak/>
        <w:t>4.1.8</w:t>
      </w:r>
      <w:r>
        <w:rPr>
          <w:szCs w:val="22"/>
        </w:rPr>
        <w:tab/>
        <w:t>The Authority may no later than 15 Business Days after receipt of the Request for Permissible Activity Consent:</w:t>
      </w:r>
    </w:p>
    <w:p w14:paraId="202453C1" w14:textId="77777777" w:rsidR="00D327D6" w:rsidRDefault="00D327D6" w:rsidP="00D327D6">
      <w:pPr>
        <w:numPr>
          <w:ilvl w:val="0"/>
          <w:numId w:val="5"/>
        </w:numPr>
        <w:spacing w:after="0"/>
        <w:rPr>
          <w:szCs w:val="22"/>
        </w:rPr>
      </w:pPr>
      <w:r w:rsidRPr="003843D7">
        <w:rPr>
          <w:szCs w:val="22"/>
        </w:rPr>
        <w:t xml:space="preserve">reject </w:t>
      </w:r>
      <w:r>
        <w:rPr>
          <w:szCs w:val="22"/>
        </w:rPr>
        <w:t>BSCCo’s</w:t>
      </w:r>
      <w:r w:rsidRPr="003843D7">
        <w:rPr>
          <w:szCs w:val="22"/>
        </w:rPr>
        <w:t xml:space="preserve"> Request for </w:t>
      </w:r>
      <w:r>
        <w:rPr>
          <w:szCs w:val="22"/>
        </w:rPr>
        <w:t>Permissible Activity Consent</w:t>
      </w:r>
      <w:r w:rsidRPr="003843D7">
        <w:rPr>
          <w:szCs w:val="22"/>
        </w:rPr>
        <w:t>;</w:t>
      </w:r>
      <w:r>
        <w:rPr>
          <w:szCs w:val="22"/>
        </w:rPr>
        <w:t xml:space="preserve"> or</w:t>
      </w:r>
    </w:p>
    <w:p w14:paraId="2CADDD72" w14:textId="77777777" w:rsidR="00D327D6" w:rsidRPr="003843D7" w:rsidRDefault="00D327D6" w:rsidP="00D327D6">
      <w:pPr>
        <w:ind w:left="1980"/>
        <w:rPr>
          <w:szCs w:val="22"/>
        </w:rPr>
      </w:pPr>
    </w:p>
    <w:p w14:paraId="25151916" w14:textId="77777777" w:rsidR="00D327D6" w:rsidRDefault="00D327D6" w:rsidP="00D327D6">
      <w:pPr>
        <w:numPr>
          <w:ilvl w:val="0"/>
          <w:numId w:val="5"/>
        </w:numPr>
        <w:spacing w:after="0"/>
        <w:rPr>
          <w:szCs w:val="22"/>
        </w:rPr>
      </w:pPr>
      <w:r>
        <w:rPr>
          <w:szCs w:val="22"/>
        </w:rPr>
        <w:t xml:space="preserve">inform BSCCo that it will communicate its decision and, having regard for the timelines applicable to the Permissible Activity Tender, provide a date by when such decision will be made; </w:t>
      </w:r>
    </w:p>
    <w:p w14:paraId="35701D16" w14:textId="77777777" w:rsidR="00D327D6" w:rsidRPr="006C4FD4" w:rsidRDefault="00D327D6" w:rsidP="00D327D6">
      <w:pPr>
        <w:rPr>
          <w:szCs w:val="22"/>
        </w:rPr>
      </w:pPr>
    </w:p>
    <w:p w14:paraId="2918A265" w14:textId="77777777" w:rsidR="00D327D6" w:rsidRPr="003843D7" w:rsidRDefault="00D327D6" w:rsidP="00D327D6">
      <w:pPr>
        <w:numPr>
          <w:ilvl w:val="0"/>
          <w:numId w:val="5"/>
        </w:numPr>
        <w:spacing w:after="0"/>
        <w:rPr>
          <w:szCs w:val="22"/>
        </w:rPr>
      </w:pPr>
      <w:proofErr w:type="gramStart"/>
      <w:r>
        <w:rPr>
          <w:szCs w:val="22"/>
        </w:rPr>
        <w:t>if</w:t>
      </w:r>
      <w:proofErr w:type="gramEnd"/>
      <w:r>
        <w:rPr>
          <w:szCs w:val="22"/>
        </w:rPr>
        <w:t xml:space="preserve"> no response is received by BSCCo pursuant to paragraph 4.1.8(a) or (b) the Authority shall be deemed for the purposes of the Code to have provided its consent to PACo’s proposed Permissible Activity Tender. </w:t>
      </w:r>
    </w:p>
    <w:p w14:paraId="311AC885" w14:textId="77777777" w:rsidR="00D327D6" w:rsidRPr="00104D9B" w:rsidRDefault="00D327D6" w:rsidP="00D327D6">
      <w:pPr>
        <w:rPr>
          <w:szCs w:val="22"/>
        </w:rPr>
      </w:pPr>
    </w:p>
    <w:p w14:paraId="6B8B6942" w14:textId="77777777" w:rsidR="00D327D6" w:rsidRPr="005269FC" w:rsidRDefault="00D327D6" w:rsidP="001B3655">
      <w:pPr>
        <w:pStyle w:val="Heading4"/>
      </w:pPr>
      <w:bookmarkStart w:id="1112" w:name="_Toc86668073"/>
      <w:bookmarkStart w:id="1113" w:name="_Toc102569123"/>
      <w:r>
        <w:t>4</w:t>
      </w:r>
      <w:r w:rsidRPr="005269FC">
        <w:t>.2</w:t>
      </w:r>
      <w:r w:rsidRPr="005269FC">
        <w:tab/>
      </w:r>
      <w:r>
        <w:t>PACo</w:t>
      </w:r>
      <w:r w:rsidRPr="005269FC">
        <w:t xml:space="preserve"> Tender</w:t>
      </w:r>
      <w:bookmarkEnd w:id="1112"/>
      <w:bookmarkEnd w:id="1113"/>
    </w:p>
    <w:p w14:paraId="5E520C19" w14:textId="77777777" w:rsidR="00D327D6" w:rsidRPr="005269FC" w:rsidRDefault="00D327D6" w:rsidP="00D327D6">
      <w:pPr>
        <w:ind w:left="992" w:hanging="992"/>
        <w:rPr>
          <w:szCs w:val="22"/>
        </w:rPr>
      </w:pPr>
      <w:r>
        <w:rPr>
          <w:szCs w:val="22"/>
        </w:rPr>
        <w:t>4</w:t>
      </w:r>
      <w:r w:rsidRPr="005269FC">
        <w:rPr>
          <w:szCs w:val="22"/>
        </w:rPr>
        <w:t>.2.1</w:t>
      </w:r>
      <w:r w:rsidRPr="005269FC">
        <w:rPr>
          <w:szCs w:val="22"/>
        </w:rPr>
        <w:tab/>
        <w:t xml:space="preserve">Subject to paragraphs </w:t>
      </w:r>
      <w:r>
        <w:rPr>
          <w:szCs w:val="22"/>
        </w:rPr>
        <w:t>4</w:t>
      </w:r>
      <w:r w:rsidRPr="005269FC">
        <w:rPr>
          <w:szCs w:val="22"/>
        </w:rPr>
        <w:t>.2.</w:t>
      </w:r>
      <w:r>
        <w:rPr>
          <w:szCs w:val="22"/>
        </w:rPr>
        <w:t>2, 4.2.4, 4</w:t>
      </w:r>
      <w:r w:rsidRPr="005269FC">
        <w:rPr>
          <w:szCs w:val="22"/>
        </w:rPr>
        <w:t>.3</w:t>
      </w:r>
      <w:r w:rsidRPr="00445DBB">
        <w:rPr>
          <w:szCs w:val="22"/>
        </w:rPr>
        <w:t xml:space="preserve"> </w:t>
      </w:r>
      <w:r>
        <w:rPr>
          <w:szCs w:val="22"/>
        </w:rPr>
        <w:t>and notwithstanding Section C10.2</w:t>
      </w:r>
      <w:r w:rsidRPr="005269FC">
        <w:rPr>
          <w:szCs w:val="22"/>
        </w:rPr>
        <w:t>, BSCCo</w:t>
      </w:r>
      <w:r>
        <w:rPr>
          <w:szCs w:val="22"/>
        </w:rPr>
        <w:t xml:space="preserve"> </w:t>
      </w:r>
      <w:r w:rsidRPr="005269FC">
        <w:rPr>
          <w:szCs w:val="22"/>
        </w:rPr>
        <w:t xml:space="preserve">may provide a loan or grant credit to </w:t>
      </w:r>
      <w:r>
        <w:rPr>
          <w:szCs w:val="22"/>
        </w:rPr>
        <w:t>PACo (interest or non-interest bearing)</w:t>
      </w:r>
      <w:r w:rsidRPr="005269FC">
        <w:rPr>
          <w:szCs w:val="22"/>
        </w:rPr>
        <w:t xml:space="preserve"> on such terms as the Board may approve, from time to time, provided always that the maximum amount of the loan or credit granted shall not in any event exceed the sum of one hundred thousand pounds sterling (£100,000.00) </w:t>
      </w:r>
      <w:r>
        <w:rPr>
          <w:szCs w:val="22"/>
        </w:rPr>
        <w:t xml:space="preserve">per each Permissible Activity Tender </w:t>
      </w:r>
      <w:r w:rsidRPr="006855A0">
        <w:rPr>
          <w:szCs w:val="22"/>
        </w:rPr>
        <w:t xml:space="preserve">with this amount linked to </w:t>
      </w:r>
      <w:r>
        <w:rPr>
          <w:szCs w:val="22"/>
        </w:rPr>
        <w:t xml:space="preserve">the Retail Price Index to </w:t>
      </w:r>
      <w:r w:rsidRPr="006855A0">
        <w:rPr>
          <w:szCs w:val="22"/>
        </w:rPr>
        <w:t>account for inflation</w:t>
      </w:r>
      <w:r>
        <w:rPr>
          <w:szCs w:val="22"/>
        </w:rPr>
        <w:t xml:space="preserve"> (</w:t>
      </w:r>
      <w:r w:rsidRPr="005269FC">
        <w:rPr>
          <w:szCs w:val="22"/>
        </w:rPr>
        <w:t>"</w:t>
      </w:r>
      <w:r>
        <w:rPr>
          <w:b/>
          <w:szCs w:val="22"/>
        </w:rPr>
        <w:t>Total Amount Lent</w:t>
      </w:r>
      <w:r w:rsidRPr="005269FC">
        <w:rPr>
          <w:szCs w:val="22"/>
        </w:rPr>
        <w:t>"</w:t>
      </w:r>
      <w:r>
        <w:rPr>
          <w:szCs w:val="22"/>
        </w:rPr>
        <w:t>)</w:t>
      </w:r>
      <w:r w:rsidRPr="005269FC">
        <w:rPr>
          <w:szCs w:val="22"/>
        </w:rPr>
        <w:t xml:space="preserve"> to enable </w:t>
      </w:r>
      <w:r>
        <w:rPr>
          <w:szCs w:val="22"/>
        </w:rPr>
        <w:t>PACo</w:t>
      </w:r>
      <w:r w:rsidRPr="005269FC">
        <w:rPr>
          <w:szCs w:val="22"/>
        </w:rPr>
        <w:t xml:space="preserve"> to pay, in aggregate in connection with a </w:t>
      </w:r>
      <w:r>
        <w:rPr>
          <w:szCs w:val="22"/>
        </w:rPr>
        <w:t>Permissible Activity Tender</w:t>
      </w:r>
      <w:r w:rsidRPr="005269FC">
        <w:rPr>
          <w:szCs w:val="22"/>
        </w:rPr>
        <w:t>:</w:t>
      </w:r>
    </w:p>
    <w:p w14:paraId="0CA7167E" w14:textId="77777777" w:rsidR="00D327D6" w:rsidRPr="005269FC" w:rsidRDefault="00D327D6" w:rsidP="00D327D6">
      <w:pPr>
        <w:ind w:left="1984" w:hanging="992"/>
        <w:rPr>
          <w:szCs w:val="22"/>
        </w:rPr>
      </w:pPr>
      <w:r w:rsidRPr="005269FC">
        <w:rPr>
          <w:szCs w:val="22"/>
        </w:rPr>
        <w:t>(a)</w:t>
      </w:r>
      <w:r w:rsidRPr="005269FC">
        <w:rPr>
          <w:szCs w:val="22"/>
        </w:rPr>
        <w:tab/>
        <w:t xml:space="preserve">its third party costs (including in respect of professional advisors), expenses, other outgoings and liabilities incurred in connection with the planning, preparation, negotiation and award (or any other process leading to an award), of the </w:t>
      </w:r>
      <w:r>
        <w:rPr>
          <w:szCs w:val="22"/>
        </w:rPr>
        <w:t>proposed Permissible Activity Role</w:t>
      </w:r>
      <w:r w:rsidRPr="005269FC">
        <w:rPr>
          <w:szCs w:val="22"/>
        </w:rPr>
        <w:t>; and</w:t>
      </w:r>
    </w:p>
    <w:p w14:paraId="01169979" w14:textId="77777777" w:rsidR="00D327D6" w:rsidRPr="005269FC" w:rsidRDefault="00D327D6" w:rsidP="00D327D6">
      <w:pPr>
        <w:ind w:left="1984" w:hanging="992"/>
        <w:rPr>
          <w:szCs w:val="22"/>
        </w:rPr>
      </w:pPr>
      <w:r w:rsidRPr="005269FC">
        <w:rPr>
          <w:szCs w:val="22"/>
        </w:rPr>
        <w:t>(b)</w:t>
      </w:r>
      <w:r w:rsidRPr="005269FC">
        <w:rPr>
          <w:szCs w:val="22"/>
        </w:rPr>
        <w:tab/>
      </w:r>
      <w:proofErr w:type="gramStart"/>
      <w:r w:rsidRPr="005269FC">
        <w:rPr>
          <w:szCs w:val="22"/>
        </w:rPr>
        <w:t>its</w:t>
      </w:r>
      <w:proofErr w:type="gramEnd"/>
      <w:r w:rsidRPr="005269FC">
        <w:rPr>
          <w:szCs w:val="22"/>
        </w:rPr>
        <w:t xml:space="preserve"> overhead costs (including, without limitation, personnel costs), provided that such costs shall in the first instance be incurred by BSCCo on behalf of </w:t>
      </w:r>
      <w:r>
        <w:rPr>
          <w:szCs w:val="22"/>
        </w:rPr>
        <w:t>PACo</w:t>
      </w:r>
      <w:r w:rsidRPr="005269FC">
        <w:rPr>
          <w:szCs w:val="22"/>
        </w:rPr>
        <w:t>,</w:t>
      </w:r>
    </w:p>
    <w:p w14:paraId="5B0A6530" w14:textId="77777777" w:rsidR="00D327D6" w:rsidRDefault="00D327D6" w:rsidP="00D327D6">
      <w:pPr>
        <w:ind w:left="992"/>
        <w:rPr>
          <w:szCs w:val="22"/>
        </w:rPr>
      </w:pPr>
      <w:r w:rsidRPr="005269FC">
        <w:rPr>
          <w:szCs w:val="22"/>
        </w:rPr>
        <w:t>(</w:t>
      </w:r>
      <w:proofErr w:type="gramStart"/>
      <w:r w:rsidRPr="005269FC">
        <w:rPr>
          <w:szCs w:val="22"/>
        </w:rPr>
        <w:t>together</w:t>
      </w:r>
      <w:proofErr w:type="gramEnd"/>
      <w:r w:rsidRPr="005269FC">
        <w:rPr>
          <w:szCs w:val="22"/>
        </w:rPr>
        <w:t>, "</w:t>
      </w:r>
      <w:r>
        <w:rPr>
          <w:b/>
          <w:szCs w:val="22"/>
        </w:rPr>
        <w:t>PACo</w:t>
      </w:r>
      <w:r w:rsidRPr="005269FC">
        <w:rPr>
          <w:b/>
          <w:szCs w:val="22"/>
        </w:rPr>
        <w:t xml:space="preserve"> Tender Costs</w:t>
      </w:r>
      <w:r w:rsidRPr="005269FC">
        <w:rPr>
          <w:szCs w:val="22"/>
        </w:rPr>
        <w:t>").</w:t>
      </w:r>
      <w:r>
        <w:rPr>
          <w:szCs w:val="22"/>
        </w:rPr>
        <w:t xml:space="preserve"> </w:t>
      </w:r>
    </w:p>
    <w:p w14:paraId="38D8BF0D" w14:textId="77777777" w:rsidR="00D327D6" w:rsidRPr="005269FC" w:rsidRDefault="00D327D6" w:rsidP="00D327D6">
      <w:pPr>
        <w:ind w:left="992" w:hanging="992"/>
        <w:rPr>
          <w:szCs w:val="22"/>
        </w:rPr>
      </w:pPr>
      <w:r>
        <w:rPr>
          <w:szCs w:val="22"/>
        </w:rPr>
        <w:t>4.2.2</w:t>
      </w:r>
      <w:r>
        <w:rPr>
          <w:szCs w:val="22"/>
        </w:rPr>
        <w:tab/>
        <w:t xml:space="preserve">The total aggregate PACo Tender Costs in any given BSC Year shall in no event </w:t>
      </w:r>
      <w:r w:rsidRPr="00104D9B">
        <w:rPr>
          <w:szCs w:val="22"/>
        </w:rPr>
        <w:t xml:space="preserve">exceed </w:t>
      </w:r>
      <w:r>
        <w:rPr>
          <w:szCs w:val="22"/>
        </w:rPr>
        <w:t>1% of that year’s Annual Budget.</w:t>
      </w:r>
    </w:p>
    <w:p w14:paraId="6E262824" w14:textId="77777777" w:rsidR="00D327D6" w:rsidRPr="005269FC" w:rsidRDefault="00D327D6" w:rsidP="00D327D6">
      <w:pPr>
        <w:ind w:left="992" w:hanging="992"/>
        <w:rPr>
          <w:szCs w:val="22"/>
        </w:rPr>
      </w:pPr>
      <w:r>
        <w:rPr>
          <w:szCs w:val="22"/>
        </w:rPr>
        <w:t>4</w:t>
      </w:r>
      <w:r w:rsidRPr="005269FC">
        <w:rPr>
          <w:szCs w:val="22"/>
        </w:rPr>
        <w:t>.2.</w:t>
      </w:r>
      <w:r>
        <w:rPr>
          <w:szCs w:val="22"/>
        </w:rPr>
        <w:t>3</w:t>
      </w:r>
      <w:r w:rsidRPr="005269FC">
        <w:rPr>
          <w:szCs w:val="22"/>
        </w:rPr>
        <w:tab/>
        <w:t>Subject to paragraph</w:t>
      </w:r>
      <w:r>
        <w:rPr>
          <w:szCs w:val="22"/>
        </w:rPr>
        <w:t>s</w:t>
      </w:r>
      <w:r w:rsidRPr="005269FC">
        <w:rPr>
          <w:szCs w:val="22"/>
        </w:rPr>
        <w:t xml:space="preserve"> </w:t>
      </w:r>
      <w:r>
        <w:rPr>
          <w:szCs w:val="22"/>
        </w:rPr>
        <w:t>4</w:t>
      </w:r>
      <w:r w:rsidRPr="005269FC">
        <w:rPr>
          <w:szCs w:val="22"/>
        </w:rPr>
        <w:t>.2.1</w:t>
      </w:r>
      <w:r>
        <w:rPr>
          <w:szCs w:val="22"/>
        </w:rPr>
        <w:t xml:space="preserve"> and 4.2.2 and in relation to each Permissible Activity Tender</w:t>
      </w:r>
      <w:r w:rsidRPr="005269FC">
        <w:rPr>
          <w:szCs w:val="22"/>
        </w:rPr>
        <w:t xml:space="preserve">, </w:t>
      </w:r>
      <w:r>
        <w:rPr>
          <w:szCs w:val="22"/>
        </w:rPr>
        <w:t>PACo</w:t>
      </w:r>
      <w:r w:rsidRPr="005269FC">
        <w:rPr>
          <w:szCs w:val="22"/>
        </w:rPr>
        <w:t xml:space="preserve"> Tender Costs may be incurred over successive BSC Years.</w:t>
      </w:r>
    </w:p>
    <w:p w14:paraId="48DEE5CA" w14:textId="77777777" w:rsidR="00D327D6" w:rsidRPr="005269FC" w:rsidRDefault="00D327D6" w:rsidP="00D327D6">
      <w:pPr>
        <w:ind w:left="992" w:hanging="992"/>
        <w:rPr>
          <w:szCs w:val="22"/>
        </w:rPr>
      </w:pPr>
      <w:r>
        <w:rPr>
          <w:szCs w:val="22"/>
        </w:rPr>
        <w:t>4</w:t>
      </w:r>
      <w:r w:rsidRPr="005269FC">
        <w:rPr>
          <w:szCs w:val="22"/>
        </w:rPr>
        <w:t>.2.</w:t>
      </w:r>
      <w:r>
        <w:rPr>
          <w:szCs w:val="22"/>
        </w:rPr>
        <w:t>4</w:t>
      </w:r>
      <w:r w:rsidRPr="005269FC">
        <w:rPr>
          <w:szCs w:val="22"/>
        </w:rPr>
        <w:tab/>
      </w:r>
      <w:r>
        <w:rPr>
          <w:szCs w:val="22"/>
        </w:rPr>
        <w:t>PACo</w:t>
      </w:r>
      <w:r w:rsidRPr="005269FC">
        <w:rPr>
          <w:szCs w:val="22"/>
        </w:rPr>
        <w:t xml:space="preserve"> Tender Costs shall be BSC Costs and BSCCo shall keep account of such costs, expenses and liabilities separately from all other BSC Costs.</w:t>
      </w:r>
    </w:p>
    <w:p w14:paraId="2A2241D6" w14:textId="77777777" w:rsidR="00D327D6" w:rsidRDefault="00D327D6" w:rsidP="00D327D6">
      <w:pPr>
        <w:ind w:left="992" w:hanging="992"/>
        <w:rPr>
          <w:szCs w:val="22"/>
        </w:rPr>
      </w:pPr>
      <w:r>
        <w:rPr>
          <w:szCs w:val="22"/>
        </w:rPr>
        <w:t>4</w:t>
      </w:r>
      <w:r w:rsidRPr="005269FC">
        <w:rPr>
          <w:szCs w:val="22"/>
        </w:rPr>
        <w:t>.2.</w:t>
      </w:r>
      <w:r>
        <w:rPr>
          <w:szCs w:val="22"/>
        </w:rPr>
        <w:t>5</w:t>
      </w:r>
      <w:r w:rsidRPr="005269FC">
        <w:rPr>
          <w:szCs w:val="22"/>
        </w:rPr>
        <w:tab/>
        <w:t>BSCCo shall</w:t>
      </w:r>
      <w:r>
        <w:rPr>
          <w:szCs w:val="22"/>
        </w:rPr>
        <w:t xml:space="preserve"> </w:t>
      </w:r>
      <w:r w:rsidRPr="0059638A">
        <w:rPr>
          <w:szCs w:val="22"/>
        </w:rPr>
        <w:t>notify the Panel, the Authority and Parties whether or not it has been successful in a tender exercise as soon as reasonably practicabl</w:t>
      </w:r>
      <w:r>
        <w:rPr>
          <w:szCs w:val="22"/>
        </w:rPr>
        <w:t xml:space="preserve">e after the PACo </w:t>
      </w:r>
      <w:r w:rsidRPr="0059638A">
        <w:rPr>
          <w:szCs w:val="22"/>
        </w:rPr>
        <w:t>is entitled to publish that information</w:t>
      </w:r>
      <w:r>
        <w:rPr>
          <w:szCs w:val="22"/>
        </w:rPr>
        <w:t>.</w:t>
      </w:r>
      <w:r w:rsidRPr="0059638A">
        <w:rPr>
          <w:szCs w:val="22"/>
        </w:rPr>
        <w:t xml:space="preserve"> </w:t>
      </w:r>
    </w:p>
    <w:p w14:paraId="7F448535" w14:textId="77777777" w:rsidR="00D327D6" w:rsidRPr="00FD044D" w:rsidRDefault="00D327D6" w:rsidP="001B3655">
      <w:pPr>
        <w:pStyle w:val="Heading4"/>
      </w:pPr>
      <w:bookmarkStart w:id="1114" w:name="_Toc86668074"/>
      <w:bookmarkStart w:id="1115" w:name="_Toc102569124"/>
      <w:r>
        <w:t>4</w:t>
      </w:r>
      <w:r w:rsidRPr="00FD044D">
        <w:t>.3</w:t>
      </w:r>
      <w:r w:rsidRPr="00FD044D">
        <w:tab/>
        <w:t xml:space="preserve">Reimbursement of </w:t>
      </w:r>
      <w:r>
        <w:t>PACo</w:t>
      </w:r>
      <w:r w:rsidRPr="00FD044D">
        <w:t xml:space="preserve"> Tender Costs to Trading Parties</w:t>
      </w:r>
      <w:bookmarkEnd w:id="1114"/>
      <w:bookmarkEnd w:id="1115"/>
    </w:p>
    <w:p w14:paraId="02B733A0" w14:textId="77777777" w:rsidR="00D327D6" w:rsidRPr="00FD044D" w:rsidRDefault="00D327D6" w:rsidP="00D327D6">
      <w:pPr>
        <w:ind w:left="992" w:hanging="992"/>
        <w:rPr>
          <w:szCs w:val="22"/>
        </w:rPr>
      </w:pPr>
      <w:r>
        <w:rPr>
          <w:szCs w:val="22"/>
        </w:rPr>
        <w:t>4</w:t>
      </w:r>
      <w:r w:rsidRPr="00FD044D">
        <w:rPr>
          <w:szCs w:val="22"/>
        </w:rPr>
        <w:t>.3.1</w:t>
      </w:r>
      <w:r w:rsidRPr="00FD044D">
        <w:rPr>
          <w:szCs w:val="22"/>
        </w:rPr>
        <w:tab/>
        <w:t xml:space="preserve">The amounts recoverable by BSCCo as </w:t>
      </w:r>
      <w:r>
        <w:rPr>
          <w:szCs w:val="22"/>
        </w:rPr>
        <w:t>PACo</w:t>
      </w:r>
      <w:r w:rsidRPr="00FD044D">
        <w:rPr>
          <w:szCs w:val="22"/>
        </w:rPr>
        <w:t xml:space="preserve"> Tender Costs are amounts expended or funded by or on behalf of Trading Parties pursuant to paragraph </w:t>
      </w:r>
      <w:r>
        <w:rPr>
          <w:szCs w:val="22"/>
        </w:rPr>
        <w:t>4</w:t>
      </w:r>
      <w:r w:rsidRPr="00FD044D">
        <w:rPr>
          <w:szCs w:val="22"/>
        </w:rPr>
        <w:t xml:space="preserve">.2 and any amounts which are otherwise described in the Code as </w:t>
      </w:r>
      <w:r>
        <w:rPr>
          <w:szCs w:val="22"/>
        </w:rPr>
        <w:t>PACo</w:t>
      </w:r>
      <w:r w:rsidRPr="00FD044D">
        <w:rPr>
          <w:szCs w:val="22"/>
        </w:rPr>
        <w:t xml:space="preserve"> Tender Costs.</w:t>
      </w:r>
    </w:p>
    <w:p w14:paraId="49442DDB" w14:textId="77777777" w:rsidR="00D327D6" w:rsidRPr="00FD044D" w:rsidRDefault="00D327D6" w:rsidP="00D327D6">
      <w:pPr>
        <w:ind w:left="992" w:hanging="992"/>
        <w:rPr>
          <w:szCs w:val="22"/>
        </w:rPr>
      </w:pPr>
      <w:r>
        <w:rPr>
          <w:szCs w:val="22"/>
        </w:rPr>
        <w:lastRenderedPageBreak/>
        <w:t>4</w:t>
      </w:r>
      <w:r w:rsidRPr="00FD044D">
        <w:rPr>
          <w:szCs w:val="22"/>
        </w:rPr>
        <w:t>.3.2</w:t>
      </w:r>
      <w:r w:rsidRPr="00FD044D">
        <w:rPr>
          <w:szCs w:val="22"/>
        </w:rPr>
        <w:tab/>
        <w:t xml:space="preserve">BSCCo shall procure the agreement of </w:t>
      </w:r>
      <w:r>
        <w:rPr>
          <w:szCs w:val="22"/>
        </w:rPr>
        <w:t>PACo</w:t>
      </w:r>
      <w:r w:rsidRPr="00FD044D">
        <w:rPr>
          <w:szCs w:val="22"/>
        </w:rPr>
        <w:t xml:space="preserve"> that in the event </w:t>
      </w:r>
      <w:r>
        <w:rPr>
          <w:szCs w:val="22"/>
        </w:rPr>
        <w:t>PACo</w:t>
      </w:r>
      <w:r w:rsidRPr="00FD044D">
        <w:rPr>
          <w:szCs w:val="22"/>
        </w:rPr>
        <w:t xml:space="preserve"> is successful in a </w:t>
      </w:r>
      <w:r>
        <w:rPr>
          <w:szCs w:val="22"/>
        </w:rPr>
        <w:t>PACo</w:t>
      </w:r>
      <w:r w:rsidRPr="00FD044D">
        <w:rPr>
          <w:szCs w:val="22"/>
        </w:rPr>
        <w:t xml:space="preserve"> Tender exercise </w:t>
      </w:r>
      <w:r>
        <w:rPr>
          <w:szCs w:val="22"/>
        </w:rPr>
        <w:t>PACo</w:t>
      </w:r>
      <w:r w:rsidRPr="00FD044D">
        <w:rPr>
          <w:szCs w:val="22"/>
        </w:rPr>
        <w:t xml:space="preserve"> shall repay Aggregate </w:t>
      </w:r>
      <w:r>
        <w:rPr>
          <w:szCs w:val="22"/>
        </w:rPr>
        <w:t>PACo</w:t>
      </w:r>
      <w:r w:rsidRPr="00FD044D">
        <w:rPr>
          <w:szCs w:val="22"/>
        </w:rPr>
        <w:t xml:space="preserve"> Tender Costs to BSCCo within the </w:t>
      </w:r>
      <w:r>
        <w:rPr>
          <w:szCs w:val="22"/>
        </w:rPr>
        <w:t>PACo</w:t>
      </w:r>
      <w:r w:rsidRPr="00FD044D">
        <w:rPr>
          <w:szCs w:val="22"/>
        </w:rPr>
        <w:t xml:space="preserve"> Tender Recovery Period.</w:t>
      </w:r>
    </w:p>
    <w:p w14:paraId="57A01542" w14:textId="77777777" w:rsidR="00D327D6" w:rsidRPr="00FD044D" w:rsidRDefault="00D327D6" w:rsidP="00D327D6">
      <w:pPr>
        <w:ind w:left="992" w:hanging="992"/>
        <w:rPr>
          <w:szCs w:val="22"/>
        </w:rPr>
      </w:pPr>
      <w:r>
        <w:rPr>
          <w:szCs w:val="22"/>
        </w:rPr>
        <w:t>4</w:t>
      </w:r>
      <w:r w:rsidRPr="00FD044D">
        <w:rPr>
          <w:szCs w:val="22"/>
        </w:rPr>
        <w:t>.3.3</w:t>
      </w:r>
      <w:r w:rsidRPr="00FD044D">
        <w:rPr>
          <w:szCs w:val="22"/>
        </w:rPr>
        <w:tab/>
        <w:t xml:space="preserve">Subject to paragraphs </w:t>
      </w:r>
      <w:r>
        <w:rPr>
          <w:szCs w:val="22"/>
        </w:rPr>
        <w:t>4</w:t>
      </w:r>
      <w:r w:rsidRPr="00FD044D">
        <w:rPr>
          <w:szCs w:val="22"/>
        </w:rPr>
        <w:t xml:space="preserve">.3.2, </w:t>
      </w:r>
      <w:r>
        <w:rPr>
          <w:szCs w:val="22"/>
        </w:rPr>
        <w:t>4</w:t>
      </w:r>
      <w:r w:rsidRPr="00FD044D">
        <w:rPr>
          <w:szCs w:val="22"/>
        </w:rPr>
        <w:t>.3.</w:t>
      </w:r>
      <w:r>
        <w:rPr>
          <w:szCs w:val="22"/>
        </w:rPr>
        <w:t>5</w:t>
      </w:r>
      <w:r w:rsidRPr="00FD044D">
        <w:rPr>
          <w:szCs w:val="22"/>
        </w:rPr>
        <w:t xml:space="preserve"> and </w:t>
      </w:r>
      <w:r>
        <w:rPr>
          <w:szCs w:val="22"/>
        </w:rPr>
        <w:t>4</w:t>
      </w:r>
      <w:r w:rsidRPr="00FD044D">
        <w:rPr>
          <w:szCs w:val="22"/>
        </w:rPr>
        <w:t>.3.</w:t>
      </w:r>
      <w:r>
        <w:rPr>
          <w:szCs w:val="22"/>
        </w:rPr>
        <w:t>6</w:t>
      </w:r>
      <w:r w:rsidRPr="00FD044D">
        <w:rPr>
          <w:szCs w:val="22"/>
        </w:rPr>
        <w:t xml:space="preserve">, Trading Parties shall be entitled to recover Aggregate </w:t>
      </w:r>
      <w:r>
        <w:rPr>
          <w:szCs w:val="22"/>
        </w:rPr>
        <w:t>PACo</w:t>
      </w:r>
      <w:r w:rsidRPr="00FD044D">
        <w:rPr>
          <w:szCs w:val="22"/>
        </w:rPr>
        <w:t xml:space="preserve"> Tender Costs in accordance with their respective Main Funding Shares at that time.</w:t>
      </w:r>
    </w:p>
    <w:p w14:paraId="335C68A2" w14:textId="77777777" w:rsidR="00D327D6" w:rsidRPr="00FD044D" w:rsidRDefault="00D327D6" w:rsidP="00D327D6">
      <w:pPr>
        <w:ind w:left="992" w:hanging="992"/>
        <w:rPr>
          <w:szCs w:val="22"/>
        </w:rPr>
      </w:pPr>
      <w:r>
        <w:rPr>
          <w:szCs w:val="22"/>
        </w:rPr>
        <w:t>4</w:t>
      </w:r>
      <w:r w:rsidRPr="00FD044D">
        <w:rPr>
          <w:szCs w:val="22"/>
        </w:rPr>
        <w:t>.3.</w:t>
      </w:r>
      <w:r>
        <w:rPr>
          <w:szCs w:val="22"/>
        </w:rPr>
        <w:t>4</w:t>
      </w:r>
      <w:r w:rsidRPr="00FD044D">
        <w:rPr>
          <w:szCs w:val="22"/>
        </w:rPr>
        <w:tab/>
        <w:t xml:space="preserve">Subject to paragraph </w:t>
      </w:r>
      <w:r>
        <w:rPr>
          <w:szCs w:val="22"/>
        </w:rPr>
        <w:t>4</w:t>
      </w:r>
      <w:r w:rsidRPr="00FD044D">
        <w:rPr>
          <w:szCs w:val="22"/>
        </w:rPr>
        <w:t>.3.</w:t>
      </w:r>
      <w:r>
        <w:rPr>
          <w:szCs w:val="22"/>
        </w:rPr>
        <w:t>5</w:t>
      </w:r>
      <w:r w:rsidRPr="00FD044D">
        <w:rPr>
          <w:szCs w:val="22"/>
        </w:rPr>
        <w:t xml:space="preserve"> it is acknowledged that:</w:t>
      </w:r>
    </w:p>
    <w:p w14:paraId="7B26D8A7" w14:textId="77777777" w:rsidR="00D327D6" w:rsidRPr="00FD044D" w:rsidRDefault="00D327D6" w:rsidP="00D327D6">
      <w:pPr>
        <w:ind w:left="1984" w:hanging="992"/>
        <w:rPr>
          <w:szCs w:val="22"/>
        </w:rPr>
      </w:pPr>
      <w:r w:rsidRPr="00FD044D">
        <w:rPr>
          <w:szCs w:val="22"/>
        </w:rPr>
        <w:t>(a)</w:t>
      </w:r>
      <w:r w:rsidRPr="00FD044D">
        <w:rPr>
          <w:szCs w:val="22"/>
        </w:rPr>
        <w:tab/>
      </w:r>
      <w:proofErr w:type="gramStart"/>
      <w:r w:rsidRPr="00FD044D">
        <w:rPr>
          <w:szCs w:val="22"/>
        </w:rPr>
        <w:t>in</w:t>
      </w:r>
      <w:proofErr w:type="gramEnd"/>
      <w:r w:rsidRPr="00FD044D">
        <w:rPr>
          <w:szCs w:val="22"/>
        </w:rPr>
        <w:t xml:space="preserve"> the event </w:t>
      </w:r>
      <w:r>
        <w:rPr>
          <w:szCs w:val="22"/>
        </w:rPr>
        <w:t>PACo</w:t>
      </w:r>
      <w:r w:rsidRPr="00FD044D">
        <w:rPr>
          <w:szCs w:val="22"/>
        </w:rPr>
        <w:t xml:space="preserve"> is unsuccessful in a </w:t>
      </w:r>
      <w:r>
        <w:rPr>
          <w:szCs w:val="22"/>
        </w:rPr>
        <w:t>PACo</w:t>
      </w:r>
      <w:r w:rsidRPr="00FD044D">
        <w:rPr>
          <w:szCs w:val="22"/>
        </w:rPr>
        <w:t xml:space="preserve"> Tender exercise, it is unlikely that BSCCo will be able to recover Aggregate </w:t>
      </w:r>
      <w:r>
        <w:rPr>
          <w:szCs w:val="22"/>
        </w:rPr>
        <w:t>PACo</w:t>
      </w:r>
      <w:r w:rsidRPr="00FD044D">
        <w:rPr>
          <w:szCs w:val="22"/>
        </w:rPr>
        <w:t xml:space="preserve"> Tender Costs (in whole or in part) from </w:t>
      </w:r>
      <w:r>
        <w:rPr>
          <w:szCs w:val="22"/>
        </w:rPr>
        <w:t>PACo</w:t>
      </w:r>
      <w:r w:rsidRPr="00FD044D">
        <w:rPr>
          <w:szCs w:val="22"/>
        </w:rPr>
        <w:t>; and</w:t>
      </w:r>
    </w:p>
    <w:p w14:paraId="1C527BA7" w14:textId="77777777" w:rsidR="00D327D6" w:rsidRPr="00FD044D" w:rsidRDefault="00D327D6" w:rsidP="00D327D6">
      <w:pPr>
        <w:ind w:left="1984" w:hanging="992"/>
        <w:rPr>
          <w:szCs w:val="22"/>
        </w:rPr>
      </w:pPr>
      <w:r w:rsidRPr="00FD044D">
        <w:rPr>
          <w:szCs w:val="22"/>
        </w:rPr>
        <w:t>(b)</w:t>
      </w:r>
      <w:r w:rsidRPr="00FD044D">
        <w:rPr>
          <w:szCs w:val="22"/>
        </w:rPr>
        <w:tab/>
      </w:r>
      <w:proofErr w:type="gramStart"/>
      <w:r w:rsidRPr="00FD044D">
        <w:rPr>
          <w:szCs w:val="22"/>
        </w:rPr>
        <w:t>if</w:t>
      </w:r>
      <w:proofErr w:type="gramEnd"/>
      <w:r w:rsidRPr="00FD044D">
        <w:rPr>
          <w:szCs w:val="22"/>
        </w:rPr>
        <w:t xml:space="preserve"> BSCCo were obliged to reimburse Aggregate </w:t>
      </w:r>
      <w:r>
        <w:rPr>
          <w:szCs w:val="22"/>
        </w:rPr>
        <w:t>PACo</w:t>
      </w:r>
      <w:r w:rsidRPr="00FD044D">
        <w:rPr>
          <w:szCs w:val="22"/>
        </w:rPr>
        <w:t xml:space="preserve"> Tender Costs to Trading Parties the financial consequences of such reimbursement would be borne by Trading Parties themselves.</w:t>
      </w:r>
    </w:p>
    <w:p w14:paraId="77D203A9" w14:textId="77777777" w:rsidR="00D327D6" w:rsidRPr="00FD044D" w:rsidRDefault="00D327D6" w:rsidP="00D327D6">
      <w:pPr>
        <w:ind w:left="992" w:hanging="992"/>
        <w:rPr>
          <w:szCs w:val="22"/>
        </w:rPr>
      </w:pPr>
      <w:r>
        <w:rPr>
          <w:szCs w:val="22"/>
        </w:rPr>
        <w:t>4</w:t>
      </w:r>
      <w:r w:rsidRPr="00FD044D">
        <w:rPr>
          <w:szCs w:val="22"/>
        </w:rPr>
        <w:t>.3.</w:t>
      </w:r>
      <w:r>
        <w:rPr>
          <w:szCs w:val="22"/>
        </w:rPr>
        <w:t>5</w:t>
      </w:r>
      <w:r w:rsidRPr="00FD044D">
        <w:rPr>
          <w:szCs w:val="22"/>
        </w:rPr>
        <w:tab/>
        <w:t xml:space="preserve">Notwithstanding Section C3.4.6, in accordance with paragraph </w:t>
      </w:r>
      <w:r>
        <w:rPr>
          <w:szCs w:val="22"/>
        </w:rPr>
        <w:t>4</w:t>
      </w:r>
      <w:r w:rsidRPr="00FD044D">
        <w:rPr>
          <w:szCs w:val="22"/>
        </w:rPr>
        <w:t>.3.</w:t>
      </w:r>
      <w:r>
        <w:rPr>
          <w:szCs w:val="22"/>
        </w:rPr>
        <w:t>4</w:t>
      </w:r>
      <w:r w:rsidRPr="00FD044D">
        <w:rPr>
          <w:szCs w:val="22"/>
        </w:rPr>
        <w:t>, the Parties agree that:</w:t>
      </w:r>
    </w:p>
    <w:p w14:paraId="4EE3753C" w14:textId="77777777" w:rsidR="00D327D6" w:rsidRDefault="00D327D6" w:rsidP="00D327D6">
      <w:pPr>
        <w:ind w:left="1984" w:hanging="992"/>
        <w:rPr>
          <w:szCs w:val="22"/>
        </w:rPr>
      </w:pPr>
      <w:r w:rsidRPr="00FD044D">
        <w:rPr>
          <w:szCs w:val="22"/>
        </w:rPr>
        <w:t>(a)</w:t>
      </w:r>
      <w:r w:rsidRPr="00FD044D">
        <w:rPr>
          <w:szCs w:val="22"/>
        </w:rPr>
        <w:tab/>
        <w:t xml:space="preserve">subject to paragraph </w:t>
      </w:r>
      <w:r>
        <w:rPr>
          <w:szCs w:val="22"/>
        </w:rPr>
        <w:t>4</w:t>
      </w:r>
      <w:r w:rsidRPr="00FD044D">
        <w:rPr>
          <w:szCs w:val="22"/>
        </w:rPr>
        <w:t>.3.</w:t>
      </w:r>
      <w:r>
        <w:rPr>
          <w:szCs w:val="22"/>
        </w:rPr>
        <w:t>5</w:t>
      </w:r>
      <w:r w:rsidRPr="00FD044D">
        <w:rPr>
          <w:szCs w:val="22"/>
        </w:rPr>
        <w:t xml:space="preserve">(b), any loan arrangements agreed pursuant to this paragraph </w:t>
      </w:r>
      <w:r>
        <w:rPr>
          <w:szCs w:val="22"/>
        </w:rPr>
        <w:t>4</w:t>
      </w:r>
      <w:r w:rsidRPr="00FD044D">
        <w:rPr>
          <w:szCs w:val="22"/>
        </w:rPr>
        <w:t xml:space="preserve"> may provide that the Board may, in its absolute discretion, resolve to write off any loan or credit provided to </w:t>
      </w:r>
      <w:r>
        <w:rPr>
          <w:szCs w:val="22"/>
        </w:rPr>
        <w:t>PACo</w:t>
      </w:r>
      <w:r w:rsidRPr="00FD044D">
        <w:rPr>
          <w:szCs w:val="22"/>
        </w:rPr>
        <w:t xml:space="preserve"> for </w:t>
      </w:r>
      <w:r>
        <w:rPr>
          <w:szCs w:val="22"/>
        </w:rPr>
        <w:t>PACo</w:t>
      </w:r>
      <w:r w:rsidRPr="00FD044D">
        <w:rPr>
          <w:szCs w:val="22"/>
        </w:rPr>
        <w:t xml:space="preserve"> Tender Costs </w:t>
      </w:r>
      <w:r>
        <w:rPr>
          <w:szCs w:val="22"/>
        </w:rPr>
        <w:t>in the event of:</w:t>
      </w:r>
    </w:p>
    <w:p w14:paraId="07156EF8" w14:textId="77777777" w:rsidR="00D327D6" w:rsidRDefault="00D327D6" w:rsidP="00D327D6">
      <w:pPr>
        <w:tabs>
          <w:tab w:val="left" w:pos="992"/>
        </w:tabs>
        <w:ind w:left="1985"/>
        <w:rPr>
          <w:szCs w:val="22"/>
        </w:rPr>
      </w:pPr>
      <w:r>
        <w:rPr>
          <w:szCs w:val="22"/>
        </w:rPr>
        <w:t>(i)</w:t>
      </w:r>
      <w:r>
        <w:rPr>
          <w:szCs w:val="22"/>
        </w:rPr>
        <w:tab/>
      </w:r>
      <w:proofErr w:type="gramStart"/>
      <w:r>
        <w:rPr>
          <w:szCs w:val="22"/>
        </w:rPr>
        <w:t>an</w:t>
      </w:r>
      <w:proofErr w:type="gramEnd"/>
      <w:r w:rsidRPr="00FD044D">
        <w:rPr>
          <w:szCs w:val="22"/>
        </w:rPr>
        <w:t xml:space="preserve"> unsuccessful </w:t>
      </w:r>
      <w:r>
        <w:rPr>
          <w:szCs w:val="22"/>
        </w:rPr>
        <w:t>PACo</w:t>
      </w:r>
      <w:r w:rsidRPr="00FD044D">
        <w:rPr>
          <w:szCs w:val="22"/>
        </w:rPr>
        <w:t xml:space="preserve"> Tender exercise</w:t>
      </w:r>
      <w:r>
        <w:rPr>
          <w:szCs w:val="22"/>
        </w:rPr>
        <w:t xml:space="preserve">; or </w:t>
      </w:r>
    </w:p>
    <w:p w14:paraId="5C4ED059" w14:textId="77777777" w:rsidR="00D327D6" w:rsidRDefault="00D327D6" w:rsidP="00D327D6">
      <w:pPr>
        <w:tabs>
          <w:tab w:val="left" w:pos="992"/>
        </w:tabs>
        <w:ind w:left="2977" w:hanging="992"/>
        <w:rPr>
          <w:szCs w:val="22"/>
        </w:rPr>
      </w:pPr>
      <w:r>
        <w:rPr>
          <w:szCs w:val="22"/>
        </w:rPr>
        <w:t>(ii)</w:t>
      </w:r>
      <w:r>
        <w:rPr>
          <w:szCs w:val="22"/>
        </w:rPr>
        <w:tab/>
      </w:r>
      <w:proofErr w:type="gramStart"/>
      <w:r>
        <w:rPr>
          <w:szCs w:val="22"/>
        </w:rPr>
        <w:t>a</w:t>
      </w:r>
      <w:proofErr w:type="gramEnd"/>
      <w:r>
        <w:rPr>
          <w:szCs w:val="22"/>
        </w:rPr>
        <w:t xml:space="preserve"> successful PACo Tender where PACo has subsequently ceased performing the PACo Role prior to the end of the PACo Tender Recovery Period,</w:t>
      </w:r>
    </w:p>
    <w:p w14:paraId="569BBF45" w14:textId="77777777" w:rsidR="00D327D6" w:rsidRPr="00FD044D" w:rsidRDefault="00D327D6" w:rsidP="00D327D6">
      <w:pPr>
        <w:ind w:left="1985"/>
        <w:rPr>
          <w:szCs w:val="22"/>
        </w:rPr>
      </w:pPr>
      <w:r>
        <w:rPr>
          <w:szCs w:val="22"/>
        </w:rPr>
        <w:t>p</w:t>
      </w:r>
      <w:r w:rsidRPr="00FD044D">
        <w:rPr>
          <w:szCs w:val="22"/>
        </w:rPr>
        <w:t xml:space="preserve">rovided the amount written off shall not exceed </w:t>
      </w:r>
      <w:r>
        <w:rPr>
          <w:szCs w:val="22"/>
        </w:rPr>
        <w:t xml:space="preserve">the Total Amount Lent </w:t>
      </w:r>
      <w:r w:rsidRPr="00FD044D">
        <w:rPr>
          <w:szCs w:val="22"/>
        </w:rPr>
        <w:t>which would otherwise have been receivable</w:t>
      </w:r>
      <w:r>
        <w:rPr>
          <w:szCs w:val="22"/>
        </w:rPr>
        <w:t xml:space="preserve"> and shall in no event exceed 1% of the Annual Budget of the BSC Year in which the loan or credit was granted</w:t>
      </w:r>
      <w:r w:rsidRPr="00FD044D">
        <w:rPr>
          <w:szCs w:val="22"/>
        </w:rPr>
        <w:t>; and</w:t>
      </w:r>
    </w:p>
    <w:p w14:paraId="3005AB36" w14:textId="77777777" w:rsidR="00D327D6" w:rsidRPr="00FD044D" w:rsidRDefault="00D327D6" w:rsidP="00D327D6">
      <w:pPr>
        <w:ind w:left="1984" w:hanging="992"/>
        <w:rPr>
          <w:szCs w:val="22"/>
        </w:rPr>
      </w:pPr>
      <w:r w:rsidRPr="00FD044D">
        <w:rPr>
          <w:szCs w:val="22"/>
        </w:rPr>
        <w:t>(b)</w:t>
      </w:r>
      <w:r w:rsidRPr="00FD044D">
        <w:rPr>
          <w:szCs w:val="22"/>
        </w:rPr>
        <w:tab/>
        <w:t xml:space="preserve">for the purposes of the Code, such loan arrangements as referred to in paragraph </w:t>
      </w:r>
      <w:r>
        <w:rPr>
          <w:szCs w:val="22"/>
        </w:rPr>
        <w:t>4</w:t>
      </w:r>
      <w:r w:rsidRPr="00FD044D">
        <w:rPr>
          <w:szCs w:val="22"/>
        </w:rPr>
        <w:t xml:space="preserve">.3.6(a) which permit the Board to write off a loan or credit to </w:t>
      </w:r>
      <w:r>
        <w:rPr>
          <w:szCs w:val="22"/>
        </w:rPr>
        <w:t>PACo</w:t>
      </w:r>
      <w:r w:rsidRPr="00FD044D">
        <w:rPr>
          <w:szCs w:val="22"/>
        </w:rPr>
        <w:t xml:space="preserve"> shall be treated as arrangements concluded at arm’s length and on normal commercial terms.</w:t>
      </w:r>
    </w:p>
    <w:p w14:paraId="6485F4BB" w14:textId="77777777" w:rsidR="00D327D6" w:rsidRPr="00FD044D" w:rsidRDefault="00D327D6" w:rsidP="00D327D6">
      <w:pPr>
        <w:ind w:left="992" w:hanging="992"/>
        <w:rPr>
          <w:szCs w:val="22"/>
        </w:rPr>
      </w:pPr>
      <w:r>
        <w:rPr>
          <w:szCs w:val="22"/>
        </w:rPr>
        <w:t>4</w:t>
      </w:r>
      <w:r w:rsidRPr="00FD044D">
        <w:rPr>
          <w:szCs w:val="22"/>
        </w:rPr>
        <w:t>.3.</w:t>
      </w:r>
      <w:r>
        <w:rPr>
          <w:szCs w:val="22"/>
        </w:rPr>
        <w:t>6</w:t>
      </w:r>
      <w:r w:rsidRPr="00FD044D">
        <w:rPr>
          <w:szCs w:val="22"/>
        </w:rPr>
        <w:tab/>
        <w:t xml:space="preserve">For the avoidance of doubt, BSCCo shall procure that any </w:t>
      </w:r>
      <w:r>
        <w:rPr>
          <w:szCs w:val="22"/>
        </w:rPr>
        <w:t>PACo</w:t>
      </w:r>
      <w:r w:rsidRPr="00FD044D">
        <w:rPr>
          <w:szCs w:val="22"/>
        </w:rPr>
        <w:t xml:space="preserve"> Tender Costs provided pursuant to paragraph </w:t>
      </w:r>
      <w:r>
        <w:rPr>
          <w:szCs w:val="22"/>
        </w:rPr>
        <w:t>4</w:t>
      </w:r>
      <w:r w:rsidRPr="00FD044D">
        <w:rPr>
          <w:szCs w:val="22"/>
        </w:rPr>
        <w:t>.2.1(a) which are not spent shall be refunded to BSCCo.</w:t>
      </w:r>
    </w:p>
    <w:p w14:paraId="020A9A08" w14:textId="77777777" w:rsidR="00D327D6" w:rsidRPr="00932E16" w:rsidRDefault="00D327D6" w:rsidP="001B3655">
      <w:pPr>
        <w:pStyle w:val="Heading4"/>
      </w:pPr>
      <w:bookmarkStart w:id="1116" w:name="_Toc86668075"/>
      <w:bookmarkStart w:id="1117" w:name="_Toc102569125"/>
      <w:r w:rsidRPr="00932E16">
        <w:t>4</w:t>
      </w:r>
      <w:r>
        <w:t>.4</w:t>
      </w:r>
      <w:r w:rsidRPr="00932E16">
        <w:tab/>
        <w:t xml:space="preserve">Shareholder arrangements with </w:t>
      </w:r>
      <w:r>
        <w:t>PACo</w:t>
      </w:r>
      <w:bookmarkEnd w:id="1116"/>
      <w:bookmarkEnd w:id="1117"/>
    </w:p>
    <w:p w14:paraId="6BC3CE30" w14:textId="77777777" w:rsidR="00D327D6" w:rsidRPr="00932E16" w:rsidRDefault="00D327D6" w:rsidP="00D327D6">
      <w:pPr>
        <w:ind w:left="992" w:hanging="992"/>
        <w:rPr>
          <w:szCs w:val="22"/>
        </w:rPr>
      </w:pPr>
      <w:r>
        <w:rPr>
          <w:szCs w:val="22"/>
        </w:rPr>
        <w:t>4.4.1</w:t>
      </w:r>
      <w:r w:rsidRPr="00932E16">
        <w:rPr>
          <w:szCs w:val="22"/>
        </w:rPr>
        <w:tab/>
        <w:t xml:space="preserve">For the avoidance of doubt, the form of the Memorandum and Articles of Association of </w:t>
      </w:r>
      <w:r>
        <w:rPr>
          <w:szCs w:val="22"/>
        </w:rPr>
        <w:t>PACo</w:t>
      </w:r>
      <w:r w:rsidRPr="00932E16">
        <w:rPr>
          <w:szCs w:val="22"/>
        </w:rPr>
        <w:t xml:space="preserve"> shall not form part of the Code, but shall be subject to Board approval.</w:t>
      </w:r>
    </w:p>
    <w:p w14:paraId="51CA0ADD" w14:textId="77777777" w:rsidR="00D327D6" w:rsidRPr="00932E16" w:rsidRDefault="00D327D6" w:rsidP="00D327D6">
      <w:pPr>
        <w:ind w:left="992" w:hanging="992"/>
        <w:rPr>
          <w:szCs w:val="22"/>
        </w:rPr>
      </w:pPr>
      <w:r>
        <w:rPr>
          <w:szCs w:val="22"/>
        </w:rPr>
        <w:t>4.4.2</w:t>
      </w:r>
      <w:r w:rsidRPr="00932E16">
        <w:rPr>
          <w:szCs w:val="22"/>
        </w:rPr>
        <w:tab/>
      </w:r>
      <w:r>
        <w:rPr>
          <w:szCs w:val="22"/>
        </w:rPr>
        <w:t>BSCCo shall approve a dividend policy issued by PACo from time to time and, notwithstanding Section C3.4.6, any dividend payable to BSCCo shall be subject to that dividend policy</w:t>
      </w:r>
      <w:r w:rsidRPr="00932E16">
        <w:rPr>
          <w:szCs w:val="22"/>
        </w:rPr>
        <w:t>.</w:t>
      </w:r>
    </w:p>
    <w:p w14:paraId="4F0FA1C4" w14:textId="77777777" w:rsidR="00D327D6" w:rsidRPr="00104D9B" w:rsidRDefault="00D327D6" w:rsidP="00D327D6">
      <w:pPr>
        <w:ind w:left="992" w:hanging="992"/>
        <w:rPr>
          <w:szCs w:val="22"/>
        </w:rPr>
      </w:pPr>
      <w:r>
        <w:rPr>
          <w:szCs w:val="22"/>
        </w:rPr>
        <w:t>4</w:t>
      </w:r>
      <w:r w:rsidRPr="00932E16">
        <w:rPr>
          <w:szCs w:val="22"/>
        </w:rPr>
        <w:t>.4.</w:t>
      </w:r>
      <w:r>
        <w:rPr>
          <w:szCs w:val="22"/>
        </w:rPr>
        <w:t>3</w:t>
      </w:r>
      <w:r w:rsidRPr="00932E16">
        <w:rPr>
          <w:szCs w:val="22"/>
        </w:rPr>
        <w:tab/>
      </w:r>
      <w:r w:rsidRPr="00104D9B">
        <w:rPr>
          <w:szCs w:val="22"/>
        </w:rPr>
        <w:t>In its capacity as the PACo Shareholder, BSCCo shall:</w:t>
      </w:r>
    </w:p>
    <w:p w14:paraId="25BDC21C" w14:textId="77777777" w:rsidR="00D327D6" w:rsidRPr="00104D9B" w:rsidRDefault="00D327D6" w:rsidP="00D327D6">
      <w:pPr>
        <w:ind w:left="272" w:firstLine="720"/>
        <w:rPr>
          <w:szCs w:val="22"/>
        </w:rPr>
      </w:pPr>
      <w:r>
        <w:rPr>
          <w:szCs w:val="22"/>
        </w:rPr>
        <w:t>(a)</w:t>
      </w:r>
      <w:r>
        <w:rPr>
          <w:szCs w:val="22"/>
        </w:rPr>
        <w:tab/>
      </w:r>
      <w:proofErr w:type="gramStart"/>
      <w:r>
        <w:rPr>
          <w:szCs w:val="22"/>
        </w:rPr>
        <w:t>a</w:t>
      </w:r>
      <w:r w:rsidRPr="00104D9B">
        <w:rPr>
          <w:szCs w:val="22"/>
        </w:rPr>
        <w:t>ppoint</w:t>
      </w:r>
      <w:proofErr w:type="gramEnd"/>
      <w:r w:rsidRPr="00104D9B">
        <w:rPr>
          <w:szCs w:val="22"/>
        </w:rPr>
        <w:t xml:space="preserve"> the chairman of the PACo Board from time to time</w:t>
      </w:r>
      <w:r>
        <w:rPr>
          <w:szCs w:val="22"/>
        </w:rPr>
        <w:t>;</w:t>
      </w:r>
    </w:p>
    <w:p w14:paraId="7BCC60D8" w14:textId="77777777" w:rsidR="00D327D6" w:rsidRPr="00104D9B" w:rsidRDefault="00D327D6" w:rsidP="00D327D6">
      <w:pPr>
        <w:ind w:left="1984" w:hanging="992"/>
        <w:rPr>
          <w:szCs w:val="22"/>
        </w:rPr>
      </w:pPr>
      <w:r>
        <w:rPr>
          <w:szCs w:val="22"/>
        </w:rPr>
        <w:lastRenderedPageBreak/>
        <w:t>(b)</w:t>
      </w:r>
      <w:r>
        <w:rPr>
          <w:szCs w:val="22"/>
        </w:rPr>
        <w:tab/>
      </w:r>
      <w:proofErr w:type="gramStart"/>
      <w:r w:rsidRPr="00104D9B">
        <w:rPr>
          <w:szCs w:val="22"/>
        </w:rPr>
        <w:t>ensure</w:t>
      </w:r>
      <w:proofErr w:type="gramEnd"/>
      <w:r w:rsidRPr="00104D9B">
        <w:rPr>
          <w:szCs w:val="22"/>
        </w:rPr>
        <w:t xml:space="preserve"> that the initial chairman of the PACo Board</w:t>
      </w:r>
      <w:r>
        <w:rPr>
          <w:szCs w:val="22"/>
        </w:rPr>
        <w:t xml:space="preserve"> </w:t>
      </w:r>
      <w:r w:rsidRPr="00104D9B">
        <w:rPr>
          <w:szCs w:val="22"/>
        </w:rPr>
        <w:t>appoints the other initial directors of PACo;</w:t>
      </w:r>
    </w:p>
    <w:p w14:paraId="6AAC32E8" w14:textId="77777777" w:rsidR="00D327D6" w:rsidRPr="00104D9B" w:rsidRDefault="00D327D6" w:rsidP="00D327D6">
      <w:pPr>
        <w:ind w:left="272" w:firstLine="720"/>
        <w:rPr>
          <w:szCs w:val="22"/>
        </w:rPr>
      </w:pPr>
      <w:r>
        <w:rPr>
          <w:szCs w:val="22"/>
        </w:rPr>
        <w:t>(c)</w:t>
      </w:r>
      <w:r>
        <w:rPr>
          <w:szCs w:val="22"/>
        </w:rPr>
        <w:tab/>
      </w:r>
      <w:proofErr w:type="gramStart"/>
      <w:r w:rsidRPr="00104D9B">
        <w:rPr>
          <w:szCs w:val="22"/>
        </w:rPr>
        <w:t>have</w:t>
      </w:r>
      <w:proofErr w:type="gramEnd"/>
      <w:r w:rsidRPr="00104D9B">
        <w:rPr>
          <w:szCs w:val="22"/>
        </w:rPr>
        <w:t xml:space="preserve"> the power to appoint or remove directors of PACo; and</w:t>
      </w:r>
    </w:p>
    <w:p w14:paraId="6B29D29C" w14:textId="77777777" w:rsidR="00D327D6" w:rsidRPr="00932E16" w:rsidRDefault="00D327D6" w:rsidP="00D327D6">
      <w:pPr>
        <w:ind w:left="272" w:firstLine="720"/>
        <w:rPr>
          <w:szCs w:val="22"/>
        </w:rPr>
      </w:pPr>
      <w:r>
        <w:rPr>
          <w:szCs w:val="22"/>
        </w:rPr>
        <w:t>(d)</w:t>
      </w:r>
      <w:r>
        <w:rPr>
          <w:szCs w:val="22"/>
        </w:rPr>
        <w:tab/>
      </w:r>
      <w:proofErr w:type="gramStart"/>
      <w:r w:rsidRPr="00104D9B">
        <w:rPr>
          <w:szCs w:val="22"/>
        </w:rPr>
        <w:t>approve</w:t>
      </w:r>
      <w:proofErr w:type="gramEnd"/>
      <w:r w:rsidRPr="00104D9B">
        <w:rPr>
          <w:szCs w:val="22"/>
        </w:rPr>
        <w:t xml:space="preserve"> or reject the a</w:t>
      </w:r>
      <w:r>
        <w:rPr>
          <w:szCs w:val="22"/>
        </w:rPr>
        <w:t>ppointment of directors of PACo.</w:t>
      </w:r>
    </w:p>
    <w:p w14:paraId="3E818CD4" w14:textId="77777777" w:rsidR="00D327D6" w:rsidRDefault="00D327D6" w:rsidP="00D327D6">
      <w:pPr>
        <w:ind w:left="992" w:hanging="992"/>
        <w:rPr>
          <w:b/>
          <w:szCs w:val="22"/>
        </w:rPr>
      </w:pPr>
    </w:p>
    <w:p w14:paraId="7511DCBC" w14:textId="77777777" w:rsidR="00BF3326" w:rsidRDefault="00D327D6" w:rsidP="00BF3326">
      <w:pPr>
        <w:pStyle w:val="Heading4"/>
      </w:pPr>
      <w:bookmarkStart w:id="1118" w:name="_Toc86668076"/>
      <w:bookmarkStart w:id="1119" w:name="_Toc102569126"/>
      <w:r>
        <w:t>4.5</w:t>
      </w:r>
      <w:r w:rsidRPr="00104D9B">
        <w:tab/>
        <w:t>Financial Reporting</w:t>
      </w:r>
      <w:bookmarkEnd w:id="1118"/>
      <w:bookmarkEnd w:id="1119"/>
    </w:p>
    <w:p w14:paraId="0B04790F" w14:textId="47E58468" w:rsidR="00D327D6" w:rsidRDefault="00D327D6" w:rsidP="00DE0CBB">
      <w:pPr>
        <w:tabs>
          <w:tab w:val="left" w:pos="992"/>
        </w:tabs>
        <w:rPr>
          <w:szCs w:val="22"/>
        </w:rPr>
      </w:pPr>
      <w:r>
        <w:rPr>
          <w:szCs w:val="22"/>
        </w:rPr>
        <w:t>4.5.1</w:t>
      </w:r>
      <w:r>
        <w:rPr>
          <w:szCs w:val="22"/>
        </w:rPr>
        <w:tab/>
        <w:t>BSCCo shall:</w:t>
      </w:r>
    </w:p>
    <w:p w14:paraId="45A4F856" w14:textId="27D510D2" w:rsidR="00D327D6" w:rsidRDefault="00D327D6" w:rsidP="00D327D6">
      <w:pPr>
        <w:ind w:left="1984" w:hanging="992"/>
        <w:rPr>
          <w:szCs w:val="22"/>
        </w:rPr>
      </w:pPr>
      <w:r>
        <w:rPr>
          <w:szCs w:val="22"/>
        </w:rPr>
        <w:t>(a</w:t>
      </w:r>
      <w:r w:rsidRPr="00104D9B">
        <w:rPr>
          <w:szCs w:val="22"/>
        </w:rPr>
        <w:t>)</w:t>
      </w:r>
      <w:r w:rsidRPr="00104D9B">
        <w:rPr>
          <w:szCs w:val="22"/>
        </w:rPr>
        <w:tab/>
        <w:t>ensure that PACo</w:t>
      </w:r>
      <w:r>
        <w:rPr>
          <w:szCs w:val="22"/>
        </w:rPr>
        <w:t xml:space="preserve"> submits, as soon as reasonably</w:t>
      </w:r>
      <w:r w:rsidRPr="00104D9B">
        <w:rPr>
          <w:szCs w:val="22"/>
        </w:rPr>
        <w:t xml:space="preserve"> practicable after it is notified of its success or not (as the case may be) in a PACo Tender exercise</w:t>
      </w:r>
      <w:r w:rsidRPr="00AC59C2">
        <w:rPr>
          <w:szCs w:val="22"/>
        </w:rPr>
        <w:t xml:space="preserve"> </w:t>
      </w:r>
      <w:r w:rsidRPr="005269FC">
        <w:rPr>
          <w:szCs w:val="22"/>
        </w:rPr>
        <w:t xml:space="preserve">and every </w:t>
      </w:r>
      <w:r>
        <w:rPr>
          <w:szCs w:val="22"/>
        </w:rPr>
        <w:t>year</w:t>
      </w:r>
      <w:r w:rsidRPr="005269FC">
        <w:rPr>
          <w:szCs w:val="22"/>
        </w:rPr>
        <w:t xml:space="preserve"> thereafter until repayment of the Aggregate </w:t>
      </w:r>
      <w:r>
        <w:rPr>
          <w:szCs w:val="22"/>
        </w:rPr>
        <w:t>PACo</w:t>
      </w:r>
      <w:r w:rsidRPr="005269FC">
        <w:rPr>
          <w:szCs w:val="22"/>
        </w:rPr>
        <w:t xml:space="preserve"> Tender Costs or the loan is written off in accordance with paragraph </w:t>
      </w:r>
      <w:r>
        <w:rPr>
          <w:szCs w:val="22"/>
        </w:rPr>
        <w:t>4.3.5</w:t>
      </w:r>
      <w:r w:rsidRPr="005269FC">
        <w:rPr>
          <w:szCs w:val="22"/>
        </w:rPr>
        <w:t xml:space="preserve"> (as the case may be)</w:t>
      </w:r>
      <w:r w:rsidRPr="00104D9B">
        <w:rPr>
          <w:szCs w:val="22"/>
        </w:rPr>
        <w:t>, a statement of its costs incurred in accordance with paragraph 4.2.1 to BSCCo</w:t>
      </w:r>
      <w:r>
        <w:rPr>
          <w:szCs w:val="22"/>
        </w:rPr>
        <w:t>;</w:t>
      </w:r>
    </w:p>
    <w:p w14:paraId="64D7C472" w14:textId="77777777" w:rsidR="00D327D6" w:rsidRDefault="00D327D6" w:rsidP="00D327D6">
      <w:pPr>
        <w:ind w:left="1984" w:hanging="992"/>
        <w:rPr>
          <w:szCs w:val="22"/>
        </w:rPr>
      </w:pPr>
      <w:r>
        <w:rPr>
          <w:szCs w:val="22"/>
        </w:rPr>
        <w:t>(b)</w:t>
      </w:r>
      <w:r>
        <w:rPr>
          <w:szCs w:val="22"/>
        </w:rPr>
        <w:tab/>
        <w:t>submit any summary</w:t>
      </w:r>
      <w:r w:rsidRPr="005269FC">
        <w:rPr>
          <w:szCs w:val="22"/>
        </w:rPr>
        <w:t xml:space="preserve"> it receives from </w:t>
      </w:r>
      <w:r>
        <w:rPr>
          <w:szCs w:val="22"/>
        </w:rPr>
        <w:t>PACo</w:t>
      </w:r>
      <w:r w:rsidRPr="005269FC">
        <w:rPr>
          <w:szCs w:val="22"/>
        </w:rPr>
        <w:t xml:space="preserve"> pursuant to paragraph </w:t>
      </w:r>
      <w:r>
        <w:rPr>
          <w:szCs w:val="22"/>
        </w:rPr>
        <w:t>4.5.1(a)</w:t>
      </w:r>
      <w:r w:rsidRPr="005269FC">
        <w:rPr>
          <w:szCs w:val="22"/>
        </w:rPr>
        <w:t xml:space="preserve"> to the Panel at its next available meeting and every </w:t>
      </w:r>
      <w:r>
        <w:rPr>
          <w:szCs w:val="22"/>
        </w:rPr>
        <w:t>year</w:t>
      </w:r>
      <w:r w:rsidRPr="005269FC">
        <w:rPr>
          <w:szCs w:val="22"/>
        </w:rPr>
        <w:t xml:space="preserve"> thereafter until repayment of the Aggregate </w:t>
      </w:r>
      <w:r>
        <w:rPr>
          <w:szCs w:val="22"/>
        </w:rPr>
        <w:t>PACo</w:t>
      </w:r>
      <w:r w:rsidRPr="005269FC">
        <w:rPr>
          <w:szCs w:val="22"/>
        </w:rPr>
        <w:t xml:space="preserve"> Tender Costs or the loan is written off in accordance with paragraph </w:t>
      </w:r>
      <w:r>
        <w:rPr>
          <w:szCs w:val="22"/>
        </w:rPr>
        <w:t>4.3.5</w:t>
      </w:r>
      <w:r w:rsidRPr="005269FC">
        <w:rPr>
          <w:szCs w:val="22"/>
        </w:rPr>
        <w:t xml:space="preserve"> (as the case may be)</w:t>
      </w:r>
      <w:r>
        <w:rPr>
          <w:szCs w:val="22"/>
        </w:rPr>
        <w:t>;</w:t>
      </w:r>
    </w:p>
    <w:p w14:paraId="44983503" w14:textId="33F307D4" w:rsidR="00D327D6" w:rsidRDefault="00D327D6" w:rsidP="00D327D6">
      <w:pPr>
        <w:ind w:left="1984" w:hanging="992"/>
        <w:rPr>
          <w:szCs w:val="22"/>
        </w:rPr>
      </w:pPr>
      <w:r>
        <w:rPr>
          <w:szCs w:val="22"/>
        </w:rPr>
        <w:t>(c)</w:t>
      </w:r>
      <w:r>
        <w:rPr>
          <w:szCs w:val="22"/>
        </w:rPr>
        <w:tab/>
        <w:t>a</w:t>
      </w:r>
      <w:r w:rsidRPr="00FD044D">
        <w:rPr>
          <w:szCs w:val="22"/>
        </w:rPr>
        <w:t xml:space="preserve">s soon as reasonably practicable after receipt of the statement referred to in paragraph </w:t>
      </w:r>
      <w:r>
        <w:rPr>
          <w:szCs w:val="22"/>
        </w:rPr>
        <w:t>4.5.1(a)</w:t>
      </w:r>
      <w:r w:rsidRPr="00FD044D">
        <w:rPr>
          <w:szCs w:val="22"/>
        </w:rPr>
        <w:t xml:space="preserve">, </w:t>
      </w:r>
      <w:r>
        <w:rPr>
          <w:szCs w:val="22"/>
        </w:rPr>
        <w:t>d</w:t>
      </w:r>
      <w:r w:rsidRPr="00FD044D">
        <w:rPr>
          <w:szCs w:val="22"/>
        </w:rPr>
        <w:t xml:space="preserve">etermine the Aggregate </w:t>
      </w:r>
      <w:r>
        <w:rPr>
          <w:szCs w:val="22"/>
        </w:rPr>
        <w:t>PACo</w:t>
      </w:r>
      <w:r w:rsidRPr="00FD044D">
        <w:rPr>
          <w:szCs w:val="22"/>
        </w:rPr>
        <w:t xml:space="preserve">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w:t>
      </w:r>
      <w:r>
        <w:rPr>
          <w:szCs w:val="22"/>
        </w:rPr>
        <w:t>n for the purposes of the Code); and</w:t>
      </w:r>
    </w:p>
    <w:p w14:paraId="1E3687A3" w14:textId="74472DE6" w:rsidR="00BF3326" w:rsidRDefault="00D327D6" w:rsidP="00D327D6">
      <w:pPr>
        <w:ind w:left="1984" w:hanging="992"/>
        <w:rPr>
          <w:szCs w:val="22"/>
        </w:rPr>
      </w:pPr>
      <w:r>
        <w:rPr>
          <w:szCs w:val="22"/>
        </w:rPr>
        <w:t>(d)</w:t>
      </w:r>
      <w:r>
        <w:rPr>
          <w:szCs w:val="22"/>
        </w:rPr>
        <w:tab/>
      </w:r>
      <w:r w:rsidRPr="005269FC">
        <w:rPr>
          <w:szCs w:val="22"/>
        </w:rPr>
        <w:t>BSCCo</w:t>
      </w:r>
      <w:r>
        <w:rPr>
          <w:szCs w:val="22"/>
        </w:rPr>
        <w:t xml:space="preserve"> shall ensure that PACo</w:t>
      </w:r>
      <w:r w:rsidRPr="005269FC">
        <w:rPr>
          <w:szCs w:val="22"/>
        </w:rPr>
        <w:t xml:space="preserve"> Tender Costs are subject to a statutory audit and such findings are reported to the Panel and Parties.</w:t>
      </w:r>
    </w:p>
    <w:p w14:paraId="69B8D134" w14:textId="77777777" w:rsidR="00BF3326" w:rsidRDefault="00BF3326">
      <w:pPr>
        <w:spacing w:after="0"/>
        <w:jc w:val="left"/>
        <w:rPr>
          <w:szCs w:val="22"/>
        </w:rPr>
      </w:pPr>
      <w:r>
        <w:rPr>
          <w:szCs w:val="22"/>
        </w:rPr>
        <w:br w:type="page"/>
      </w:r>
    </w:p>
    <w:p w14:paraId="30E9F3ED" w14:textId="77777777" w:rsidR="00401A05" w:rsidRPr="004276E3" w:rsidRDefault="00E831D7" w:rsidP="00BF3326">
      <w:pPr>
        <w:pStyle w:val="Heading2"/>
        <w:jc w:val="center"/>
      </w:pPr>
      <w:bookmarkStart w:id="1120" w:name="_Toc86668077"/>
      <w:bookmarkStart w:id="1121" w:name="_Toc102569127"/>
      <w:r w:rsidRPr="004276E3">
        <w:lastRenderedPageBreak/>
        <w:t>ANNEX C-2: VOTING PROCEDURES FOR BINDING RESOLUTIONS, NON-BINDING RESOLUTIONS AND APPOINTMENT RESOLUTIONS</w:t>
      </w:r>
      <w:bookmarkEnd w:id="1120"/>
      <w:bookmarkEnd w:id="1121"/>
    </w:p>
    <w:p w14:paraId="1A3FA038" w14:textId="77777777" w:rsidR="00401A05" w:rsidRPr="004276E3" w:rsidRDefault="00E831D7" w:rsidP="00BF3326">
      <w:pPr>
        <w:pStyle w:val="Heading3"/>
      </w:pPr>
      <w:bookmarkStart w:id="1122" w:name="_Toc86668078"/>
      <w:bookmarkStart w:id="1123" w:name="_Toc102569128"/>
      <w:r w:rsidRPr="004276E3">
        <w:t>1</w:t>
      </w:r>
      <w:r w:rsidRPr="004276E3">
        <w:tab/>
        <w:t>GENERAL</w:t>
      </w:r>
      <w:bookmarkEnd w:id="1122"/>
      <w:bookmarkEnd w:id="1123"/>
    </w:p>
    <w:p w14:paraId="15F24502" w14:textId="77777777" w:rsidR="00401A05" w:rsidRPr="004276E3" w:rsidRDefault="00DF3C7B" w:rsidP="00BF3326">
      <w:pPr>
        <w:pStyle w:val="Heading4"/>
      </w:pPr>
      <w:bookmarkStart w:id="1124" w:name="_Toc86668079"/>
      <w:bookmarkStart w:id="1125" w:name="_Toc102569129"/>
      <w:r>
        <w:t>1.1</w:t>
      </w:r>
      <w:r>
        <w:tab/>
        <w:t>Introduction</w:t>
      </w:r>
      <w:bookmarkEnd w:id="1124"/>
      <w:bookmarkEnd w:id="1125"/>
    </w:p>
    <w:p w14:paraId="0A4E2E34" w14:textId="77777777" w:rsidR="00401A05" w:rsidRPr="004276E3" w:rsidRDefault="00E831D7" w:rsidP="006C0567">
      <w:pPr>
        <w:ind w:left="992" w:hanging="992"/>
      </w:pPr>
      <w:r w:rsidRPr="004276E3">
        <w:t>1.1.1</w:t>
      </w:r>
      <w:r w:rsidRPr="004276E3">
        <w:tab/>
        <w:t>This Annex C-2 sets out the basis and procedures which should be used for the raising of and voting on Resolutions by Voting Parties (as described in paragraph 2) at General Meetings or BSC Annual General Meetings in accordance with Section C4.1.9, Section C4.8, Section C4.9.1 or Section C4.10.1 (as appropriate).</w:t>
      </w:r>
    </w:p>
    <w:p w14:paraId="744F3783" w14:textId="77777777" w:rsidR="00401A05" w:rsidRPr="004276E3" w:rsidRDefault="00E831D7" w:rsidP="006C0567">
      <w:pPr>
        <w:ind w:left="992" w:hanging="992"/>
      </w:pPr>
      <w:r w:rsidRPr="004276E3">
        <w:t>1.1.2</w:t>
      </w:r>
      <w:r w:rsidRPr="004276E3">
        <w:tab/>
      </w:r>
      <w:proofErr w:type="gramStart"/>
      <w:r w:rsidRPr="004276E3">
        <w:t>For</w:t>
      </w:r>
      <w:proofErr w:type="gramEnd"/>
      <w:r w:rsidRPr="004276E3">
        <w:t xml:space="preserve"> the purposes of this Annex C-2:</w:t>
      </w:r>
    </w:p>
    <w:p w14:paraId="1E118664" w14:textId="77777777" w:rsidR="00401A05" w:rsidRPr="004276E3" w:rsidRDefault="00E831D7" w:rsidP="006C0567">
      <w:pPr>
        <w:ind w:left="1984" w:hanging="992"/>
      </w:pPr>
      <w:r w:rsidRPr="004276E3">
        <w:t>(a)</w:t>
      </w:r>
      <w:r w:rsidRPr="004276E3">
        <w:tab/>
        <w:t>"</w:t>
      </w:r>
      <w:r w:rsidRPr="004276E3">
        <w:rPr>
          <w:b/>
        </w:rPr>
        <w:t>Authorised Signatory</w:t>
      </w:r>
      <w:r w:rsidRPr="004276E3">
        <w:t>" means a person authorised by a BSC Party in writing to act for it in accordance with paragraph 1.2.1 of this Annex C-2;</w:t>
      </w:r>
    </w:p>
    <w:p w14:paraId="215D7017" w14:textId="77777777" w:rsidR="00401A05" w:rsidRPr="004276E3" w:rsidRDefault="00E831D7" w:rsidP="006C0567">
      <w:pPr>
        <w:ind w:left="1984" w:hanging="992"/>
      </w:pPr>
      <w:r w:rsidRPr="004276E3">
        <w:t>(b)</w:t>
      </w:r>
      <w:r w:rsidRPr="004276E3">
        <w:tab/>
        <w:t>"</w:t>
      </w:r>
      <w:r w:rsidRPr="004276E3">
        <w:rPr>
          <w:b/>
        </w:rPr>
        <w:t>Provisional Voting Share</w:t>
      </w:r>
      <w:r w:rsidRPr="004276E3">
        <w:t>" has the meaning given to that term in paragraph 2.1.2 of this Annex C-2;</w:t>
      </w:r>
    </w:p>
    <w:p w14:paraId="18A1D9F4" w14:textId="77777777" w:rsidR="00401A05" w:rsidRPr="004276E3" w:rsidRDefault="00E831D7" w:rsidP="006C0567">
      <w:pPr>
        <w:ind w:left="1984" w:hanging="992"/>
      </w:pPr>
      <w:r w:rsidRPr="004276E3">
        <w:t>(c)</w:t>
      </w:r>
      <w:r w:rsidRPr="004276E3">
        <w:tab/>
        <w:t>"</w:t>
      </w:r>
      <w:r w:rsidRPr="004276E3">
        <w:rPr>
          <w:b/>
        </w:rPr>
        <w:t>Voting Party Resolution</w:t>
      </w:r>
      <w:r w:rsidRPr="004276E3">
        <w:t>" means a Binding Resolution or a Non-Binding Resolution;</w:t>
      </w:r>
    </w:p>
    <w:p w14:paraId="143336F1" w14:textId="77777777" w:rsidR="00401A05" w:rsidRPr="004276E3" w:rsidRDefault="00E831D7" w:rsidP="006C0567">
      <w:pPr>
        <w:ind w:left="1984" w:hanging="992"/>
      </w:pPr>
      <w:r w:rsidRPr="004276E3">
        <w:t>(d)</w:t>
      </w:r>
      <w:r w:rsidRPr="004276E3">
        <w:tab/>
        <w:t>"</w:t>
      </w:r>
      <w:r w:rsidRPr="004276E3">
        <w:rPr>
          <w:b/>
        </w:rPr>
        <w:t>Voting Share Cap</w:t>
      </w:r>
      <w:r w:rsidRPr="004276E3">
        <w:t>" has the meaning given to that term in paragra</w:t>
      </w:r>
      <w:r w:rsidR="00DF3C7B">
        <w:t>ph 2.1.2 of this Annex C-2; and</w:t>
      </w:r>
    </w:p>
    <w:p w14:paraId="0BCF721A" w14:textId="77777777" w:rsidR="00401A05" w:rsidRPr="004276E3" w:rsidRDefault="00E831D7" w:rsidP="006C0567">
      <w:pPr>
        <w:ind w:left="1984" w:hanging="992"/>
      </w:pPr>
      <w:r w:rsidRPr="004276E3">
        <w:t>(e)</w:t>
      </w:r>
      <w:r w:rsidRPr="004276E3">
        <w:tab/>
      </w:r>
      <w:r w:rsidRPr="00261550">
        <w:t>"</w:t>
      </w:r>
      <w:r w:rsidRPr="004276E3">
        <w:rPr>
          <w:b/>
        </w:rPr>
        <w:t>Quorum Requirements</w:t>
      </w:r>
      <w:r w:rsidRPr="00261550">
        <w:t>"</w:t>
      </w:r>
      <w:r w:rsidRPr="004276E3">
        <w:t xml:space="preserve"> means the quorum requirements set out in paragraph 3.1 of this Annex C-2.</w:t>
      </w:r>
    </w:p>
    <w:p w14:paraId="30590BEA" w14:textId="77777777" w:rsidR="00401A05" w:rsidRPr="004276E3" w:rsidRDefault="00E831D7" w:rsidP="006C0567">
      <w:pPr>
        <w:ind w:left="992" w:hanging="992"/>
      </w:pPr>
      <w:r w:rsidRPr="004276E3">
        <w:t>1.1.3</w:t>
      </w:r>
      <w:r w:rsidRPr="004276E3">
        <w:tab/>
        <w:t>Each Party shall procure that BSCCo is notified of the persons it authorises as Authorised Signatory from time to time to:</w:t>
      </w:r>
    </w:p>
    <w:p w14:paraId="632AD9E3" w14:textId="77777777" w:rsidR="00401A05" w:rsidRPr="004276E3" w:rsidRDefault="00E831D7" w:rsidP="006C0567">
      <w:pPr>
        <w:ind w:left="1984" w:hanging="992"/>
      </w:pPr>
      <w:r w:rsidRPr="004276E3">
        <w:t>(a)</w:t>
      </w:r>
      <w:r w:rsidRPr="004276E3">
        <w:tab/>
      </w:r>
      <w:proofErr w:type="gramStart"/>
      <w:r w:rsidRPr="004276E3">
        <w:t>notify</w:t>
      </w:r>
      <w:proofErr w:type="gramEnd"/>
      <w:r w:rsidRPr="004276E3">
        <w:t xml:space="preserve"> a Trading Party Group or Distribution Business Group;</w:t>
      </w:r>
    </w:p>
    <w:p w14:paraId="7DF5B70C" w14:textId="77777777" w:rsidR="00401A05" w:rsidRPr="004276E3" w:rsidRDefault="00E831D7" w:rsidP="006C0567">
      <w:pPr>
        <w:ind w:left="1984" w:hanging="992"/>
      </w:pPr>
      <w:r w:rsidRPr="004276E3">
        <w:t>(b)</w:t>
      </w:r>
      <w:r w:rsidRPr="004276E3">
        <w:tab/>
      </w:r>
      <w:proofErr w:type="gramStart"/>
      <w:r w:rsidRPr="004276E3">
        <w:t>require</w:t>
      </w:r>
      <w:proofErr w:type="gramEnd"/>
      <w:r w:rsidRPr="004276E3">
        <w:t xml:space="preserve"> the Directors of BSCC</w:t>
      </w:r>
      <w:r w:rsidR="00DF3C7B">
        <w:t>o to call a General Meeting; or</w:t>
      </w:r>
    </w:p>
    <w:p w14:paraId="567C428A" w14:textId="77777777" w:rsidR="00401A05" w:rsidRPr="004276E3" w:rsidRDefault="00E831D7" w:rsidP="006C0567">
      <w:pPr>
        <w:ind w:left="1984" w:hanging="992"/>
      </w:pPr>
      <w:r w:rsidRPr="004276E3">
        <w:t>(c)</w:t>
      </w:r>
      <w:r w:rsidRPr="004276E3">
        <w:tab/>
      </w:r>
      <w:proofErr w:type="gramStart"/>
      <w:r w:rsidRPr="004276E3">
        <w:t>propose</w:t>
      </w:r>
      <w:proofErr w:type="gramEnd"/>
      <w:r w:rsidRPr="004276E3">
        <w:t xml:space="preserve"> Resolutions and vote on Re</w:t>
      </w:r>
      <w:r w:rsidR="00DF3C7B">
        <w:t>solutions under this Annex C-2,</w:t>
      </w:r>
    </w:p>
    <w:p w14:paraId="781199A5" w14:textId="77777777" w:rsidR="00401A05" w:rsidRPr="004276E3" w:rsidRDefault="00E831D7" w:rsidP="006C0567">
      <w:pPr>
        <w:ind w:left="992"/>
      </w:pPr>
      <w:proofErr w:type="gramStart"/>
      <w:r w:rsidRPr="004276E3">
        <w:t>in</w:t>
      </w:r>
      <w:proofErr w:type="gramEnd"/>
      <w:r w:rsidRPr="004276E3">
        <w:t xml:space="preserve"> accordance with the requirements of BSCP38. If for any reason it is unclear which person is the Authorised Signatory for a Voting Party Group for any of the above purposes, the Authorised Signatory shall be determined at random by BSCCo.</w:t>
      </w:r>
    </w:p>
    <w:p w14:paraId="56405643" w14:textId="77777777" w:rsidR="00401A05" w:rsidRPr="004276E3" w:rsidRDefault="00E831D7" w:rsidP="00BF3326">
      <w:pPr>
        <w:pStyle w:val="Heading4"/>
      </w:pPr>
      <w:bookmarkStart w:id="1126" w:name="_Toc86668080"/>
      <w:bookmarkStart w:id="1127" w:name="_Toc102569130"/>
      <w:r w:rsidRPr="004276E3">
        <w:t>1.2</w:t>
      </w:r>
      <w:r w:rsidRPr="004276E3">
        <w:tab/>
        <w:t>Resolutions raised by Parties (Binding Resolutions and Non-Binding Resolutions)</w:t>
      </w:r>
      <w:bookmarkEnd w:id="1126"/>
      <w:bookmarkEnd w:id="1127"/>
    </w:p>
    <w:p w14:paraId="7D3A23F9" w14:textId="77777777" w:rsidR="00401A05" w:rsidRPr="004276E3" w:rsidRDefault="00E831D7" w:rsidP="006C0567">
      <w:pPr>
        <w:ind w:left="992" w:hanging="992"/>
      </w:pPr>
      <w:r w:rsidRPr="004276E3">
        <w:t>1.2.1</w:t>
      </w:r>
      <w:r w:rsidRPr="004276E3">
        <w:tab/>
        <w:t>An Authorised Signatory may require BSCCo to raise a Non-Binding Resolution or Binding Resolution ("Voting Party Resolution") by following the process set out in Section C4.8.</w:t>
      </w:r>
    </w:p>
    <w:p w14:paraId="3A830D48" w14:textId="77777777" w:rsidR="00401A05" w:rsidRPr="004276E3" w:rsidRDefault="00E831D7" w:rsidP="006C0567">
      <w:pPr>
        <w:ind w:left="992" w:hanging="992"/>
      </w:pPr>
      <w:r w:rsidRPr="004276E3">
        <w:t>1.2.2</w:t>
      </w:r>
      <w:r w:rsidRPr="004276E3">
        <w:tab/>
        <w:t>BSCCo shall, (with reference to the process set out in paragraph 2):</w:t>
      </w:r>
    </w:p>
    <w:p w14:paraId="50A14684" w14:textId="77777777" w:rsidR="00401A05" w:rsidRPr="004276E3" w:rsidRDefault="00E831D7" w:rsidP="006C0567">
      <w:pPr>
        <w:ind w:left="1984" w:hanging="992"/>
      </w:pPr>
      <w:r w:rsidRPr="004276E3">
        <w:t>(a)</w:t>
      </w:r>
      <w:r w:rsidRPr="004276E3">
        <w:tab/>
        <w:t>within two (2) Working Days of receipt of a proposed Voting Party Resolution, notify an affected Director (in the case of a Binding Resolution) and the Board (in the case of all Resolutions) that a Resolution has been raised; and</w:t>
      </w:r>
    </w:p>
    <w:p w14:paraId="561B1B1B" w14:textId="77777777" w:rsidR="00401A05" w:rsidRPr="004276E3" w:rsidRDefault="00E831D7" w:rsidP="006C0567">
      <w:pPr>
        <w:ind w:left="1984" w:hanging="992"/>
      </w:pPr>
      <w:r w:rsidRPr="004276E3">
        <w:t>(b)</w:t>
      </w:r>
      <w:r w:rsidRPr="004276E3">
        <w:tab/>
        <w:t xml:space="preserve">within fifteen (15) Working Days of receipt of a proposed Voting Party Resolution, send a notice to all Parties, the Board and the Authority informing them of the details of a General Meeting to be held not earlier than twenty (20) Working Days and not later than thirty (30) Working Days following the date of </w:t>
      </w:r>
      <w:r w:rsidRPr="004276E3">
        <w:lastRenderedPageBreak/>
        <w:t>the notice, and including the information set out in paragraph 1.2.3 together with, in the case of Voting Part</w:t>
      </w:r>
      <w:r w:rsidR="00DF3C7B">
        <w:t>ies, their Actual Voting Share.</w:t>
      </w:r>
    </w:p>
    <w:p w14:paraId="68EBBCE3" w14:textId="77777777" w:rsidR="00401A05" w:rsidRPr="004276E3" w:rsidRDefault="00E831D7" w:rsidP="006C0567">
      <w:pPr>
        <w:ind w:left="992" w:hanging="992"/>
      </w:pPr>
      <w:r w:rsidRPr="004276E3">
        <w:t>1.2.3</w:t>
      </w:r>
      <w:r w:rsidRPr="004276E3">
        <w:tab/>
        <w:t>Every notice calling a General Meeting shall specify the place, date and time of the meeting, and include a statement that a Voting Party entitled to attend and vote is entitled to appoint a proxy. The notice shall specify the general nature of the business to be transacted at the meeting, shall set out the text of all resolutions to be considered by the meeting, together with any rationale or supporting documentation provided by the proposer, and may include information provided by the Board or a Director in response to a Resolution.</w:t>
      </w:r>
    </w:p>
    <w:p w14:paraId="36BA47C0" w14:textId="77777777" w:rsidR="00401A05" w:rsidRPr="004276E3" w:rsidRDefault="00E831D7" w:rsidP="006C0567">
      <w:pPr>
        <w:ind w:left="992" w:hanging="992"/>
      </w:pPr>
      <w:r w:rsidRPr="004276E3">
        <w:t>1.2.4</w:t>
      </w:r>
      <w:r w:rsidRPr="004276E3">
        <w:tab/>
        <w:t>Voting Parties (other than the NETSO) wishing to appoint a proxy shall notify BSCCo via their Authorised Signatory of the details of that proxy not less than two (2) Working Days prior to the relevant General Meeting. In order to accept the appointment of a proxy BSCCo may require:</w:t>
      </w:r>
    </w:p>
    <w:p w14:paraId="235F712F"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1F85E926"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6F4E1ECF" w14:textId="77777777" w:rsidR="00401A05" w:rsidRPr="004276E3" w:rsidRDefault="00E831D7" w:rsidP="00BF3326">
      <w:pPr>
        <w:pStyle w:val="Heading4"/>
      </w:pPr>
      <w:bookmarkStart w:id="1128" w:name="_Toc86668081"/>
      <w:bookmarkStart w:id="1129" w:name="_Toc102569131"/>
      <w:r w:rsidRPr="004276E3">
        <w:t>1.3</w:t>
      </w:r>
      <w:r w:rsidRPr="004276E3">
        <w:tab/>
        <w:t>Resolutions raised by BSCCo (Appointment Resolutions)</w:t>
      </w:r>
      <w:bookmarkEnd w:id="1128"/>
      <w:bookmarkEnd w:id="1129"/>
    </w:p>
    <w:p w14:paraId="2300DA65" w14:textId="77777777" w:rsidR="00401A05" w:rsidRPr="004276E3" w:rsidRDefault="00E831D7" w:rsidP="006C0567">
      <w:pPr>
        <w:ind w:left="992" w:hanging="992"/>
      </w:pPr>
      <w:r w:rsidRPr="004276E3">
        <w:t>1.3.1</w:t>
      </w:r>
      <w:r w:rsidRPr="004276E3">
        <w:tab/>
        <w:t>Where BSCCo wishes to raise an Appointment Resolution in accordance with Section C4.1.9, not later than 28 days prior to an Annual BSC Meeting, it shall prepare and circulate to all Parties, the Board and the Authority a notice including the text of the Resolution and explanatory notes as to how a Voting Party may appoint a proxy or vote in person on the Appointment Resolution at the Annual BSC Meeting, together with a request to Parties to declare any Trading Party Group or Distributi</w:t>
      </w:r>
      <w:r w:rsidR="00DF3C7B">
        <w:t>on Party Group.</w:t>
      </w:r>
    </w:p>
    <w:p w14:paraId="72C71D72" w14:textId="77777777" w:rsidR="00401A05" w:rsidRPr="004276E3" w:rsidRDefault="00E831D7" w:rsidP="006C0567">
      <w:pPr>
        <w:ind w:left="992" w:hanging="992"/>
      </w:pPr>
      <w:r w:rsidRPr="004276E3">
        <w:t>1.3.2</w:t>
      </w:r>
      <w:r w:rsidRPr="004276E3">
        <w:tab/>
        <w:t>Voting Parties (other than the NETSO) wishing to appoint a proxy shall notify BSCCo via their Authorised Signatory of the details of that proxy not less than two (2) Working Days prior to the relevant Annual BSC Meeting. In order to accept the appointment of a proxy BSCCo may require:</w:t>
      </w:r>
    </w:p>
    <w:p w14:paraId="5BC18690" w14:textId="77777777" w:rsidR="00401A05" w:rsidRPr="004276E3" w:rsidRDefault="00E831D7" w:rsidP="006C0567">
      <w:pPr>
        <w:ind w:left="1984" w:hanging="992"/>
      </w:pPr>
      <w:r w:rsidRPr="004276E3">
        <w:t>(a)</w:t>
      </w:r>
      <w:r w:rsidRPr="004276E3">
        <w:tab/>
      </w:r>
      <w:proofErr w:type="gramStart"/>
      <w:r w:rsidRPr="004276E3">
        <w:t>such</w:t>
      </w:r>
      <w:proofErr w:type="gramEnd"/>
      <w:r w:rsidRPr="004276E3">
        <w:t xml:space="preserve"> details as it may determine concerning the identity of the proxy; and</w:t>
      </w:r>
    </w:p>
    <w:p w14:paraId="2A542EBC" w14:textId="77777777" w:rsidR="00401A05" w:rsidRPr="004276E3" w:rsidRDefault="00E831D7" w:rsidP="006C0567">
      <w:pPr>
        <w:ind w:left="1984" w:hanging="992"/>
      </w:pPr>
      <w:r w:rsidRPr="004276E3">
        <w:t>(b)</w:t>
      </w:r>
      <w:r w:rsidRPr="004276E3">
        <w:tab/>
      </w:r>
      <w:proofErr w:type="gramStart"/>
      <w:r w:rsidRPr="004276E3">
        <w:t>the</w:t>
      </w:r>
      <w:proofErr w:type="gramEnd"/>
      <w:r w:rsidRPr="004276E3">
        <w:t xml:space="preserve"> Authorised Signatory’s instructions as to how the proxy is to vote.</w:t>
      </w:r>
    </w:p>
    <w:p w14:paraId="7A91B5C4" w14:textId="77777777" w:rsidR="00401A05" w:rsidRPr="004276E3" w:rsidRDefault="00E831D7" w:rsidP="00BF3326">
      <w:pPr>
        <w:pStyle w:val="Heading4"/>
      </w:pPr>
      <w:bookmarkStart w:id="1130" w:name="_Toc86668082"/>
      <w:bookmarkStart w:id="1131" w:name="_Toc102569132"/>
      <w:r w:rsidRPr="004276E3">
        <w:t>1.4</w:t>
      </w:r>
      <w:r w:rsidRPr="004276E3">
        <w:tab/>
        <w:t>Distribution Business Groups and Trading Party Groups</w:t>
      </w:r>
      <w:bookmarkEnd w:id="1130"/>
      <w:bookmarkEnd w:id="1131"/>
    </w:p>
    <w:p w14:paraId="42F70761" w14:textId="77777777" w:rsidR="00401A05" w:rsidRPr="004276E3" w:rsidRDefault="00E831D7" w:rsidP="006C0567">
      <w:pPr>
        <w:ind w:left="992" w:hanging="992"/>
      </w:pPr>
      <w:r w:rsidRPr="004276E3">
        <w:t>1.4.1</w:t>
      </w:r>
      <w:r w:rsidRPr="004276E3">
        <w:tab/>
        <w:t>Each Party shall notify BSCCo via its Authorised Signatory of its Voting Party Group by 1 June in each year.</w:t>
      </w:r>
    </w:p>
    <w:p w14:paraId="19E2F2BA" w14:textId="77777777" w:rsidR="00401A05" w:rsidRPr="004276E3" w:rsidRDefault="00E831D7" w:rsidP="006C0567">
      <w:pPr>
        <w:ind w:left="992" w:hanging="992"/>
      </w:pPr>
      <w:r w:rsidRPr="004276E3">
        <w:t>1.4.2</w:t>
      </w:r>
      <w:r w:rsidRPr="004276E3">
        <w:tab/>
        <w:t>Each Party shall promptly notify BSCCo via its Authorised Signatory of any amendment to its Voting Party Group.</w:t>
      </w:r>
    </w:p>
    <w:p w14:paraId="32867EEC" w14:textId="77777777" w:rsidR="00401A05" w:rsidRPr="004276E3" w:rsidRDefault="00E831D7" w:rsidP="006C0567">
      <w:pPr>
        <w:ind w:left="992" w:hanging="992"/>
      </w:pPr>
      <w:r w:rsidRPr="004276E3">
        <w:t>1.4.3</w:t>
      </w:r>
      <w:r w:rsidRPr="004276E3">
        <w:tab/>
        <w:t>Voting Parties for the purposes of voting on a Resolution shall be published on the BSC Website from time to time. Voting Parties Groups shall initially be those most recently published on the BSC Website for the purposes of Panel elections. The register of Voting Parties shall be adjusted and re-published:</w:t>
      </w:r>
    </w:p>
    <w:p w14:paraId="6CBFE3CC" w14:textId="77777777" w:rsidR="00401A05" w:rsidRPr="004276E3" w:rsidRDefault="00E831D7" w:rsidP="006C0567">
      <w:pPr>
        <w:ind w:left="1984" w:hanging="992"/>
      </w:pPr>
      <w:r w:rsidRPr="004276E3">
        <w:t>(a)</w:t>
      </w:r>
      <w:r w:rsidRPr="004276E3">
        <w:tab/>
      </w:r>
      <w:proofErr w:type="gramStart"/>
      <w:r w:rsidRPr="004276E3">
        <w:t>annually</w:t>
      </w:r>
      <w:proofErr w:type="gramEnd"/>
      <w:r w:rsidRPr="004276E3">
        <w:t>, within five (5) Working Days of Parties’ provisions of revised information under paragraph 1.4.1; and</w:t>
      </w:r>
    </w:p>
    <w:p w14:paraId="1892EE91" w14:textId="77777777" w:rsidR="00401A05" w:rsidRPr="004276E3" w:rsidRDefault="00E831D7" w:rsidP="006C0567">
      <w:pPr>
        <w:ind w:left="1984" w:hanging="992"/>
      </w:pPr>
      <w:r w:rsidRPr="004276E3">
        <w:t>(b)</w:t>
      </w:r>
      <w:r w:rsidRPr="004276E3">
        <w:tab/>
      </w:r>
      <w:proofErr w:type="gramStart"/>
      <w:r w:rsidRPr="004276E3">
        <w:t>at</w:t>
      </w:r>
      <w:proofErr w:type="gramEnd"/>
      <w:r w:rsidRPr="004276E3">
        <w:t xml:space="preserve"> any time, within five (5) Working Days of BSCCo’s receipt of a notification under paragraph 1.4.2.</w:t>
      </w:r>
    </w:p>
    <w:p w14:paraId="57D6E20D" w14:textId="77777777" w:rsidR="00401A05" w:rsidRPr="004276E3" w:rsidRDefault="00E831D7" w:rsidP="00BF3326">
      <w:pPr>
        <w:pStyle w:val="Heading3"/>
      </w:pPr>
      <w:bookmarkStart w:id="1132" w:name="_Toc86668083"/>
      <w:bookmarkStart w:id="1133" w:name="_Toc102569133"/>
      <w:r w:rsidRPr="004276E3">
        <w:lastRenderedPageBreak/>
        <w:t>2.</w:t>
      </w:r>
      <w:r w:rsidRPr="004276E3">
        <w:tab/>
        <w:t>VOTE ALLOCATION MECHANISM</w:t>
      </w:r>
      <w:bookmarkEnd w:id="1132"/>
      <w:bookmarkEnd w:id="1133"/>
    </w:p>
    <w:p w14:paraId="69AB0175" w14:textId="77777777" w:rsidR="00401A05" w:rsidRPr="004276E3" w:rsidRDefault="00E831D7" w:rsidP="006C0567">
      <w:pPr>
        <w:ind w:left="992" w:hanging="992"/>
      </w:pPr>
      <w:r w:rsidRPr="004276E3">
        <w:t>2.1.1</w:t>
      </w:r>
      <w:r w:rsidRPr="004276E3">
        <w:tab/>
        <w:t>The base number of votes allocated to eligible voting parties (as described in this paragraph 2) shall be 10,000 votes which shall be allocated on the basis set out in this paragraph 2. Eligible voting parties for the purposes of this Annex C-2 means:</w:t>
      </w:r>
    </w:p>
    <w:p w14:paraId="6063E58E"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NETSO;</w:t>
      </w:r>
    </w:p>
    <w:p w14:paraId="736A62AE" w14:textId="77777777" w:rsidR="00401A05" w:rsidRPr="004276E3" w:rsidRDefault="00E831D7" w:rsidP="006C0567">
      <w:pPr>
        <w:ind w:left="1984" w:hanging="992"/>
      </w:pPr>
      <w:r w:rsidRPr="004276E3">
        <w:t>(b)</w:t>
      </w:r>
      <w:r w:rsidRPr="004276E3">
        <w:tab/>
      </w:r>
      <w:proofErr w:type="gramStart"/>
      <w:r w:rsidRPr="004276E3">
        <w:t>each</w:t>
      </w:r>
      <w:proofErr w:type="gramEnd"/>
      <w:r w:rsidRPr="004276E3">
        <w:t xml:space="preserve"> Trading Party and/or each Distribution System Operator; and</w:t>
      </w:r>
    </w:p>
    <w:p w14:paraId="5358B534" w14:textId="77777777" w:rsidR="00401A05" w:rsidRPr="004276E3" w:rsidRDefault="00E831D7" w:rsidP="006C0567">
      <w:pPr>
        <w:ind w:left="1984" w:hanging="992"/>
      </w:pPr>
      <w:r w:rsidRPr="004276E3">
        <w:t>(c)</w:t>
      </w:r>
      <w:r w:rsidRPr="004276E3">
        <w:tab/>
      </w:r>
      <w:proofErr w:type="gramStart"/>
      <w:r w:rsidRPr="004276E3">
        <w:t>for</w:t>
      </w:r>
      <w:proofErr w:type="gramEnd"/>
      <w:r w:rsidRPr="004276E3">
        <w:t xml:space="preserve"> Authorised Signatory purposes only, where a Trading Party or a Distribution System Operator is Affiliated to any other Trading Party or Distribution System Operator, the largest aggregation of such Parties that are Affiliated to each other ("</w:t>
      </w:r>
      <w:r w:rsidRPr="004276E3">
        <w:rPr>
          <w:b/>
        </w:rPr>
        <w:t>Voting Party Group</w:t>
      </w:r>
      <w:r w:rsidRPr="004276E3">
        <w:t>"),</w:t>
      </w:r>
    </w:p>
    <w:p w14:paraId="0D2C7FCF" w14:textId="77777777" w:rsidR="00401A05" w:rsidRPr="004276E3" w:rsidRDefault="00E831D7" w:rsidP="006C0567">
      <w:pPr>
        <w:ind w:left="1984" w:hanging="992"/>
      </w:pPr>
      <w:proofErr w:type="gramStart"/>
      <w:r w:rsidRPr="004276E3">
        <w:t>each</w:t>
      </w:r>
      <w:proofErr w:type="gramEnd"/>
      <w:r w:rsidRPr="004276E3">
        <w:t xml:space="preserve"> being referred to in the Code as a "</w:t>
      </w:r>
      <w:r w:rsidRPr="004276E3">
        <w:rPr>
          <w:b/>
        </w:rPr>
        <w:t>Voting Party</w:t>
      </w:r>
      <w:r w:rsidRPr="004276E3">
        <w:t>".</w:t>
      </w:r>
    </w:p>
    <w:p w14:paraId="7F2FDB99" w14:textId="77777777" w:rsidR="00401A05" w:rsidRPr="004276E3" w:rsidRDefault="00E831D7" w:rsidP="006C0567">
      <w:pPr>
        <w:ind w:left="992" w:hanging="992"/>
      </w:pPr>
      <w:r w:rsidRPr="004276E3">
        <w:t>2.1.2</w:t>
      </w:r>
      <w:r w:rsidRPr="004276E3">
        <w:tab/>
      </w:r>
      <w:proofErr w:type="gramStart"/>
      <w:r w:rsidRPr="004276E3">
        <w:t>For</w:t>
      </w:r>
      <w:proofErr w:type="gramEnd"/>
      <w:r w:rsidRPr="004276E3">
        <w:t xml:space="preserve"> the purposes of this Annex C-2:</w:t>
      </w:r>
    </w:p>
    <w:tbl>
      <w:tblPr>
        <w:tblW w:w="0" w:type="auto"/>
        <w:tblInd w:w="992" w:type="dxa"/>
        <w:tblLook w:val="04A0" w:firstRow="1" w:lastRow="0" w:firstColumn="1" w:lastColumn="0" w:noHBand="0" w:noVBand="1"/>
      </w:tblPr>
      <w:tblGrid>
        <w:gridCol w:w="2702"/>
        <w:gridCol w:w="1050"/>
        <w:gridCol w:w="4326"/>
      </w:tblGrid>
      <w:tr w:rsidR="004276E3" w:rsidRPr="004276E3" w14:paraId="238ED476" w14:textId="77777777">
        <w:trPr>
          <w:trHeight w:val="283"/>
        </w:trPr>
        <w:tc>
          <w:tcPr>
            <w:tcW w:w="2759" w:type="dxa"/>
            <w:tcMar>
              <w:top w:w="85" w:type="dxa"/>
              <w:left w:w="85" w:type="dxa"/>
              <w:bottom w:w="85" w:type="dxa"/>
              <w:right w:w="85" w:type="dxa"/>
            </w:tcMar>
          </w:tcPr>
          <w:p w14:paraId="6A086DA6" w14:textId="77777777" w:rsidR="00401A05" w:rsidRPr="004276E3" w:rsidRDefault="00E831D7" w:rsidP="006C0567">
            <w:pPr>
              <w:spacing w:after="0"/>
              <w:jc w:val="left"/>
              <w:rPr>
                <w:b/>
              </w:rPr>
            </w:pPr>
            <w:r w:rsidRPr="004276E3">
              <w:rPr>
                <w:b/>
              </w:rPr>
              <w:t>Defined Term</w:t>
            </w:r>
          </w:p>
        </w:tc>
        <w:tc>
          <w:tcPr>
            <w:tcW w:w="1035" w:type="dxa"/>
            <w:tcMar>
              <w:top w:w="85" w:type="dxa"/>
              <w:left w:w="85" w:type="dxa"/>
              <w:bottom w:w="85" w:type="dxa"/>
              <w:right w:w="85" w:type="dxa"/>
            </w:tcMar>
          </w:tcPr>
          <w:p w14:paraId="606356E3" w14:textId="77777777" w:rsidR="00401A05" w:rsidRPr="004276E3" w:rsidRDefault="00E831D7" w:rsidP="006C0567">
            <w:pPr>
              <w:spacing w:after="0"/>
              <w:jc w:val="left"/>
              <w:rPr>
                <w:b/>
              </w:rPr>
            </w:pPr>
            <w:r w:rsidRPr="004276E3">
              <w:rPr>
                <w:b/>
              </w:rPr>
              <w:t>Acronym</w:t>
            </w:r>
          </w:p>
        </w:tc>
        <w:tc>
          <w:tcPr>
            <w:tcW w:w="4456" w:type="dxa"/>
            <w:tcMar>
              <w:top w:w="85" w:type="dxa"/>
              <w:left w:w="85" w:type="dxa"/>
              <w:bottom w:w="85" w:type="dxa"/>
              <w:right w:w="85" w:type="dxa"/>
            </w:tcMar>
          </w:tcPr>
          <w:p w14:paraId="5E093DA5" w14:textId="77777777" w:rsidR="00401A05" w:rsidRPr="004276E3" w:rsidRDefault="00E831D7" w:rsidP="006C0567">
            <w:pPr>
              <w:spacing w:after="0"/>
              <w:jc w:val="left"/>
              <w:rPr>
                <w:b/>
              </w:rPr>
            </w:pPr>
            <w:r w:rsidRPr="004276E3">
              <w:rPr>
                <w:b/>
              </w:rPr>
              <w:t>Definition</w:t>
            </w:r>
          </w:p>
        </w:tc>
      </w:tr>
      <w:tr w:rsidR="004276E3" w:rsidRPr="004276E3" w14:paraId="015ABE97" w14:textId="77777777">
        <w:trPr>
          <w:trHeight w:val="794"/>
        </w:trPr>
        <w:tc>
          <w:tcPr>
            <w:tcW w:w="2759" w:type="dxa"/>
            <w:tcMar>
              <w:top w:w="85" w:type="dxa"/>
              <w:left w:w="85" w:type="dxa"/>
              <w:bottom w:w="85" w:type="dxa"/>
              <w:right w:w="85" w:type="dxa"/>
            </w:tcMar>
          </w:tcPr>
          <w:p w14:paraId="39796D76" w14:textId="77777777" w:rsidR="00401A05" w:rsidRPr="004276E3" w:rsidRDefault="00E831D7" w:rsidP="006C0567">
            <w:pPr>
              <w:spacing w:after="0"/>
              <w:jc w:val="left"/>
            </w:pPr>
            <w:r w:rsidRPr="004276E3">
              <w:t>"</w:t>
            </w:r>
            <w:r w:rsidRPr="004276E3">
              <w:rPr>
                <w:b/>
              </w:rPr>
              <w:t>Actual Voting Share</w:t>
            </w:r>
            <w:r w:rsidRPr="004276E3">
              <w:t>"</w:t>
            </w:r>
          </w:p>
        </w:tc>
        <w:tc>
          <w:tcPr>
            <w:tcW w:w="1035" w:type="dxa"/>
            <w:tcMar>
              <w:top w:w="85" w:type="dxa"/>
              <w:left w:w="85" w:type="dxa"/>
              <w:bottom w:w="85" w:type="dxa"/>
              <w:right w:w="85" w:type="dxa"/>
            </w:tcMar>
          </w:tcPr>
          <w:p w14:paraId="0269235C" w14:textId="77777777" w:rsidR="00401A05" w:rsidRPr="004276E3" w:rsidRDefault="00E831D7" w:rsidP="006C0567">
            <w:pPr>
              <w:spacing w:after="0"/>
              <w:jc w:val="left"/>
              <w:rPr>
                <w:vertAlign w:val="subscript"/>
              </w:rPr>
            </w:pPr>
            <w:r w:rsidRPr="004276E3">
              <w:t>VSA</w:t>
            </w:r>
            <w:r w:rsidRPr="004276E3">
              <w:rPr>
                <w:vertAlign w:val="subscript"/>
              </w:rPr>
              <w:t>v</w:t>
            </w:r>
          </w:p>
        </w:tc>
        <w:tc>
          <w:tcPr>
            <w:tcW w:w="4456" w:type="dxa"/>
            <w:tcMar>
              <w:top w:w="85" w:type="dxa"/>
              <w:left w:w="85" w:type="dxa"/>
              <w:bottom w:w="85" w:type="dxa"/>
              <w:right w:w="85" w:type="dxa"/>
            </w:tcMar>
          </w:tcPr>
          <w:p w14:paraId="167E2B95" w14:textId="77777777" w:rsidR="00401A05" w:rsidRPr="004276E3" w:rsidRDefault="00E831D7" w:rsidP="006C0567">
            <w:pPr>
              <w:spacing w:after="0"/>
              <w:jc w:val="left"/>
            </w:pPr>
            <w:r w:rsidRPr="004276E3">
              <w:t>The voting share allocated to a Voting Party v for the purpose of voting on a Resolution following the application of the Voting Share Cap;</w:t>
            </w:r>
          </w:p>
        </w:tc>
      </w:tr>
      <w:tr w:rsidR="004276E3" w:rsidRPr="004276E3" w14:paraId="1C8950B9" w14:textId="77777777">
        <w:trPr>
          <w:trHeight w:val="567"/>
        </w:trPr>
        <w:tc>
          <w:tcPr>
            <w:tcW w:w="2759" w:type="dxa"/>
            <w:tcMar>
              <w:top w:w="85" w:type="dxa"/>
              <w:left w:w="85" w:type="dxa"/>
              <w:bottom w:w="85" w:type="dxa"/>
              <w:right w:w="85" w:type="dxa"/>
            </w:tcMar>
          </w:tcPr>
          <w:p w14:paraId="114E479A" w14:textId="77777777" w:rsidR="00401A05" w:rsidRPr="004276E3" w:rsidRDefault="00E831D7" w:rsidP="006C0567">
            <w:pPr>
              <w:spacing w:after="0"/>
              <w:jc w:val="left"/>
            </w:pPr>
            <w:r w:rsidRPr="004276E3">
              <w:t>"</w:t>
            </w:r>
            <w:r w:rsidRPr="004276E3">
              <w:rPr>
                <w:b/>
              </w:rPr>
              <w:t>Provisional Voting Share</w:t>
            </w:r>
            <w:r w:rsidRPr="004276E3">
              <w:t>"</w:t>
            </w:r>
          </w:p>
        </w:tc>
        <w:tc>
          <w:tcPr>
            <w:tcW w:w="1035" w:type="dxa"/>
            <w:tcMar>
              <w:top w:w="85" w:type="dxa"/>
              <w:left w:w="85" w:type="dxa"/>
              <w:bottom w:w="85" w:type="dxa"/>
              <w:right w:w="85" w:type="dxa"/>
            </w:tcMar>
          </w:tcPr>
          <w:p w14:paraId="031DA0E3" w14:textId="77777777" w:rsidR="00401A05" w:rsidRPr="004276E3" w:rsidRDefault="00E831D7" w:rsidP="006C0567">
            <w:pPr>
              <w:spacing w:after="0"/>
              <w:rPr>
                <w:vertAlign w:val="subscript"/>
              </w:rPr>
            </w:pPr>
            <w:r w:rsidRPr="004276E3">
              <w:t>VSP</w:t>
            </w:r>
            <w:r w:rsidRPr="004276E3">
              <w:rPr>
                <w:vertAlign w:val="subscript"/>
              </w:rPr>
              <w:t>v</w:t>
            </w:r>
          </w:p>
        </w:tc>
        <w:tc>
          <w:tcPr>
            <w:tcW w:w="4456" w:type="dxa"/>
            <w:tcMar>
              <w:top w:w="85" w:type="dxa"/>
              <w:left w:w="85" w:type="dxa"/>
              <w:bottom w:w="85" w:type="dxa"/>
              <w:right w:w="85" w:type="dxa"/>
            </w:tcMar>
          </w:tcPr>
          <w:p w14:paraId="22B1DD73" w14:textId="77777777" w:rsidR="00401A05" w:rsidRPr="004276E3" w:rsidRDefault="00E831D7" w:rsidP="006C0567">
            <w:pPr>
              <w:spacing w:after="0"/>
              <w:jc w:val="left"/>
            </w:pPr>
            <w:r w:rsidRPr="004276E3">
              <w:t xml:space="preserve">The voting share allocated to a Voting Party before the application of the Voting Share Cap. </w:t>
            </w:r>
          </w:p>
        </w:tc>
      </w:tr>
      <w:tr w:rsidR="004276E3" w:rsidRPr="004276E3" w14:paraId="4B45AEED" w14:textId="77777777">
        <w:tc>
          <w:tcPr>
            <w:tcW w:w="2759" w:type="dxa"/>
            <w:tcMar>
              <w:top w:w="85" w:type="dxa"/>
              <w:left w:w="85" w:type="dxa"/>
              <w:bottom w:w="85" w:type="dxa"/>
              <w:right w:w="85" w:type="dxa"/>
            </w:tcMar>
          </w:tcPr>
          <w:p w14:paraId="5AEA8410" w14:textId="77777777" w:rsidR="00401A05" w:rsidRPr="004276E3" w:rsidRDefault="00E831D7" w:rsidP="006C0567">
            <w:pPr>
              <w:spacing w:after="0"/>
            </w:pPr>
            <w:r w:rsidRPr="004276E3">
              <w:t>"</w:t>
            </w:r>
            <w:r w:rsidRPr="004276E3">
              <w:rPr>
                <w:b/>
              </w:rPr>
              <w:t>Voting Party</w:t>
            </w:r>
            <w:r w:rsidRPr="004276E3">
              <w:t>"</w:t>
            </w:r>
          </w:p>
        </w:tc>
        <w:tc>
          <w:tcPr>
            <w:tcW w:w="1035" w:type="dxa"/>
            <w:tcMar>
              <w:top w:w="85" w:type="dxa"/>
              <w:left w:w="85" w:type="dxa"/>
              <w:bottom w:w="85" w:type="dxa"/>
              <w:right w:w="85" w:type="dxa"/>
            </w:tcMar>
          </w:tcPr>
          <w:p w14:paraId="71D93A81" w14:textId="77777777" w:rsidR="00401A05" w:rsidRPr="004276E3" w:rsidRDefault="00E831D7" w:rsidP="006C0567">
            <w:pPr>
              <w:spacing w:after="0"/>
            </w:pPr>
            <w:r w:rsidRPr="004276E3">
              <w:t>v</w:t>
            </w:r>
          </w:p>
        </w:tc>
        <w:tc>
          <w:tcPr>
            <w:tcW w:w="4456" w:type="dxa"/>
            <w:tcMar>
              <w:top w:w="85" w:type="dxa"/>
              <w:left w:w="85" w:type="dxa"/>
              <w:bottom w:w="85" w:type="dxa"/>
              <w:right w:w="85" w:type="dxa"/>
            </w:tcMar>
          </w:tcPr>
          <w:p w14:paraId="35A6638B" w14:textId="77777777" w:rsidR="00401A05" w:rsidRPr="004276E3" w:rsidRDefault="00E831D7" w:rsidP="006C0567">
            <w:pPr>
              <w:spacing w:after="0"/>
              <w:jc w:val="left"/>
            </w:pPr>
            <w:r w:rsidRPr="004276E3">
              <w:t xml:space="preserve">Has the meaning given to that term in paragraph 2.1.1 and in respect of whom votes will be allocated in accordance with paragraph 2.1.5; </w:t>
            </w:r>
          </w:p>
        </w:tc>
      </w:tr>
      <w:tr w:rsidR="00401A05" w:rsidRPr="004276E3" w14:paraId="4FE19324" w14:textId="77777777">
        <w:tc>
          <w:tcPr>
            <w:tcW w:w="2759" w:type="dxa"/>
            <w:tcMar>
              <w:top w:w="85" w:type="dxa"/>
              <w:left w:w="85" w:type="dxa"/>
              <w:bottom w:w="85" w:type="dxa"/>
              <w:right w:w="85" w:type="dxa"/>
            </w:tcMar>
          </w:tcPr>
          <w:p w14:paraId="4B54955C" w14:textId="77777777" w:rsidR="00401A05" w:rsidRPr="004276E3" w:rsidRDefault="00E831D7" w:rsidP="006C0567">
            <w:pPr>
              <w:spacing w:after="0"/>
            </w:pPr>
            <w:r w:rsidRPr="004276E3">
              <w:t>"</w:t>
            </w:r>
            <w:r w:rsidRPr="004276E3">
              <w:rPr>
                <w:b/>
              </w:rPr>
              <w:t>Voting Share Cap</w:t>
            </w:r>
            <w:r w:rsidRPr="004276E3">
              <w:t>"</w:t>
            </w:r>
          </w:p>
        </w:tc>
        <w:tc>
          <w:tcPr>
            <w:tcW w:w="1035" w:type="dxa"/>
            <w:tcMar>
              <w:top w:w="85" w:type="dxa"/>
              <w:left w:w="85" w:type="dxa"/>
              <w:bottom w:w="85" w:type="dxa"/>
              <w:right w:w="85" w:type="dxa"/>
            </w:tcMar>
          </w:tcPr>
          <w:p w14:paraId="06F2CD68" w14:textId="77777777" w:rsidR="00401A05" w:rsidRPr="004276E3" w:rsidRDefault="00E831D7" w:rsidP="006C0567">
            <w:pPr>
              <w:spacing w:after="0"/>
            </w:pPr>
            <w:r w:rsidRPr="004276E3">
              <w:t>VSC</w:t>
            </w:r>
          </w:p>
        </w:tc>
        <w:tc>
          <w:tcPr>
            <w:tcW w:w="4456" w:type="dxa"/>
            <w:tcMar>
              <w:top w:w="85" w:type="dxa"/>
              <w:left w:w="85" w:type="dxa"/>
              <w:bottom w:w="85" w:type="dxa"/>
              <w:right w:w="85" w:type="dxa"/>
            </w:tcMar>
          </w:tcPr>
          <w:p w14:paraId="2BBEC03C" w14:textId="77777777" w:rsidR="00401A05" w:rsidRPr="004276E3" w:rsidRDefault="00E831D7" w:rsidP="006C0567">
            <w:pPr>
              <w:spacing w:after="0"/>
              <w:jc w:val="left"/>
            </w:pPr>
            <w:r w:rsidRPr="004276E3">
              <w:t>The cap applied to a Voting Party’s Provisional Voting Share in order to determine that Voting Party’s Actual Voting Share. The Voting Share Cap is six (6) per cent;</w:t>
            </w:r>
          </w:p>
        </w:tc>
      </w:tr>
    </w:tbl>
    <w:p w14:paraId="1BD6A1A6" w14:textId="77777777" w:rsidR="00401A05" w:rsidRPr="004276E3" w:rsidRDefault="00401A05" w:rsidP="006C0567">
      <w:pPr>
        <w:ind w:left="992" w:hanging="992"/>
      </w:pPr>
    </w:p>
    <w:p w14:paraId="1404216B" w14:textId="77777777" w:rsidR="00401A05" w:rsidRPr="004276E3" w:rsidRDefault="00E831D7" w:rsidP="006C0567">
      <w:pPr>
        <w:ind w:left="992" w:hanging="992"/>
      </w:pPr>
      <w:r w:rsidRPr="004276E3">
        <w:t>2.1.3</w:t>
      </w:r>
      <w:r w:rsidRPr="004276E3">
        <w:tab/>
        <w:t>The Actual Voting Share for each Voting Party shall be calculated by BSCCo and published on the BSC Website within 5 Working Days of:</w:t>
      </w:r>
    </w:p>
    <w:p w14:paraId="7D82BD9D"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monthly publication of the Annual Funding Share values for that month; or</w:t>
      </w:r>
    </w:p>
    <w:p w14:paraId="1BB135A3" w14:textId="77777777" w:rsidR="00401A05" w:rsidRPr="004276E3" w:rsidRDefault="00E831D7" w:rsidP="006C0567">
      <w:pPr>
        <w:ind w:left="1984" w:hanging="992"/>
      </w:pPr>
      <w:r w:rsidRPr="004276E3">
        <w:t>(b)</w:t>
      </w:r>
      <w:r w:rsidRPr="004276E3">
        <w:tab/>
        <w:t>BSCCo’s receipt at any time of updated Trading Party Group or Distribution Business Group information from an Authorised Signatory.</w:t>
      </w:r>
    </w:p>
    <w:p w14:paraId="78635C98" w14:textId="77777777" w:rsidR="00401A05" w:rsidRPr="004276E3" w:rsidRDefault="00E831D7" w:rsidP="006C0567">
      <w:pPr>
        <w:ind w:left="992" w:hanging="992"/>
        <w:rPr>
          <w:szCs w:val="22"/>
        </w:rPr>
      </w:pPr>
      <w:r w:rsidRPr="004276E3">
        <w:t>2.1.4</w:t>
      </w:r>
      <w:r w:rsidRPr="004276E3">
        <w:tab/>
      </w:r>
      <w:r w:rsidRPr="004276E3">
        <w:rPr>
          <w:szCs w:val="22"/>
        </w:rPr>
        <w:t xml:space="preserve">The </w:t>
      </w:r>
      <w:r w:rsidRPr="004276E3">
        <w:rPr>
          <w:b/>
          <w:szCs w:val="22"/>
        </w:rPr>
        <w:t>Actual Voting Share</w:t>
      </w:r>
      <w:r w:rsidRPr="004276E3">
        <w:rPr>
          <w:szCs w:val="22"/>
        </w:rPr>
        <w:t xml:space="preserve"> for each Voting Party v will be determined as the lesser of the Provisional Voting Share and the Voting Share Cap, or:</w:t>
      </w:r>
    </w:p>
    <w:p w14:paraId="16E41DC5" w14:textId="77777777" w:rsidR="00401A05" w:rsidRPr="004276E3" w:rsidRDefault="00E831D7" w:rsidP="006C0567">
      <w:pPr>
        <w:ind w:left="992"/>
        <w:rPr>
          <w:szCs w:val="22"/>
        </w:rPr>
      </w:pPr>
      <w:r w:rsidRPr="004276E3">
        <w:rPr>
          <w:szCs w:val="22"/>
        </w:rPr>
        <w:t>VSA</w:t>
      </w:r>
      <w:r w:rsidRPr="004276E3">
        <w:rPr>
          <w:szCs w:val="22"/>
          <w:vertAlign w:val="subscript"/>
        </w:rPr>
        <w:t>v</w:t>
      </w:r>
      <w:r w:rsidRPr="004276E3">
        <w:rPr>
          <w:szCs w:val="22"/>
        </w:rPr>
        <w:t xml:space="preserve"> = </w:t>
      </w:r>
      <w:proofErr w:type="gramStart"/>
      <w:r w:rsidRPr="004276E3">
        <w:rPr>
          <w:szCs w:val="22"/>
        </w:rPr>
        <w:t>min(</w:t>
      </w:r>
      <w:proofErr w:type="gramEnd"/>
      <w:r w:rsidRPr="004276E3">
        <w:rPr>
          <w:szCs w:val="22"/>
        </w:rPr>
        <w:t>VSP</w:t>
      </w:r>
      <w:r w:rsidRPr="004276E3">
        <w:rPr>
          <w:szCs w:val="22"/>
          <w:vertAlign w:val="subscript"/>
        </w:rPr>
        <w:t>v</w:t>
      </w:r>
      <w:r w:rsidRPr="004276E3">
        <w:rPr>
          <w:szCs w:val="22"/>
        </w:rPr>
        <w:t>, VSC)</w:t>
      </w:r>
    </w:p>
    <w:p w14:paraId="4856CD6E" w14:textId="77777777" w:rsidR="00401A05" w:rsidRPr="004276E3" w:rsidRDefault="00E831D7" w:rsidP="00950C10">
      <w:pPr>
        <w:pageBreakBefore/>
        <w:ind w:left="992" w:hanging="992"/>
        <w:rPr>
          <w:szCs w:val="22"/>
        </w:rPr>
      </w:pPr>
      <w:r w:rsidRPr="004276E3">
        <w:rPr>
          <w:szCs w:val="22"/>
        </w:rPr>
        <w:lastRenderedPageBreak/>
        <w:t>2.1.5</w:t>
      </w:r>
      <w:r w:rsidRPr="004276E3">
        <w:rPr>
          <w:szCs w:val="22"/>
        </w:rPr>
        <w:tab/>
        <w:t xml:space="preserve">The </w:t>
      </w:r>
      <w:r w:rsidRPr="004276E3">
        <w:rPr>
          <w:b/>
          <w:szCs w:val="22"/>
        </w:rPr>
        <w:t>Provisional Voting Share</w:t>
      </w:r>
      <w:r w:rsidRPr="004276E3">
        <w:rPr>
          <w:szCs w:val="22"/>
        </w:rPr>
        <w:t xml:space="preserve"> for each Voting</w:t>
      </w:r>
      <w:r w:rsidR="00C17E2C">
        <w:rPr>
          <w:szCs w:val="22"/>
        </w:rPr>
        <w:t xml:space="preserve"> Party v will be determined as:</w:t>
      </w:r>
    </w:p>
    <w:p w14:paraId="4513DE03" w14:textId="77777777" w:rsidR="00401A05" w:rsidRPr="004276E3" w:rsidRDefault="00E831D7" w:rsidP="006C0567">
      <w:pPr>
        <w:ind w:left="1984" w:hanging="992"/>
        <w:rPr>
          <w:szCs w:val="22"/>
        </w:rPr>
      </w:pPr>
      <w:r w:rsidRPr="004276E3">
        <w:rPr>
          <w:szCs w:val="22"/>
        </w:rPr>
        <w:t>(a)</w:t>
      </w:r>
      <w:r w:rsidRPr="004276E3">
        <w:rPr>
          <w:szCs w:val="22"/>
        </w:rPr>
        <w:tab/>
        <w:t>For the NETSO:</w:t>
      </w:r>
    </w:p>
    <w:p w14:paraId="2638E5E5"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600</w:t>
      </w:r>
    </w:p>
    <w:p w14:paraId="6FD83CA2" w14:textId="77777777" w:rsidR="00401A05" w:rsidRPr="004276E3" w:rsidRDefault="00E831D7" w:rsidP="006C0567">
      <w:pPr>
        <w:ind w:left="1984" w:hanging="992"/>
        <w:rPr>
          <w:szCs w:val="22"/>
        </w:rPr>
      </w:pPr>
      <w:r w:rsidRPr="004276E3">
        <w:rPr>
          <w:szCs w:val="22"/>
        </w:rPr>
        <w:t>(b)</w:t>
      </w:r>
      <w:r w:rsidRPr="004276E3">
        <w:rPr>
          <w:szCs w:val="22"/>
        </w:rPr>
        <w:tab/>
        <w:t>For each Voting Party that is a Trading Party Group but is not a Distribution Business Group:</w:t>
      </w:r>
    </w:p>
    <w:p w14:paraId="559B06C4"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(Σ</w:t>
      </w:r>
      <w:r w:rsidRPr="004276E3">
        <w:rPr>
          <w:szCs w:val="22"/>
          <w:vertAlign w:val="subscript"/>
        </w:rPr>
        <w:t>p(v)</w:t>
      </w:r>
      <w:r w:rsidRPr="004276E3">
        <w:rPr>
          <w:szCs w:val="22"/>
        </w:rPr>
        <w:t xml:space="preserve"> FSA</w:t>
      </w:r>
      <w:r w:rsidRPr="004276E3">
        <w:rPr>
          <w:szCs w:val="22"/>
          <w:vertAlign w:val="subscript"/>
        </w:rPr>
        <w:t>pm</w:t>
      </w:r>
      <w:r w:rsidRPr="004276E3">
        <w:rPr>
          <w:szCs w:val="22"/>
        </w:rPr>
        <w:t xml:space="preserve"> / Σ</w:t>
      </w:r>
      <w:r w:rsidRPr="004276E3">
        <w:rPr>
          <w:szCs w:val="22"/>
          <w:vertAlign w:val="subscript"/>
        </w:rPr>
        <w:t>p</w:t>
      </w:r>
      <w:r w:rsidRPr="004276E3">
        <w:rPr>
          <w:szCs w:val="22"/>
        </w:rPr>
        <w:t xml:space="preserve"> FSA</w:t>
      </w:r>
      <w:r w:rsidRPr="004276E3">
        <w:rPr>
          <w:szCs w:val="22"/>
          <w:vertAlign w:val="subscript"/>
        </w:rPr>
        <w:t>pm</w:t>
      </w:r>
      <w:r w:rsidRPr="004276E3">
        <w:rPr>
          <w:szCs w:val="22"/>
        </w:rPr>
        <w:t>))</w:t>
      </w:r>
      <w:r w:rsidRPr="004276E3">
        <w:t xml:space="preserve"> </w:t>
      </w:r>
      <w:r w:rsidRPr="004276E3">
        <w:sym w:font="Symbol" w:char="F0FB"/>
      </w:r>
      <w:r w:rsidRPr="004276E3">
        <w:rPr>
          <w:szCs w:val="22"/>
        </w:rPr>
        <w:t>, 1)</w:t>
      </w:r>
    </w:p>
    <w:p w14:paraId="375F670B" w14:textId="77777777" w:rsidR="00401A05" w:rsidRPr="004276E3" w:rsidRDefault="00E831D7" w:rsidP="006C0567">
      <w:pPr>
        <w:ind w:left="1984" w:hanging="992"/>
        <w:rPr>
          <w:szCs w:val="22"/>
        </w:rPr>
      </w:pPr>
      <w:r w:rsidRPr="004276E3">
        <w:rPr>
          <w:szCs w:val="22"/>
        </w:rPr>
        <w:t>(c)</w:t>
      </w:r>
      <w:r w:rsidRPr="004276E3">
        <w:rPr>
          <w:szCs w:val="22"/>
        </w:rPr>
        <w:tab/>
        <w:t>For each Voting Party that is a Trading Party Group</w:t>
      </w:r>
      <w:r w:rsidRPr="004276E3">
        <w:t xml:space="preserve"> </w:t>
      </w:r>
      <w:r w:rsidRPr="004276E3">
        <w:rPr>
          <w:szCs w:val="22"/>
        </w:rPr>
        <w:t>and a Distribution Business Group:</w:t>
      </w:r>
    </w:p>
    <w:p w14:paraId="6200E2AB"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(8600 * (Σ</w:t>
      </w:r>
      <w:r w:rsidRPr="004276E3">
        <w:rPr>
          <w:szCs w:val="22"/>
          <w:vertAlign w:val="subscript"/>
        </w:rPr>
        <w:t>p(v)</w:t>
      </w:r>
      <w:r w:rsidRPr="004276E3">
        <w:rPr>
          <w:szCs w:val="22"/>
        </w:rPr>
        <w:t xml:space="preserve"> FSA</w:t>
      </w:r>
      <w:r w:rsidRPr="004276E3">
        <w:rPr>
          <w:szCs w:val="22"/>
          <w:vertAlign w:val="subscript"/>
        </w:rPr>
        <w:t>pm</w:t>
      </w:r>
      <w:r w:rsidRPr="004276E3">
        <w:rPr>
          <w:szCs w:val="22"/>
        </w:rPr>
        <w:t xml:space="preserve"> / Σ</w:t>
      </w:r>
      <w:r w:rsidRPr="004276E3">
        <w:rPr>
          <w:szCs w:val="22"/>
          <w:vertAlign w:val="subscript"/>
        </w:rPr>
        <w:t>p</w:t>
      </w:r>
      <w:r w:rsidRPr="004276E3">
        <w:rPr>
          <w:szCs w:val="22"/>
        </w:rPr>
        <w:t xml:space="preserve"> FSA</w:t>
      </w:r>
      <w:r w:rsidRPr="004276E3">
        <w:rPr>
          <w:szCs w:val="22"/>
          <w:vertAlign w:val="subscript"/>
        </w:rPr>
        <w:t>pm</w:t>
      </w:r>
      <w:r w:rsidRPr="004276E3">
        <w:rPr>
          <w:szCs w:val="22"/>
        </w:rPr>
        <w:t>))</w:t>
      </w:r>
      <w:r w:rsidRPr="004276E3">
        <w:t xml:space="preserve"> </w:t>
      </w:r>
      <w:r w:rsidRPr="004276E3">
        <w:sym w:font="Symbol" w:char="F0FB"/>
      </w:r>
      <w:r w:rsidRPr="004276E3">
        <w:rPr>
          <w:szCs w:val="22"/>
        </w:rPr>
        <w:t xml:space="preserve"> + </w:t>
      </w:r>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57049382" w14:textId="77777777" w:rsidR="00401A05" w:rsidRPr="004276E3" w:rsidRDefault="00E831D7" w:rsidP="006C0567">
      <w:pPr>
        <w:ind w:left="1984" w:hanging="992"/>
        <w:rPr>
          <w:szCs w:val="22"/>
        </w:rPr>
      </w:pPr>
      <w:r w:rsidRPr="004276E3">
        <w:rPr>
          <w:szCs w:val="22"/>
        </w:rPr>
        <w:t>(d)</w:t>
      </w:r>
      <w:r w:rsidRPr="004276E3">
        <w:rPr>
          <w:szCs w:val="22"/>
        </w:rPr>
        <w:tab/>
        <w:t>For each Voting Party that is a Distribution Business Group but is not a Trading Party Group:</w:t>
      </w:r>
    </w:p>
    <w:p w14:paraId="659BD6D0"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w:t>
      </w:r>
      <w:proofErr w:type="gramStart"/>
      <w:r w:rsidRPr="004276E3">
        <w:rPr>
          <w:szCs w:val="22"/>
        </w:rPr>
        <w:t>max(</w:t>
      </w:r>
      <w:proofErr w:type="gramEnd"/>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268CDBAE"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w:t>
      </w:r>
    </w:p>
    <w:p w14:paraId="04D46E31" w14:textId="77777777" w:rsidR="00401A05" w:rsidRPr="004276E3" w:rsidRDefault="00E831D7" w:rsidP="006C0567">
      <w:pPr>
        <w:ind w:left="993"/>
        <w:rPr>
          <w:szCs w:val="22"/>
        </w:rPr>
      </w:pPr>
      <w:r w:rsidRPr="004276E3">
        <w:rPr>
          <w:szCs w:val="22"/>
        </w:rPr>
        <w:t>FSA</w:t>
      </w:r>
      <w:r w:rsidRPr="004276E3">
        <w:rPr>
          <w:szCs w:val="22"/>
          <w:vertAlign w:val="subscript"/>
        </w:rPr>
        <w:t>pm</w:t>
      </w:r>
      <w:r w:rsidRPr="004276E3">
        <w:rPr>
          <w:szCs w:val="22"/>
        </w:rPr>
        <w:t xml:space="preserve"> is the Annual Funding Share for Trading Party p determined for the month m that is the most recent month for which Annual Funding Shares can be calculated in accordance with Section D1.2.1(e);</w:t>
      </w:r>
    </w:p>
    <w:p w14:paraId="64940851" w14:textId="77777777" w:rsidR="00401A05" w:rsidRPr="004276E3" w:rsidRDefault="00E831D7" w:rsidP="006C0567">
      <w:pPr>
        <w:ind w:left="993"/>
        <w:rPr>
          <w:szCs w:val="22"/>
        </w:rPr>
      </w:pPr>
      <w:proofErr w:type="gramStart"/>
      <w:r w:rsidRPr="004276E3">
        <w:rPr>
          <w:szCs w:val="22"/>
        </w:rPr>
        <w:t>Σ</w:t>
      </w:r>
      <w:r w:rsidRPr="004276E3">
        <w:rPr>
          <w:szCs w:val="22"/>
          <w:vertAlign w:val="subscript"/>
        </w:rPr>
        <w:t>p(</w:t>
      </w:r>
      <w:proofErr w:type="gramEnd"/>
      <w:r w:rsidRPr="004276E3">
        <w:rPr>
          <w:szCs w:val="22"/>
          <w:vertAlign w:val="subscript"/>
        </w:rPr>
        <w:t>v)</w:t>
      </w:r>
      <w:r w:rsidRPr="004276E3">
        <w:rPr>
          <w:szCs w:val="22"/>
        </w:rPr>
        <w:t xml:space="preserve"> is the sum across all Trading Parties p that belong to the Trading Party Group that forms Voting Party v;</w:t>
      </w:r>
    </w:p>
    <w:p w14:paraId="1E100650" w14:textId="77777777" w:rsidR="00401A05" w:rsidRPr="004276E3" w:rsidRDefault="00E831D7" w:rsidP="006C0567">
      <w:pPr>
        <w:ind w:left="993"/>
        <w:rPr>
          <w:szCs w:val="22"/>
        </w:rPr>
      </w:pPr>
      <w:r w:rsidRPr="004276E3">
        <w:rPr>
          <w:szCs w:val="22"/>
        </w:rPr>
        <w:t>Σ</w:t>
      </w:r>
      <w:r w:rsidRPr="004276E3">
        <w:rPr>
          <w:szCs w:val="22"/>
          <w:vertAlign w:val="subscript"/>
        </w:rPr>
        <w:t>p</w:t>
      </w:r>
      <w:r w:rsidRPr="004276E3">
        <w:rPr>
          <w:szCs w:val="22"/>
        </w:rPr>
        <w:t xml:space="preserve"> is the sum across all Trading Parties p; and</w:t>
      </w:r>
    </w:p>
    <w:p w14:paraId="67CEDA57" w14:textId="77777777" w:rsidR="00401A05" w:rsidRPr="004276E3" w:rsidRDefault="00E831D7" w:rsidP="006C0567">
      <w:pPr>
        <w:ind w:left="993"/>
        <w:rPr>
          <w:szCs w:val="22"/>
        </w:rPr>
      </w:pPr>
      <w:r w:rsidRPr="004276E3">
        <w:rPr>
          <w:szCs w:val="22"/>
        </w:rPr>
        <w:t>D is the number of individual Distribution Business Groups.</w:t>
      </w:r>
    </w:p>
    <w:p w14:paraId="059B2D0D" w14:textId="77777777" w:rsidR="00401A05" w:rsidRPr="004276E3" w:rsidRDefault="00E831D7" w:rsidP="006C0567">
      <w:pPr>
        <w:ind w:left="992" w:hanging="992"/>
        <w:rPr>
          <w:szCs w:val="22"/>
        </w:rPr>
      </w:pPr>
      <w:r w:rsidRPr="004276E3">
        <w:rPr>
          <w:szCs w:val="22"/>
        </w:rPr>
        <w:t>2.1.6</w:t>
      </w:r>
      <w:r w:rsidRPr="004276E3">
        <w:rPr>
          <w:szCs w:val="22"/>
        </w:rPr>
        <w:tab/>
        <w:t xml:space="preserve">The </w:t>
      </w:r>
      <w:r w:rsidRPr="004276E3">
        <w:rPr>
          <w:b/>
          <w:szCs w:val="22"/>
        </w:rPr>
        <w:t>Voting Share Cap</w:t>
      </w:r>
      <w:r w:rsidRPr="004276E3">
        <w:rPr>
          <w:szCs w:val="22"/>
        </w:rPr>
        <w:t xml:space="preserve"> will be determined as:</w:t>
      </w:r>
    </w:p>
    <w:p w14:paraId="2D1BFF5A" w14:textId="77777777" w:rsidR="00401A05" w:rsidRPr="004276E3" w:rsidRDefault="00E831D7" w:rsidP="006C0567">
      <w:pPr>
        <w:ind w:left="993"/>
        <w:rPr>
          <w:szCs w:val="22"/>
        </w:rPr>
      </w:pPr>
      <w:r w:rsidRPr="004276E3">
        <w:rPr>
          <w:szCs w:val="22"/>
        </w:rPr>
        <w:t xml:space="preserve">VSC = </w:t>
      </w:r>
      <w:r w:rsidRPr="004276E3">
        <w:sym w:font="Symbol" w:char="F0EB"/>
      </w:r>
      <w:r w:rsidRPr="004276E3">
        <w:rPr>
          <w:szCs w:val="22"/>
        </w:rPr>
        <w:t xml:space="preserve"> (Σ</w:t>
      </w:r>
      <w:r w:rsidRPr="004276E3">
        <w:rPr>
          <w:szCs w:val="22"/>
          <w:vertAlign w:val="subscript"/>
        </w:rPr>
        <w:t>v</w:t>
      </w:r>
      <w:r w:rsidRPr="004276E3">
        <w:rPr>
          <w:szCs w:val="22"/>
        </w:rPr>
        <w:t xml:space="preserve"> VSP</w:t>
      </w:r>
      <w:r w:rsidRPr="004276E3">
        <w:rPr>
          <w:szCs w:val="22"/>
          <w:vertAlign w:val="subscript"/>
        </w:rPr>
        <w:t>v</w:t>
      </w:r>
      <w:r w:rsidRPr="004276E3">
        <w:rPr>
          <w:szCs w:val="22"/>
        </w:rPr>
        <w:t xml:space="preserve">) * 0.06 </w:t>
      </w:r>
      <w:r w:rsidRPr="004276E3">
        <w:sym w:font="Symbol" w:char="F0FB"/>
      </w:r>
    </w:p>
    <w:p w14:paraId="261FD8F1" w14:textId="77777777" w:rsidR="00401A05" w:rsidRPr="004276E3" w:rsidRDefault="00E831D7" w:rsidP="006C0567">
      <w:pPr>
        <w:ind w:left="993"/>
        <w:rPr>
          <w:szCs w:val="22"/>
        </w:rPr>
      </w:pPr>
      <w:proofErr w:type="gramStart"/>
      <w:r w:rsidRPr="004276E3">
        <w:rPr>
          <w:szCs w:val="22"/>
        </w:rPr>
        <w:t>where</w:t>
      </w:r>
      <w:proofErr w:type="gramEnd"/>
      <w:r w:rsidRPr="004276E3">
        <w:rPr>
          <w:szCs w:val="22"/>
        </w:rPr>
        <w:t xml:space="preserve"> Σ</w:t>
      </w:r>
      <w:r w:rsidRPr="004276E3">
        <w:rPr>
          <w:szCs w:val="22"/>
          <w:vertAlign w:val="subscript"/>
        </w:rPr>
        <w:t>v</w:t>
      </w:r>
      <w:r w:rsidRPr="004276E3">
        <w:rPr>
          <w:szCs w:val="22"/>
        </w:rPr>
        <w:t xml:space="preserve"> is the sum across all Voting Parties v.</w:t>
      </w:r>
    </w:p>
    <w:p w14:paraId="2ED266B3" w14:textId="77777777" w:rsidR="00401A05" w:rsidRPr="004276E3" w:rsidRDefault="00401A05" w:rsidP="006C0567">
      <w:pPr>
        <w:rPr>
          <w:szCs w:val="22"/>
        </w:rPr>
      </w:pPr>
    </w:p>
    <w:p w14:paraId="58BAB000" w14:textId="77777777" w:rsidR="00401A05" w:rsidRPr="004276E3" w:rsidRDefault="00E831D7" w:rsidP="00BF3326">
      <w:pPr>
        <w:pStyle w:val="Heading3"/>
      </w:pPr>
      <w:bookmarkStart w:id="1134" w:name="_Toc86668084"/>
      <w:bookmarkStart w:id="1135" w:name="_Toc102569134"/>
      <w:r w:rsidRPr="004276E3">
        <w:t>3.</w:t>
      </w:r>
      <w:r w:rsidRPr="004276E3">
        <w:tab/>
        <w:t>QUORUM AND CONDUCT OF MEETING</w:t>
      </w:r>
      <w:bookmarkEnd w:id="1134"/>
      <w:bookmarkEnd w:id="1135"/>
    </w:p>
    <w:p w14:paraId="0CFEDB13" w14:textId="77777777" w:rsidR="00401A05" w:rsidRPr="004276E3" w:rsidRDefault="00E831D7" w:rsidP="00BF3326">
      <w:pPr>
        <w:pStyle w:val="Heading4"/>
      </w:pPr>
      <w:bookmarkStart w:id="1136" w:name="_Toc86668085"/>
      <w:bookmarkStart w:id="1137" w:name="_Toc102569135"/>
      <w:r w:rsidRPr="004276E3">
        <w:t>3.1</w:t>
      </w:r>
      <w:r w:rsidRPr="004276E3">
        <w:tab/>
        <w:t>Quorum</w:t>
      </w:r>
      <w:bookmarkEnd w:id="1136"/>
      <w:bookmarkEnd w:id="1137"/>
    </w:p>
    <w:p w14:paraId="28273109" w14:textId="77777777" w:rsidR="00401A05" w:rsidRPr="004276E3" w:rsidRDefault="00E831D7" w:rsidP="006C0567">
      <w:pPr>
        <w:ind w:left="992" w:hanging="992"/>
      </w:pPr>
      <w:r w:rsidRPr="004276E3">
        <w:t>3.1.1</w:t>
      </w:r>
      <w:r w:rsidRPr="004276E3">
        <w:tab/>
        <w:t>No business in relation to a Resolution shall be transacted at a meeting unless the Quorum Requirements have been met.</w:t>
      </w:r>
    </w:p>
    <w:p w14:paraId="0290E48A" w14:textId="77777777" w:rsidR="00401A05" w:rsidRPr="004276E3" w:rsidRDefault="00E831D7" w:rsidP="006C0567">
      <w:pPr>
        <w:ind w:left="992" w:hanging="992"/>
      </w:pPr>
      <w:r w:rsidRPr="004276E3">
        <w:t>3.1.2</w:t>
      </w:r>
      <w:r w:rsidRPr="004276E3">
        <w:tab/>
        <w:t>The Quorum Requirements in respect of votes under this Annex C-2 are as follows:</w:t>
      </w:r>
    </w:p>
    <w:p w14:paraId="0B9C3370" w14:textId="77777777" w:rsidR="00401A05" w:rsidRPr="004276E3" w:rsidRDefault="00E831D7" w:rsidP="006C0567">
      <w:pPr>
        <w:ind w:left="1984" w:hanging="992"/>
      </w:pPr>
      <w:r w:rsidRPr="004276E3">
        <w:t>(a)</w:t>
      </w:r>
      <w:r w:rsidRPr="004276E3">
        <w:tab/>
        <w:t>A minimum of at least ten (10) Voting Parties should be present at the relevant meeting either in person or through a duly appointed proxy;</w:t>
      </w:r>
    </w:p>
    <w:p w14:paraId="026E171A" w14:textId="77777777" w:rsidR="00401A05" w:rsidRPr="004276E3" w:rsidRDefault="00E831D7" w:rsidP="006C0567">
      <w:pPr>
        <w:ind w:left="1984" w:hanging="992"/>
      </w:pPr>
      <w:r w:rsidRPr="004276E3">
        <w:t>(b)</w:t>
      </w:r>
      <w:r w:rsidRPr="004276E3">
        <w:tab/>
        <w:t>The Voting Parties casting a vote at the meeting (in person or through a duly appointed proxy) should hold an aggregate Actual Voting Share of at least thirty (30) per cent (%) of the total Actual Voting Share; and</w:t>
      </w:r>
    </w:p>
    <w:p w14:paraId="5478E886" w14:textId="77777777" w:rsidR="00401A05" w:rsidRPr="004276E3" w:rsidRDefault="00E831D7" w:rsidP="006C0567">
      <w:pPr>
        <w:ind w:left="1984" w:hanging="992"/>
      </w:pPr>
      <w:r w:rsidRPr="004276E3">
        <w:lastRenderedPageBreak/>
        <w:t>(c)</w:t>
      </w:r>
      <w:r w:rsidRPr="004276E3">
        <w:tab/>
      </w:r>
      <w:proofErr w:type="gramStart"/>
      <w:r w:rsidRPr="004276E3">
        <w:t>an</w:t>
      </w:r>
      <w:proofErr w:type="gramEnd"/>
      <w:r w:rsidRPr="004276E3">
        <w:t xml:space="preserve"> Authorised Signatory of the NETSO should be present at the meeting.</w:t>
      </w:r>
    </w:p>
    <w:p w14:paraId="3D7D2E15" w14:textId="77777777" w:rsidR="00401A05" w:rsidRPr="004276E3" w:rsidRDefault="00E831D7" w:rsidP="006C0567">
      <w:pPr>
        <w:ind w:left="958" w:hanging="958"/>
      </w:pPr>
      <w:r w:rsidRPr="004276E3">
        <w:t>3.1.3</w:t>
      </w:r>
      <w:r w:rsidRPr="004276E3">
        <w:tab/>
        <w:t>If within 30 minutes after the time for which a General Meeting has been convened the Quorum Requirements have not been met:</w:t>
      </w:r>
    </w:p>
    <w:p w14:paraId="065DB792"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54580AA5" w14:textId="77777777" w:rsidR="00401A05" w:rsidRPr="004276E3" w:rsidRDefault="00E831D7" w:rsidP="006C0567">
      <w:pPr>
        <w:ind w:left="1984" w:hanging="992"/>
      </w:pPr>
      <w:r w:rsidRPr="004276E3">
        <w:t>(b)</w:t>
      </w:r>
      <w:r w:rsidRPr="004276E3">
        <w:tab/>
        <w:t>BSCCo shall give notice of the adjourned meeting.</w:t>
      </w:r>
    </w:p>
    <w:p w14:paraId="509D3508" w14:textId="77777777" w:rsidR="00401A05" w:rsidRPr="004276E3" w:rsidRDefault="00E831D7" w:rsidP="006C0567">
      <w:pPr>
        <w:ind w:left="960" w:hanging="960"/>
      </w:pPr>
      <w:r w:rsidRPr="004276E3">
        <w:t>3.1.4</w:t>
      </w:r>
      <w:r w:rsidRPr="004276E3">
        <w:tab/>
        <w:t>If within 30 minutes after the time for which a vote on a Resolution is scheduled at an Annual BSC Meeting has been convened the Quorum Requirements have not been met:</w:t>
      </w:r>
    </w:p>
    <w:p w14:paraId="3A084C9F"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Board shall fix the time and date of the adjourned meeting; and</w:t>
      </w:r>
    </w:p>
    <w:p w14:paraId="6B704BFF" w14:textId="77777777" w:rsidR="00401A05" w:rsidRPr="004276E3" w:rsidRDefault="00E831D7" w:rsidP="006C0567">
      <w:pPr>
        <w:ind w:left="1984" w:hanging="992"/>
      </w:pPr>
      <w:r w:rsidRPr="004276E3">
        <w:t>(b)</w:t>
      </w:r>
      <w:r w:rsidRPr="004276E3">
        <w:tab/>
        <w:t>BSCCo shall give notice of the adjourned meeting.</w:t>
      </w:r>
    </w:p>
    <w:p w14:paraId="4E20667A" w14:textId="77777777" w:rsidR="00401A05" w:rsidRPr="004276E3" w:rsidRDefault="00E831D7" w:rsidP="006C0567">
      <w:pPr>
        <w:ind w:left="990" w:hanging="990"/>
      </w:pPr>
      <w:r w:rsidRPr="004276E3">
        <w:t>3.1.5</w:t>
      </w:r>
      <w:r w:rsidRPr="004276E3">
        <w:tab/>
        <w:t xml:space="preserve">For the purposes of this Annex C-2 (including the provisions of this paragraph 3.1) any person (including a proxy) can attend any meeting virtually (including, without limitation, teleconference and videoconference) if that person is able to exercise a right to </w:t>
      </w:r>
      <w:r w:rsidR="00C17E2C">
        <w:t>speak and be heard and to vote.</w:t>
      </w:r>
    </w:p>
    <w:p w14:paraId="4C084570" w14:textId="77777777" w:rsidR="00401A05" w:rsidRPr="004276E3" w:rsidRDefault="00E831D7" w:rsidP="006C0567">
      <w:pPr>
        <w:ind w:left="960" w:hanging="960"/>
      </w:pPr>
      <w:r w:rsidRPr="004276E3">
        <w:t>3.1.6</w:t>
      </w:r>
      <w:r w:rsidRPr="004276E3">
        <w:tab/>
        <w:t>BSCCo shall review the Quorum Requirements:</w:t>
      </w:r>
    </w:p>
    <w:p w14:paraId="745CC1D6" w14:textId="77777777" w:rsidR="00401A05" w:rsidRPr="004276E3" w:rsidRDefault="00E831D7" w:rsidP="006C0567">
      <w:pPr>
        <w:ind w:left="1984" w:hanging="992"/>
      </w:pPr>
      <w:r w:rsidRPr="004276E3">
        <w:t>(a)</w:t>
      </w:r>
      <w:r w:rsidRPr="004276E3">
        <w:tab/>
        <w:t>from time to time; and</w:t>
      </w:r>
    </w:p>
    <w:p w14:paraId="25851B04" w14:textId="77777777" w:rsidR="00401A05" w:rsidRPr="004276E3" w:rsidRDefault="00E831D7" w:rsidP="006C0567">
      <w:pPr>
        <w:ind w:left="1984" w:hanging="992"/>
      </w:pPr>
      <w:r w:rsidRPr="004276E3">
        <w:t>(b)</w:t>
      </w:r>
      <w:r w:rsidRPr="004276E3">
        <w:tab/>
      </w:r>
      <w:proofErr w:type="gramStart"/>
      <w:r w:rsidRPr="004276E3">
        <w:t>in</w:t>
      </w:r>
      <w:proofErr w:type="gramEnd"/>
      <w:r w:rsidRPr="004276E3">
        <w:t xml:space="preserve"> accordance with a request from the Authority or the Panel.</w:t>
      </w:r>
    </w:p>
    <w:p w14:paraId="7E6A2E0F" w14:textId="77777777" w:rsidR="00401A05" w:rsidRPr="004276E3" w:rsidRDefault="00E831D7" w:rsidP="006C0567">
      <w:pPr>
        <w:ind w:left="993" w:hanging="993"/>
      </w:pPr>
      <w:r w:rsidRPr="004276E3">
        <w:t>3.1.7</w:t>
      </w:r>
      <w:r w:rsidRPr="004276E3">
        <w:tab/>
        <w:t>If a review under paragraph 3.1.6 results in a recommendation that the Quorum Requirements should be modified, the Panel shall decide at the following Panel meeting whether to propose a modification to the Quorum Requirements in accordance with Section F.</w:t>
      </w:r>
    </w:p>
    <w:p w14:paraId="4A75EBD6" w14:textId="77777777" w:rsidR="00401A05" w:rsidRPr="004276E3" w:rsidRDefault="00E831D7" w:rsidP="00BF3326">
      <w:pPr>
        <w:pStyle w:val="Heading4"/>
      </w:pPr>
      <w:bookmarkStart w:id="1138" w:name="_Toc86668086"/>
      <w:bookmarkStart w:id="1139" w:name="_Toc102569136"/>
      <w:r w:rsidRPr="004276E3">
        <w:t>3.2</w:t>
      </w:r>
      <w:r w:rsidRPr="004276E3">
        <w:tab/>
        <w:t>Conduct of Meeting</w:t>
      </w:r>
      <w:bookmarkEnd w:id="1138"/>
      <w:bookmarkEnd w:id="1139"/>
    </w:p>
    <w:p w14:paraId="28E54A49" w14:textId="77777777" w:rsidR="00401A05" w:rsidRPr="004276E3" w:rsidRDefault="00E831D7" w:rsidP="006C0567">
      <w:pPr>
        <w:ind w:left="992" w:hanging="992"/>
      </w:pPr>
      <w:r w:rsidRPr="004276E3">
        <w:t>3.2.1</w:t>
      </w:r>
      <w:r w:rsidRPr="004276E3">
        <w:tab/>
        <w:t>Each General Meeting and any part of any Annual BSC Meeting dealing with Resolutions shall be chaired by the BSCCo Chairman, except:</w:t>
      </w:r>
    </w:p>
    <w:p w14:paraId="7F5F8851" w14:textId="77777777" w:rsidR="00401A05" w:rsidRPr="004276E3" w:rsidRDefault="00E831D7" w:rsidP="006C0567">
      <w:pPr>
        <w:ind w:left="1984" w:hanging="992"/>
      </w:pPr>
      <w:r w:rsidRPr="004276E3">
        <w:t>(a)</w:t>
      </w:r>
      <w:r w:rsidRPr="004276E3">
        <w:tab/>
      </w:r>
      <w:proofErr w:type="gramStart"/>
      <w:r w:rsidRPr="004276E3">
        <w:t>if</w:t>
      </w:r>
      <w:proofErr w:type="gramEnd"/>
      <w:r w:rsidRPr="004276E3">
        <w:t xml:space="preserve"> the BSCCo Chairman is the subject of a Binding Resolution, a vice-chairman of the Board (if appointed) will chair the meeting; or</w:t>
      </w:r>
    </w:p>
    <w:p w14:paraId="0EFD754E" w14:textId="77777777" w:rsidR="00401A05" w:rsidRPr="004276E3" w:rsidRDefault="00E831D7" w:rsidP="006C0567">
      <w:pPr>
        <w:ind w:left="1984" w:hanging="992"/>
      </w:pPr>
      <w:r w:rsidRPr="004276E3">
        <w:t>(b)</w:t>
      </w:r>
      <w:r w:rsidRPr="004276E3">
        <w:tab/>
      </w:r>
      <w:proofErr w:type="gramStart"/>
      <w:r w:rsidRPr="004276E3">
        <w:t>if</w:t>
      </w:r>
      <w:proofErr w:type="gramEnd"/>
      <w:r w:rsidRPr="004276E3">
        <w:t xml:space="preserve"> there is no vice-chairman of the Board, or if that person is also the subject of a Binding Resolution, another Director selected by the Board will chair the meeting; or</w:t>
      </w:r>
    </w:p>
    <w:p w14:paraId="2C89D7C7" w14:textId="77777777" w:rsidR="00401A05" w:rsidRPr="004276E3" w:rsidRDefault="00E831D7" w:rsidP="006C0567">
      <w:pPr>
        <w:ind w:left="1984" w:hanging="992"/>
      </w:pPr>
      <w:r w:rsidRPr="004276E3">
        <w:t>(c)</w:t>
      </w:r>
      <w:r w:rsidRPr="004276E3">
        <w:tab/>
      </w:r>
      <w:proofErr w:type="gramStart"/>
      <w:r w:rsidRPr="004276E3">
        <w:t>if</w:t>
      </w:r>
      <w:proofErr w:type="gramEnd"/>
      <w:r w:rsidRPr="004276E3">
        <w:t xml:space="preserve"> the entire Board is the subject of a Binding Resolution, the NETSO attendee will chair the meeting.</w:t>
      </w:r>
    </w:p>
    <w:p w14:paraId="3F27A7BD" w14:textId="77777777" w:rsidR="00401A05" w:rsidRPr="004276E3" w:rsidRDefault="00E831D7" w:rsidP="006C0567">
      <w:pPr>
        <w:ind w:left="945" w:hanging="945"/>
      </w:pPr>
      <w:r w:rsidRPr="004276E3">
        <w:t>3.2.2</w:t>
      </w:r>
      <w:r w:rsidRPr="004276E3">
        <w:tab/>
        <w:t xml:space="preserve">Resolutions at Annual BSC Meetings shall, subject to the provisions of this Annex C-2, be conducted in accordance with </w:t>
      </w:r>
      <w:r w:rsidR="00C17E2C">
        <w:t>the provisions of Section B6.2.</w:t>
      </w:r>
    </w:p>
    <w:p w14:paraId="6F5ACB35" w14:textId="77777777" w:rsidR="00401A05" w:rsidRPr="004276E3" w:rsidRDefault="00E831D7" w:rsidP="006C0567">
      <w:pPr>
        <w:ind w:left="945" w:hanging="945"/>
      </w:pPr>
      <w:r w:rsidRPr="004276E3">
        <w:t>3.2.3</w:t>
      </w:r>
      <w:r w:rsidRPr="004276E3">
        <w:tab/>
        <w:t>The following shall be entitled to attend and speak at any General Meeting or, for the purposes only of a vote on a Resolution (but without prejudice to Section B6.2 in respect of other business to be conducted), any Annual BSC Meeting:</w:t>
      </w:r>
    </w:p>
    <w:p w14:paraId="0932B063" w14:textId="77777777" w:rsidR="00401A05" w:rsidRPr="004276E3" w:rsidRDefault="00E831D7" w:rsidP="006C0567">
      <w:pPr>
        <w:ind w:left="1984" w:hanging="992"/>
      </w:pPr>
      <w:r w:rsidRPr="004276E3">
        <w:t>(a)</w:t>
      </w:r>
      <w:r w:rsidRPr="004276E3">
        <w:tab/>
      </w:r>
      <w:proofErr w:type="gramStart"/>
      <w:r w:rsidRPr="004276E3">
        <w:t>the</w:t>
      </w:r>
      <w:proofErr w:type="gramEnd"/>
      <w:r w:rsidRPr="004276E3">
        <w:t xml:space="preserve"> representative (which may include its Authorised Signatory) of any Voting Party;</w:t>
      </w:r>
    </w:p>
    <w:p w14:paraId="78A56A74" w14:textId="77777777" w:rsidR="00401A05" w:rsidRPr="004276E3" w:rsidRDefault="00E831D7" w:rsidP="006C0567">
      <w:pPr>
        <w:ind w:left="1984" w:hanging="992"/>
      </w:pPr>
      <w:r w:rsidRPr="004276E3">
        <w:t>(b)</w:t>
      </w:r>
      <w:r w:rsidRPr="004276E3">
        <w:tab/>
      </w:r>
      <w:proofErr w:type="gramStart"/>
      <w:r w:rsidRPr="004276E3">
        <w:t>any</w:t>
      </w:r>
      <w:proofErr w:type="gramEnd"/>
      <w:r w:rsidRPr="004276E3">
        <w:t xml:space="preserve"> proxy that has been duly appointed by a Voting Party;</w:t>
      </w:r>
    </w:p>
    <w:p w14:paraId="7CF1CF96" w14:textId="77777777" w:rsidR="00401A05" w:rsidRPr="004276E3" w:rsidRDefault="00FE1EF0" w:rsidP="006C0567">
      <w:pPr>
        <w:ind w:left="1984" w:hanging="992"/>
      </w:pPr>
      <w:r>
        <w:lastRenderedPageBreak/>
        <w:t>(c)</w:t>
      </w:r>
      <w:r>
        <w:tab/>
      </w:r>
      <w:proofErr w:type="gramStart"/>
      <w:r>
        <w:t>any</w:t>
      </w:r>
      <w:proofErr w:type="gramEnd"/>
      <w:r>
        <w:t xml:space="preserve"> Director of BSCCo;</w:t>
      </w:r>
    </w:p>
    <w:p w14:paraId="63B5999D" w14:textId="77777777" w:rsidR="00401A05" w:rsidRPr="004276E3" w:rsidRDefault="00E831D7" w:rsidP="006C0567">
      <w:pPr>
        <w:ind w:left="1984" w:hanging="992"/>
      </w:pPr>
      <w:r w:rsidRPr="004276E3">
        <w:t>(d)</w:t>
      </w:r>
      <w:r w:rsidRPr="004276E3">
        <w:tab/>
        <w:t>in respect of an Annual BSC Meeting, any person who is entitled to attend the Annual BSC Meeting shall be entitled to attend the business relating to a Resolution but shall not be permitted to speak except pursuant to paragraph 3.2.3(e); and</w:t>
      </w:r>
    </w:p>
    <w:p w14:paraId="48D2FA12" w14:textId="44C4B8D0" w:rsidR="00401A05" w:rsidRDefault="00E831D7" w:rsidP="006C0567">
      <w:pPr>
        <w:ind w:left="1984" w:hanging="992"/>
      </w:pPr>
      <w:r w:rsidRPr="004276E3">
        <w:t>(e)</w:t>
      </w:r>
      <w:r w:rsidRPr="004276E3">
        <w:tab/>
      </w:r>
      <w:proofErr w:type="gramStart"/>
      <w:r w:rsidRPr="004276E3">
        <w:t>any</w:t>
      </w:r>
      <w:proofErr w:type="gramEnd"/>
      <w:r w:rsidRPr="004276E3">
        <w:t xml:space="preserve"> other person who the chairman has permitted to attend and speak at such meeting.</w:t>
      </w:r>
    </w:p>
    <w:p w14:paraId="49F2CEDD" w14:textId="77777777" w:rsidR="005034C9" w:rsidRPr="004276E3" w:rsidRDefault="005034C9" w:rsidP="00BF3326">
      <w:pPr>
        <w:pStyle w:val="Heading3"/>
      </w:pPr>
    </w:p>
    <w:p w14:paraId="60D05CCE" w14:textId="77777777" w:rsidR="00401A05" w:rsidRPr="004276E3" w:rsidRDefault="00E831D7" w:rsidP="00BF3326">
      <w:pPr>
        <w:pStyle w:val="Heading3"/>
      </w:pPr>
      <w:bookmarkStart w:id="1140" w:name="_Toc86668087"/>
      <w:bookmarkStart w:id="1141" w:name="_Toc102569137"/>
      <w:r w:rsidRPr="004276E3">
        <w:t>4.</w:t>
      </w:r>
      <w:r w:rsidRPr="004276E3">
        <w:tab/>
        <w:t>VOTING</w:t>
      </w:r>
      <w:bookmarkEnd w:id="1140"/>
      <w:bookmarkEnd w:id="1141"/>
    </w:p>
    <w:p w14:paraId="348523A1" w14:textId="77777777" w:rsidR="00401A05" w:rsidRPr="004276E3" w:rsidRDefault="00E831D7" w:rsidP="00BF3326">
      <w:pPr>
        <w:pStyle w:val="Heading4"/>
      </w:pPr>
      <w:bookmarkStart w:id="1142" w:name="_Toc86668088"/>
      <w:bookmarkStart w:id="1143" w:name="_Toc102569138"/>
      <w:r w:rsidRPr="004276E3">
        <w:t>4.1</w:t>
      </w:r>
      <w:r w:rsidRPr="004276E3">
        <w:tab/>
        <w:t>Administration of Voting</w:t>
      </w:r>
      <w:bookmarkEnd w:id="1142"/>
      <w:bookmarkEnd w:id="1143"/>
    </w:p>
    <w:p w14:paraId="72B49454" w14:textId="77777777" w:rsidR="00401A05" w:rsidRPr="004276E3" w:rsidRDefault="00E831D7" w:rsidP="006C0567">
      <w:pPr>
        <w:ind w:left="992" w:hanging="992"/>
      </w:pPr>
      <w:r w:rsidRPr="004276E3">
        <w:t>4.1.1</w:t>
      </w:r>
      <w:r w:rsidRPr="004276E3">
        <w:tab/>
        <w:t>BSCCo shall administer each v</w:t>
      </w:r>
      <w:r w:rsidR="00FE1EF0">
        <w:t>ote pursuant to this Annex C-2.</w:t>
      </w:r>
    </w:p>
    <w:p w14:paraId="14AB473D" w14:textId="77777777" w:rsidR="00401A05" w:rsidRPr="004276E3" w:rsidRDefault="00E831D7" w:rsidP="006C0567">
      <w:pPr>
        <w:ind w:left="992" w:hanging="992"/>
      </w:pPr>
      <w:r w:rsidRPr="004276E3">
        <w:t>4.1.2</w:t>
      </w:r>
      <w:r w:rsidRPr="004276E3">
        <w:tab/>
        <w:t>In respect of each Voting Party only an Authorised Signatory may submit a vote or authorise a proxy to</w:t>
      </w:r>
      <w:r w:rsidR="00FE1EF0">
        <w:t xml:space="preserve"> submit a vote on their behalf.</w:t>
      </w:r>
    </w:p>
    <w:p w14:paraId="09D8B838" w14:textId="77777777" w:rsidR="00401A05" w:rsidRPr="004276E3" w:rsidRDefault="00E831D7" w:rsidP="006C0567">
      <w:pPr>
        <w:ind w:left="992" w:hanging="992"/>
      </w:pPr>
      <w:r w:rsidRPr="004276E3">
        <w:t>4.1.3</w:t>
      </w:r>
      <w:r w:rsidRPr="004276E3">
        <w:tab/>
        <w:t>A Voting Party’s Actual Voting Share for the purposes of a vote shall be the Actual Voting Share published on the BSC Website at 17:00 on the last Working Day before the day of the vote.</w:t>
      </w:r>
    </w:p>
    <w:p w14:paraId="5A1FF3A4" w14:textId="77777777" w:rsidR="00401A05" w:rsidRPr="004276E3" w:rsidRDefault="00E831D7" w:rsidP="00BF3326">
      <w:pPr>
        <w:pStyle w:val="Heading4"/>
      </w:pPr>
      <w:bookmarkStart w:id="1144" w:name="_Toc86668089"/>
      <w:bookmarkStart w:id="1145" w:name="_Toc102569139"/>
      <w:r w:rsidRPr="004276E3">
        <w:t>4.2</w:t>
      </w:r>
      <w:r w:rsidRPr="004276E3">
        <w:tab/>
        <w:t>Voting</w:t>
      </w:r>
      <w:bookmarkEnd w:id="1144"/>
      <w:bookmarkEnd w:id="1145"/>
    </w:p>
    <w:p w14:paraId="16D2B65E" w14:textId="77777777" w:rsidR="00401A05" w:rsidRPr="004276E3" w:rsidRDefault="00E831D7" w:rsidP="006C0567">
      <w:pPr>
        <w:ind w:left="992" w:hanging="992"/>
      </w:pPr>
      <w:r w:rsidRPr="004276E3">
        <w:t>4.2.1</w:t>
      </w:r>
      <w:r w:rsidRPr="004276E3">
        <w:tab/>
        <w:t>Provided the Quorum Requirements are met a vote on any Resolution shall be determined by a</w:t>
      </w:r>
      <w:r w:rsidR="00FE1EF0">
        <w:t xml:space="preserve"> simple majority of votes cast.</w:t>
      </w:r>
    </w:p>
    <w:p w14:paraId="2CAAFB2F" w14:textId="77777777" w:rsidR="00401A05" w:rsidRPr="004276E3" w:rsidRDefault="00E831D7" w:rsidP="006C0567">
      <w:pPr>
        <w:ind w:left="992" w:hanging="992"/>
      </w:pPr>
      <w:r w:rsidRPr="004276E3">
        <w:t>4.2.2</w:t>
      </w:r>
      <w:r w:rsidRPr="004276E3">
        <w:tab/>
        <w:t>BSCCo shall count the votes on any Resolution held and:</w:t>
      </w:r>
    </w:p>
    <w:p w14:paraId="3672F50B" w14:textId="77777777" w:rsidR="00401A05" w:rsidRPr="004276E3" w:rsidRDefault="00E831D7" w:rsidP="006C0567">
      <w:pPr>
        <w:ind w:left="1984" w:hanging="992"/>
      </w:pPr>
      <w:r w:rsidRPr="004276E3">
        <w:t>(a)</w:t>
      </w:r>
      <w:r w:rsidRPr="004276E3">
        <w:tab/>
      </w:r>
      <w:proofErr w:type="gramStart"/>
      <w:r w:rsidRPr="004276E3">
        <w:t>within</w:t>
      </w:r>
      <w:proofErr w:type="gramEnd"/>
      <w:r w:rsidRPr="004276E3">
        <w:t xml:space="preserve"> one Working Day of the meeting shall publish indicative results of such a vote; and</w:t>
      </w:r>
    </w:p>
    <w:p w14:paraId="732F7EF6" w14:textId="77777777" w:rsidR="00401A05" w:rsidRPr="004276E3" w:rsidRDefault="00E831D7" w:rsidP="006C0567">
      <w:pPr>
        <w:ind w:left="1984" w:hanging="992"/>
      </w:pPr>
      <w:r w:rsidRPr="004276E3">
        <w:t>(b)</w:t>
      </w:r>
      <w:r w:rsidRPr="004276E3">
        <w:tab/>
      </w:r>
      <w:proofErr w:type="gramStart"/>
      <w:r w:rsidRPr="004276E3">
        <w:t>within</w:t>
      </w:r>
      <w:proofErr w:type="gramEnd"/>
      <w:r w:rsidRPr="004276E3">
        <w:t xml:space="preserve"> five Working Days of the meeting shall publish final confirma</w:t>
      </w:r>
      <w:r w:rsidR="00FE1EF0">
        <w:t>tion of the result of the vote.</w:t>
      </w:r>
    </w:p>
    <w:p w14:paraId="002686A7" w14:textId="77777777" w:rsidR="00401A05" w:rsidRPr="004276E3" w:rsidRDefault="00E831D7" w:rsidP="00BF3326">
      <w:pPr>
        <w:pStyle w:val="Heading4"/>
      </w:pPr>
      <w:bookmarkStart w:id="1146" w:name="_Toc86668090"/>
      <w:bookmarkStart w:id="1147" w:name="_Toc102569140"/>
      <w:r w:rsidRPr="004276E3">
        <w:t>4.3</w:t>
      </w:r>
      <w:r w:rsidRPr="004276E3">
        <w:tab/>
        <w:t>Audit</w:t>
      </w:r>
      <w:bookmarkEnd w:id="1146"/>
      <w:bookmarkEnd w:id="1147"/>
    </w:p>
    <w:p w14:paraId="61085BB4" w14:textId="77777777" w:rsidR="00401A05" w:rsidRPr="004276E3" w:rsidRDefault="00E831D7" w:rsidP="006C0567">
      <w:pPr>
        <w:ind w:left="992" w:hanging="992"/>
      </w:pPr>
      <w:r w:rsidRPr="004276E3">
        <w:t>4.3.1</w:t>
      </w:r>
      <w:r w:rsidRPr="004276E3">
        <w:tab/>
        <w:t>Provided a Voting Party requests an audit within five (5) Working Days of a confirmation under paragraph 4.2.2(b), BSCCo shall commission an audit of that vote, which shall be completed within thirty (30) Working Days.</w:t>
      </w:r>
      <w:bookmarkEnd w:id="874"/>
    </w:p>
    <w:p w14:paraId="18B2FA96" w14:textId="32B63B53" w:rsidR="00401A05" w:rsidRDefault="00401A05" w:rsidP="006C0567">
      <w:pPr>
        <w:rPr>
          <w:szCs w:val="22"/>
        </w:rPr>
      </w:pPr>
      <w:bookmarkStart w:id="1148" w:name="Cend"/>
      <w:bookmarkEnd w:id="1148"/>
    </w:p>
    <w:p w14:paraId="2AB5764D" w14:textId="77777777" w:rsidR="006D732C" w:rsidRDefault="006D732C" w:rsidP="006C0567">
      <w:pPr>
        <w:rPr>
          <w:szCs w:val="22"/>
        </w:rPr>
        <w:sectPr w:rsidR="006D732C" w:rsidSect="00846627">
          <w:headerReference w:type="default" r:id="rId14"/>
          <w:footerReference w:type="default" r:id="rId15"/>
          <w:pgSz w:w="11906" w:h="16838"/>
          <w:pgMar w:top="1418" w:right="1418" w:bottom="1418" w:left="1418" w:header="709" w:footer="709" w:gutter="0"/>
          <w:pgNumType w:start="1"/>
          <w:cols w:space="708"/>
          <w:docGrid w:linePitch="360"/>
        </w:sectPr>
      </w:pPr>
    </w:p>
    <w:p w14:paraId="140EACB5" w14:textId="1CFCD649" w:rsidR="006D732C" w:rsidRPr="004276E3" w:rsidRDefault="006D732C" w:rsidP="006C0567">
      <w:pPr>
        <w:rPr>
          <w:szCs w:val="22"/>
        </w:rPr>
      </w:pPr>
    </w:p>
    <w:sectPr w:rsidR="006D732C" w:rsidRPr="004276E3" w:rsidSect="006D732C">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887B" w14:textId="77777777" w:rsidR="000C1B3B" w:rsidRDefault="000C1B3B">
      <w:pPr>
        <w:spacing w:after="0"/>
      </w:pPr>
      <w:r>
        <w:separator/>
      </w:r>
    </w:p>
  </w:endnote>
  <w:endnote w:type="continuationSeparator" w:id="0">
    <w:p w14:paraId="3126ABE1" w14:textId="77777777" w:rsidR="000C1B3B" w:rsidRDefault="000C1B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EF7D" w14:textId="77777777" w:rsidR="00052FAA" w:rsidRDefault="0005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665FC" w14:textId="77777777" w:rsidR="00052FAA" w:rsidRDefault="00052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6E8C" w14:textId="62CEF602" w:rsidR="000C1B3B" w:rsidRDefault="000C1B3B">
    <w:pPr>
      <w:tabs>
        <w:tab w:val="right" w:pos="9000"/>
      </w:tabs>
    </w:pPr>
    <w:r>
      <w:tab/>
    </w:r>
    <w:r>
      <w:tab/>
    </w:r>
    <w:fldSimple w:instr=" TITLE  \* MERGEFORMAT ">
      <w:r w:rsidRPr="005A5CC0">
        <w:rPr>
          <w:sz w:val="16"/>
        </w:rPr>
        <w:t xml:space="preserve">BSC Section C: BSCCo </w:t>
      </w:r>
      <w:r>
        <w:t>and its Subsidiaries</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93DE" w14:textId="4A8311AC" w:rsidR="000C1B3B" w:rsidRDefault="000C1B3B">
    <w:pPr>
      <w:tabs>
        <w:tab w:val="right" w:pos="9072"/>
      </w:tabs>
      <w:spacing w:after="0"/>
      <w:ind w:left="3402"/>
      <w:jc w:val="left"/>
      <w:rPr>
        <w:sz w:val="20"/>
      </w:rPr>
    </w:pPr>
    <w:r>
      <w:rPr>
        <w:sz w:val="20"/>
      </w:rPr>
      <w:t xml:space="preserve">C – </w:t>
    </w:r>
    <w:r>
      <w:rPr>
        <w:sz w:val="20"/>
      </w:rPr>
      <w:fldChar w:fldCharType="begin"/>
    </w:r>
    <w:r>
      <w:rPr>
        <w:sz w:val="20"/>
      </w:rPr>
      <w:instrText xml:space="preserve"> PAGE </w:instrText>
    </w:r>
    <w:r>
      <w:rPr>
        <w:sz w:val="20"/>
      </w:rPr>
      <w:fldChar w:fldCharType="separate"/>
    </w:r>
    <w:r w:rsidR="00052FAA">
      <w:rPr>
        <w:noProof/>
        <w:sz w:val="20"/>
      </w:rPr>
      <w:t>64</w:t>
    </w:r>
    <w:r>
      <w:rPr>
        <w:sz w:val="20"/>
      </w:rPr>
      <w:fldChar w:fldCharType="end"/>
    </w:r>
    <w:r>
      <w:rPr>
        <w:sz w:val="20"/>
      </w:rPr>
      <w:t xml:space="preserve"> of </w:t>
    </w:r>
    <w:r>
      <w:rPr>
        <w:sz w:val="20"/>
      </w:rPr>
      <w:fldChar w:fldCharType="begin"/>
    </w:r>
    <w:r>
      <w:rPr>
        <w:sz w:val="20"/>
      </w:rPr>
      <w:instrText xml:space="preserve"> PAGEREF  Cend </w:instrText>
    </w:r>
    <w:r>
      <w:rPr>
        <w:sz w:val="20"/>
      </w:rPr>
      <w:fldChar w:fldCharType="separate"/>
    </w:r>
    <w:r w:rsidR="00052FAA">
      <w:rPr>
        <w:noProof/>
        <w:sz w:val="20"/>
      </w:rPr>
      <w:t>64</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1077" w14:textId="77777777" w:rsidR="000C1B3B" w:rsidRDefault="000C1B3B">
      <w:pPr>
        <w:spacing w:after="0"/>
      </w:pPr>
      <w:r>
        <w:separator/>
      </w:r>
    </w:p>
  </w:footnote>
  <w:footnote w:type="continuationSeparator" w:id="0">
    <w:p w14:paraId="42EE3943" w14:textId="77777777" w:rsidR="000C1B3B" w:rsidRDefault="000C1B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257A" w14:textId="77777777" w:rsidR="00052FAA" w:rsidRDefault="00052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7EAD" w14:textId="58455009" w:rsidR="00052FAA" w:rsidRDefault="00052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444A" w14:textId="77777777" w:rsidR="00052FAA" w:rsidRDefault="00052F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49" w:author="Chris Arnold" w:date="2022-05-10T16:57:00Z"/>
  <w:sdt>
    <w:sdtPr>
      <w:id w:val="1823157609"/>
      <w:docPartObj>
        <w:docPartGallery w:val="Watermarks"/>
        <w:docPartUnique/>
      </w:docPartObj>
    </w:sdtPr>
    <w:sdtContent>
      <w:customXmlInsRangeEnd w:id="1149"/>
      <w:p w14:paraId="61497B57" w14:textId="77C0B111" w:rsidR="000C1B3B" w:rsidRDefault="00052FAA">
        <w:ins w:id="1150" w:author="Chris Arnold" w:date="2022-05-10T16:57:00Z">
          <w:r>
            <w:rPr>
              <w:noProof/>
              <w:lang w:val="en-US" w:eastAsia="en-US"/>
            </w:rPr>
            <w:pict w14:anchorId="6EF17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151" w:author="Chris Arnold" w:date="2022-05-10T16:57:00Z"/>
    </w:sdtContent>
  </w:sdt>
  <w:customXmlInsRangeEnd w:i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6DC"/>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1BE13EC7"/>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29A425F6"/>
    <w:multiLevelType w:val="multilevel"/>
    <w:tmpl w:val="0142B222"/>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0595516"/>
    <w:multiLevelType w:val="hybridMultilevel"/>
    <w:tmpl w:val="0EFA078E"/>
    <w:lvl w:ilvl="0" w:tplc="E9C6DE20">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15:restartNumberingAfterBreak="0">
    <w:nsid w:val="4C5E0323"/>
    <w:multiLevelType w:val="multilevel"/>
    <w:tmpl w:val="F4F29B44"/>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3C600F"/>
    <w:multiLevelType w:val="multilevel"/>
    <w:tmpl w:val="C302D0C6"/>
    <w:lvl w:ilvl="0">
      <w:start w:val="7"/>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1D30242"/>
    <w:multiLevelType w:val="multilevel"/>
    <w:tmpl w:val="50BEE1E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2"/>
  </w:num>
  <w:num w:numId="8">
    <w:abstractNumId w:val="6"/>
  </w:num>
  <w:num w:numId="9">
    <w:abstractNumId w:val="6"/>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XXX">
    <w15:presenceInfo w15:providerId="None" w15:userId="PXXX"/>
  </w15:person>
  <w15:person w15:author="Elliott Harper">
    <w15:presenceInfo w15:providerId="AD" w15:userId="S-1-5-21-1396533007-1231890247-332797987-13446"/>
  </w15:person>
  <w15:person w15:author="Chris Arnold">
    <w15:presenceInfo w15:providerId="None" w15:userId="Chris Arn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5"/>
    <w:rsid w:val="00003029"/>
    <w:rsid w:val="00042F70"/>
    <w:rsid w:val="00052FAA"/>
    <w:rsid w:val="00056850"/>
    <w:rsid w:val="000864CC"/>
    <w:rsid w:val="000A0416"/>
    <w:rsid w:val="000C1B3B"/>
    <w:rsid w:val="000C34EF"/>
    <w:rsid w:val="000C6687"/>
    <w:rsid w:val="000C68B7"/>
    <w:rsid w:val="000D6D27"/>
    <w:rsid w:val="00100B1A"/>
    <w:rsid w:val="001341B1"/>
    <w:rsid w:val="00172E46"/>
    <w:rsid w:val="001A7C6D"/>
    <w:rsid w:val="001B3655"/>
    <w:rsid w:val="001E291D"/>
    <w:rsid w:val="00221C42"/>
    <w:rsid w:val="002252A9"/>
    <w:rsid w:val="00233F88"/>
    <w:rsid w:val="0023580A"/>
    <w:rsid w:val="00237CEE"/>
    <w:rsid w:val="00261550"/>
    <w:rsid w:val="002725B2"/>
    <w:rsid w:val="00291754"/>
    <w:rsid w:val="002968C4"/>
    <w:rsid w:val="002A21D2"/>
    <w:rsid w:val="002A4317"/>
    <w:rsid w:val="002D376E"/>
    <w:rsid w:val="00310883"/>
    <w:rsid w:val="00360D91"/>
    <w:rsid w:val="00391A33"/>
    <w:rsid w:val="00394E55"/>
    <w:rsid w:val="003B2F60"/>
    <w:rsid w:val="003C783F"/>
    <w:rsid w:val="003E4993"/>
    <w:rsid w:val="00401A05"/>
    <w:rsid w:val="00413373"/>
    <w:rsid w:val="004276E3"/>
    <w:rsid w:val="0048493E"/>
    <w:rsid w:val="004D0A5F"/>
    <w:rsid w:val="004D4681"/>
    <w:rsid w:val="004E010E"/>
    <w:rsid w:val="004F654E"/>
    <w:rsid w:val="004F7A8C"/>
    <w:rsid w:val="005034C9"/>
    <w:rsid w:val="00524289"/>
    <w:rsid w:val="005528DD"/>
    <w:rsid w:val="00555602"/>
    <w:rsid w:val="00575DC7"/>
    <w:rsid w:val="005A5CC0"/>
    <w:rsid w:val="00634DA0"/>
    <w:rsid w:val="00635B23"/>
    <w:rsid w:val="0065535D"/>
    <w:rsid w:val="00660170"/>
    <w:rsid w:val="00683CD9"/>
    <w:rsid w:val="006A574A"/>
    <w:rsid w:val="006B367B"/>
    <w:rsid w:val="006C0567"/>
    <w:rsid w:val="006C2B2E"/>
    <w:rsid w:val="006D732C"/>
    <w:rsid w:val="006F142A"/>
    <w:rsid w:val="007024ED"/>
    <w:rsid w:val="007415F7"/>
    <w:rsid w:val="00775F8C"/>
    <w:rsid w:val="0077677B"/>
    <w:rsid w:val="0079380B"/>
    <w:rsid w:val="007A00B4"/>
    <w:rsid w:val="007A78A2"/>
    <w:rsid w:val="00811DA0"/>
    <w:rsid w:val="00821C5F"/>
    <w:rsid w:val="00827276"/>
    <w:rsid w:val="00846627"/>
    <w:rsid w:val="00860414"/>
    <w:rsid w:val="00865317"/>
    <w:rsid w:val="008676E2"/>
    <w:rsid w:val="0087229F"/>
    <w:rsid w:val="008C6171"/>
    <w:rsid w:val="008D145C"/>
    <w:rsid w:val="008D52F1"/>
    <w:rsid w:val="008D72CA"/>
    <w:rsid w:val="008E33B9"/>
    <w:rsid w:val="00911209"/>
    <w:rsid w:val="009270AA"/>
    <w:rsid w:val="009420E8"/>
    <w:rsid w:val="00950C10"/>
    <w:rsid w:val="009D258F"/>
    <w:rsid w:val="00A10BE5"/>
    <w:rsid w:val="00A768A1"/>
    <w:rsid w:val="00A87444"/>
    <w:rsid w:val="00A90822"/>
    <w:rsid w:val="00AD5602"/>
    <w:rsid w:val="00B01084"/>
    <w:rsid w:val="00B15F5B"/>
    <w:rsid w:val="00B44F42"/>
    <w:rsid w:val="00B469A2"/>
    <w:rsid w:val="00B54EED"/>
    <w:rsid w:val="00B62EAF"/>
    <w:rsid w:val="00B66D43"/>
    <w:rsid w:val="00B7191A"/>
    <w:rsid w:val="00B7376C"/>
    <w:rsid w:val="00B77354"/>
    <w:rsid w:val="00BA2693"/>
    <w:rsid w:val="00BB6828"/>
    <w:rsid w:val="00BD7E7C"/>
    <w:rsid w:val="00BE5BA3"/>
    <w:rsid w:val="00BF3326"/>
    <w:rsid w:val="00C12D0A"/>
    <w:rsid w:val="00C17E2C"/>
    <w:rsid w:val="00C31705"/>
    <w:rsid w:val="00C32608"/>
    <w:rsid w:val="00C501DD"/>
    <w:rsid w:val="00C6632C"/>
    <w:rsid w:val="00C667DF"/>
    <w:rsid w:val="00C93068"/>
    <w:rsid w:val="00C93D7D"/>
    <w:rsid w:val="00CC75BC"/>
    <w:rsid w:val="00CE2D1F"/>
    <w:rsid w:val="00CF4500"/>
    <w:rsid w:val="00D327D6"/>
    <w:rsid w:val="00D55D1F"/>
    <w:rsid w:val="00D63C02"/>
    <w:rsid w:val="00D80EF7"/>
    <w:rsid w:val="00DB1DAB"/>
    <w:rsid w:val="00DB2758"/>
    <w:rsid w:val="00DC2E64"/>
    <w:rsid w:val="00DC69C1"/>
    <w:rsid w:val="00DD0311"/>
    <w:rsid w:val="00DD44DD"/>
    <w:rsid w:val="00DD4BE5"/>
    <w:rsid w:val="00DE0CBB"/>
    <w:rsid w:val="00DE3F10"/>
    <w:rsid w:val="00DE6413"/>
    <w:rsid w:val="00DF3C7B"/>
    <w:rsid w:val="00E009CA"/>
    <w:rsid w:val="00E23A81"/>
    <w:rsid w:val="00E821BC"/>
    <w:rsid w:val="00E831D7"/>
    <w:rsid w:val="00EC0F85"/>
    <w:rsid w:val="00ED2479"/>
    <w:rsid w:val="00EF4F82"/>
    <w:rsid w:val="00EF6331"/>
    <w:rsid w:val="00F14A76"/>
    <w:rsid w:val="00F20F1F"/>
    <w:rsid w:val="00F5589E"/>
    <w:rsid w:val="00F706E4"/>
    <w:rsid w:val="00F72523"/>
    <w:rsid w:val="00FA2BB8"/>
    <w:rsid w:val="00FB7F15"/>
    <w:rsid w:val="00F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14:docId w14:val="4B138B9A"/>
  <w15:docId w15:val="{D330CF95-7A6C-4542-B4A4-4EB51E05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22"/>
    <w:pPr>
      <w:spacing w:after="220"/>
      <w:jc w:val="both"/>
    </w:pPr>
    <w:rPr>
      <w:sz w:val="22"/>
    </w:rPr>
  </w:style>
  <w:style w:type="paragraph" w:styleId="Heading1">
    <w:name w:val="heading 1"/>
    <w:basedOn w:val="Normal"/>
    <w:next w:val="Normal"/>
    <w:qFormat/>
    <w:rsid w:val="00A90822"/>
    <w:pPr>
      <w:keepNext/>
      <w:keepLines/>
      <w:jc w:val="center"/>
      <w:outlineLvl w:val="0"/>
    </w:pPr>
    <w:rPr>
      <w:b/>
      <w:kern w:val="28"/>
    </w:rPr>
  </w:style>
  <w:style w:type="paragraph" w:styleId="Heading2">
    <w:name w:val="heading 2"/>
    <w:basedOn w:val="Normal"/>
    <w:next w:val="Normal"/>
    <w:qFormat/>
    <w:rsid w:val="00A90822"/>
    <w:pPr>
      <w:keepNext/>
      <w:keepLines/>
      <w:tabs>
        <w:tab w:val="left" w:pos="992"/>
      </w:tabs>
      <w:ind w:left="992" w:hanging="992"/>
      <w:outlineLvl w:val="1"/>
    </w:pPr>
    <w:rPr>
      <w:b/>
    </w:rPr>
  </w:style>
  <w:style w:type="paragraph" w:styleId="Heading3">
    <w:name w:val="heading 3"/>
    <w:basedOn w:val="Normal"/>
    <w:next w:val="Normal"/>
    <w:qFormat/>
    <w:rsid w:val="00A90822"/>
    <w:pPr>
      <w:keepNext/>
      <w:keepLines/>
      <w:tabs>
        <w:tab w:val="left" w:pos="992"/>
      </w:tabs>
      <w:ind w:left="992" w:hanging="992"/>
      <w:outlineLvl w:val="2"/>
    </w:pPr>
    <w:rPr>
      <w:b/>
    </w:rPr>
  </w:style>
  <w:style w:type="paragraph" w:styleId="Heading4">
    <w:name w:val="heading 4"/>
    <w:basedOn w:val="Normal"/>
    <w:next w:val="Normal"/>
    <w:link w:val="Heading4Char"/>
    <w:qFormat/>
    <w:rsid w:val="00A90822"/>
    <w:pPr>
      <w:tabs>
        <w:tab w:val="left" w:pos="992"/>
      </w:tabs>
      <w:outlineLvl w:val="3"/>
    </w:pPr>
    <w:rPr>
      <w:b/>
    </w:rPr>
  </w:style>
  <w:style w:type="paragraph" w:styleId="Heading5">
    <w:name w:val="heading 5"/>
    <w:basedOn w:val="Normal"/>
    <w:link w:val="Heading5Char"/>
    <w:qFormat/>
    <w:rsid w:val="00A90822"/>
    <w:pPr>
      <w:numPr>
        <w:ilvl w:val="4"/>
        <w:numId w:val="7"/>
      </w:numPr>
      <w:outlineLvl w:val="4"/>
    </w:pPr>
  </w:style>
  <w:style w:type="paragraph" w:styleId="Heading6">
    <w:name w:val="heading 6"/>
    <w:basedOn w:val="Normal"/>
    <w:link w:val="Heading6Char"/>
    <w:qFormat/>
    <w:rsid w:val="00A90822"/>
    <w:pPr>
      <w:numPr>
        <w:ilvl w:val="5"/>
        <w:numId w:val="7"/>
      </w:numPr>
      <w:outlineLvl w:val="5"/>
    </w:pPr>
  </w:style>
  <w:style w:type="paragraph" w:styleId="Heading7">
    <w:name w:val="heading 7"/>
    <w:basedOn w:val="Normal"/>
    <w:next w:val="Normal"/>
    <w:link w:val="Heading7Char"/>
    <w:qFormat/>
    <w:rsid w:val="00A90822"/>
    <w:pPr>
      <w:numPr>
        <w:ilvl w:val="6"/>
        <w:numId w:val="10"/>
      </w:numPr>
      <w:spacing w:before="240" w:after="60"/>
      <w:outlineLvl w:val="6"/>
    </w:pPr>
    <w:rPr>
      <w:rFonts w:ascii="Arial" w:hAnsi="Arial"/>
    </w:rPr>
  </w:style>
  <w:style w:type="paragraph" w:styleId="Heading8">
    <w:name w:val="heading 8"/>
    <w:basedOn w:val="Normal"/>
    <w:next w:val="Normal"/>
    <w:link w:val="Heading8Char"/>
    <w:qFormat/>
    <w:rsid w:val="00A90822"/>
    <w:pPr>
      <w:numPr>
        <w:ilvl w:val="7"/>
        <w:numId w:val="10"/>
      </w:numPr>
      <w:spacing w:before="240" w:after="60"/>
      <w:outlineLvl w:val="7"/>
    </w:pPr>
    <w:rPr>
      <w:rFonts w:ascii="Arial" w:hAnsi="Arial"/>
      <w:i/>
    </w:rPr>
  </w:style>
  <w:style w:type="paragraph" w:styleId="Heading9">
    <w:name w:val="heading 9"/>
    <w:basedOn w:val="Normal"/>
    <w:next w:val="Normal"/>
    <w:link w:val="Heading9Char"/>
    <w:qFormat/>
    <w:rsid w:val="00A90822"/>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822"/>
    <w:pPr>
      <w:tabs>
        <w:tab w:val="center" w:pos="4608"/>
        <w:tab w:val="right" w:pos="9216"/>
      </w:tabs>
    </w:pPr>
  </w:style>
  <w:style w:type="character" w:customStyle="1" w:styleId="FooterChar">
    <w:name w:val="Footer Char"/>
    <w:basedOn w:val="DefaultParagraphFont"/>
    <w:link w:val="Footer"/>
    <w:rsid w:val="00A90822"/>
    <w:rPr>
      <w:sz w:val="22"/>
    </w:rPr>
  </w:style>
  <w:style w:type="paragraph" w:customStyle="1" w:styleId="FooterLandscape">
    <w:name w:val="Footer Landscape"/>
    <w:basedOn w:val="Footer"/>
    <w:rsid w:val="00A90822"/>
    <w:pPr>
      <w:tabs>
        <w:tab w:val="clear" w:pos="4608"/>
        <w:tab w:val="clear" w:pos="9216"/>
        <w:tab w:val="center" w:pos="6926"/>
        <w:tab w:val="right" w:pos="13680"/>
      </w:tabs>
    </w:pPr>
  </w:style>
  <w:style w:type="paragraph" w:styleId="Header">
    <w:name w:val="header"/>
    <w:basedOn w:val="Normal"/>
    <w:link w:val="HeaderChar"/>
    <w:rsid w:val="00A90822"/>
    <w:pPr>
      <w:tabs>
        <w:tab w:val="center" w:pos="4608"/>
        <w:tab w:val="right" w:pos="9216"/>
      </w:tabs>
    </w:pPr>
  </w:style>
  <w:style w:type="character" w:customStyle="1" w:styleId="HeaderChar">
    <w:name w:val="Header Char"/>
    <w:basedOn w:val="DefaultParagraphFont"/>
    <w:link w:val="Header"/>
    <w:rsid w:val="00A90822"/>
    <w:rPr>
      <w:sz w:val="22"/>
    </w:rPr>
  </w:style>
  <w:style w:type="paragraph" w:customStyle="1" w:styleId="HeaderLandscape">
    <w:name w:val="Header Landscape"/>
    <w:basedOn w:val="Header"/>
    <w:rsid w:val="00A90822"/>
    <w:pPr>
      <w:tabs>
        <w:tab w:val="clear" w:pos="4608"/>
        <w:tab w:val="clear" w:pos="9216"/>
        <w:tab w:val="center" w:pos="6926"/>
        <w:tab w:val="right" w:pos="13680"/>
      </w:tabs>
    </w:pPr>
  </w:style>
  <w:style w:type="character" w:customStyle="1" w:styleId="Heading5Char">
    <w:name w:val="Heading 5 Char"/>
    <w:basedOn w:val="DefaultParagraphFont"/>
    <w:link w:val="Heading5"/>
    <w:rsid w:val="00A90822"/>
    <w:rPr>
      <w:sz w:val="22"/>
    </w:rPr>
  </w:style>
  <w:style w:type="character" w:customStyle="1" w:styleId="Heading6Char">
    <w:name w:val="Heading 6 Char"/>
    <w:basedOn w:val="DefaultParagraphFont"/>
    <w:link w:val="Heading6"/>
    <w:rsid w:val="00A90822"/>
    <w:rPr>
      <w:sz w:val="22"/>
    </w:rPr>
  </w:style>
  <w:style w:type="character" w:customStyle="1" w:styleId="Heading7Char">
    <w:name w:val="Heading 7 Char"/>
    <w:basedOn w:val="DefaultParagraphFont"/>
    <w:link w:val="Heading7"/>
    <w:rsid w:val="00A90822"/>
    <w:rPr>
      <w:rFonts w:ascii="Arial" w:hAnsi="Arial"/>
      <w:sz w:val="22"/>
    </w:rPr>
  </w:style>
  <w:style w:type="character" w:customStyle="1" w:styleId="Heading8Char">
    <w:name w:val="Heading 8 Char"/>
    <w:basedOn w:val="DefaultParagraphFont"/>
    <w:link w:val="Heading8"/>
    <w:rsid w:val="00A90822"/>
    <w:rPr>
      <w:rFonts w:ascii="Arial" w:hAnsi="Arial"/>
      <w:i/>
      <w:sz w:val="22"/>
    </w:rPr>
  </w:style>
  <w:style w:type="character" w:customStyle="1" w:styleId="Heading9Char">
    <w:name w:val="Heading 9 Char"/>
    <w:basedOn w:val="DefaultParagraphFont"/>
    <w:link w:val="Heading9"/>
    <w:rsid w:val="00A90822"/>
    <w:rPr>
      <w:rFonts w:ascii="Arial" w:hAnsi="Arial"/>
      <w:b/>
      <w:i/>
      <w:sz w:val="18"/>
    </w:rPr>
  </w:style>
  <w:style w:type="character" w:styleId="Hyperlink">
    <w:name w:val="Hyperlink"/>
    <w:basedOn w:val="DefaultParagraphFont"/>
    <w:uiPriority w:val="99"/>
    <w:unhideWhenUsed/>
    <w:rsid w:val="00A90822"/>
    <w:rPr>
      <w:color w:val="0000FF" w:themeColor="hyperlink"/>
      <w:u w:val="single"/>
    </w:rPr>
  </w:style>
  <w:style w:type="table" w:styleId="TableGrid">
    <w:name w:val="Table Grid"/>
    <w:basedOn w:val="TableNormal"/>
    <w:rsid w:val="00A9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90822"/>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A90822"/>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A90822"/>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A90822"/>
    <w:pPr>
      <w:tabs>
        <w:tab w:val="clear" w:pos="1418"/>
        <w:tab w:val="right" w:pos="720"/>
        <w:tab w:val="left" w:pos="1701"/>
      </w:tabs>
      <w:ind w:left="1854"/>
    </w:pPr>
    <w:rPr>
      <w:noProof/>
    </w:rPr>
  </w:style>
  <w:style w:type="paragraph" w:styleId="TOC5">
    <w:name w:val="toc 5"/>
    <w:basedOn w:val="Normal"/>
    <w:next w:val="Normal"/>
    <w:autoRedefine/>
    <w:uiPriority w:val="39"/>
    <w:rsid w:val="00A90822"/>
    <w:pPr>
      <w:ind w:left="960"/>
    </w:pPr>
  </w:style>
  <w:style w:type="paragraph" w:styleId="TOC6">
    <w:name w:val="toc 6"/>
    <w:basedOn w:val="Normal"/>
    <w:next w:val="Normal"/>
    <w:autoRedefine/>
    <w:uiPriority w:val="39"/>
    <w:rsid w:val="00A90822"/>
    <w:pPr>
      <w:ind w:left="1200"/>
    </w:pPr>
  </w:style>
  <w:style w:type="paragraph" w:styleId="TOC7">
    <w:name w:val="toc 7"/>
    <w:basedOn w:val="Normal"/>
    <w:next w:val="Normal"/>
    <w:autoRedefine/>
    <w:uiPriority w:val="39"/>
    <w:rsid w:val="00A90822"/>
    <w:pPr>
      <w:ind w:left="1440"/>
    </w:pPr>
  </w:style>
  <w:style w:type="character" w:customStyle="1" w:styleId="Heading4Char">
    <w:name w:val="Heading 4 Char"/>
    <w:basedOn w:val="DefaultParagraphFont"/>
    <w:link w:val="Heading4"/>
    <w:rsid w:val="00A90822"/>
    <w:rPr>
      <w:b/>
      <w:sz w:val="22"/>
    </w:rPr>
  </w:style>
  <w:style w:type="paragraph" w:styleId="TOC8">
    <w:name w:val="toc 8"/>
    <w:basedOn w:val="Normal"/>
    <w:next w:val="Normal"/>
    <w:autoRedefine/>
    <w:uiPriority w:val="39"/>
    <w:rsid w:val="00A90822"/>
    <w:pPr>
      <w:ind w:left="1680"/>
    </w:pPr>
  </w:style>
  <w:style w:type="paragraph" w:styleId="TOC9">
    <w:name w:val="toc 9"/>
    <w:basedOn w:val="Normal"/>
    <w:next w:val="Normal"/>
    <w:autoRedefine/>
    <w:uiPriority w:val="39"/>
    <w:rsid w:val="00A90822"/>
    <w:pPr>
      <w:ind w:left="1920"/>
    </w:pPr>
  </w:style>
  <w:style w:type="paragraph" w:styleId="TOCHeading">
    <w:name w:val="TOC Heading"/>
    <w:basedOn w:val="Heading1"/>
    <w:next w:val="Normal"/>
    <w:uiPriority w:val="39"/>
    <w:unhideWhenUsed/>
    <w:rsid w:val="00A90822"/>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BalloonText">
    <w:name w:val="Balloon Text"/>
    <w:basedOn w:val="Normal"/>
    <w:link w:val="BalloonTextChar"/>
    <w:uiPriority w:val="99"/>
    <w:semiHidden/>
    <w:unhideWhenUsed/>
    <w:rsid w:val="008D14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5C"/>
    <w:rPr>
      <w:rFonts w:ascii="Segoe UI" w:hAnsi="Segoe UI" w:cs="Segoe UI"/>
      <w:sz w:val="18"/>
      <w:szCs w:val="18"/>
    </w:rPr>
  </w:style>
  <w:style w:type="paragraph" w:styleId="Revision">
    <w:name w:val="Revision"/>
    <w:hidden/>
    <w:uiPriority w:val="99"/>
    <w:semiHidden/>
    <w:rsid w:val="000C1B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F524-F407-4DD8-8A9E-A257FD17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28223</Words>
  <Characters>158637</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BSC Section C: BSCCo and its Subsidiaries</vt:lpstr>
    </vt:vector>
  </TitlesOfParts>
  <Company>ELEXON</Company>
  <LinksUpToDate>false</LinksUpToDate>
  <CharactersWithSpaces>186488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C: BSCCo and its Subsidiaries</dc:title>
  <dc:subject>Section C contains the rules covering the constitution and governance of the BSC Company (BSCCo, ELEXON). It sets out: how BSCCo is constituted; the obligations of the National Electricity Transmission System Operator (NETSO) as the BSC Shareholder; BSCCo's powers, functions and responsibilities; how BSCCo is managed (including appointment of its Board); the relationship between BSCCo and Parties; how BSCCo's Business Strategy and Annual Budget are established; and provisions relating to BSCCo Subsidiaries.</dc:subject>
  <dc:creator>ELEXON</dc:creator>
  <cp:keywords>BSC,Section,C,BSCCo,and,its,Subsidiaries</cp:keywords>
  <cp:lastModifiedBy>Chris Arnold</cp:lastModifiedBy>
  <cp:revision>4</cp:revision>
  <cp:lastPrinted>2022-04-21T13:22:00Z</cp:lastPrinted>
  <dcterms:created xsi:type="dcterms:W3CDTF">2022-05-05T12:15:00Z</dcterms:created>
  <dcterms:modified xsi:type="dcterms:W3CDTF">2022-05-10T15:57:00Z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31.1</vt:lpwstr>
  </property>
  <property fmtid="{D5CDD505-2E9C-101B-9397-08002B2CF9AE}" pid="3" name="Effective Date">
    <vt:lpwstr>25 April 2022</vt:lpwstr>
  </property>
</Properties>
</file>