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AF" w:rsidRPr="00E124AF" w:rsidRDefault="00E124AF" w:rsidP="00E124AF">
      <w:pPr>
        <w:pBdr>
          <w:bottom w:val="single" w:sz="12" w:space="6" w:color="215868" w:themeColor="accent5" w:themeShade="80"/>
        </w:pBdr>
        <w:spacing w:after="113" w:line="260" w:lineRule="atLeast"/>
        <w:rPr>
          <w:rFonts w:ascii="Tahoma" w:hAnsi="Tahoma" w:cs="Tahoma"/>
          <w:b/>
          <w:color w:val="215868" w:themeColor="accent5" w:themeShade="80"/>
          <w:sz w:val="32"/>
          <w:szCs w:val="32"/>
        </w:rPr>
      </w:pPr>
      <w:bookmarkStart w:id="0" w:name="_GoBack"/>
      <w:bookmarkEnd w:id="0"/>
      <w:r w:rsidRPr="00E124AF">
        <w:rPr>
          <w:rFonts w:ascii="Tahoma" w:hAnsi="Tahoma" w:cs="Tahoma"/>
          <w:b/>
          <w:color w:val="215868" w:themeColor="accent5" w:themeShade="80"/>
          <w:sz w:val="32"/>
          <w:szCs w:val="32"/>
        </w:rPr>
        <w:t>BSC CHANGE – DRAFT REDLINING</w:t>
      </w:r>
    </w:p>
    <w:p w:rsidR="00E124AF" w:rsidRDefault="00E124AF" w:rsidP="00E124AF">
      <w:pPr>
        <w:spacing w:after="113" w:line="260" w:lineRule="atLeast"/>
        <w:rPr>
          <w:rFonts w:ascii="Tahoma" w:hAnsi="Tahoma" w:cs="Tahoma"/>
          <w:b/>
          <w:color w:val="000000"/>
          <w:sz w:val="20"/>
          <w:szCs w:val="20"/>
        </w:rPr>
      </w:pP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b/>
          <w:color w:val="000000"/>
          <w:sz w:val="20"/>
          <w:szCs w:val="20"/>
        </w:rPr>
        <w:t xml:space="preserve">This is the redlined changes to BSCP537 for CP1520. We have redlined these changes against version 0.9. </w:t>
      </w:r>
      <w:r w:rsidRPr="00E124AF">
        <w:rPr>
          <w:rFonts w:ascii="Tahoma" w:hAnsi="Tahoma" w:cs="Tahoma"/>
          <w:color w:val="000000"/>
          <w:sz w:val="20"/>
          <w:szCs w:val="20"/>
        </w:rPr>
        <w:t>(Please note that the version number, effective date and numbering will be updated ahead of implementation.)</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before="200" w:after="113" w:line="260" w:lineRule="atLeast"/>
        <w:rPr>
          <w:rFonts w:ascii="Tahoma" w:hAnsi="Tahoma" w:cs="Tahoma"/>
          <w:b/>
          <w:color w:val="0090AB"/>
          <w:szCs w:val="20"/>
        </w:rPr>
      </w:pPr>
      <w:r w:rsidRPr="00E124AF">
        <w:rPr>
          <w:rFonts w:ascii="Tahoma" w:hAnsi="Tahoma" w:cs="Tahoma"/>
          <w:b/>
          <w:color w:val="0090AB"/>
          <w:szCs w:val="20"/>
        </w:rPr>
        <w:t>Impacted sections</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We have made changes to the following sections for CP1520:</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1.1</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2.6</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3.9</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before="200" w:after="113" w:line="260" w:lineRule="atLeast"/>
        <w:rPr>
          <w:rFonts w:ascii="Tahoma" w:hAnsi="Tahoma" w:cs="Tahoma"/>
          <w:b/>
          <w:color w:val="0090AB"/>
          <w:szCs w:val="20"/>
        </w:rPr>
      </w:pPr>
      <w:r w:rsidRPr="00E124AF">
        <w:rPr>
          <w:rFonts w:ascii="Tahoma" w:hAnsi="Tahoma" w:cs="Tahoma"/>
          <w:b/>
          <w:color w:val="0090AB"/>
          <w:szCs w:val="20"/>
        </w:rPr>
        <w:t>Using ‘Tracked Changes’</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In Microsoft Word, the tracked changes function is under the ‘Review’ tab.</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Selecting the ‘All Markup’ view will show the original document with any additions and deletions clearly marked.</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 xml:space="preserve">To navigate between redlined changes, you can either scroll through using the </w:t>
      </w:r>
      <w:r w:rsidRPr="00E124AF">
        <w:rPr>
          <w:rFonts w:ascii="Tahoma" w:hAnsi="Tahoma" w:cs="Tahoma"/>
          <w:noProof/>
          <w:color w:val="000000"/>
          <w:sz w:val="20"/>
          <w:szCs w:val="20"/>
          <w:lang w:eastAsia="en-GB"/>
        </w:rPr>
        <w:drawing>
          <wp:inline distT="0" distB="0" distL="0" distR="0" wp14:anchorId="0B16282A" wp14:editId="6C0F7772">
            <wp:extent cx="423545" cy="137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E124AF">
        <w:rPr>
          <w:rFonts w:ascii="Tahoma" w:hAnsi="Tahoma" w:cs="Tahoma"/>
          <w:color w:val="000000"/>
          <w:sz w:val="20"/>
          <w:szCs w:val="20"/>
        </w:rPr>
        <w:t xml:space="preserve"> and </w:t>
      </w:r>
      <w:r w:rsidRPr="00E124AF">
        <w:rPr>
          <w:rFonts w:ascii="Tahoma" w:hAnsi="Tahoma" w:cs="Tahoma"/>
          <w:noProof/>
          <w:color w:val="000000"/>
          <w:sz w:val="20"/>
          <w:szCs w:val="20"/>
          <w:lang w:eastAsia="en-GB"/>
        </w:rPr>
        <w:drawing>
          <wp:inline distT="0" distB="0" distL="0" distR="0" wp14:anchorId="2866465A" wp14:editId="76A5C0EF">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E124AF">
        <w:rPr>
          <w:rFonts w:ascii="Tahoma" w:hAnsi="Tahoma" w:cs="Tahoma"/>
          <w:color w:val="000000"/>
          <w:sz w:val="20"/>
          <w:szCs w:val="20"/>
        </w:rPr>
        <w:t xml:space="preserve"> buttons, or to see a full list of off changes you can open out the </w:t>
      </w:r>
      <w:r w:rsidRPr="00E124AF">
        <w:rPr>
          <w:rFonts w:ascii="Tahoma" w:hAnsi="Tahoma" w:cs="Tahoma"/>
          <w:noProof/>
          <w:color w:val="000000"/>
          <w:sz w:val="20"/>
          <w:szCs w:val="20"/>
          <w:lang w:eastAsia="en-GB"/>
        </w:rPr>
        <w:drawing>
          <wp:inline distT="0" distB="0" distL="0" distR="0" wp14:anchorId="4FE793A6" wp14:editId="021826D8">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E124AF">
        <w:rPr>
          <w:rFonts w:ascii="Tahoma" w:hAnsi="Tahoma" w:cs="Tahoma"/>
          <w:color w:val="000000"/>
          <w:sz w:val="20"/>
          <w:szCs w:val="20"/>
        </w:rPr>
        <w:t xml:space="preserve">. </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after="113" w:line="260" w:lineRule="atLeast"/>
        <w:rPr>
          <w:rFonts w:ascii="Tahoma" w:hAnsi="Tahoma" w:cs="Tahoma"/>
          <w:b/>
          <w:color w:val="000000"/>
          <w:sz w:val="20"/>
          <w:szCs w:val="20"/>
        </w:rPr>
      </w:pPr>
      <w:r w:rsidRPr="00E124AF">
        <w:rPr>
          <w:rFonts w:ascii="Tahoma" w:hAnsi="Tahoma" w:cs="Tahoma"/>
          <w:color w:val="000000"/>
          <w:sz w:val="20"/>
          <w:szCs w:val="20"/>
        </w:rPr>
        <w:t xml:space="preserve">If you require assistance in assessing this redlining, please contact </w:t>
      </w:r>
      <w:r w:rsidRPr="00E124AF">
        <w:rPr>
          <w:rFonts w:ascii="Tahoma" w:hAnsi="Tahoma" w:cs="Tahoma"/>
          <w:b/>
          <w:color w:val="000000"/>
          <w:sz w:val="20"/>
          <w:szCs w:val="20"/>
        </w:rPr>
        <w:t>Danielle Pettitt</w:t>
      </w:r>
      <w:r w:rsidRPr="00E124AF">
        <w:rPr>
          <w:rFonts w:ascii="Tahoma" w:hAnsi="Tahoma" w:cs="Tahoma"/>
          <w:color w:val="000000"/>
          <w:sz w:val="20"/>
          <w:szCs w:val="20"/>
        </w:rPr>
        <w:t xml:space="preserve"> on </w:t>
      </w:r>
      <w:r w:rsidRPr="00E124AF">
        <w:rPr>
          <w:rFonts w:ascii="Tahoma" w:hAnsi="Tahoma" w:cs="Tahoma"/>
          <w:b/>
          <w:color w:val="000000"/>
          <w:sz w:val="20"/>
          <w:szCs w:val="20"/>
        </w:rPr>
        <w:t>020 7380 4314</w:t>
      </w:r>
      <w:r w:rsidRPr="00E124AF">
        <w:rPr>
          <w:rFonts w:ascii="Tahoma" w:hAnsi="Tahoma" w:cs="Tahoma"/>
          <w:color w:val="000000"/>
          <w:sz w:val="20"/>
          <w:szCs w:val="20"/>
        </w:rPr>
        <w:t xml:space="preserve"> or email </w:t>
      </w:r>
      <w:hyperlink r:id="rId11" w:history="1">
        <w:r w:rsidRPr="00E124AF">
          <w:rPr>
            <w:rFonts w:ascii="Tahoma" w:hAnsi="Tahoma" w:cs="Tahoma"/>
            <w:b/>
            <w:color w:val="0000FF"/>
            <w:sz w:val="20"/>
            <w:szCs w:val="20"/>
            <w:u w:val="single"/>
          </w:rPr>
          <w:t>BSC.change@elexon.co.uk</w:t>
        </w:r>
      </w:hyperlink>
      <w:r w:rsidRPr="00E124AF">
        <w:rPr>
          <w:rFonts w:ascii="Tahoma" w:hAnsi="Tahoma" w:cs="Tahoma"/>
          <w:b/>
          <w:color w:val="000000"/>
          <w:sz w:val="20"/>
          <w:szCs w:val="20"/>
        </w:rPr>
        <w:t>.</w:t>
      </w:r>
    </w:p>
    <w:p w:rsidR="00E124AF" w:rsidRPr="00E124AF" w:rsidRDefault="00E124AF" w:rsidP="00E124AF">
      <w:pPr>
        <w:spacing w:after="113" w:line="260" w:lineRule="atLeast"/>
        <w:rPr>
          <w:rFonts w:ascii="Tahoma" w:hAnsi="Tahoma" w:cs="Tahoma"/>
          <w:color w:val="000000"/>
          <w:sz w:val="20"/>
          <w:szCs w:val="20"/>
        </w:rPr>
      </w:pPr>
    </w:p>
    <w:p w:rsidR="00547183" w:rsidRDefault="00547183" w:rsidP="00E124AF">
      <w:pPr>
        <w:spacing w:after="113" w:line="260" w:lineRule="atLeast"/>
        <w:rPr>
          <w:rFonts w:ascii="Tahoma" w:hAnsi="Tahoma" w:cs="Tahoma"/>
          <w:color w:val="FF0000"/>
          <w:sz w:val="20"/>
          <w:szCs w:val="20"/>
        </w:rPr>
        <w:sectPr w:rsidR="00547183">
          <w:headerReference w:type="even" r:id="rId12"/>
          <w:headerReference w:type="default" r:id="rId13"/>
          <w:footerReference w:type="even" r:id="rId14"/>
          <w:footerReference w:type="default" r:id="rId15"/>
          <w:headerReference w:type="first" r:id="rId16"/>
          <w:footerReference w:type="first" r:id="rId17"/>
          <w:pgSz w:w="11909" w:h="16834" w:code="9"/>
          <w:pgMar w:top="1418" w:right="1418" w:bottom="1418" w:left="1418" w:header="709" w:footer="709" w:gutter="0"/>
          <w:cols w:space="720"/>
          <w:titlePg/>
        </w:sectPr>
      </w:pPr>
    </w:p>
    <w:p w:rsidR="00ED4FBE" w:rsidRDefault="00ED4FBE">
      <w:pPr>
        <w:spacing w:after="0"/>
        <w:rPr>
          <w:ins w:id="1" w:author="Danielle Pettitt" w:date="2019-08-08T14:38:00Z"/>
          <w:color w:val="000000"/>
          <w:sz w:val="28"/>
          <w:szCs w:val="28"/>
        </w:rPr>
      </w:pPr>
    </w:p>
    <w:p w:rsidR="000436AE" w:rsidRDefault="000436AE">
      <w:pPr>
        <w:pStyle w:val="Border2"/>
        <w:pBdr>
          <w:bottom w:val="single" w:sz="4" w:space="31" w:color="auto"/>
        </w:pBdr>
        <w:spacing w:after="240"/>
        <w:jc w:val="center"/>
        <w:rPr>
          <w:color w:val="000000"/>
          <w:sz w:val="28"/>
          <w:szCs w:val="28"/>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 PROCEDURE</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 AND CVA MOAs</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BSCP537</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D21EF3">
      <w:pPr>
        <w:pStyle w:val="Border"/>
        <w:pBdr>
          <w:bottom w:val="single" w:sz="4" w:space="31" w:color="auto"/>
        </w:pBdr>
        <w:spacing w:before="0" w:after="240"/>
        <w:rPr>
          <w:rFonts w:ascii="Times New Roman" w:hAnsi="Times New Roman"/>
          <w:bCs w:val="0"/>
          <w:sz w:val="28"/>
          <w:szCs w:val="28"/>
          <w:lang w:eastAsia="en-GB"/>
        </w:rPr>
      </w:pPr>
      <w:r>
        <w:fldChar w:fldCharType="begin"/>
      </w:r>
      <w:r>
        <w:instrText xml:space="preserve"> DOCPROPERTY  "Version Number"  \* MERGEFORMAT </w:instrText>
      </w:r>
      <w:r>
        <w:fldChar w:fldCharType="separate"/>
      </w:r>
      <w:r w:rsidR="006D568F">
        <w:rPr>
          <w:rFonts w:ascii="Times New Roman" w:hAnsi="Times New Roman"/>
          <w:bCs w:val="0"/>
          <w:sz w:val="28"/>
          <w:szCs w:val="28"/>
          <w:lang w:eastAsia="en-GB"/>
        </w:rPr>
        <w:t>Version 9.0</w:t>
      </w:r>
      <w:r>
        <w:rPr>
          <w:rFonts w:ascii="Times New Roman" w:hAnsi="Times New Roman"/>
          <w:bCs w:val="0"/>
          <w:sz w:val="28"/>
          <w:szCs w:val="28"/>
          <w:lang w:eastAsia="en-GB"/>
        </w:rPr>
        <w:fldChar w:fldCharType="end"/>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 xml:space="preserve">Date: </w:t>
      </w:r>
      <w:r w:rsidR="00D21EF3">
        <w:fldChar w:fldCharType="begin"/>
      </w:r>
      <w:r w:rsidR="00D21EF3">
        <w:instrText xml:space="preserve"> DOCPROPERTY  "Effective Date"  \* MERGEFORMAT </w:instrText>
      </w:r>
      <w:r w:rsidR="00D21EF3">
        <w:fldChar w:fldCharType="separate"/>
      </w:r>
      <w:r>
        <w:rPr>
          <w:rFonts w:ascii="Times New Roman" w:hAnsi="Times New Roman"/>
          <w:sz w:val="28"/>
          <w:szCs w:val="28"/>
        </w:rPr>
        <w:t>28 February 2019</w:t>
      </w:r>
      <w:r w:rsidR="00D21EF3">
        <w:rPr>
          <w:rFonts w:ascii="Times New Roman" w:hAnsi="Times New Roman"/>
          <w:sz w:val="28"/>
          <w:szCs w:val="28"/>
        </w:rPr>
        <w:fldChar w:fldCharType="end"/>
      </w:r>
    </w:p>
    <w:p w:rsidR="000436AE" w:rsidRDefault="000436AE">
      <w:pPr>
        <w:pStyle w:val="Border2"/>
        <w:pBdr>
          <w:bottom w:val="single" w:sz="4" w:space="31" w:color="auto"/>
        </w:pBdr>
        <w:spacing w:after="240"/>
        <w:jc w:val="center"/>
        <w:rPr>
          <w:sz w:val="28"/>
          <w:szCs w:val="28"/>
        </w:rPr>
      </w:pPr>
    </w:p>
    <w:p w:rsidR="000436AE" w:rsidRDefault="000436AE">
      <w:pPr>
        <w:pStyle w:val="Border2"/>
        <w:pBdr>
          <w:bottom w:val="single" w:sz="4" w:space="31" w:color="auto"/>
        </w:pBdr>
        <w:spacing w:after="240"/>
        <w:jc w:val="center"/>
        <w:rPr>
          <w:sz w:val="28"/>
          <w:szCs w:val="28"/>
        </w:rPr>
      </w:pPr>
    </w:p>
    <w:p w:rsidR="000436AE" w:rsidRDefault="000436AE">
      <w:pPr>
        <w:pStyle w:val="Border2"/>
        <w:pBdr>
          <w:bottom w:val="single" w:sz="4" w:space="31" w:color="auto"/>
        </w:pBdr>
        <w:spacing w:after="240"/>
        <w:jc w:val="center"/>
        <w:rPr>
          <w:sz w:val="28"/>
          <w:szCs w:val="28"/>
        </w:rPr>
      </w:pPr>
    </w:p>
    <w:p w:rsidR="000436AE" w:rsidRDefault="006D568F">
      <w:pPr>
        <w:pStyle w:val="UnderlinedHeading"/>
        <w:pageBreakBefore/>
        <w:spacing w:before="0" w:after="240"/>
        <w:rPr>
          <w:rFonts w:ascii="Times New Roman" w:hAnsi="Times New Roman"/>
          <w:sz w:val="24"/>
          <w:szCs w:val="20"/>
          <w:lang w:eastAsia="en-GB"/>
        </w:rPr>
      </w:pPr>
      <w:r>
        <w:rPr>
          <w:rFonts w:ascii="Times New Roman" w:hAnsi="Times New Roman"/>
          <w:sz w:val="24"/>
          <w:szCs w:val="20"/>
          <w:lang w:eastAsia="en-GB"/>
        </w:rPr>
        <w:lastRenderedPageBreak/>
        <w:t>BSC PROCEDURE 537</w:t>
      </w:r>
    </w:p>
    <w:p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relating to the</w:t>
      </w:r>
    </w:p>
    <w:p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Qualification Process for SVA Parties, SVA Party Agents and CVA MOAs.</w:t>
      </w:r>
    </w:p>
    <w:p w:rsidR="000436AE" w:rsidRDefault="000436AE">
      <w:pPr>
        <w:pStyle w:val="BodyText"/>
        <w:spacing w:after="240"/>
        <w:jc w:val="center"/>
        <w:rPr>
          <w:sz w:val="24"/>
          <w:szCs w:val="24"/>
        </w:rPr>
      </w:pPr>
    </w:p>
    <w:p w:rsidR="000436AE" w:rsidRDefault="006D568F">
      <w:pPr>
        <w:pStyle w:val="BSCPBodyHanging"/>
        <w:spacing w:after="240"/>
        <w:rPr>
          <w:sz w:val="24"/>
          <w:szCs w:val="24"/>
        </w:rPr>
      </w:pPr>
      <w:r>
        <w:rPr>
          <w:sz w:val="24"/>
          <w:szCs w:val="24"/>
        </w:rPr>
        <w:t>1.</w:t>
      </w:r>
      <w:r>
        <w:rPr>
          <w:sz w:val="24"/>
          <w:szCs w:val="24"/>
        </w:rPr>
        <w:tab/>
        <w:t xml:space="preserve">Reference is made to the Balancing and Settlement Code </w:t>
      </w:r>
      <w:r>
        <w:rPr>
          <w:rStyle w:val="BulletList"/>
          <w:sz w:val="24"/>
          <w:szCs w:val="24"/>
        </w:rPr>
        <w:t>for the Electricity Industry in Great Britain</w:t>
      </w:r>
      <w:r>
        <w:rPr>
          <w:sz w:val="24"/>
          <w:szCs w:val="24"/>
        </w:rPr>
        <w:t xml:space="preserve"> and, in particular, to the definition of “BSC Procedure”. </w:t>
      </w:r>
    </w:p>
    <w:p w:rsidR="000436AE" w:rsidRDefault="006D568F">
      <w:pPr>
        <w:pStyle w:val="BSCPBodyHanging"/>
        <w:spacing w:after="240"/>
        <w:rPr>
          <w:sz w:val="24"/>
          <w:szCs w:val="24"/>
        </w:rPr>
      </w:pPr>
      <w:r>
        <w:rPr>
          <w:sz w:val="24"/>
          <w:szCs w:val="24"/>
        </w:rPr>
        <w:t>2.</w:t>
      </w:r>
      <w:r>
        <w:rPr>
          <w:sz w:val="24"/>
          <w:szCs w:val="24"/>
        </w:rPr>
        <w:tab/>
        <w:t xml:space="preserve">This is BSC Procedure 537 </w:t>
      </w:r>
      <w:r>
        <w:rPr>
          <w:sz w:val="24"/>
          <w:szCs w:val="24"/>
        </w:rPr>
        <w:fldChar w:fldCharType="begin"/>
      </w:r>
      <w:r>
        <w:rPr>
          <w:sz w:val="24"/>
          <w:szCs w:val="24"/>
        </w:rPr>
        <w:instrText xml:space="preserve"> DOCPROPERTY  "Version Number"  \* MERGEFORMAT </w:instrText>
      </w:r>
      <w:r>
        <w:rPr>
          <w:sz w:val="24"/>
          <w:szCs w:val="24"/>
        </w:rPr>
        <w:fldChar w:fldCharType="separate"/>
      </w:r>
      <w:r>
        <w:rPr>
          <w:sz w:val="24"/>
          <w:szCs w:val="24"/>
        </w:rPr>
        <w:t>Version 9.0</w:t>
      </w:r>
      <w:r>
        <w:rPr>
          <w:sz w:val="24"/>
          <w:szCs w:val="24"/>
        </w:rPr>
        <w:fldChar w:fldCharType="end"/>
      </w:r>
      <w:r>
        <w:rPr>
          <w:sz w:val="24"/>
          <w:szCs w:val="24"/>
        </w:rPr>
        <w:t xml:space="preserve"> relating to Qualification Process for SVA Parties, SVA Party Agents and CVA MOAs.</w:t>
      </w:r>
    </w:p>
    <w:p w:rsidR="000436AE" w:rsidRDefault="006D568F">
      <w:pPr>
        <w:pStyle w:val="BSCPBodyHanging"/>
        <w:spacing w:after="240"/>
        <w:rPr>
          <w:sz w:val="24"/>
          <w:szCs w:val="24"/>
        </w:rPr>
      </w:pPr>
      <w:r>
        <w:rPr>
          <w:sz w:val="24"/>
          <w:szCs w:val="24"/>
        </w:rPr>
        <w:t>3.</w:t>
      </w:r>
      <w:r>
        <w:rPr>
          <w:sz w:val="24"/>
          <w:szCs w:val="24"/>
        </w:rPr>
        <w:tab/>
        <w:t xml:space="preserve">This BSC Procedure is effective from </w:t>
      </w:r>
      <w:r>
        <w:rPr>
          <w:sz w:val="24"/>
          <w:szCs w:val="24"/>
        </w:rPr>
        <w:fldChar w:fldCharType="begin"/>
      </w:r>
      <w:r>
        <w:rPr>
          <w:sz w:val="24"/>
          <w:szCs w:val="24"/>
        </w:rPr>
        <w:instrText xml:space="preserve"> DOCPROPERTY  "Effective Date"  \* MERGEFORMAT </w:instrText>
      </w:r>
      <w:r>
        <w:rPr>
          <w:sz w:val="24"/>
          <w:szCs w:val="24"/>
        </w:rPr>
        <w:fldChar w:fldCharType="separate"/>
      </w:r>
      <w:r>
        <w:rPr>
          <w:sz w:val="24"/>
          <w:szCs w:val="24"/>
        </w:rPr>
        <w:t>28 February 2019</w:t>
      </w:r>
      <w:r>
        <w:rPr>
          <w:sz w:val="24"/>
          <w:szCs w:val="24"/>
        </w:rPr>
        <w:fldChar w:fldCharType="end"/>
      </w:r>
      <w:r>
        <w:rPr>
          <w:sz w:val="24"/>
          <w:szCs w:val="24"/>
        </w:rPr>
        <w:t>.</w:t>
      </w:r>
    </w:p>
    <w:p w:rsidR="000436AE" w:rsidRDefault="006D568F">
      <w:pPr>
        <w:pStyle w:val="BSCPBodyHanging"/>
        <w:spacing w:after="240"/>
        <w:rPr>
          <w:sz w:val="24"/>
          <w:szCs w:val="24"/>
        </w:rPr>
      </w:pPr>
      <w:r>
        <w:rPr>
          <w:sz w:val="24"/>
          <w:szCs w:val="24"/>
        </w:rPr>
        <w:t>4.</w:t>
      </w:r>
      <w:r>
        <w:rPr>
          <w:sz w:val="24"/>
          <w:szCs w:val="24"/>
        </w:rPr>
        <w:tab/>
        <w:t>This BSC Procedure has been approved by the BSC Panel.</w:t>
      </w:r>
    </w:p>
    <w:p w:rsidR="000436AE" w:rsidRDefault="000436AE">
      <w:pPr>
        <w:pStyle w:val="BSCPBody"/>
        <w:rPr>
          <w:sz w:val="24"/>
          <w:szCs w:val="24"/>
        </w:rPr>
      </w:pPr>
    </w:p>
    <w:p w:rsidR="000436AE" w:rsidRDefault="000436AE">
      <w:pPr>
        <w:pStyle w:val="BSCPBody"/>
      </w:pPr>
    </w:p>
    <w:p w:rsidR="000436AE" w:rsidRDefault="000436AE">
      <w:pPr>
        <w:pStyle w:val="BSCPBody"/>
      </w:pPr>
    </w:p>
    <w:p w:rsidR="000436AE" w:rsidRDefault="000436AE">
      <w:pPr>
        <w:pStyle w:val="BSCPBody"/>
      </w:pPr>
    </w:p>
    <w:p w:rsidR="000436AE" w:rsidRDefault="000436AE">
      <w:pPr>
        <w:pStyle w:val="BSCPBody"/>
      </w:pPr>
    </w:p>
    <w:p w:rsidR="000436AE" w:rsidRDefault="000436AE">
      <w:pPr>
        <w:pStyle w:val="BSCPBody"/>
        <w:spacing w:after="140" w:line="280" w:lineRule="atLeast"/>
      </w:pPr>
    </w:p>
    <w:p w:rsidR="000436AE" w:rsidRDefault="000436AE">
      <w:pPr>
        <w:pStyle w:val="BSCPBody"/>
        <w:spacing w:after="140" w:line="280" w:lineRule="atLeast"/>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0436AE">
        <w:tc>
          <w:tcPr>
            <w:tcW w:w="9752" w:type="dxa"/>
            <w:shd w:val="clear" w:color="auto" w:fill="auto"/>
          </w:tcPr>
          <w:p w:rsidR="000436AE" w:rsidRDefault="006D568F">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ELEXON Limited shall not be liable for any errors, omissions, </w:t>
            </w:r>
            <w:r>
              <w:rPr>
                <w:rFonts w:ascii="Times New Roman" w:hAnsi="Times New Roman"/>
                <w:sz w:val="18"/>
                <w:szCs w:val="18"/>
              </w:rPr>
              <w:lastRenderedPageBreak/>
              <w:t>misstatements or mistakes in any information or damages resulting from the use of this information or action taken in reliance on it.</w:t>
            </w:r>
          </w:p>
        </w:tc>
      </w:tr>
    </w:tbl>
    <w:p w:rsidR="000436AE" w:rsidRDefault="006D568F">
      <w:pPr>
        <w:pageBreakBefore/>
        <w:spacing w:after="240"/>
        <w:jc w:val="center"/>
        <w:rPr>
          <w:b/>
          <w:sz w:val="24"/>
          <w:szCs w:val="20"/>
          <w:u w:val="single"/>
          <w:lang w:eastAsia="en-GB"/>
        </w:rPr>
      </w:pPr>
      <w:r>
        <w:rPr>
          <w:b/>
          <w:sz w:val="24"/>
          <w:szCs w:val="20"/>
          <w:u w:val="single"/>
          <w:lang w:eastAsia="en-GB"/>
        </w:rPr>
        <w:lastRenderedPageBreak/>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10"/>
        <w:gridCol w:w="3177"/>
        <w:gridCol w:w="1803"/>
        <w:gridCol w:w="1563"/>
      </w:tblGrid>
      <w:tr w:rsidR="000436AE">
        <w:trPr>
          <w:cantSplit/>
          <w:tblHeader/>
        </w:trPr>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Version</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Date</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Description of Changes</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rPr>
              <w:t>CPs/ MPs Included</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rPr>
              <w:t>Mods Panel Ref</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1.0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7"/>
                <w:attr w:name="Day" w:val="23"/>
                <w:attr w:name="Year" w:val="2007"/>
              </w:smartTagPr>
              <w:r>
                <w:rPr>
                  <w:spacing w:val="-3"/>
                  <w:sz w:val="20"/>
                  <w:szCs w:val="20"/>
                </w:rPr>
                <w:t>23/07/07</w:t>
              </w:r>
            </w:smartTag>
          </w:p>
        </w:tc>
        <w:tc>
          <w:tcPr>
            <w:tcW w:w="3292"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P197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P197</w:t>
            </w:r>
          </w:p>
        </w:tc>
        <w:tc>
          <w:tcPr>
            <w:tcW w:w="1588" w:type="dxa"/>
            <w:tcMar>
              <w:top w:w="85" w:type="dxa"/>
              <w:left w:w="85" w:type="dxa"/>
              <w:bottom w:w="85" w:type="dxa"/>
              <w:right w:w="85" w:type="dxa"/>
            </w:tcMar>
          </w:tcPr>
          <w:p w:rsidR="000436AE" w:rsidRDefault="006D568F">
            <w:pPr>
              <w:suppressAutoHyphens/>
              <w:spacing w:after="0"/>
              <w:rPr>
                <w:spacing w:val="-3"/>
                <w:sz w:val="20"/>
                <w:szCs w:val="20"/>
              </w:rPr>
            </w:pPr>
            <w:r>
              <w:rPr>
                <w:sz w:val="20"/>
                <w:szCs w:val="20"/>
                <w:lang w:eastAsia="en-GB"/>
              </w:rPr>
              <w:t>P/115/04</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9"/>
                <w:attr w:name="Day" w:val="10"/>
                <w:attr w:name="Year" w:val="2007"/>
              </w:smartTagPr>
              <w:r>
                <w:rPr>
                  <w:spacing w:val="-3"/>
                  <w:sz w:val="20"/>
                  <w:szCs w:val="20"/>
                </w:rPr>
                <w:t>10/09/07</w:t>
              </w:r>
            </w:smartTag>
          </w:p>
        </w:tc>
        <w:tc>
          <w:tcPr>
            <w:tcW w:w="3292" w:type="dxa"/>
            <w:tcMar>
              <w:top w:w="85" w:type="dxa"/>
              <w:left w:w="85" w:type="dxa"/>
              <w:bottom w:w="85" w:type="dxa"/>
              <w:right w:w="85" w:type="dxa"/>
            </w:tcMar>
          </w:tcPr>
          <w:p w:rsidR="000436AE" w:rsidRDefault="006D568F">
            <w:pPr>
              <w:suppressAutoHyphens/>
              <w:spacing w:after="0"/>
              <w:rPr>
                <w:sz w:val="20"/>
                <w:szCs w:val="20"/>
              </w:rPr>
            </w:pPr>
            <w:r>
              <w:rPr>
                <w:sz w:val="20"/>
                <w:szCs w:val="20"/>
              </w:rPr>
              <w:t>P207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P207</w:t>
            </w:r>
          </w:p>
        </w:tc>
        <w:tc>
          <w:tcPr>
            <w:tcW w:w="1588" w:type="dxa"/>
            <w:tcMar>
              <w:top w:w="85" w:type="dxa"/>
              <w:left w:w="85" w:type="dxa"/>
              <w:bottom w:w="85" w:type="dxa"/>
              <w:right w:w="85" w:type="dxa"/>
            </w:tcMar>
          </w:tcPr>
          <w:p w:rsidR="000436AE" w:rsidRDefault="006D568F">
            <w:pPr>
              <w:suppressAutoHyphens/>
              <w:spacing w:after="0"/>
              <w:rPr>
                <w:spacing w:val="-3"/>
                <w:sz w:val="20"/>
                <w:szCs w:val="20"/>
              </w:rPr>
            </w:pPr>
            <w:r>
              <w:rPr>
                <w:sz w:val="20"/>
                <w:szCs w:val="20"/>
              </w:rPr>
              <w:t>P/127/04</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3.0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1"/>
                <w:attr w:name="Year" w:val="2007"/>
              </w:smartTagPr>
              <w:r>
                <w:rPr>
                  <w:spacing w:val="-3"/>
                  <w:sz w:val="20"/>
                  <w:szCs w:val="20"/>
                </w:rPr>
                <w:t>1/11/07</w:t>
              </w:r>
            </w:smartTag>
          </w:p>
        </w:tc>
        <w:tc>
          <w:tcPr>
            <w:tcW w:w="3292" w:type="dxa"/>
            <w:tcMar>
              <w:top w:w="85" w:type="dxa"/>
              <w:left w:w="85" w:type="dxa"/>
              <w:bottom w:w="85" w:type="dxa"/>
              <w:right w:w="85" w:type="dxa"/>
            </w:tcMar>
          </w:tcPr>
          <w:p w:rsidR="000436AE" w:rsidRDefault="006D568F">
            <w:pPr>
              <w:suppressAutoHyphens/>
              <w:spacing w:after="0"/>
              <w:rPr>
                <w:sz w:val="20"/>
                <w:szCs w:val="20"/>
              </w:rPr>
            </w:pPr>
            <w:r>
              <w:rPr>
                <w:sz w:val="20"/>
                <w:szCs w:val="20"/>
              </w:rPr>
              <w:t>November 07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CP1190</w:t>
            </w:r>
          </w:p>
          <w:p w:rsidR="000436AE" w:rsidRDefault="006D568F">
            <w:pPr>
              <w:suppressAutoHyphens/>
              <w:spacing w:after="0"/>
              <w:rPr>
                <w:spacing w:val="-3"/>
                <w:sz w:val="20"/>
                <w:szCs w:val="20"/>
              </w:rPr>
            </w:pPr>
            <w:r>
              <w:rPr>
                <w:spacing w:val="-3"/>
                <w:sz w:val="20"/>
                <w:szCs w:val="20"/>
              </w:rPr>
              <w:t>CP1210</w:t>
            </w:r>
          </w:p>
        </w:tc>
        <w:tc>
          <w:tcPr>
            <w:tcW w:w="1588" w:type="dxa"/>
            <w:tcMar>
              <w:top w:w="85" w:type="dxa"/>
              <w:left w:w="85" w:type="dxa"/>
              <w:bottom w:w="85" w:type="dxa"/>
              <w:right w:w="85" w:type="dxa"/>
            </w:tcMar>
          </w:tcPr>
          <w:p w:rsidR="000436AE" w:rsidRDefault="006D568F">
            <w:pPr>
              <w:suppressAutoHyphens/>
              <w:spacing w:after="0"/>
              <w:rPr>
                <w:sz w:val="20"/>
                <w:szCs w:val="20"/>
              </w:rPr>
            </w:pPr>
            <w:r>
              <w:rPr>
                <w:sz w:val="20"/>
                <w:szCs w:val="20"/>
              </w:rPr>
              <w:t>SVG77/04</w:t>
            </w:r>
          </w:p>
          <w:p w:rsidR="000436AE" w:rsidRDefault="006D568F">
            <w:pPr>
              <w:suppressAutoHyphens/>
              <w:spacing w:after="0"/>
              <w:rPr>
                <w:sz w:val="20"/>
                <w:szCs w:val="20"/>
              </w:rPr>
            </w:pPr>
            <w:r>
              <w:rPr>
                <w:sz w:val="20"/>
                <w:szCs w:val="20"/>
              </w:rPr>
              <w:t>ISG79/02</w:t>
            </w:r>
          </w:p>
          <w:p w:rsidR="000436AE" w:rsidRDefault="006D568F">
            <w:pPr>
              <w:suppressAutoHyphens/>
              <w:spacing w:after="0"/>
              <w:rPr>
                <w:sz w:val="20"/>
                <w:szCs w:val="20"/>
              </w:rPr>
            </w:pPr>
            <w:r>
              <w:rPr>
                <w:sz w:val="20"/>
                <w:szCs w:val="20"/>
              </w:rPr>
              <w:t>SVG79/02</w:t>
            </w:r>
          </w:p>
        </w:tc>
      </w:tr>
      <w:tr w:rsidR="000436AE">
        <w:trPr>
          <w:cantSplit/>
        </w:trPr>
        <w:tc>
          <w:tcPr>
            <w:tcW w:w="1125"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4.0</w:t>
            </w:r>
          </w:p>
        </w:tc>
        <w:tc>
          <w:tcPr>
            <w:tcW w:w="1441"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6"/>
                <w:attr w:name="Year" w:val="2008"/>
              </w:smartTagPr>
              <w:r>
                <w:rPr>
                  <w:spacing w:val="-3"/>
                  <w:sz w:val="20"/>
                  <w:szCs w:val="20"/>
                </w:rPr>
                <w:t>06/11/08</w:t>
              </w:r>
            </w:smartTag>
          </w:p>
        </w:tc>
        <w:tc>
          <w:tcPr>
            <w:tcW w:w="3292" w:type="dxa"/>
            <w:tcBorders>
              <w:bottom w:val="nil"/>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2008 Release</w:t>
            </w:r>
          </w:p>
        </w:tc>
        <w:tc>
          <w:tcPr>
            <w:tcW w:w="1843"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CP1240</w:t>
            </w:r>
          </w:p>
        </w:tc>
        <w:tc>
          <w:tcPr>
            <w:tcW w:w="1588" w:type="dxa"/>
            <w:tcBorders>
              <w:bottom w:val="nil"/>
            </w:tcBorders>
            <w:tcMar>
              <w:top w:w="85" w:type="dxa"/>
              <w:left w:w="85" w:type="dxa"/>
              <w:bottom w:w="85" w:type="dxa"/>
              <w:right w:w="85" w:type="dxa"/>
            </w:tcMar>
          </w:tcPr>
          <w:p w:rsidR="000436AE" w:rsidRDefault="006D568F">
            <w:pPr>
              <w:suppressAutoHyphens/>
              <w:spacing w:after="0"/>
              <w:rPr>
                <w:sz w:val="20"/>
                <w:szCs w:val="20"/>
              </w:rPr>
            </w:pPr>
            <w:r>
              <w:rPr>
                <w:sz w:val="20"/>
                <w:szCs w:val="20"/>
              </w:rPr>
              <w:t>PAB88/03</w:t>
            </w:r>
          </w:p>
          <w:p w:rsidR="000436AE" w:rsidRDefault="006D568F">
            <w:pPr>
              <w:suppressAutoHyphens/>
              <w:spacing w:after="0"/>
              <w:rPr>
                <w:sz w:val="20"/>
                <w:szCs w:val="20"/>
              </w:rPr>
            </w:pPr>
            <w:r>
              <w:rPr>
                <w:sz w:val="20"/>
                <w:szCs w:val="20"/>
              </w:rPr>
              <w:t>ISG88/01</w:t>
            </w:r>
          </w:p>
          <w:p w:rsidR="000436AE" w:rsidRDefault="006D568F">
            <w:pPr>
              <w:suppressAutoHyphens/>
              <w:spacing w:after="0"/>
              <w:rPr>
                <w:sz w:val="20"/>
                <w:szCs w:val="20"/>
              </w:rPr>
            </w:pPr>
            <w:r>
              <w:rPr>
                <w:sz w:val="20"/>
                <w:szCs w:val="20"/>
              </w:rPr>
              <w:t>SVG88/02</w:t>
            </w:r>
          </w:p>
        </w:tc>
      </w:tr>
      <w:tr w:rsidR="000436AE">
        <w:trPr>
          <w:cantSplit/>
        </w:trPr>
        <w:tc>
          <w:tcPr>
            <w:tcW w:w="1125"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pacing w:val="-3"/>
                <w:sz w:val="20"/>
                <w:szCs w:val="20"/>
              </w:rPr>
            </w:pPr>
          </w:p>
        </w:tc>
        <w:tc>
          <w:tcPr>
            <w:tcW w:w="1441"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pacing w:val="-3"/>
                <w:sz w:val="20"/>
                <w:szCs w:val="20"/>
              </w:rPr>
            </w:pPr>
          </w:p>
        </w:tc>
        <w:tc>
          <w:tcPr>
            <w:tcW w:w="3292"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z w:val="20"/>
                <w:szCs w:val="20"/>
              </w:rPr>
            </w:pPr>
          </w:p>
        </w:tc>
        <w:tc>
          <w:tcPr>
            <w:tcW w:w="1843" w:type="dxa"/>
            <w:tcBorders>
              <w:top w:val="nil"/>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CP1244</w:t>
            </w:r>
          </w:p>
        </w:tc>
        <w:tc>
          <w:tcPr>
            <w:tcW w:w="1588" w:type="dxa"/>
            <w:tcBorders>
              <w:top w:val="nil"/>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PAB88/03</w:t>
            </w:r>
          </w:p>
          <w:p w:rsidR="000436AE" w:rsidRDefault="006D568F">
            <w:pPr>
              <w:suppressAutoHyphens/>
              <w:spacing w:after="0"/>
              <w:rPr>
                <w:sz w:val="20"/>
                <w:szCs w:val="20"/>
              </w:rPr>
            </w:pPr>
            <w:r>
              <w:rPr>
                <w:sz w:val="20"/>
                <w:szCs w:val="20"/>
              </w:rPr>
              <w:t>ISG88/01</w:t>
            </w:r>
          </w:p>
          <w:p w:rsidR="000436AE" w:rsidRDefault="006D568F">
            <w:pPr>
              <w:suppressAutoHyphens/>
              <w:spacing w:after="0"/>
              <w:rPr>
                <w:sz w:val="20"/>
                <w:szCs w:val="20"/>
              </w:rPr>
            </w:pPr>
            <w:r>
              <w:rPr>
                <w:sz w:val="20"/>
                <w:szCs w:val="20"/>
              </w:rPr>
              <w:t>SVG88/02</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5.0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26"/>
                <w:attr w:name="Year" w:val="2008"/>
              </w:smartTagPr>
              <w:r>
                <w:rPr>
                  <w:spacing w:val="-3"/>
                  <w:sz w:val="20"/>
                  <w:szCs w:val="20"/>
                </w:rPr>
                <w:t>26/11/08</w:t>
              </w:r>
            </w:smartTag>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P207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P207</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PAB91/12</w:t>
            </w:r>
          </w:p>
          <w:p w:rsidR="000436AE" w:rsidRDefault="006D568F">
            <w:pPr>
              <w:suppressAutoHyphens/>
              <w:spacing w:after="0"/>
              <w:rPr>
                <w:sz w:val="20"/>
                <w:szCs w:val="20"/>
              </w:rPr>
            </w:pPr>
            <w:r>
              <w:rPr>
                <w:sz w:val="20"/>
                <w:szCs w:val="20"/>
              </w:rPr>
              <w:t>ISG91/01</w:t>
            </w:r>
          </w:p>
          <w:p w:rsidR="000436AE" w:rsidRDefault="006D568F">
            <w:pPr>
              <w:suppressAutoHyphens/>
              <w:spacing w:after="0"/>
              <w:rPr>
                <w:sz w:val="20"/>
                <w:szCs w:val="20"/>
              </w:rPr>
            </w:pPr>
            <w:r>
              <w:rPr>
                <w:sz w:val="20"/>
                <w:szCs w:val="20"/>
              </w:rPr>
              <w:t>SVG91/06</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6.0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07/11/13</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2013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CP1391</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PAB148/04</w:t>
            </w:r>
          </w:p>
          <w:p w:rsidR="000436AE" w:rsidRDefault="006D568F">
            <w:pPr>
              <w:suppressAutoHyphens/>
              <w:spacing w:after="0"/>
              <w:rPr>
                <w:sz w:val="20"/>
                <w:szCs w:val="20"/>
              </w:rPr>
            </w:pPr>
            <w:r>
              <w:rPr>
                <w:sz w:val="20"/>
                <w:szCs w:val="20"/>
              </w:rPr>
              <w:t>ISG145/05</w:t>
            </w:r>
          </w:p>
          <w:p w:rsidR="000436AE" w:rsidRDefault="006D568F">
            <w:pPr>
              <w:suppressAutoHyphens/>
              <w:spacing w:after="0"/>
              <w:rPr>
                <w:sz w:val="20"/>
                <w:szCs w:val="20"/>
              </w:rPr>
            </w:pPr>
            <w:r>
              <w:rPr>
                <w:sz w:val="20"/>
                <w:szCs w:val="20"/>
              </w:rPr>
              <w:t>SVG148/05</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7.0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26/06/14</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June 2014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CP1406</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PAB158/06</w:t>
            </w:r>
          </w:p>
          <w:p w:rsidR="000436AE" w:rsidRDefault="006D568F">
            <w:pPr>
              <w:suppressAutoHyphens/>
              <w:spacing w:after="0"/>
              <w:rPr>
                <w:sz w:val="20"/>
                <w:szCs w:val="20"/>
              </w:rPr>
            </w:pPr>
            <w:r>
              <w:rPr>
                <w:sz w:val="20"/>
                <w:szCs w:val="20"/>
              </w:rPr>
              <w:t>ISG155/01</w:t>
            </w:r>
          </w:p>
          <w:p w:rsidR="000436AE" w:rsidRDefault="006D568F">
            <w:pPr>
              <w:suppressAutoHyphens/>
              <w:spacing w:after="0"/>
              <w:rPr>
                <w:sz w:val="20"/>
                <w:szCs w:val="20"/>
              </w:rPr>
            </w:pPr>
            <w:r>
              <w:rPr>
                <w:sz w:val="20"/>
                <w:szCs w:val="20"/>
              </w:rPr>
              <w:t>SVG158/03</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8.0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05/11/15</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2015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P319 Self-Governance</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Panel 239/07</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9.0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28/02/19</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February 2019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P344</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Panel 284C/01</w:t>
            </w:r>
          </w:p>
        </w:tc>
      </w:tr>
    </w:tbl>
    <w:p w:rsidR="000436AE" w:rsidRDefault="000436AE">
      <w:pPr>
        <w:suppressAutoHyphens/>
        <w:spacing w:after="240"/>
        <w:rPr>
          <w:spacing w:val="-3"/>
          <w:sz w:val="24"/>
          <w:szCs w:val="24"/>
        </w:rPr>
      </w:pPr>
    </w:p>
    <w:p w:rsidR="000436AE" w:rsidRDefault="000436AE">
      <w:pPr>
        <w:suppressAutoHyphens/>
        <w:spacing w:after="240"/>
        <w:rPr>
          <w:spacing w:val="-3"/>
          <w:sz w:val="24"/>
          <w:szCs w:val="24"/>
        </w:rPr>
      </w:pPr>
    </w:p>
    <w:p w:rsidR="000436AE" w:rsidRDefault="000436AE">
      <w:pPr>
        <w:suppressAutoHyphens/>
        <w:spacing w:after="240"/>
        <w:rPr>
          <w:sz w:val="24"/>
          <w:szCs w:val="24"/>
        </w:rPr>
      </w:pPr>
    </w:p>
    <w:p w:rsidR="000436AE" w:rsidRDefault="000436AE">
      <w:pPr>
        <w:suppressAutoHyphens/>
        <w:spacing w:after="240"/>
        <w:rPr>
          <w:spacing w:val="-3"/>
          <w:sz w:val="24"/>
          <w:szCs w:val="24"/>
        </w:rPr>
      </w:pPr>
    </w:p>
    <w:p w:rsidR="000436AE" w:rsidRDefault="000436AE">
      <w:pPr>
        <w:suppressAutoHyphens/>
        <w:spacing w:after="240"/>
        <w:rPr>
          <w:sz w:val="24"/>
          <w:szCs w:val="24"/>
        </w:rPr>
      </w:pPr>
    </w:p>
    <w:p w:rsidR="000436AE" w:rsidRDefault="006D568F">
      <w:pPr>
        <w:pStyle w:val="BSCPHeading"/>
        <w:pageBreakBefore/>
        <w:spacing w:before="0" w:after="240"/>
        <w:rPr>
          <w:rFonts w:ascii="Times New Roman" w:hAnsi="Times New Roman"/>
          <w:spacing w:val="-3"/>
          <w:sz w:val="24"/>
          <w:szCs w:val="20"/>
          <w:lang w:eastAsia="en-GB"/>
        </w:rPr>
      </w:pPr>
      <w:r>
        <w:rPr>
          <w:rFonts w:ascii="Times New Roman" w:hAnsi="Times New Roman"/>
          <w:spacing w:val="-3"/>
          <w:sz w:val="24"/>
          <w:szCs w:val="20"/>
          <w:lang w:eastAsia="en-GB"/>
        </w:rPr>
        <w:lastRenderedPageBreak/>
        <w:t>CONTENTS</w:t>
      </w:r>
    </w:p>
    <w:p w:rsidR="000436AE" w:rsidRDefault="006D568F">
      <w:pPr>
        <w:pStyle w:val="TOC1"/>
        <w:rPr>
          <w:rFonts w:asciiTheme="minorHAnsi" w:eastAsiaTheme="minorEastAsia" w:hAnsiTheme="minorHAnsi" w:cstheme="minorBidi"/>
          <w:b w:val="0"/>
          <w:sz w:val="22"/>
          <w:lang w:eastAsia="en-GB"/>
        </w:rPr>
      </w:pPr>
      <w:r>
        <w:fldChar w:fldCharType="begin"/>
      </w:r>
      <w:r>
        <w:instrText xml:space="preserve"> TOC \o "1-2" \h \z \u </w:instrText>
      </w:r>
      <w:r>
        <w:fldChar w:fldCharType="separate"/>
      </w:r>
      <w:hyperlink w:anchor="_Toc504726" w:history="1">
        <w:r>
          <w:rPr>
            <w:rStyle w:val="Hyperlink"/>
            <w:bCs/>
            <w:kern w:val="28"/>
            <w:lang w:eastAsia="en-GB"/>
          </w:rPr>
          <w:t>1.</w:t>
        </w:r>
        <w:r>
          <w:rPr>
            <w:rFonts w:asciiTheme="minorHAnsi" w:eastAsiaTheme="minorEastAsia" w:hAnsiTheme="minorHAnsi" w:cstheme="minorBidi"/>
            <w:b w:val="0"/>
            <w:sz w:val="22"/>
            <w:lang w:eastAsia="en-GB"/>
          </w:rPr>
          <w:tab/>
        </w:r>
        <w:r>
          <w:rPr>
            <w:rStyle w:val="Hyperlink"/>
            <w:bCs/>
            <w:kern w:val="28"/>
            <w:lang w:eastAsia="en-GB"/>
          </w:rPr>
          <w:t>Introduction</w:t>
        </w:r>
        <w:r>
          <w:rPr>
            <w:webHidden/>
          </w:rPr>
          <w:tab/>
        </w:r>
        <w:r>
          <w:rPr>
            <w:webHidden/>
          </w:rPr>
          <w:fldChar w:fldCharType="begin"/>
        </w:r>
        <w:r>
          <w:rPr>
            <w:webHidden/>
          </w:rPr>
          <w:instrText xml:space="preserve"> PAGEREF _Toc504726 \h </w:instrText>
        </w:r>
        <w:r>
          <w:rPr>
            <w:webHidden/>
          </w:rPr>
        </w:r>
        <w:r>
          <w:rPr>
            <w:webHidden/>
          </w:rPr>
          <w:fldChar w:fldCharType="separate"/>
        </w:r>
        <w:r>
          <w:rPr>
            <w:webHidden/>
          </w:rPr>
          <w:t>5</w:t>
        </w:r>
        <w:r>
          <w:rPr>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27" w:history="1">
        <w:r w:rsidR="006D568F">
          <w:rPr>
            <w:rStyle w:val="Hyperlink"/>
            <w:noProof/>
            <w:kern w:val="28"/>
          </w:rPr>
          <w:t>1.1</w:t>
        </w:r>
        <w:r w:rsidR="006D568F">
          <w:rPr>
            <w:rFonts w:asciiTheme="minorHAnsi" w:eastAsiaTheme="minorEastAsia" w:hAnsiTheme="minorHAnsi" w:cstheme="minorBidi"/>
            <w:noProof/>
            <w:sz w:val="22"/>
            <w:lang w:eastAsia="en-GB"/>
          </w:rPr>
          <w:tab/>
        </w:r>
        <w:r w:rsidR="006D568F">
          <w:rPr>
            <w:rStyle w:val="Hyperlink"/>
            <w:noProof/>
            <w:kern w:val="28"/>
          </w:rPr>
          <w:t>Scope and Purpose of the Procedure</w:t>
        </w:r>
        <w:r w:rsidR="006D568F">
          <w:rPr>
            <w:noProof/>
            <w:webHidden/>
          </w:rPr>
          <w:tab/>
        </w:r>
        <w:r w:rsidR="006D568F">
          <w:rPr>
            <w:noProof/>
            <w:webHidden/>
          </w:rPr>
          <w:fldChar w:fldCharType="begin"/>
        </w:r>
        <w:r w:rsidR="006D568F">
          <w:rPr>
            <w:noProof/>
            <w:webHidden/>
          </w:rPr>
          <w:instrText xml:space="preserve"> PAGEREF _Toc504727 \h </w:instrText>
        </w:r>
        <w:r w:rsidR="006D568F">
          <w:rPr>
            <w:noProof/>
            <w:webHidden/>
          </w:rPr>
        </w:r>
        <w:r w:rsidR="006D568F">
          <w:rPr>
            <w:noProof/>
            <w:webHidden/>
          </w:rPr>
          <w:fldChar w:fldCharType="separate"/>
        </w:r>
        <w:r w:rsidR="006D568F">
          <w:rPr>
            <w:noProof/>
            <w:webHidden/>
          </w:rPr>
          <w:t>5</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28" w:history="1">
        <w:r w:rsidR="006D568F">
          <w:rPr>
            <w:rStyle w:val="Hyperlink"/>
            <w:noProof/>
          </w:rPr>
          <w:t>1.2</w:t>
        </w:r>
        <w:r w:rsidR="006D568F">
          <w:rPr>
            <w:rFonts w:asciiTheme="minorHAnsi" w:eastAsiaTheme="minorEastAsia" w:hAnsiTheme="minorHAnsi" w:cstheme="minorBidi"/>
            <w:noProof/>
            <w:sz w:val="22"/>
            <w:lang w:eastAsia="en-GB"/>
          </w:rPr>
          <w:tab/>
        </w:r>
        <w:r w:rsidR="006D568F">
          <w:rPr>
            <w:rStyle w:val="Hyperlink"/>
            <w:noProof/>
          </w:rPr>
          <w:t>Risk Based Performance Assurance Framework</w:t>
        </w:r>
        <w:r w:rsidR="006D568F">
          <w:rPr>
            <w:noProof/>
            <w:webHidden/>
          </w:rPr>
          <w:tab/>
        </w:r>
        <w:r w:rsidR="006D568F">
          <w:rPr>
            <w:noProof/>
            <w:webHidden/>
          </w:rPr>
          <w:fldChar w:fldCharType="begin"/>
        </w:r>
        <w:r w:rsidR="006D568F">
          <w:rPr>
            <w:noProof/>
            <w:webHidden/>
          </w:rPr>
          <w:instrText xml:space="preserve"> PAGEREF _Toc504728 \h </w:instrText>
        </w:r>
        <w:r w:rsidR="006D568F">
          <w:rPr>
            <w:noProof/>
            <w:webHidden/>
          </w:rPr>
        </w:r>
        <w:r w:rsidR="006D568F">
          <w:rPr>
            <w:noProof/>
            <w:webHidden/>
          </w:rPr>
          <w:fldChar w:fldCharType="separate"/>
        </w:r>
        <w:r w:rsidR="006D568F">
          <w:rPr>
            <w:noProof/>
            <w:webHidden/>
          </w:rPr>
          <w:t>6</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29" w:history="1">
        <w:r w:rsidR="006D568F">
          <w:rPr>
            <w:rStyle w:val="Hyperlink"/>
            <w:noProof/>
          </w:rPr>
          <w:t>1.3</w:t>
        </w:r>
        <w:r w:rsidR="006D568F">
          <w:rPr>
            <w:rFonts w:asciiTheme="minorHAnsi" w:eastAsiaTheme="minorEastAsia" w:hAnsiTheme="minorHAnsi" w:cstheme="minorBidi"/>
            <w:noProof/>
            <w:sz w:val="22"/>
            <w:lang w:eastAsia="en-GB"/>
          </w:rPr>
          <w:tab/>
        </w:r>
        <w:r w:rsidR="006D568F">
          <w:rPr>
            <w:rStyle w:val="Hyperlink"/>
            <w:noProof/>
          </w:rPr>
          <w:t>Main Users of the Procedure and their Responsibilities</w:t>
        </w:r>
        <w:r w:rsidR="006D568F">
          <w:rPr>
            <w:noProof/>
            <w:webHidden/>
          </w:rPr>
          <w:tab/>
        </w:r>
        <w:r w:rsidR="006D568F">
          <w:rPr>
            <w:noProof/>
            <w:webHidden/>
          </w:rPr>
          <w:fldChar w:fldCharType="begin"/>
        </w:r>
        <w:r w:rsidR="006D568F">
          <w:rPr>
            <w:noProof/>
            <w:webHidden/>
          </w:rPr>
          <w:instrText xml:space="preserve"> PAGEREF _Toc504729 \h </w:instrText>
        </w:r>
        <w:r w:rsidR="006D568F">
          <w:rPr>
            <w:noProof/>
            <w:webHidden/>
          </w:rPr>
        </w:r>
        <w:r w:rsidR="006D568F">
          <w:rPr>
            <w:noProof/>
            <w:webHidden/>
          </w:rPr>
          <w:fldChar w:fldCharType="separate"/>
        </w:r>
        <w:r w:rsidR="006D568F">
          <w:rPr>
            <w:noProof/>
            <w:webHidden/>
          </w:rPr>
          <w:t>6</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0" w:history="1">
        <w:r w:rsidR="006D568F">
          <w:rPr>
            <w:rStyle w:val="Hyperlink"/>
            <w:noProof/>
          </w:rPr>
          <w:t>1.4</w:t>
        </w:r>
        <w:r w:rsidR="006D568F">
          <w:rPr>
            <w:rFonts w:asciiTheme="minorHAnsi" w:eastAsiaTheme="minorEastAsia" w:hAnsiTheme="minorHAnsi" w:cstheme="minorBidi"/>
            <w:noProof/>
            <w:sz w:val="22"/>
            <w:lang w:eastAsia="en-GB"/>
          </w:rPr>
          <w:tab/>
        </w:r>
        <w:r w:rsidR="006D568F">
          <w:rPr>
            <w:rStyle w:val="Hyperlink"/>
            <w:noProof/>
          </w:rPr>
          <w:t>Balancing and Settlement Code Precedence</w:t>
        </w:r>
        <w:r w:rsidR="006D568F">
          <w:rPr>
            <w:noProof/>
            <w:webHidden/>
          </w:rPr>
          <w:tab/>
        </w:r>
        <w:r w:rsidR="006D568F">
          <w:rPr>
            <w:noProof/>
            <w:webHidden/>
          </w:rPr>
          <w:fldChar w:fldCharType="begin"/>
        </w:r>
        <w:r w:rsidR="006D568F">
          <w:rPr>
            <w:noProof/>
            <w:webHidden/>
          </w:rPr>
          <w:instrText xml:space="preserve"> PAGEREF _Toc504730 \h </w:instrText>
        </w:r>
        <w:r w:rsidR="006D568F">
          <w:rPr>
            <w:noProof/>
            <w:webHidden/>
          </w:rPr>
        </w:r>
        <w:r w:rsidR="006D568F">
          <w:rPr>
            <w:noProof/>
            <w:webHidden/>
          </w:rPr>
          <w:fldChar w:fldCharType="separate"/>
        </w:r>
        <w:r w:rsidR="006D568F">
          <w:rPr>
            <w:noProof/>
            <w:webHidden/>
          </w:rPr>
          <w:t>7</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1" w:history="1">
        <w:r w:rsidR="006D568F">
          <w:rPr>
            <w:rStyle w:val="Hyperlink"/>
            <w:noProof/>
          </w:rPr>
          <w:t>1.5</w:t>
        </w:r>
        <w:r w:rsidR="006D568F">
          <w:rPr>
            <w:rFonts w:asciiTheme="minorHAnsi" w:eastAsiaTheme="minorEastAsia" w:hAnsiTheme="minorHAnsi" w:cstheme="minorBidi"/>
            <w:noProof/>
            <w:sz w:val="22"/>
            <w:lang w:eastAsia="en-GB"/>
          </w:rPr>
          <w:tab/>
        </w:r>
        <w:r w:rsidR="006D568F">
          <w:rPr>
            <w:rStyle w:val="Hyperlink"/>
            <w:noProof/>
          </w:rPr>
          <w:t>Associated BSC Procedures</w:t>
        </w:r>
        <w:r w:rsidR="006D568F">
          <w:rPr>
            <w:noProof/>
            <w:webHidden/>
          </w:rPr>
          <w:tab/>
        </w:r>
        <w:r w:rsidR="006D568F">
          <w:rPr>
            <w:noProof/>
            <w:webHidden/>
          </w:rPr>
          <w:fldChar w:fldCharType="begin"/>
        </w:r>
        <w:r w:rsidR="006D568F">
          <w:rPr>
            <w:noProof/>
            <w:webHidden/>
          </w:rPr>
          <w:instrText xml:space="preserve"> PAGEREF _Toc504731 \h </w:instrText>
        </w:r>
        <w:r w:rsidR="006D568F">
          <w:rPr>
            <w:noProof/>
            <w:webHidden/>
          </w:rPr>
        </w:r>
        <w:r w:rsidR="006D568F">
          <w:rPr>
            <w:noProof/>
            <w:webHidden/>
          </w:rPr>
          <w:fldChar w:fldCharType="separate"/>
        </w:r>
        <w:r w:rsidR="006D568F">
          <w:rPr>
            <w:noProof/>
            <w:webHidden/>
          </w:rPr>
          <w:t>7</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2" w:history="1">
        <w:r w:rsidR="006D568F">
          <w:rPr>
            <w:rStyle w:val="Hyperlink"/>
            <w:noProof/>
          </w:rPr>
          <w:t>1.6</w:t>
        </w:r>
        <w:r w:rsidR="006D568F">
          <w:rPr>
            <w:rFonts w:asciiTheme="minorHAnsi" w:eastAsiaTheme="minorEastAsia" w:hAnsiTheme="minorHAnsi" w:cstheme="minorBidi"/>
            <w:noProof/>
            <w:sz w:val="22"/>
            <w:lang w:eastAsia="en-GB"/>
          </w:rPr>
          <w:tab/>
        </w:r>
        <w:r w:rsidR="006D568F">
          <w:rPr>
            <w:rStyle w:val="Hyperlink"/>
            <w:noProof/>
          </w:rPr>
          <w:t>Acronyms and Definitions</w:t>
        </w:r>
        <w:r w:rsidR="006D568F">
          <w:rPr>
            <w:noProof/>
            <w:webHidden/>
          </w:rPr>
          <w:tab/>
        </w:r>
        <w:r w:rsidR="006D568F">
          <w:rPr>
            <w:noProof/>
            <w:webHidden/>
          </w:rPr>
          <w:fldChar w:fldCharType="begin"/>
        </w:r>
        <w:r w:rsidR="006D568F">
          <w:rPr>
            <w:noProof/>
            <w:webHidden/>
          </w:rPr>
          <w:instrText xml:space="preserve"> PAGEREF _Toc504732 \h </w:instrText>
        </w:r>
        <w:r w:rsidR="006D568F">
          <w:rPr>
            <w:noProof/>
            <w:webHidden/>
          </w:rPr>
        </w:r>
        <w:r w:rsidR="006D568F">
          <w:rPr>
            <w:noProof/>
            <w:webHidden/>
          </w:rPr>
          <w:fldChar w:fldCharType="separate"/>
        </w:r>
        <w:r w:rsidR="006D568F">
          <w:rPr>
            <w:noProof/>
            <w:webHidden/>
          </w:rPr>
          <w:t>8</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3" w:history="1">
        <w:r w:rsidR="006D568F">
          <w:rPr>
            <w:rStyle w:val="Hyperlink"/>
            <w:noProof/>
          </w:rPr>
          <w:t>1.7</w:t>
        </w:r>
        <w:r w:rsidR="006D568F">
          <w:rPr>
            <w:rFonts w:asciiTheme="minorHAnsi" w:eastAsiaTheme="minorEastAsia" w:hAnsiTheme="minorHAnsi" w:cstheme="minorBidi"/>
            <w:noProof/>
            <w:sz w:val="22"/>
            <w:lang w:eastAsia="en-GB"/>
          </w:rPr>
          <w:tab/>
        </w:r>
        <w:r w:rsidR="006D568F">
          <w:rPr>
            <w:rStyle w:val="Hyperlink"/>
            <w:noProof/>
          </w:rPr>
          <w:t>Further Information</w:t>
        </w:r>
        <w:r w:rsidR="006D568F">
          <w:rPr>
            <w:noProof/>
            <w:webHidden/>
          </w:rPr>
          <w:tab/>
        </w:r>
        <w:r w:rsidR="006D568F">
          <w:rPr>
            <w:noProof/>
            <w:webHidden/>
          </w:rPr>
          <w:fldChar w:fldCharType="begin"/>
        </w:r>
        <w:r w:rsidR="006D568F">
          <w:rPr>
            <w:noProof/>
            <w:webHidden/>
          </w:rPr>
          <w:instrText xml:space="preserve"> PAGEREF _Toc504733 \h </w:instrText>
        </w:r>
        <w:r w:rsidR="006D568F">
          <w:rPr>
            <w:noProof/>
            <w:webHidden/>
          </w:rPr>
        </w:r>
        <w:r w:rsidR="006D568F">
          <w:rPr>
            <w:noProof/>
            <w:webHidden/>
          </w:rPr>
          <w:fldChar w:fldCharType="separate"/>
        </w:r>
        <w:r w:rsidR="006D568F">
          <w:rPr>
            <w:noProof/>
            <w:webHidden/>
          </w:rPr>
          <w:t>9</w:t>
        </w:r>
        <w:r w:rsidR="006D568F">
          <w:rPr>
            <w:noProof/>
            <w:webHidden/>
          </w:rPr>
          <w:fldChar w:fldCharType="end"/>
        </w:r>
      </w:hyperlink>
    </w:p>
    <w:p w:rsidR="000436AE" w:rsidRDefault="00D21EF3">
      <w:pPr>
        <w:pStyle w:val="TOC1"/>
        <w:rPr>
          <w:rFonts w:asciiTheme="minorHAnsi" w:eastAsiaTheme="minorEastAsia" w:hAnsiTheme="minorHAnsi" w:cstheme="minorBidi"/>
          <w:b w:val="0"/>
          <w:sz w:val="22"/>
          <w:lang w:eastAsia="en-GB"/>
        </w:rPr>
      </w:pPr>
      <w:hyperlink w:anchor="_Toc504734" w:history="1">
        <w:r w:rsidR="006D568F">
          <w:rPr>
            <w:rStyle w:val="Hyperlink"/>
            <w:bCs/>
            <w:kern w:val="28"/>
            <w:lang w:eastAsia="en-GB"/>
          </w:rPr>
          <w:t>2.</w:t>
        </w:r>
        <w:r w:rsidR="006D568F">
          <w:rPr>
            <w:rFonts w:asciiTheme="minorHAnsi" w:eastAsiaTheme="minorEastAsia" w:hAnsiTheme="minorHAnsi" w:cstheme="minorBidi"/>
            <w:b w:val="0"/>
            <w:sz w:val="22"/>
            <w:lang w:eastAsia="en-GB"/>
          </w:rPr>
          <w:tab/>
        </w:r>
        <w:r w:rsidR="006D568F">
          <w:rPr>
            <w:rStyle w:val="Hyperlink"/>
            <w:bCs/>
            <w:kern w:val="28"/>
            <w:lang w:eastAsia="en-GB"/>
          </w:rPr>
          <w:t>Interface and Timetable Information</w:t>
        </w:r>
        <w:r w:rsidR="006D568F">
          <w:rPr>
            <w:webHidden/>
          </w:rPr>
          <w:tab/>
        </w:r>
        <w:r w:rsidR="006D568F">
          <w:rPr>
            <w:webHidden/>
          </w:rPr>
          <w:fldChar w:fldCharType="begin"/>
        </w:r>
        <w:r w:rsidR="006D568F">
          <w:rPr>
            <w:webHidden/>
          </w:rPr>
          <w:instrText xml:space="preserve"> PAGEREF _Toc504734 \h </w:instrText>
        </w:r>
        <w:r w:rsidR="006D568F">
          <w:rPr>
            <w:webHidden/>
          </w:rPr>
        </w:r>
        <w:r w:rsidR="006D568F">
          <w:rPr>
            <w:webHidden/>
          </w:rPr>
          <w:fldChar w:fldCharType="separate"/>
        </w:r>
        <w:r w:rsidR="006D568F">
          <w:rPr>
            <w:webHidden/>
          </w:rPr>
          <w:t>10</w:t>
        </w:r>
        <w:r w:rsidR="006D568F">
          <w:rPr>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5" w:history="1">
        <w:r w:rsidR="006D568F">
          <w:rPr>
            <w:rStyle w:val="Hyperlink"/>
            <w:bCs/>
            <w:noProof/>
            <w:lang w:eastAsia="en-GB"/>
          </w:rPr>
          <w:t>2.1</w:t>
        </w:r>
        <w:r w:rsidR="006D568F">
          <w:rPr>
            <w:rFonts w:asciiTheme="minorHAnsi" w:eastAsiaTheme="minorEastAsia" w:hAnsiTheme="minorHAnsi" w:cstheme="minorBidi"/>
            <w:noProof/>
            <w:sz w:val="22"/>
            <w:lang w:eastAsia="en-GB"/>
          </w:rPr>
          <w:tab/>
        </w:r>
        <w:r w:rsidR="006D568F">
          <w:rPr>
            <w:rStyle w:val="Hyperlink"/>
            <w:bCs/>
            <w:noProof/>
            <w:lang w:eastAsia="en-GB"/>
          </w:rPr>
          <w:t>Qualification Process</w:t>
        </w:r>
        <w:r w:rsidR="006D568F">
          <w:rPr>
            <w:noProof/>
            <w:webHidden/>
          </w:rPr>
          <w:tab/>
        </w:r>
        <w:r w:rsidR="006D568F">
          <w:rPr>
            <w:noProof/>
            <w:webHidden/>
          </w:rPr>
          <w:fldChar w:fldCharType="begin"/>
        </w:r>
        <w:r w:rsidR="006D568F">
          <w:rPr>
            <w:noProof/>
            <w:webHidden/>
          </w:rPr>
          <w:instrText xml:space="preserve"> PAGEREF _Toc504735 \h </w:instrText>
        </w:r>
        <w:r w:rsidR="006D568F">
          <w:rPr>
            <w:noProof/>
            <w:webHidden/>
          </w:rPr>
        </w:r>
        <w:r w:rsidR="006D568F">
          <w:rPr>
            <w:noProof/>
            <w:webHidden/>
          </w:rPr>
          <w:fldChar w:fldCharType="separate"/>
        </w:r>
        <w:r w:rsidR="006D568F">
          <w:rPr>
            <w:noProof/>
            <w:webHidden/>
          </w:rPr>
          <w:t>10</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6" w:history="1">
        <w:r w:rsidR="006D568F">
          <w:rPr>
            <w:rStyle w:val="Hyperlink"/>
            <w:noProof/>
          </w:rPr>
          <w:t>2.2</w:t>
        </w:r>
        <w:r w:rsidR="006D568F">
          <w:rPr>
            <w:rFonts w:asciiTheme="minorHAnsi" w:eastAsiaTheme="minorEastAsia" w:hAnsiTheme="minorHAnsi" w:cstheme="minorBidi"/>
            <w:noProof/>
            <w:sz w:val="22"/>
            <w:lang w:eastAsia="en-GB"/>
          </w:rPr>
          <w:tab/>
        </w:r>
        <w:r w:rsidR="006D568F">
          <w:rPr>
            <w:rStyle w:val="Hyperlink"/>
            <w:noProof/>
          </w:rPr>
          <w:t>Re-Qualification Process</w:t>
        </w:r>
        <w:r w:rsidR="006D568F">
          <w:rPr>
            <w:noProof/>
            <w:webHidden/>
          </w:rPr>
          <w:tab/>
        </w:r>
        <w:r w:rsidR="006D568F">
          <w:rPr>
            <w:noProof/>
            <w:webHidden/>
          </w:rPr>
          <w:fldChar w:fldCharType="begin"/>
        </w:r>
        <w:r w:rsidR="006D568F">
          <w:rPr>
            <w:noProof/>
            <w:webHidden/>
          </w:rPr>
          <w:instrText xml:space="preserve"> PAGEREF _Toc504736 \h </w:instrText>
        </w:r>
        <w:r w:rsidR="006D568F">
          <w:rPr>
            <w:noProof/>
            <w:webHidden/>
          </w:rPr>
        </w:r>
        <w:r w:rsidR="006D568F">
          <w:rPr>
            <w:noProof/>
            <w:webHidden/>
          </w:rPr>
          <w:fldChar w:fldCharType="separate"/>
        </w:r>
        <w:r w:rsidR="006D568F">
          <w:rPr>
            <w:noProof/>
            <w:webHidden/>
          </w:rPr>
          <w:t>15</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7" w:history="1">
        <w:r w:rsidR="006D568F">
          <w:rPr>
            <w:rStyle w:val="Hyperlink"/>
            <w:noProof/>
          </w:rPr>
          <w:t>2.3</w:t>
        </w:r>
        <w:r w:rsidR="006D568F">
          <w:rPr>
            <w:rFonts w:asciiTheme="minorHAnsi" w:eastAsiaTheme="minorEastAsia" w:hAnsiTheme="minorHAnsi" w:cstheme="minorBidi"/>
            <w:noProof/>
            <w:sz w:val="22"/>
            <w:lang w:eastAsia="en-GB"/>
          </w:rPr>
          <w:tab/>
        </w:r>
        <w:r w:rsidR="006D568F">
          <w:rPr>
            <w:rStyle w:val="Hyperlink"/>
            <w:noProof/>
          </w:rPr>
          <w:t xml:space="preserve">Removal of Qualification Process </w:t>
        </w:r>
        <w:r w:rsidR="006D568F">
          <w:rPr>
            <w:noProof/>
            <w:webHidden/>
          </w:rPr>
          <w:tab/>
        </w:r>
        <w:r w:rsidR="006D568F">
          <w:rPr>
            <w:noProof/>
            <w:webHidden/>
          </w:rPr>
          <w:fldChar w:fldCharType="begin"/>
        </w:r>
        <w:r w:rsidR="006D568F">
          <w:rPr>
            <w:noProof/>
            <w:webHidden/>
          </w:rPr>
          <w:instrText xml:space="preserve"> PAGEREF _Toc504737 \h </w:instrText>
        </w:r>
        <w:r w:rsidR="006D568F">
          <w:rPr>
            <w:noProof/>
            <w:webHidden/>
          </w:rPr>
        </w:r>
        <w:r w:rsidR="006D568F">
          <w:rPr>
            <w:noProof/>
            <w:webHidden/>
          </w:rPr>
          <w:fldChar w:fldCharType="separate"/>
        </w:r>
        <w:r w:rsidR="006D568F">
          <w:rPr>
            <w:noProof/>
            <w:webHidden/>
          </w:rPr>
          <w:t>17</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8" w:history="1">
        <w:r w:rsidR="006D568F">
          <w:rPr>
            <w:rStyle w:val="Hyperlink"/>
            <w:bCs/>
            <w:noProof/>
            <w:lang w:eastAsia="en-GB"/>
          </w:rPr>
          <w:t>2.4</w:t>
        </w:r>
        <w:r w:rsidR="006D568F">
          <w:rPr>
            <w:rFonts w:asciiTheme="minorHAnsi" w:eastAsiaTheme="minorEastAsia" w:hAnsiTheme="minorHAnsi" w:cstheme="minorBidi"/>
            <w:noProof/>
            <w:sz w:val="22"/>
            <w:lang w:eastAsia="en-GB"/>
          </w:rPr>
          <w:tab/>
        </w:r>
        <w:r w:rsidR="006D568F">
          <w:rPr>
            <w:rStyle w:val="Hyperlink"/>
            <w:bCs/>
            <w:noProof/>
            <w:lang w:eastAsia="en-GB"/>
          </w:rPr>
          <w:t>Annual Statement of Qualified Status Process</w:t>
        </w:r>
        <w:r w:rsidR="006D568F">
          <w:rPr>
            <w:noProof/>
            <w:webHidden/>
          </w:rPr>
          <w:tab/>
        </w:r>
        <w:r w:rsidR="006D568F">
          <w:rPr>
            <w:noProof/>
            <w:webHidden/>
          </w:rPr>
          <w:fldChar w:fldCharType="begin"/>
        </w:r>
        <w:r w:rsidR="006D568F">
          <w:rPr>
            <w:noProof/>
            <w:webHidden/>
          </w:rPr>
          <w:instrText xml:space="preserve"> PAGEREF _Toc504738 \h </w:instrText>
        </w:r>
        <w:r w:rsidR="006D568F">
          <w:rPr>
            <w:noProof/>
            <w:webHidden/>
          </w:rPr>
        </w:r>
        <w:r w:rsidR="006D568F">
          <w:rPr>
            <w:noProof/>
            <w:webHidden/>
          </w:rPr>
          <w:fldChar w:fldCharType="separate"/>
        </w:r>
        <w:r w:rsidR="006D568F">
          <w:rPr>
            <w:noProof/>
            <w:webHidden/>
          </w:rPr>
          <w:t>24</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39" w:history="1">
        <w:r w:rsidR="006D568F">
          <w:rPr>
            <w:rStyle w:val="Hyperlink"/>
            <w:bCs/>
            <w:noProof/>
            <w:lang w:eastAsia="en-GB"/>
          </w:rPr>
          <w:t>2.5</w:t>
        </w:r>
        <w:r w:rsidR="006D568F">
          <w:rPr>
            <w:rFonts w:asciiTheme="minorHAnsi" w:eastAsiaTheme="minorEastAsia" w:hAnsiTheme="minorHAnsi" w:cstheme="minorBidi"/>
            <w:noProof/>
            <w:sz w:val="22"/>
            <w:lang w:eastAsia="en-GB"/>
          </w:rPr>
          <w:tab/>
        </w:r>
        <w:r w:rsidR="006D568F">
          <w:rPr>
            <w:rStyle w:val="Hyperlink"/>
            <w:bCs/>
            <w:noProof/>
            <w:lang w:eastAsia="en-GB"/>
          </w:rPr>
          <w:t>Surrender of Qualification Process</w:t>
        </w:r>
        <w:r w:rsidR="006D568F">
          <w:rPr>
            <w:noProof/>
            <w:webHidden/>
          </w:rPr>
          <w:tab/>
        </w:r>
        <w:r w:rsidR="006D568F">
          <w:rPr>
            <w:noProof/>
            <w:webHidden/>
          </w:rPr>
          <w:fldChar w:fldCharType="begin"/>
        </w:r>
        <w:r w:rsidR="006D568F">
          <w:rPr>
            <w:noProof/>
            <w:webHidden/>
          </w:rPr>
          <w:instrText xml:space="preserve"> PAGEREF _Toc504739 \h </w:instrText>
        </w:r>
        <w:r w:rsidR="006D568F">
          <w:rPr>
            <w:noProof/>
            <w:webHidden/>
          </w:rPr>
        </w:r>
        <w:r w:rsidR="006D568F">
          <w:rPr>
            <w:noProof/>
            <w:webHidden/>
          </w:rPr>
          <w:fldChar w:fldCharType="separate"/>
        </w:r>
        <w:r w:rsidR="006D568F">
          <w:rPr>
            <w:noProof/>
            <w:webHidden/>
          </w:rPr>
          <w:t>25</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0" w:history="1">
        <w:r w:rsidR="006D568F">
          <w:rPr>
            <w:rStyle w:val="Hyperlink"/>
            <w:bCs/>
            <w:noProof/>
            <w:lang w:eastAsia="en-GB"/>
          </w:rPr>
          <w:t>2.6</w:t>
        </w:r>
        <w:r w:rsidR="006D568F">
          <w:rPr>
            <w:rFonts w:asciiTheme="minorHAnsi" w:eastAsiaTheme="minorEastAsia" w:hAnsiTheme="minorHAnsi" w:cstheme="minorBidi"/>
            <w:noProof/>
            <w:sz w:val="22"/>
            <w:lang w:eastAsia="en-GB"/>
          </w:rPr>
          <w:tab/>
        </w:r>
        <w:r w:rsidR="006D568F">
          <w:rPr>
            <w:rStyle w:val="Hyperlink"/>
            <w:bCs/>
            <w:noProof/>
            <w:lang w:eastAsia="en-GB"/>
          </w:rPr>
          <w:t>Change of Ownership Process</w:t>
        </w:r>
        <w:r w:rsidR="006D568F">
          <w:rPr>
            <w:rStyle w:val="Hyperlink"/>
            <w:bCs/>
            <w:noProof/>
            <w:vertAlign w:val="superscript"/>
            <w:lang w:eastAsia="en-GB"/>
          </w:rPr>
          <w:t xml:space="preserve">18 </w:t>
        </w:r>
        <w:r w:rsidR="006D568F">
          <w:rPr>
            <w:noProof/>
            <w:webHidden/>
          </w:rPr>
          <w:tab/>
        </w:r>
        <w:r w:rsidR="006D568F">
          <w:rPr>
            <w:noProof/>
            <w:webHidden/>
          </w:rPr>
          <w:fldChar w:fldCharType="begin"/>
        </w:r>
        <w:r w:rsidR="006D568F">
          <w:rPr>
            <w:noProof/>
            <w:webHidden/>
          </w:rPr>
          <w:instrText xml:space="preserve"> PAGEREF _Toc504740 \h </w:instrText>
        </w:r>
        <w:r w:rsidR="006D568F">
          <w:rPr>
            <w:noProof/>
            <w:webHidden/>
          </w:rPr>
        </w:r>
        <w:r w:rsidR="006D568F">
          <w:rPr>
            <w:noProof/>
            <w:webHidden/>
          </w:rPr>
          <w:fldChar w:fldCharType="separate"/>
        </w:r>
        <w:r w:rsidR="006D568F">
          <w:rPr>
            <w:noProof/>
            <w:webHidden/>
          </w:rPr>
          <w:t>26</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1" w:history="1">
        <w:r w:rsidR="006D568F">
          <w:rPr>
            <w:rStyle w:val="Hyperlink"/>
            <w:bCs/>
            <w:noProof/>
            <w:lang w:eastAsia="en-GB"/>
          </w:rPr>
          <w:t>2.7</w:t>
        </w:r>
        <w:r w:rsidR="006D568F">
          <w:rPr>
            <w:rFonts w:asciiTheme="minorHAnsi" w:eastAsiaTheme="minorEastAsia" w:hAnsiTheme="minorHAnsi" w:cstheme="minorBidi"/>
            <w:noProof/>
            <w:sz w:val="22"/>
            <w:lang w:eastAsia="en-GB"/>
          </w:rPr>
          <w:tab/>
        </w:r>
        <w:r w:rsidR="006D568F">
          <w:rPr>
            <w:rStyle w:val="Hyperlink"/>
            <w:bCs/>
            <w:noProof/>
            <w:lang w:eastAsia="en-GB"/>
          </w:rPr>
          <w:t>Derogations Process</w:t>
        </w:r>
        <w:r w:rsidR="006D568F">
          <w:rPr>
            <w:rStyle w:val="Hyperlink"/>
            <w:bCs/>
            <w:noProof/>
            <w:vertAlign w:val="superscript"/>
            <w:lang w:eastAsia="en-GB"/>
          </w:rPr>
          <w:t>18</w:t>
        </w:r>
        <w:r w:rsidR="006D568F">
          <w:rPr>
            <w:noProof/>
            <w:webHidden/>
          </w:rPr>
          <w:tab/>
        </w:r>
        <w:r w:rsidR="006D568F">
          <w:rPr>
            <w:noProof/>
            <w:webHidden/>
          </w:rPr>
          <w:fldChar w:fldCharType="begin"/>
        </w:r>
        <w:r w:rsidR="006D568F">
          <w:rPr>
            <w:noProof/>
            <w:webHidden/>
          </w:rPr>
          <w:instrText xml:space="preserve"> PAGEREF _Toc504741 \h </w:instrText>
        </w:r>
        <w:r w:rsidR="006D568F">
          <w:rPr>
            <w:noProof/>
            <w:webHidden/>
          </w:rPr>
        </w:r>
        <w:r w:rsidR="006D568F">
          <w:rPr>
            <w:noProof/>
            <w:webHidden/>
          </w:rPr>
          <w:fldChar w:fldCharType="separate"/>
        </w:r>
        <w:r w:rsidR="006D568F">
          <w:rPr>
            <w:noProof/>
            <w:webHidden/>
          </w:rPr>
          <w:t>27</w:t>
        </w:r>
        <w:r w:rsidR="006D568F">
          <w:rPr>
            <w:noProof/>
            <w:webHidden/>
          </w:rPr>
          <w:fldChar w:fldCharType="end"/>
        </w:r>
      </w:hyperlink>
    </w:p>
    <w:p w:rsidR="000436AE" w:rsidRDefault="00D21EF3">
      <w:pPr>
        <w:pStyle w:val="TOC1"/>
        <w:rPr>
          <w:rFonts w:asciiTheme="minorHAnsi" w:eastAsiaTheme="minorEastAsia" w:hAnsiTheme="minorHAnsi" w:cstheme="minorBidi"/>
          <w:b w:val="0"/>
          <w:sz w:val="22"/>
          <w:lang w:eastAsia="en-GB"/>
        </w:rPr>
      </w:pPr>
      <w:hyperlink w:anchor="_Toc504742" w:history="1">
        <w:r w:rsidR="006D568F">
          <w:rPr>
            <w:rStyle w:val="Hyperlink"/>
            <w:bCs/>
            <w:kern w:val="28"/>
            <w:lang w:eastAsia="en-GB"/>
          </w:rPr>
          <w:t>3.</w:t>
        </w:r>
        <w:r w:rsidR="006D568F">
          <w:rPr>
            <w:rFonts w:asciiTheme="minorHAnsi" w:eastAsiaTheme="minorEastAsia" w:hAnsiTheme="minorHAnsi" w:cstheme="minorBidi"/>
            <w:b w:val="0"/>
            <w:sz w:val="22"/>
            <w:lang w:eastAsia="en-GB"/>
          </w:rPr>
          <w:tab/>
        </w:r>
        <w:r w:rsidR="006D568F">
          <w:rPr>
            <w:rStyle w:val="Hyperlink"/>
            <w:bCs/>
            <w:kern w:val="28"/>
            <w:lang w:eastAsia="en-GB"/>
          </w:rPr>
          <w:t>Appendices</w:t>
        </w:r>
        <w:r w:rsidR="006D568F">
          <w:rPr>
            <w:webHidden/>
          </w:rPr>
          <w:tab/>
        </w:r>
        <w:r w:rsidR="006D568F">
          <w:rPr>
            <w:webHidden/>
          </w:rPr>
          <w:fldChar w:fldCharType="begin"/>
        </w:r>
        <w:r w:rsidR="006D568F">
          <w:rPr>
            <w:webHidden/>
          </w:rPr>
          <w:instrText xml:space="preserve"> PAGEREF _Toc504742 \h </w:instrText>
        </w:r>
        <w:r w:rsidR="006D568F">
          <w:rPr>
            <w:webHidden/>
          </w:rPr>
        </w:r>
        <w:r w:rsidR="006D568F">
          <w:rPr>
            <w:webHidden/>
          </w:rPr>
          <w:fldChar w:fldCharType="separate"/>
        </w:r>
        <w:r w:rsidR="006D568F">
          <w:rPr>
            <w:webHidden/>
          </w:rPr>
          <w:t>28</w:t>
        </w:r>
        <w:r w:rsidR="006D568F">
          <w:rPr>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3" w:history="1">
        <w:r w:rsidR="006D568F">
          <w:rPr>
            <w:rStyle w:val="Hyperlink"/>
            <w:bCs/>
            <w:noProof/>
            <w:lang w:eastAsia="en-GB"/>
          </w:rPr>
          <w:t>3.1</w:t>
        </w:r>
        <w:r w:rsidR="006D568F">
          <w:rPr>
            <w:rFonts w:asciiTheme="minorHAnsi" w:eastAsiaTheme="minorEastAsia" w:hAnsiTheme="minorHAnsi" w:cstheme="minorBidi"/>
            <w:noProof/>
            <w:sz w:val="22"/>
            <w:lang w:eastAsia="en-GB"/>
          </w:rPr>
          <w:tab/>
        </w:r>
        <w:r w:rsidR="006D568F">
          <w:rPr>
            <w:rStyle w:val="Hyperlink"/>
            <w:bCs/>
            <w:noProof/>
            <w:lang w:eastAsia="en-GB"/>
          </w:rPr>
          <w:t>Self Assessment Document</w:t>
        </w:r>
        <w:r w:rsidR="006D568F">
          <w:rPr>
            <w:noProof/>
            <w:webHidden/>
          </w:rPr>
          <w:tab/>
        </w:r>
        <w:r w:rsidR="006D568F">
          <w:rPr>
            <w:noProof/>
            <w:webHidden/>
          </w:rPr>
          <w:fldChar w:fldCharType="begin"/>
        </w:r>
        <w:r w:rsidR="006D568F">
          <w:rPr>
            <w:noProof/>
            <w:webHidden/>
          </w:rPr>
          <w:instrText xml:space="preserve"> PAGEREF _Toc504743 \h </w:instrText>
        </w:r>
        <w:r w:rsidR="006D568F">
          <w:rPr>
            <w:noProof/>
            <w:webHidden/>
          </w:rPr>
        </w:r>
        <w:r w:rsidR="006D568F">
          <w:rPr>
            <w:noProof/>
            <w:webHidden/>
          </w:rPr>
          <w:fldChar w:fldCharType="separate"/>
        </w:r>
        <w:r w:rsidR="006D568F">
          <w:rPr>
            <w:noProof/>
            <w:webHidden/>
          </w:rPr>
          <w:t>28</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4" w:history="1">
        <w:r w:rsidR="006D568F">
          <w:rPr>
            <w:rStyle w:val="Hyperlink"/>
            <w:bCs/>
            <w:noProof/>
            <w:lang w:eastAsia="en-GB"/>
          </w:rPr>
          <w:t>3.2</w:t>
        </w:r>
        <w:r w:rsidR="006D568F">
          <w:rPr>
            <w:rFonts w:asciiTheme="minorHAnsi" w:eastAsiaTheme="minorEastAsia" w:hAnsiTheme="minorHAnsi" w:cstheme="minorBidi"/>
            <w:noProof/>
            <w:sz w:val="22"/>
            <w:lang w:eastAsia="en-GB"/>
          </w:rPr>
          <w:tab/>
        </w:r>
        <w:r w:rsidR="006D568F">
          <w:rPr>
            <w:rStyle w:val="Hyperlink"/>
            <w:bCs/>
            <w:noProof/>
            <w:lang w:eastAsia="en-GB"/>
          </w:rPr>
          <w:t>Testing Requirements</w:t>
        </w:r>
        <w:r w:rsidR="006D568F">
          <w:rPr>
            <w:noProof/>
            <w:webHidden/>
          </w:rPr>
          <w:tab/>
        </w:r>
        <w:r w:rsidR="006D568F">
          <w:rPr>
            <w:noProof/>
            <w:webHidden/>
          </w:rPr>
          <w:fldChar w:fldCharType="begin"/>
        </w:r>
        <w:r w:rsidR="006D568F">
          <w:rPr>
            <w:noProof/>
            <w:webHidden/>
          </w:rPr>
          <w:instrText xml:space="preserve"> PAGEREF _Toc504744 \h </w:instrText>
        </w:r>
        <w:r w:rsidR="006D568F">
          <w:rPr>
            <w:noProof/>
            <w:webHidden/>
          </w:rPr>
        </w:r>
        <w:r w:rsidR="006D568F">
          <w:rPr>
            <w:noProof/>
            <w:webHidden/>
          </w:rPr>
          <w:fldChar w:fldCharType="separate"/>
        </w:r>
        <w:r w:rsidR="006D568F">
          <w:rPr>
            <w:noProof/>
            <w:webHidden/>
          </w:rPr>
          <w:t>28</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5" w:history="1">
        <w:r w:rsidR="006D568F">
          <w:rPr>
            <w:rStyle w:val="Hyperlink"/>
            <w:bCs/>
            <w:noProof/>
            <w:lang w:eastAsia="en-GB"/>
          </w:rPr>
          <w:t>3.3</w:t>
        </w:r>
        <w:r w:rsidR="006D568F">
          <w:rPr>
            <w:rFonts w:asciiTheme="minorHAnsi" w:eastAsiaTheme="minorEastAsia" w:hAnsiTheme="minorHAnsi" w:cstheme="minorBidi"/>
            <w:noProof/>
            <w:sz w:val="22"/>
            <w:lang w:eastAsia="en-GB"/>
          </w:rPr>
          <w:tab/>
        </w:r>
        <w:r w:rsidR="006D568F">
          <w:rPr>
            <w:rStyle w:val="Hyperlink"/>
            <w:bCs/>
            <w:noProof/>
            <w:lang w:eastAsia="en-GB"/>
          </w:rPr>
          <w:t>Guidance Notes on Completion of the SAD</w:t>
        </w:r>
        <w:r w:rsidR="006D568F">
          <w:rPr>
            <w:noProof/>
            <w:webHidden/>
          </w:rPr>
          <w:tab/>
        </w:r>
        <w:r w:rsidR="006D568F">
          <w:rPr>
            <w:noProof/>
            <w:webHidden/>
          </w:rPr>
          <w:fldChar w:fldCharType="begin"/>
        </w:r>
        <w:r w:rsidR="006D568F">
          <w:rPr>
            <w:noProof/>
            <w:webHidden/>
          </w:rPr>
          <w:instrText xml:space="preserve"> PAGEREF _Toc504745 \h </w:instrText>
        </w:r>
        <w:r w:rsidR="006D568F">
          <w:rPr>
            <w:noProof/>
            <w:webHidden/>
          </w:rPr>
        </w:r>
        <w:r w:rsidR="006D568F">
          <w:rPr>
            <w:noProof/>
            <w:webHidden/>
          </w:rPr>
          <w:fldChar w:fldCharType="separate"/>
        </w:r>
        <w:r w:rsidR="006D568F">
          <w:rPr>
            <w:noProof/>
            <w:webHidden/>
          </w:rPr>
          <w:t>28</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6" w:history="1">
        <w:r w:rsidR="006D568F">
          <w:rPr>
            <w:rStyle w:val="Hyperlink"/>
            <w:bCs/>
            <w:noProof/>
            <w:lang w:eastAsia="en-GB"/>
          </w:rPr>
          <w:t>3.4</w:t>
        </w:r>
        <w:r w:rsidR="006D568F">
          <w:rPr>
            <w:rFonts w:asciiTheme="minorHAnsi" w:eastAsiaTheme="minorEastAsia" w:hAnsiTheme="minorHAnsi" w:cstheme="minorBidi"/>
            <w:noProof/>
            <w:sz w:val="22"/>
            <w:lang w:eastAsia="en-GB"/>
          </w:rPr>
          <w:tab/>
        </w:r>
        <w:r w:rsidR="006D568F">
          <w:rPr>
            <w:rStyle w:val="Hyperlink"/>
            <w:bCs/>
            <w:noProof/>
            <w:lang w:eastAsia="en-GB"/>
          </w:rPr>
          <w:t>Re-Qualification</w:t>
        </w:r>
        <w:r w:rsidR="006D568F">
          <w:rPr>
            <w:noProof/>
            <w:webHidden/>
          </w:rPr>
          <w:tab/>
        </w:r>
        <w:r w:rsidR="006D568F">
          <w:rPr>
            <w:noProof/>
            <w:webHidden/>
          </w:rPr>
          <w:fldChar w:fldCharType="begin"/>
        </w:r>
        <w:r w:rsidR="006D568F">
          <w:rPr>
            <w:noProof/>
            <w:webHidden/>
          </w:rPr>
          <w:instrText xml:space="preserve"> PAGEREF _Toc504746 \h </w:instrText>
        </w:r>
        <w:r w:rsidR="006D568F">
          <w:rPr>
            <w:noProof/>
            <w:webHidden/>
          </w:rPr>
        </w:r>
        <w:r w:rsidR="006D568F">
          <w:rPr>
            <w:noProof/>
            <w:webHidden/>
          </w:rPr>
          <w:fldChar w:fldCharType="separate"/>
        </w:r>
        <w:r w:rsidR="006D568F">
          <w:rPr>
            <w:noProof/>
            <w:webHidden/>
          </w:rPr>
          <w:t>28</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7" w:history="1">
        <w:r w:rsidR="006D568F">
          <w:rPr>
            <w:rStyle w:val="Hyperlink"/>
            <w:bCs/>
            <w:noProof/>
            <w:lang w:eastAsia="en-GB"/>
          </w:rPr>
          <w:t>3.5</w:t>
        </w:r>
        <w:r w:rsidR="006D568F">
          <w:rPr>
            <w:rFonts w:asciiTheme="minorHAnsi" w:eastAsiaTheme="minorEastAsia" w:hAnsiTheme="minorHAnsi" w:cstheme="minorBidi"/>
            <w:noProof/>
            <w:sz w:val="22"/>
            <w:lang w:eastAsia="en-GB"/>
          </w:rPr>
          <w:tab/>
        </w:r>
        <w:r w:rsidR="006D568F">
          <w:rPr>
            <w:rStyle w:val="Hyperlink"/>
            <w:bCs/>
            <w:noProof/>
            <w:lang w:eastAsia="en-GB"/>
          </w:rPr>
          <w:t>For SMRAs Only: Compliance with Modification P62</w:t>
        </w:r>
        <w:r w:rsidR="006D568F">
          <w:rPr>
            <w:noProof/>
            <w:webHidden/>
          </w:rPr>
          <w:tab/>
        </w:r>
        <w:r w:rsidR="006D568F">
          <w:rPr>
            <w:noProof/>
            <w:webHidden/>
          </w:rPr>
          <w:fldChar w:fldCharType="begin"/>
        </w:r>
        <w:r w:rsidR="006D568F">
          <w:rPr>
            <w:noProof/>
            <w:webHidden/>
          </w:rPr>
          <w:instrText xml:space="preserve"> PAGEREF _Toc504747 \h </w:instrText>
        </w:r>
        <w:r w:rsidR="006D568F">
          <w:rPr>
            <w:noProof/>
            <w:webHidden/>
          </w:rPr>
        </w:r>
        <w:r w:rsidR="006D568F">
          <w:rPr>
            <w:noProof/>
            <w:webHidden/>
          </w:rPr>
          <w:fldChar w:fldCharType="separate"/>
        </w:r>
        <w:r w:rsidR="006D568F">
          <w:rPr>
            <w:noProof/>
            <w:webHidden/>
          </w:rPr>
          <w:t>29</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8" w:history="1">
        <w:r w:rsidR="006D568F">
          <w:rPr>
            <w:rStyle w:val="Hyperlink"/>
            <w:bCs/>
            <w:noProof/>
            <w:lang w:eastAsia="en-GB"/>
          </w:rPr>
          <w:t>3.6</w:t>
        </w:r>
        <w:r w:rsidR="006D568F">
          <w:rPr>
            <w:rFonts w:asciiTheme="minorHAnsi" w:eastAsiaTheme="minorEastAsia" w:hAnsiTheme="minorHAnsi" w:cstheme="minorBidi"/>
            <w:noProof/>
            <w:sz w:val="22"/>
            <w:lang w:eastAsia="en-GB"/>
          </w:rPr>
          <w:tab/>
        </w:r>
        <w:r w:rsidR="006D568F">
          <w:rPr>
            <w:rStyle w:val="Hyperlink"/>
            <w:bCs/>
            <w:noProof/>
            <w:lang w:eastAsia="en-GB"/>
          </w:rPr>
          <w:t>Authorised Signatories</w:t>
        </w:r>
        <w:r w:rsidR="006D568F">
          <w:rPr>
            <w:noProof/>
            <w:webHidden/>
          </w:rPr>
          <w:tab/>
        </w:r>
        <w:r w:rsidR="006D568F">
          <w:rPr>
            <w:noProof/>
            <w:webHidden/>
          </w:rPr>
          <w:fldChar w:fldCharType="begin"/>
        </w:r>
        <w:r w:rsidR="006D568F">
          <w:rPr>
            <w:noProof/>
            <w:webHidden/>
          </w:rPr>
          <w:instrText xml:space="preserve"> PAGEREF _Toc504748 \h </w:instrText>
        </w:r>
        <w:r w:rsidR="006D568F">
          <w:rPr>
            <w:noProof/>
            <w:webHidden/>
          </w:rPr>
        </w:r>
        <w:r w:rsidR="006D568F">
          <w:rPr>
            <w:noProof/>
            <w:webHidden/>
          </w:rPr>
          <w:fldChar w:fldCharType="separate"/>
        </w:r>
        <w:r w:rsidR="006D568F">
          <w:rPr>
            <w:noProof/>
            <w:webHidden/>
          </w:rPr>
          <w:t>29</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49" w:history="1">
        <w:r w:rsidR="006D568F">
          <w:rPr>
            <w:rStyle w:val="Hyperlink"/>
            <w:noProof/>
            <w:lang w:eastAsia="en-GB"/>
          </w:rPr>
          <w:t>3.7</w:t>
        </w:r>
        <w:r w:rsidR="006D568F">
          <w:rPr>
            <w:rFonts w:asciiTheme="minorHAnsi" w:eastAsiaTheme="minorEastAsia" w:hAnsiTheme="minorHAnsi" w:cstheme="minorBidi"/>
            <w:noProof/>
            <w:sz w:val="22"/>
            <w:lang w:eastAsia="en-GB"/>
          </w:rPr>
          <w:tab/>
        </w:r>
        <w:r w:rsidR="006D568F">
          <w:rPr>
            <w:rStyle w:val="Hyperlink"/>
            <w:noProof/>
            <w:lang w:eastAsia="en-GB"/>
          </w:rPr>
          <w:t>Qualification Letter</w:t>
        </w:r>
        <w:r w:rsidR="006D568F">
          <w:rPr>
            <w:noProof/>
            <w:webHidden/>
          </w:rPr>
          <w:tab/>
        </w:r>
        <w:r w:rsidR="006D568F">
          <w:rPr>
            <w:noProof/>
            <w:webHidden/>
          </w:rPr>
          <w:fldChar w:fldCharType="begin"/>
        </w:r>
        <w:r w:rsidR="006D568F">
          <w:rPr>
            <w:noProof/>
            <w:webHidden/>
          </w:rPr>
          <w:instrText xml:space="preserve"> PAGEREF _Toc504749 \h </w:instrText>
        </w:r>
        <w:r w:rsidR="006D568F">
          <w:rPr>
            <w:noProof/>
            <w:webHidden/>
          </w:rPr>
        </w:r>
        <w:r w:rsidR="006D568F">
          <w:rPr>
            <w:noProof/>
            <w:webHidden/>
          </w:rPr>
          <w:fldChar w:fldCharType="separate"/>
        </w:r>
        <w:r w:rsidR="006D568F">
          <w:rPr>
            <w:noProof/>
            <w:webHidden/>
          </w:rPr>
          <w:t>30</w:t>
        </w:r>
        <w:r w:rsidR="006D568F">
          <w:rPr>
            <w:noProof/>
            <w:webHidden/>
          </w:rPr>
          <w:fldChar w:fldCharType="end"/>
        </w:r>
      </w:hyperlink>
    </w:p>
    <w:p w:rsidR="000436AE" w:rsidRDefault="00D21EF3">
      <w:pPr>
        <w:pStyle w:val="TOC2"/>
        <w:rPr>
          <w:rFonts w:asciiTheme="minorHAnsi" w:eastAsiaTheme="minorEastAsia" w:hAnsiTheme="minorHAnsi" w:cstheme="minorBidi"/>
          <w:noProof/>
          <w:sz w:val="22"/>
          <w:lang w:eastAsia="en-GB"/>
        </w:rPr>
      </w:pPr>
      <w:hyperlink w:anchor="_Toc504750" w:history="1">
        <w:r w:rsidR="006D568F">
          <w:rPr>
            <w:rStyle w:val="Hyperlink"/>
            <w:noProof/>
            <w:lang w:eastAsia="en-GB"/>
          </w:rPr>
          <w:t>3.8</w:t>
        </w:r>
        <w:r w:rsidR="006D568F">
          <w:rPr>
            <w:rFonts w:asciiTheme="minorHAnsi" w:eastAsiaTheme="minorEastAsia" w:hAnsiTheme="minorHAnsi" w:cstheme="minorBidi"/>
            <w:noProof/>
            <w:sz w:val="22"/>
            <w:lang w:eastAsia="en-GB"/>
          </w:rPr>
          <w:tab/>
        </w:r>
        <w:r w:rsidR="006D568F">
          <w:rPr>
            <w:rStyle w:val="Hyperlink"/>
            <w:noProof/>
            <w:lang w:eastAsia="en-GB"/>
          </w:rPr>
          <w:t>Re-Qualification Application Letter</w:t>
        </w:r>
        <w:r w:rsidR="006D568F">
          <w:rPr>
            <w:noProof/>
            <w:webHidden/>
          </w:rPr>
          <w:tab/>
        </w:r>
        <w:r w:rsidR="006D568F">
          <w:rPr>
            <w:noProof/>
            <w:webHidden/>
          </w:rPr>
          <w:fldChar w:fldCharType="begin"/>
        </w:r>
        <w:r w:rsidR="006D568F">
          <w:rPr>
            <w:noProof/>
            <w:webHidden/>
          </w:rPr>
          <w:instrText xml:space="preserve"> PAGEREF _Toc504750 \h </w:instrText>
        </w:r>
        <w:r w:rsidR="006D568F">
          <w:rPr>
            <w:noProof/>
            <w:webHidden/>
          </w:rPr>
        </w:r>
        <w:r w:rsidR="006D568F">
          <w:rPr>
            <w:noProof/>
            <w:webHidden/>
          </w:rPr>
          <w:fldChar w:fldCharType="separate"/>
        </w:r>
        <w:r w:rsidR="006D568F">
          <w:rPr>
            <w:noProof/>
            <w:webHidden/>
          </w:rPr>
          <w:t>33</w:t>
        </w:r>
        <w:r w:rsidR="006D568F">
          <w:rPr>
            <w:noProof/>
            <w:webHidden/>
          </w:rPr>
          <w:fldChar w:fldCharType="end"/>
        </w:r>
      </w:hyperlink>
    </w:p>
    <w:p w:rsidR="000436AE" w:rsidRDefault="006D568F">
      <w:pPr>
        <w:pStyle w:val="BSCPBody"/>
        <w:spacing w:after="0"/>
      </w:pPr>
      <w:r>
        <w:fldChar w:fldCharType="end"/>
      </w:r>
    </w:p>
    <w:p w:rsidR="000436AE" w:rsidRDefault="006D568F">
      <w:pPr>
        <w:pStyle w:val="Heading1"/>
        <w:keepNext w:val="0"/>
        <w:pageBreakBefore/>
        <w:numPr>
          <w:ilvl w:val="0"/>
          <w:numId w:val="0"/>
        </w:numPr>
        <w:spacing w:after="240"/>
        <w:ind w:left="851" w:hanging="851"/>
        <w:rPr>
          <w:rFonts w:ascii="Times New Roman" w:hAnsi="Times New Roman"/>
          <w:bCs/>
          <w:kern w:val="28"/>
          <w:sz w:val="24"/>
          <w:szCs w:val="24"/>
          <w:lang w:eastAsia="en-GB"/>
        </w:rPr>
      </w:pPr>
      <w:bookmarkStart w:id="2" w:name="_Toc423331995"/>
      <w:bookmarkStart w:id="3" w:name="_Toc504726"/>
      <w:r>
        <w:rPr>
          <w:rFonts w:ascii="Times New Roman" w:hAnsi="Times New Roman"/>
          <w:bCs/>
          <w:kern w:val="28"/>
          <w:sz w:val="24"/>
          <w:szCs w:val="24"/>
          <w:lang w:eastAsia="en-GB"/>
        </w:rPr>
        <w:lastRenderedPageBreak/>
        <w:t>1.</w:t>
      </w:r>
      <w:r>
        <w:rPr>
          <w:rFonts w:ascii="Times New Roman" w:hAnsi="Times New Roman"/>
          <w:bCs/>
          <w:kern w:val="28"/>
          <w:sz w:val="24"/>
          <w:szCs w:val="24"/>
          <w:lang w:eastAsia="en-GB"/>
        </w:rPr>
        <w:tab/>
        <w:t>Introduction</w:t>
      </w:r>
      <w:bookmarkEnd w:id="2"/>
      <w:bookmarkEnd w:id="3"/>
    </w:p>
    <w:p w:rsidR="000436AE" w:rsidRDefault="006D568F">
      <w:pPr>
        <w:pStyle w:val="Heading2"/>
        <w:numPr>
          <w:ilvl w:val="0"/>
          <w:numId w:val="0"/>
        </w:numPr>
        <w:spacing w:after="240"/>
        <w:ind w:left="851" w:hanging="851"/>
        <w:rPr>
          <w:rFonts w:ascii="Times New Roman" w:eastAsia="Times New Roman" w:hAnsi="Times New Roman"/>
          <w:i w:val="0"/>
          <w:kern w:val="28"/>
          <w:sz w:val="24"/>
          <w:szCs w:val="24"/>
        </w:rPr>
      </w:pPr>
      <w:bookmarkStart w:id="4" w:name="_Toc423331996"/>
      <w:bookmarkStart w:id="5" w:name="_Toc504727"/>
      <w:r>
        <w:rPr>
          <w:rFonts w:ascii="Times New Roman" w:eastAsia="Times New Roman" w:hAnsi="Times New Roman"/>
          <w:i w:val="0"/>
          <w:kern w:val="28"/>
          <w:sz w:val="24"/>
          <w:szCs w:val="24"/>
        </w:rPr>
        <w:t>1.1</w:t>
      </w:r>
      <w:r>
        <w:rPr>
          <w:rFonts w:ascii="Times New Roman" w:eastAsia="Times New Roman" w:hAnsi="Times New Roman"/>
          <w:i w:val="0"/>
          <w:kern w:val="28"/>
          <w:sz w:val="24"/>
          <w:szCs w:val="24"/>
        </w:rPr>
        <w:tab/>
        <w:t>Scope and Purpose of the Procedure</w:t>
      </w:r>
      <w:bookmarkEnd w:id="4"/>
      <w:bookmarkEnd w:id="5"/>
    </w:p>
    <w:p w:rsidR="000436AE" w:rsidRDefault="006D568F">
      <w:pPr>
        <w:spacing w:after="240"/>
        <w:ind w:left="851"/>
        <w:jc w:val="both"/>
        <w:rPr>
          <w:sz w:val="24"/>
          <w:szCs w:val="20"/>
          <w:lang w:eastAsia="en-GB"/>
        </w:rPr>
      </w:pPr>
      <w:r>
        <w:rPr>
          <w:sz w:val="24"/>
          <w:szCs w:val="20"/>
          <w:lang w:eastAsia="en-GB"/>
        </w:rPr>
        <w:t>The purpose of this BSCP is to set out the process that Applicants must follow so that they can be Qualified under the Balancing and Settlement Code (the Code). Qualification ensures that all those participants who are required to be Qualified have developed their systems and processes to accepted industry standards and are able to fulfil the requirements of the Code.</w:t>
      </w:r>
    </w:p>
    <w:p w:rsidR="000436AE" w:rsidRDefault="006D568F">
      <w:pPr>
        <w:spacing w:after="240"/>
        <w:ind w:left="851"/>
        <w:jc w:val="both"/>
        <w:rPr>
          <w:sz w:val="24"/>
          <w:szCs w:val="20"/>
          <w:lang w:eastAsia="en-GB"/>
        </w:rPr>
      </w:pPr>
      <w:r>
        <w:rPr>
          <w:sz w:val="24"/>
          <w:szCs w:val="20"/>
          <w:lang w:eastAsia="en-GB"/>
        </w:rPr>
        <w:t>It also defines the roles and responsibilities of the main users. In addition it specifies various processes associated with Qualification including the Removal of Qualification and Re-Qualification processes.</w:t>
      </w:r>
    </w:p>
    <w:p w:rsidR="000436AE" w:rsidRDefault="006D568F">
      <w:pPr>
        <w:spacing w:after="240"/>
        <w:ind w:left="851"/>
        <w:jc w:val="both"/>
        <w:rPr>
          <w:sz w:val="24"/>
          <w:szCs w:val="24"/>
        </w:rPr>
      </w:pPr>
      <w:r>
        <w:rPr>
          <w:sz w:val="24"/>
          <w:szCs w:val="24"/>
        </w:rPr>
        <w:t>The Qualification Documentation, as defined in Section J of the Code, consists of BSCP537 Appendix 1 ‘Self Assessment Document (SAD)’, and BSCP537 Appendix 2 ‘Testing Requirements’; BSCP537 Appendix 3 is ‘Guidance Notes on Completion of the SAD’.</w:t>
      </w:r>
    </w:p>
    <w:p w:rsidR="000436AE" w:rsidRDefault="006D568F">
      <w:pPr>
        <w:spacing w:after="240"/>
        <w:ind w:left="851"/>
        <w:jc w:val="both"/>
        <w:rPr>
          <w:sz w:val="24"/>
          <w:szCs w:val="24"/>
        </w:rPr>
      </w:pPr>
      <w:r>
        <w:rPr>
          <w:sz w:val="24"/>
          <w:szCs w:val="24"/>
        </w:rPr>
        <w:t>The table below sets out which Applicants or Qualified Persons are subject to the processes set out in Section 2 ‘Interface and Timetable Information’.</w:t>
      </w:r>
    </w:p>
    <w:tbl>
      <w:tblPr>
        <w:tblW w:w="9010" w:type="dxa"/>
        <w:tblInd w:w="567" w:type="dxa"/>
        <w:tblLayout w:type="fixed"/>
        <w:tblLook w:val="01E0" w:firstRow="1" w:lastRow="1" w:firstColumn="1" w:lastColumn="1" w:noHBand="0" w:noVBand="0"/>
      </w:tblPr>
      <w:tblGrid>
        <w:gridCol w:w="1645"/>
        <w:gridCol w:w="613"/>
        <w:gridCol w:w="614"/>
        <w:gridCol w:w="614"/>
        <w:gridCol w:w="613"/>
        <w:gridCol w:w="614"/>
        <w:gridCol w:w="614"/>
        <w:gridCol w:w="614"/>
        <w:gridCol w:w="613"/>
        <w:gridCol w:w="614"/>
        <w:gridCol w:w="614"/>
        <w:gridCol w:w="614"/>
        <w:gridCol w:w="614"/>
      </w:tblGrid>
      <w:tr w:rsidR="000436AE">
        <w:trPr>
          <w:cantSplit/>
          <w:trHeight w:val="1637"/>
        </w:trPr>
        <w:tc>
          <w:tcPr>
            <w:tcW w:w="1645" w:type="dxa"/>
            <w:tcMar>
              <w:top w:w="85" w:type="dxa"/>
              <w:left w:w="85" w:type="dxa"/>
              <w:bottom w:w="85" w:type="dxa"/>
              <w:right w:w="85" w:type="dxa"/>
            </w:tcMar>
          </w:tcPr>
          <w:p w:rsidR="000436AE" w:rsidRDefault="000436AE">
            <w:pPr>
              <w:pStyle w:val="ELEXONBody"/>
              <w:tabs>
                <w:tab w:val="clear" w:pos="567"/>
              </w:tabs>
              <w:spacing w:line="240" w:lineRule="auto"/>
              <w:rPr>
                <w:rFonts w:ascii="Times New Roman" w:hAnsi="Times New Roman"/>
                <w:b/>
              </w:rPr>
            </w:pP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Supplier</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SMRA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UMSO</w:t>
            </w: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HHDC</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NHHDC</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HHDA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NHHDA</w:t>
            </w: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 SVA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 SVA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CVA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MA</w:t>
            </w:r>
          </w:p>
        </w:tc>
        <w:tc>
          <w:tcPr>
            <w:tcW w:w="614" w:type="dxa"/>
            <w:textDirection w:val="btL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VLP</w:t>
            </w: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Qualification Process</w:t>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Re-Qualification Initiating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Removal of Qualification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Annual Statement of Qualified Status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Surrender of Qualification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Change of Ownership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FA7C01">
            <w:pPr>
              <w:pStyle w:val="ELEXONBody"/>
              <w:spacing w:line="240" w:lineRule="auto"/>
              <w:jc w:val="center"/>
              <w:rPr>
                <w:rFonts w:ascii="Times New Roman" w:hAnsi="Times New Roman"/>
                <w:sz w:val="28"/>
                <w:szCs w:val="28"/>
              </w:rPr>
            </w:pPr>
            <w:ins w:id="6" w:author="Sophie Bentley" w:date="2019-08-06T09:03:00Z">
              <w:r>
                <w:rPr>
                  <w:rFonts w:ascii="Times New Roman" w:hAnsi="Times New Roman"/>
                  <w:sz w:val="28"/>
                  <w:szCs w:val="28"/>
                </w:rPr>
                <w:sym w:font="Wingdings" w:char="F0FC"/>
              </w:r>
            </w:ins>
          </w:p>
        </w:tc>
        <w:tc>
          <w:tcPr>
            <w:tcW w:w="614" w:type="dxa"/>
            <w:tcMar>
              <w:top w:w="85" w:type="dxa"/>
              <w:left w:w="85" w:type="dxa"/>
              <w:bottom w:w="85" w:type="dxa"/>
              <w:right w:w="85" w:type="dxa"/>
            </w:tcMar>
            <w:vAlign w:val="center"/>
          </w:tcPr>
          <w:p w:rsidR="000436AE" w:rsidRDefault="00FA7C01">
            <w:pPr>
              <w:pStyle w:val="ELEXONBody"/>
              <w:spacing w:line="240" w:lineRule="auto"/>
              <w:jc w:val="center"/>
              <w:rPr>
                <w:rFonts w:ascii="Times New Roman" w:hAnsi="Times New Roman"/>
                <w:sz w:val="28"/>
                <w:szCs w:val="28"/>
              </w:rPr>
            </w:pPr>
            <w:ins w:id="7" w:author="Sophie Bentley" w:date="2019-08-06T09:03:00Z">
              <w:r>
                <w:rPr>
                  <w:rFonts w:ascii="Times New Roman" w:hAnsi="Times New Roman"/>
                  <w:sz w:val="28"/>
                  <w:szCs w:val="28"/>
                </w:rPr>
                <w:sym w:font="Wingdings" w:char="F0FC"/>
              </w:r>
            </w:ins>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Derogations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bCs/>
                <w:sz w:val="17"/>
                <w:szCs w:val="17"/>
              </w:rPr>
              <w:t>Compliance with P62</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Pr>
          <w:p w:rsidR="000436AE" w:rsidRDefault="000436AE">
            <w:pPr>
              <w:pStyle w:val="ELEXONBody"/>
              <w:spacing w:line="240" w:lineRule="auto"/>
              <w:jc w:val="center"/>
              <w:rPr>
                <w:rFonts w:ascii="Times New Roman" w:hAnsi="Times New Roman"/>
                <w:sz w:val="28"/>
                <w:szCs w:val="28"/>
              </w:rPr>
            </w:pPr>
          </w:p>
        </w:tc>
      </w:tr>
    </w:tbl>
    <w:p w:rsidR="000436AE" w:rsidRDefault="000436AE">
      <w:pPr>
        <w:spacing w:after="240"/>
        <w:jc w:val="both"/>
        <w:rPr>
          <w:sz w:val="24"/>
          <w:szCs w:val="24"/>
        </w:rPr>
      </w:pPr>
    </w:p>
    <w:p w:rsidR="000436AE" w:rsidRDefault="006D568F">
      <w:pPr>
        <w:pStyle w:val="Heading2"/>
        <w:numPr>
          <w:ilvl w:val="0"/>
          <w:numId w:val="0"/>
        </w:numPr>
        <w:spacing w:after="240"/>
        <w:ind w:left="851" w:hanging="851"/>
        <w:rPr>
          <w:rFonts w:ascii="Times New Roman" w:hAnsi="Times New Roman"/>
          <w:i w:val="0"/>
          <w:sz w:val="24"/>
          <w:szCs w:val="24"/>
        </w:rPr>
      </w:pPr>
      <w:bookmarkStart w:id="8" w:name="_Toc144881481"/>
      <w:bookmarkStart w:id="9" w:name="_Toc144881796"/>
      <w:bookmarkStart w:id="10" w:name="_Toc144882110"/>
      <w:bookmarkStart w:id="11" w:name="_Toc144882424"/>
      <w:bookmarkStart w:id="12" w:name="_Toc147118556"/>
      <w:bookmarkStart w:id="13" w:name="_Toc147118687"/>
      <w:bookmarkStart w:id="14" w:name="_Toc147118816"/>
      <w:bookmarkStart w:id="15" w:name="_Toc147118945"/>
      <w:bookmarkStart w:id="16" w:name="_Toc147119038"/>
      <w:bookmarkStart w:id="17" w:name="_Toc147119130"/>
      <w:bookmarkStart w:id="18" w:name="_Toc147119212"/>
      <w:bookmarkStart w:id="19" w:name="_Toc144881482"/>
      <w:bookmarkStart w:id="20" w:name="_Toc144881797"/>
      <w:bookmarkStart w:id="21" w:name="_Toc144882111"/>
      <w:bookmarkStart w:id="22" w:name="_Toc144882425"/>
      <w:bookmarkStart w:id="23" w:name="_Toc147118557"/>
      <w:bookmarkStart w:id="24" w:name="_Toc147118688"/>
      <w:bookmarkStart w:id="25" w:name="_Toc147118817"/>
      <w:bookmarkStart w:id="26" w:name="_Toc147118946"/>
      <w:bookmarkStart w:id="27" w:name="_Toc147119039"/>
      <w:bookmarkStart w:id="28" w:name="_Toc147119131"/>
      <w:bookmarkStart w:id="29" w:name="_Toc147119213"/>
      <w:bookmarkStart w:id="30" w:name="_Toc144881483"/>
      <w:bookmarkStart w:id="31" w:name="_Toc144881798"/>
      <w:bookmarkStart w:id="32" w:name="_Toc144882112"/>
      <w:bookmarkStart w:id="33" w:name="_Toc144882426"/>
      <w:bookmarkStart w:id="34" w:name="_Toc144883504"/>
      <w:bookmarkStart w:id="35" w:name="_Toc147118558"/>
      <w:bookmarkStart w:id="36" w:name="_Toc147118689"/>
      <w:bookmarkStart w:id="37" w:name="_Toc147118818"/>
      <w:bookmarkStart w:id="38" w:name="_Toc147118947"/>
      <w:bookmarkStart w:id="39" w:name="_Toc147119040"/>
      <w:bookmarkStart w:id="40" w:name="_Toc147119132"/>
      <w:bookmarkStart w:id="41" w:name="_Toc147119214"/>
      <w:bookmarkStart w:id="42" w:name="_Toc144881484"/>
      <w:bookmarkStart w:id="43" w:name="_Toc144881799"/>
      <w:bookmarkStart w:id="44" w:name="_Toc144882113"/>
      <w:bookmarkStart w:id="45" w:name="_Toc144882427"/>
      <w:bookmarkStart w:id="46" w:name="_Toc144883505"/>
      <w:bookmarkStart w:id="47" w:name="_Toc204759813"/>
      <w:bookmarkStart w:id="48" w:name="_Toc423331997"/>
      <w:bookmarkStart w:id="49" w:name="_Toc50472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imes New Roman" w:hAnsi="Times New Roman"/>
          <w:i w:val="0"/>
          <w:sz w:val="24"/>
          <w:szCs w:val="24"/>
        </w:rPr>
        <w:lastRenderedPageBreak/>
        <w:t>1.2</w:t>
      </w:r>
      <w:r>
        <w:rPr>
          <w:rFonts w:ascii="Times New Roman" w:hAnsi="Times New Roman"/>
          <w:i w:val="0"/>
          <w:sz w:val="24"/>
          <w:szCs w:val="24"/>
        </w:rPr>
        <w:tab/>
        <w:t>Risk Based Performance Assurance Framework</w:t>
      </w:r>
      <w:bookmarkEnd w:id="47"/>
      <w:bookmarkEnd w:id="48"/>
      <w:bookmarkEnd w:id="49"/>
    </w:p>
    <w:p w:rsidR="000436AE" w:rsidRDefault="006D568F">
      <w:pPr>
        <w:spacing w:after="240"/>
        <w:ind w:left="851"/>
        <w:rPr>
          <w:sz w:val="24"/>
          <w:szCs w:val="24"/>
        </w:rPr>
      </w:pPr>
      <w:r>
        <w:rPr>
          <w:sz w:val="24"/>
          <w:szCs w:val="24"/>
        </w:rPr>
        <w:t>Performance Assurance Techniques (PAT) will be applied to a Performance Assurance Party (PAP) based on the net significance of the applicable Settlement Risk and an assessment of the PAP’s contribution to the Settlement Risk.</w:t>
      </w:r>
    </w:p>
    <w:p w:rsidR="000436AE" w:rsidRDefault="006D568F">
      <w:pPr>
        <w:pStyle w:val="ParaNumber"/>
        <w:tabs>
          <w:tab w:val="clear" w:pos="964"/>
        </w:tabs>
        <w:spacing w:after="240" w:line="240" w:lineRule="auto"/>
        <w:ind w:left="851" w:firstLine="0"/>
        <w:rPr>
          <w:sz w:val="24"/>
        </w:rPr>
      </w:pPr>
      <w:r>
        <w:rPr>
          <w:sz w:val="24"/>
        </w:rPr>
        <w:t>Settlement Risks and their net significance are captured on the Risk Evaluation Register.  All the Settlement Risks identified are rated in terms of severity of impact and probability (including a weighting for the strength of controls).</w:t>
      </w:r>
    </w:p>
    <w:p w:rsidR="000436AE" w:rsidRDefault="006D568F">
      <w:pPr>
        <w:pStyle w:val="ParaNumber"/>
        <w:tabs>
          <w:tab w:val="clear" w:pos="964"/>
        </w:tabs>
        <w:spacing w:after="240" w:line="240" w:lineRule="auto"/>
        <w:ind w:left="851" w:firstLine="0"/>
        <w:rPr>
          <w:sz w:val="24"/>
        </w:rPr>
      </w:pPr>
      <w:r>
        <w:rPr>
          <w:sz w:val="24"/>
        </w:rPr>
        <w:t>The Settlement Risks are assigned Performance Assurance Techniques to mitigate those risks and these Performance Assurance Techniques are recorded in the Risk Operating Plan against each Settlement Risk.</w:t>
      </w:r>
    </w:p>
    <w:p w:rsidR="000436AE" w:rsidRDefault="006D568F">
      <w:pPr>
        <w:pStyle w:val="ParaNumber"/>
        <w:tabs>
          <w:tab w:val="clear" w:pos="964"/>
        </w:tabs>
        <w:spacing w:after="240" w:line="240" w:lineRule="auto"/>
        <w:ind w:left="851" w:firstLine="0"/>
        <w:rPr>
          <w:sz w:val="24"/>
        </w:rPr>
      </w:pPr>
      <w:r>
        <w:rPr>
          <w:sz w:val="24"/>
        </w:rPr>
        <w:t xml:space="preserve">The Risk Evaluation Register and the Risk Operating Plan are produced for a Performance Assurance Operating Period in accordance with the Annual Performance Assurance Timetable and the agreed Risk Evaluation Methodology, which details the processes used to identify and evaluate the Settlement Risks and assess their materiality. </w:t>
      </w:r>
    </w:p>
    <w:p w:rsidR="000436AE" w:rsidRDefault="006D568F">
      <w:pPr>
        <w:pStyle w:val="ParaNumber"/>
        <w:tabs>
          <w:tab w:val="clear" w:pos="964"/>
        </w:tabs>
        <w:spacing w:after="240" w:line="240" w:lineRule="auto"/>
        <w:ind w:left="851" w:firstLine="0"/>
        <w:rPr>
          <w:sz w:val="24"/>
        </w:rPr>
      </w:pPr>
      <w:r>
        <w:rPr>
          <w:sz w:val="24"/>
        </w:rPr>
        <w:t>At the end of a Performance Assurance Operating Period, the PAB will prepare an Annual Performance Assurance Report for the Panel detailing the assurance that has been provided during the course of the period, the extent to which Settlement Risks have been mitigated, and BSCCo costs of providing that assurance.</w:t>
      </w:r>
    </w:p>
    <w:p w:rsidR="000436AE" w:rsidRDefault="006D568F">
      <w:pPr>
        <w:pStyle w:val="ParaNumber"/>
        <w:tabs>
          <w:tab w:val="clear" w:pos="964"/>
        </w:tabs>
        <w:spacing w:after="240" w:line="240" w:lineRule="auto"/>
        <w:ind w:left="851" w:firstLine="0"/>
        <w:rPr>
          <w:sz w:val="24"/>
        </w:rPr>
      </w:pPr>
      <w:r>
        <w:rPr>
          <w:sz w:val="24"/>
        </w:rPr>
        <w:t>Qualification Techniques, including Re-Qualification and Removal of Qualification, will be deployed to a PAP in relation to relevant Settlement Risks.</w:t>
      </w:r>
    </w:p>
    <w:p w:rsidR="000436AE" w:rsidRDefault="006D568F">
      <w:pPr>
        <w:pStyle w:val="Heading2"/>
        <w:numPr>
          <w:ilvl w:val="0"/>
          <w:numId w:val="0"/>
        </w:numPr>
        <w:spacing w:after="240"/>
        <w:ind w:left="851" w:hanging="851"/>
        <w:rPr>
          <w:rFonts w:ascii="Times New Roman" w:hAnsi="Times New Roman"/>
          <w:i w:val="0"/>
          <w:sz w:val="24"/>
          <w:szCs w:val="24"/>
        </w:rPr>
      </w:pPr>
      <w:bookmarkStart w:id="50" w:name="_Toc423331998"/>
      <w:bookmarkStart w:id="51" w:name="_Toc504729"/>
      <w:r>
        <w:rPr>
          <w:rFonts w:ascii="Times New Roman" w:hAnsi="Times New Roman"/>
          <w:i w:val="0"/>
          <w:sz w:val="24"/>
          <w:szCs w:val="24"/>
        </w:rPr>
        <w:t>1.3</w:t>
      </w:r>
      <w:r>
        <w:rPr>
          <w:rFonts w:ascii="Times New Roman" w:hAnsi="Times New Roman"/>
          <w:i w:val="0"/>
          <w:sz w:val="24"/>
          <w:szCs w:val="24"/>
        </w:rPr>
        <w:tab/>
        <w:t>Main Users of the Procedure and their Responsibilities</w:t>
      </w:r>
      <w:bookmarkEnd w:id="50"/>
      <w:bookmarkEnd w:id="51"/>
    </w:p>
    <w:p w:rsidR="000436AE" w:rsidRDefault="006D568F">
      <w:pPr>
        <w:spacing w:after="240"/>
        <w:ind w:left="851"/>
        <w:rPr>
          <w:sz w:val="24"/>
          <w:szCs w:val="20"/>
          <w:lang w:eastAsia="en-GB"/>
        </w:rPr>
      </w:pPr>
      <w:r>
        <w:rPr>
          <w:sz w:val="24"/>
          <w:szCs w:val="20"/>
          <w:lang w:eastAsia="en-GB"/>
        </w:rPr>
        <w:t>The main users of this procedure and their responsibilities are:</w:t>
      </w:r>
    </w:p>
    <w:p w:rsidR="000436AE" w:rsidRDefault="006D568F">
      <w:pPr>
        <w:spacing w:after="240"/>
        <w:ind w:left="851"/>
        <w:jc w:val="both"/>
        <w:rPr>
          <w:sz w:val="24"/>
          <w:szCs w:val="24"/>
        </w:rPr>
      </w:pPr>
      <w:r>
        <w:rPr>
          <w:b/>
          <w:sz w:val="24"/>
          <w:szCs w:val="24"/>
        </w:rPr>
        <w:t>Applicant</w:t>
      </w:r>
      <w:r>
        <w:rPr>
          <w:sz w:val="24"/>
          <w:szCs w:val="24"/>
        </w:rPr>
        <w:t xml:space="preserve"> to perform a self-assessment of its systems and procedures against Code requirements embodied within the Self Assessment Document.</w:t>
      </w:r>
    </w:p>
    <w:p w:rsidR="000436AE" w:rsidRDefault="006D568F">
      <w:pPr>
        <w:spacing w:after="240"/>
        <w:ind w:left="851"/>
        <w:jc w:val="both"/>
        <w:rPr>
          <w:sz w:val="24"/>
          <w:szCs w:val="24"/>
        </w:rPr>
      </w:pPr>
      <w:r>
        <w:rPr>
          <w:b/>
          <w:sz w:val="24"/>
          <w:szCs w:val="24"/>
        </w:rPr>
        <w:t xml:space="preserve">Performance </w:t>
      </w:r>
      <w:smartTag w:uri="urn:schemas-microsoft-com:office:smarttags" w:element="PersonName">
        <w:r>
          <w:rPr>
            <w:b/>
            <w:sz w:val="24"/>
            <w:szCs w:val="24"/>
          </w:rPr>
          <w:t>Assurance</w:t>
        </w:r>
      </w:smartTag>
      <w:r>
        <w:rPr>
          <w:b/>
          <w:sz w:val="24"/>
          <w:szCs w:val="24"/>
        </w:rPr>
        <w:t xml:space="preserve"> Board (PAB) </w:t>
      </w:r>
      <w:r>
        <w:rPr>
          <w:sz w:val="24"/>
          <w:szCs w:val="24"/>
        </w:rPr>
        <w:t xml:space="preserve">to carry out the functions, duties and responsibilities relating to the Qualification, Re-Qualification, Removal of Qualification and Surrender of Qualification processes in accordance with the Code. </w:t>
      </w:r>
    </w:p>
    <w:p w:rsidR="000436AE" w:rsidRDefault="006D568F">
      <w:pPr>
        <w:spacing w:after="240"/>
        <w:ind w:left="851"/>
        <w:jc w:val="both"/>
        <w:rPr>
          <w:sz w:val="24"/>
          <w:szCs w:val="24"/>
        </w:rPr>
      </w:pPr>
      <w:r>
        <w:rPr>
          <w:sz w:val="24"/>
          <w:szCs w:val="24"/>
        </w:rPr>
        <w:t>Performance Assurance Administrator (PAA) to carry out such functions as delegated to it by the PAB.</w:t>
      </w:r>
    </w:p>
    <w:p w:rsidR="000436AE" w:rsidRDefault="006D568F">
      <w:pPr>
        <w:spacing w:after="240"/>
        <w:ind w:left="851"/>
        <w:jc w:val="both"/>
        <w:rPr>
          <w:sz w:val="24"/>
          <w:szCs w:val="24"/>
        </w:rPr>
      </w:pPr>
      <w:r>
        <w:rPr>
          <w:b/>
          <w:sz w:val="24"/>
          <w:szCs w:val="24"/>
        </w:rPr>
        <w:t>BSCCo</w:t>
      </w:r>
      <w:r>
        <w:rPr>
          <w:sz w:val="24"/>
          <w:szCs w:val="24"/>
        </w:rPr>
        <w:t xml:space="preserve"> to undertake reviews of completed Self Assessment Documents for Qualification and Re-Qualification, as well as providing guidance, education and clarification to the Applicant throughout the Qualification and Re-Qualification processes. BSCCo will also make recommendations to the PAB as to whether or not the Applicant should be Qualified.</w:t>
      </w:r>
    </w:p>
    <w:p w:rsidR="000436AE" w:rsidRDefault="006D568F">
      <w:pPr>
        <w:spacing w:after="240"/>
        <w:ind w:left="851"/>
        <w:jc w:val="both"/>
        <w:rPr>
          <w:sz w:val="24"/>
          <w:szCs w:val="24"/>
        </w:rPr>
      </w:pPr>
      <w:r>
        <w:rPr>
          <w:b/>
          <w:sz w:val="24"/>
          <w:szCs w:val="24"/>
        </w:rPr>
        <w:lastRenderedPageBreak/>
        <w:t>The Authority</w:t>
      </w:r>
      <w:r>
        <w:rPr>
          <w:sz w:val="24"/>
          <w:szCs w:val="24"/>
        </w:rPr>
        <w:t xml:space="preserve"> to hear appeals raised by Applicants against any decisions of the PAB or Panel in relation to any Qualification Process or Qualification Requirement. The criteria for raising a valid appeal are detailed in Section </w:t>
      </w:r>
      <w:smartTag w:uri="urn:schemas-microsoft-com:office:smarttags" w:element="PersonName">
        <w:r>
          <w:rPr>
            <w:sz w:val="24"/>
            <w:szCs w:val="24"/>
          </w:rPr>
          <w:t>J</w:t>
        </w:r>
      </w:smartTag>
      <w:r>
        <w:rPr>
          <w:sz w:val="24"/>
          <w:szCs w:val="24"/>
        </w:rPr>
        <w:t xml:space="preserve"> of the Code.</w:t>
      </w:r>
    </w:p>
    <w:p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52" w:name="_Toc144881486"/>
      <w:bookmarkStart w:id="53" w:name="_Toc144881801"/>
      <w:bookmarkStart w:id="54" w:name="_Toc144882115"/>
      <w:bookmarkStart w:id="55" w:name="_Toc144882429"/>
      <w:bookmarkStart w:id="56" w:name="_Toc423331999"/>
      <w:bookmarkStart w:id="57" w:name="_Toc504730"/>
      <w:bookmarkEnd w:id="52"/>
      <w:bookmarkEnd w:id="53"/>
      <w:bookmarkEnd w:id="54"/>
      <w:bookmarkEnd w:id="55"/>
      <w:r>
        <w:rPr>
          <w:rFonts w:ascii="Times New Roman" w:hAnsi="Times New Roman"/>
          <w:i w:val="0"/>
          <w:sz w:val="24"/>
          <w:szCs w:val="24"/>
        </w:rPr>
        <w:t>1.4</w:t>
      </w:r>
      <w:r>
        <w:rPr>
          <w:rFonts w:ascii="Times New Roman" w:hAnsi="Times New Roman"/>
          <w:i w:val="0"/>
          <w:sz w:val="24"/>
          <w:szCs w:val="24"/>
        </w:rPr>
        <w:tab/>
        <w:t>Balancing and Settlement Code Precedence</w:t>
      </w:r>
      <w:bookmarkEnd w:id="56"/>
      <w:bookmarkEnd w:id="57"/>
    </w:p>
    <w:p w:rsidR="000436AE" w:rsidRDefault="006D568F">
      <w:pPr>
        <w:spacing w:after="240"/>
        <w:ind w:left="851"/>
        <w:jc w:val="both"/>
        <w:rPr>
          <w:sz w:val="24"/>
          <w:szCs w:val="24"/>
        </w:rPr>
      </w:pPr>
      <w:r>
        <w:rPr>
          <w:sz w:val="24"/>
          <w:szCs w:val="24"/>
        </w:rPr>
        <w:t xml:space="preserve">This BSCP should be read in conjunction with the Code and in particular Section </w:t>
      </w:r>
      <w:smartTag w:uri="urn:schemas-microsoft-com:office:smarttags" w:element="PersonName">
        <w:r>
          <w:rPr>
            <w:sz w:val="24"/>
            <w:szCs w:val="24"/>
          </w:rPr>
          <w:t>J</w:t>
        </w:r>
      </w:smartTag>
      <w:r>
        <w:rPr>
          <w:sz w:val="24"/>
          <w:szCs w:val="24"/>
        </w:rPr>
        <w:t xml:space="preserve"> which sets out, amongst other things, the Qualification, Re-Qualification and Removal of Qualification requirements and processes, and Section Z. </w:t>
      </w:r>
      <w:bookmarkStart w:id="58" w:name="_Toc147118562"/>
      <w:bookmarkStart w:id="59" w:name="_Toc147118693"/>
      <w:bookmarkStart w:id="60" w:name="_Toc147118822"/>
      <w:bookmarkStart w:id="61" w:name="_Toc147118951"/>
      <w:bookmarkStart w:id="62" w:name="_Toc147119044"/>
      <w:bookmarkStart w:id="63" w:name="_Toc147119136"/>
      <w:bookmarkStart w:id="64" w:name="_Toc147119218"/>
      <w:bookmarkEnd w:id="58"/>
      <w:bookmarkEnd w:id="59"/>
      <w:bookmarkEnd w:id="60"/>
      <w:bookmarkEnd w:id="61"/>
      <w:bookmarkEnd w:id="62"/>
      <w:bookmarkEnd w:id="63"/>
      <w:bookmarkEnd w:id="64"/>
      <w:r>
        <w:rPr>
          <w:sz w:val="24"/>
          <w:szCs w:val="24"/>
        </w:rPr>
        <w:t xml:space="preserve"> In the event of inconsistency, conflict or ambiguity between the provisions of this BSCP and the Code, the provisions of the Code shall prevail.</w:t>
      </w:r>
      <w:bookmarkStart w:id="65" w:name="_Toc147118563"/>
      <w:bookmarkStart w:id="66" w:name="_Toc147118694"/>
      <w:bookmarkStart w:id="67" w:name="_Toc147118823"/>
      <w:bookmarkStart w:id="68" w:name="_Toc147118952"/>
      <w:bookmarkStart w:id="69" w:name="_Toc147119045"/>
      <w:bookmarkStart w:id="70" w:name="_Toc147119137"/>
      <w:bookmarkStart w:id="71" w:name="_Toc147119219"/>
      <w:bookmarkStart w:id="72" w:name="_Toc147118564"/>
      <w:bookmarkStart w:id="73" w:name="_Toc147118695"/>
      <w:bookmarkStart w:id="74" w:name="_Toc147118824"/>
      <w:bookmarkStart w:id="75" w:name="_Toc147118953"/>
      <w:bookmarkStart w:id="76" w:name="_Toc147119046"/>
      <w:bookmarkStart w:id="77" w:name="_Toc147119138"/>
      <w:bookmarkStart w:id="78" w:name="_Toc147119220"/>
      <w:bookmarkStart w:id="79" w:name="_Toc147118565"/>
      <w:bookmarkStart w:id="80" w:name="_Toc147118696"/>
      <w:bookmarkStart w:id="81" w:name="_Toc147118825"/>
      <w:bookmarkStart w:id="82" w:name="_Toc147118954"/>
      <w:bookmarkStart w:id="83" w:name="_Toc147119047"/>
      <w:bookmarkStart w:id="84" w:name="_Toc147119139"/>
      <w:bookmarkStart w:id="85" w:name="_Toc147119221"/>
      <w:bookmarkStart w:id="86" w:name="_Toc147118566"/>
      <w:bookmarkStart w:id="87" w:name="_Toc147118697"/>
      <w:bookmarkStart w:id="88" w:name="_Toc147118826"/>
      <w:bookmarkStart w:id="89" w:name="_Toc147118955"/>
      <w:bookmarkStart w:id="90" w:name="_Toc147119048"/>
      <w:bookmarkStart w:id="91" w:name="_Toc147119140"/>
      <w:bookmarkStart w:id="92" w:name="_Toc14711922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93" w:name="_Toc144881488"/>
      <w:bookmarkStart w:id="94" w:name="_Toc144881803"/>
      <w:bookmarkStart w:id="95" w:name="_Toc144882117"/>
      <w:bookmarkStart w:id="96" w:name="_Toc144882431"/>
      <w:bookmarkStart w:id="97" w:name="_Toc423332000"/>
      <w:bookmarkStart w:id="98" w:name="_Toc504731"/>
      <w:bookmarkEnd w:id="93"/>
      <w:bookmarkEnd w:id="94"/>
      <w:bookmarkEnd w:id="95"/>
      <w:bookmarkEnd w:id="96"/>
      <w:r>
        <w:rPr>
          <w:rFonts w:ascii="Times New Roman" w:hAnsi="Times New Roman"/>
          <w:i w:val="0"/>
          <w:sz w:val="24"/>
          <w:szCs w:val="24"/>
        </w:rPr>
        <w:t>1.5</w:t>
      </w:r>
      <w:r>
        <w:rPr>
          <w:rFonts w:ascii="Times New Roman" w:hAnsi="Times New Roman"/>
          <w:i w:val="0"/>
          <w:sz w:val="24"/>
          <w:szCs w:val="24"/>
        </w:rPr>
        <w:tab/>
        <w:t>Associated BSC Procedures</w:t>
      </w:r>
      <w:bookmarkEnd w:id="97"/>
      <w:bookmarkEnd w:id="98"/>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5622"/>
      </w:tblGrid>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BSCP06</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CVA Meter Operations for Metering Systems Registered in CMRS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BSCP38</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Authorisations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BSCP65</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bCs/>
                <w:sz w:val="22"/>
                <w:szCs w:val="22"/>
              </w:rPr>
              <w:t>Registration of Parties and Exit Procedures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BSCP70</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 xml:space="preserve">CVA Qualification Testing for Parties and Party Agents </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BSCP509</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Changes to Market Domain Data</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BSCP538</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Error and Failure Resolution</w:t>
            </w:r>
          </w:p>
        </w:tc>
      </w:tr>
    </w:tbl>
    <w:p w:rsidR="000436AE" w:rsidRDefault="000436AE">
      <w:pPr>
        <w:pStyle w:val="Heading2"/>
        <w:keepNext w:val="0"/>
        <w:numPr>
          <w:ilvl w:val="0"/>
          <w:numId w:val="0"/>
        </w:numPr>
        <w:spacing w:after="0"/>
        <w:rPr>
          <w:rFonts w:ascii="Times New Roman" w:hAnsi="Times New Roman"/>
          <w:b w:val="0"/>
          <w:i w:val="0"/>
          <w:sz w:val="24"/>
          <w:szCs w:val="24"/>
        </w:rPr>
      </w:pPr>
      <w:bookmarkStart w:id="99" w:name="_Toc154981885"/>
      <w:bookmarkStart w:id="100" w:name="_Toc147118569"/>
      <w:bookmarkStart w:id="101" w:name="_Toc147118700"/>
      <w:bookmarkStart w:id="102" w:name="_Toc147118829"/>
      <w:bookmarkStart w:id="103" w:name="_Toc147118958"/>
      <w:bookmarkStart w:id="104" w:name="_Toc147119050"/>
      <w:bookmarkStart w:id="105" w:name="_Toc147119142"/>
      <w:bookmarkStart w:id="106" w:name="_Toc147119224"/>
      <w:bookmarkStart w:id="107" w:name="_Toc144881491"/>
      <w:bookmarkStart w:id="108" w:name="_Toc144881806"/>
      <w:bookmarkStart w:id="109" w:name="_Toc144882119"/>
      <w:bookmarkStart w:id="110" w:name="_Toc144882433"/>
      <w:bookmarkStart w:id="111" w:name="_Toc144883510"/>
      <w:bookmarkStart w:id="112" w:name="_Toc147118570"/>
      <w:bookmarkStart w:id="113" w:name="_Toc147118701"/>
      <w:bookmarkStart w:id="114" w:name="_Toc147118830"/>
      <w:bookmarkStart w:id="115" w:name="_Toc147118959"/>
      <w:bookmarkStart w:id="116" w:name="_Toc147119051"/>
      <w:bookmarkStart w:id="117" w:name="_Toc147119143"/>
      <w:bookmarkStart w:id="118" w:name="_Toc147119225"/>
      <w:bookmarkStart w:id="119" w:name="_Toc144881492"/>
      <w:bookmarkStart w:id="120" w:name="_Toc144881807"/>
      <w:bookmarkStart w:id="121" w:name="_Toc144882120"/>
      <w:bookmarkStart w:id="122" w:name="_Toc144882434"/>
      <w:bookmarkStart w:id="123" w:name="_Toc144883511"/>
      <w:bookmarkStart w:id="124" w:name="_Toc147118571"/>
      <w:bookmarkStart w:id="125" w:name="_Toc147118702"/>
      <w:bookmarkStart w:id="126" w:name="_Toc147118831"/>
      <w:bookmarkStart w:id="127" w:name="_Toc147118960"/>
      <w:bookmarkStart w:id="128" w:name="_Toc147119052"/>
      <w:bookmarkStart w:id="129" w:name="_Toc147119144"/>
      <w:bookmarkStart w:id="130" w:name="_Toc147119226"/>
      <w:bookmarkStart w:id="131" w:name="_Toc144881493"/>
      <w:bookmarkStart w:id="132" w:name="_Toc144881808"/>
      <w:bookmarkStart w:id="133" w:name="_Toc144882121"/>
      <w:bookmarkStart w:id="134" w:name="_Toc144882435"/>
      <w:bookmarkStart w:id="135" w:name="_Toc144883512"/>
      <w:bookmarkStart w:id="136" w:name="_Toc147118572"/>
      <w:bookmarkStart w:id="137" w:name="_Toc147118703"/>
      <w:bookmarkStart w:id="138" w:name="_Toc147118832"/>
      <w:bookmarkStart w:id="139" w:name="_Toc147118961"/>
      <w:bookmarkStart w:id="140" w:name="_Toc147119053"/>
      <w:bookmarkStart w:id="141" w:name="_Toc147119145"/>
      <w:bookmarkStart w:id="142" w:name="_Toc147119227"/>
      <w:bookmarkStart w:id="143" w:name="_Toc144881494"/>
      <w:bookmarkStart w:id="144" w:name="_Toc144881809"/>
      <w:bookmarkStart w:id="145" w:name="_Toc144882122"/>
      <w:bookmarkStart w:id="146" w:name="_Toc144882436"/>
      <w:bookmarkStart w:id="147" w:name="_Toc144883513"/>
      <w:bookmarkStart w:id="148" w:name="_Toc147118573"/>
      <w:bookmarkStart w:id="149" w:name="_Toc147118704"/>
      <w:bookmarkStart w:id="150" w:name="_Toc147118833"/>
      <w:bookmarkStart w:id="151" w:name="_Toc147118962"/>
      <w:bookmarkStart w:id="152" w:name="_Toc147119054"/>
      <w:bookmarkStart w:id="153" w:name="_Toc147119146"/>
      <w:bookmarkStart w:id="154" w:name="_Toc147119228"/>
      <w:bookmarkStart w:id="155" w:name="_Toc144881495"/>
      <w:bookmarkStart w:id="156" w:name="_Toc144881810"/>
      <w:bookmarkStart w:id="157" w:name="_Toc144882123"/>
      <w:bookmarkStart w:id="158" w:name="_Toc144882437"/>
      <w:bookmarkStart w:id="159" w:name="_Toc144883514"/>
      <w:bookmarkStart w:id="160" w:name="_Toc147118574"/>
      <w:bookmarkStart w:id="161" w:name="_Toc147118705"/>
      <w:bookmarkStart w:id="162" w:name="_Toc147118834"/>
      <w:bookmarkStart w:id="163" w:name="_Toc147118963"/>
      <w:bookmarkStart w:id="164" w:name="_Toc147119055"/>
      <w:bookmarkStart w:id="165" w:name="_Toc147119147"/>
      <w:bookmarkStart w:id="166" w:name="_Toc147119229"/>
      <w:bookmarkStart w:id="167" w:name="_Toc144881496"/>
      <w:bookmarkStart w:id="168" w:name="_Toc144881811"/>
      <w:bookmarkStart w:id="169" w:name="_Toc144882124"/>
      <w:bookmarkStart w:id="170" w:name="_Toc144882438"/>
      <w:bookmarkStart w:id="171" w:name="_Toc14488351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172" w:name="_Toc423332001"/>
      <w:bookmarkStart w:id="173" w:name="_Toc504732"/>
      <w:r>
        <w:rPr>
          <w:rFonts w:ascii="Times New Roman" w:hAnsi="Times New Roman"/>
          <w:i w:val="0"/>
          <w:sz w:val="24"/>
          <w:szCs w:val="24"/>
        </w:rPr>
        <w:lastRenderedPageBreak/>
        <w:t>1.6</w:t>
      </w:r>
      <w:r>
        <w:rPr>
          <w:rFonts w:ascii="Times New Roman" w:hAnsi="Times New Roman"/>
          <w:i w:val="0"/>
          <w:sz w:val="24"/>
          <w:szCs w:val="24"/>
        </w:rPr>
        <w:tab/>
        <w:t>Acronyms and Definitions</w:t>
      </w:r>
      <w:bookmarkEnd w:id="172"/>
      <w:bookmarkEnd w:id="173"/>
    </w:p>
    <w:p w:rsidR="000436AE" w:rsidRDefault="006D568F">
      <w:pPr>
        <w:tabs>
          <w:tab w:val="left" w:pos="1418"/>
        </w:tabs>
        <w:spacing w:after="240"/>
        <w:ind w:left="851"/>
        <w:jc w:val="both"/>
      </w:pPr>
      <w:r>
        <w:rPr>
          <w:sz w:val="24"/>
          <w:szCs w:val="24"/>
        </w:rPr>
        <w:t>Any capitalised term that is not defined in this BSCP shall have the same meaning given to it in the Code.</w:t>
      </w:r>
    </w:p>
    <w:p w:rsidR="000436AE" w:rsidRDefault="006D568F">
      <w:pPr>
        <w:spacing w:after="240"/>
        <w:ind w:left="851"/>
        <w:rPr>
          <w:sz w:val="24"/>
          <w:szCs w:val="24"/>
        </w:rPr>
      </w:pPr>
      <w:bookmarkStart w:id="174" w:name="_Toc146703738"/>
      <w:bookmarkStart w:id="175" w:name="_Toc146706640"/>
      <w:bookmarkStart w:id="176" w:name="_Toc146708348"/>
      <w:r>
        <w:rPr>
          <w:sz w:val="24"/>
          <w:szCs w:val="24"/>
        </w:rPr>
        <w:t>The following is a list of acronyms used in this BSCP:</w:t>
      </w:r>
      <w:bookmarkEnd w:id="174"/>
      <w:bookmarkEnd w:id="175"/>
      <w:bookmarkEnd w:id="176"/>
    </w:p>
    <w:tbl>
      <w:tblPr>
        <w:tblW w:w="8188" w:type="dxa"/>
        <w:tblInd w:w="851" w:type="dxa"/>
        <w:tblLook w:val="01E0" w:firstRow="1" w:lastRow="1" w:firstColumn="1" w:lastColumn="1" w:noHBand="0" w:noVBand="0"/>
      </w:tblPr>
      <w:tblGrid>
        <w:gridCol w:w="3543"/>
        <w:gridCol w:w="4645"/>
      </w:tblGrid>
      <w:tr w:rsidR="000436AE">
        <w:trPr>
          <w:cantSplit/>
        </w:trPr>
        <w:tc>
          <w:tcPr>
            <w:tcW w:w="3543" w:type="dxa"/>
          </w:tcPr>
          <w:p w:rsidR="000436AE" w:rsidRDefault="006D568F">
            <w:pPr>
              <w:spacing w:before="60" w:after="60"/>
              <w:rPr>
                <w:sz w:val="20"/>
                <w:szCs w:val="20"/>
              </w:rPr>
            </w:pPr>
            <w:r>
              <w:rPr>
                <w:sz w:val="20"/>
                <w:szCs w:val="20"/>
              </w:rPr>
              <w:t>BSC</w:t>
            </w:r>
          </w:p>
        </w:tc>
        <w:tc>
          <w:tcPr>
            <w:tcW w:w="4645" w:type="dxa"/>
          </w:tcPr>
          <w:p w:rsidR="000436AE" w:rsidRDefault="006D568F">
            <w:pPr>
              <w:spacing w:before="60" w:after="60"/>
              <w:rPr>
                <w:sz w:val="20"/>
                <w:szCs w:val="20"/>
              </w:rPr>
            </w:pPr>
            <w:r>
              <w:rPr>
                <w:sz w:val="20"/>
                <w:szCs w:val="20"/>
              </w:rPr>
              <w:t>Balancing and Settlement Code (the “Code”)</w:t>
            </w:r>
          </w:p>
        </w:tc>
      </w:tr>
      <w:tr w:rsidR="000436AE">
        <w:trPr>
          <w:cantSplit/>
        </w:trPr>
        <w:tc>
          <w:tcPr>
            <w:tcW w:w="3543" w:type="dxa"/>
          </w:tcPr>
          <w:p w:rsidR="000436AE" w:rsidRDefault="006D568F">
            <w:pPr>
              <w:spacing w:before="60" w:after="60"/>
              <w:rPr>
                <w:sz w:val="20"/>
                <w:szCs w:val="20"/>
              </w:rPr>
            </w:pPr>
            <w:bookmarkStart w:id="177" w:name="_Toc146703739"/>
            <w:bookmarkStart w:id="178" w:name="_Toc146706641"/>
            <w:bookmarkStart w:id="179" w:name="_Toc146708349"/>
            <w:r>
              <w:rPr>
                <w:sz w:val="20"/>
                <w:szCs w:val="20"/>
              </w:rPr>
              <w:t>BSC Panel</w:t>
            </w:r>
            <w:bookmarkEnd w:id="177"/>
            <w:bookmarkEnd w:id="178"/>
            <w:bookmarkEnd w:id="179"/>
          </w:p>
        </w:tc>
        <w:tc>
          <w:tcPr>
            <w:tcW w:w="4645" w:type="dxa"/>
          </w:tcPr>
          <w:p w:rsidR="000436AE" w:rsidRDefault="006D568F">
            <w:pPr>
              <w:spacing w:before="60" w:after="60"/>
              <w:rPr>
                <w:sz w:val="20"/>
                <w:szCs w:val="20"/>
              </w:rPr>
            </w:pPr>
            <w:r>
              <w:rPr>
                <w:sz w:val="20"/>
                <w:szCs w:val="20"/>
              </w:rPr>
              <w:t xml:space="preserve">Balancing and Settlement Code Panel </w:t>
            </w:r>
          </w:p>
        </w:tc>
      </w:tr>
      <w:tr w:rsidR="000436AE">
        <w:trPr>
          <w:cantSplit/>
        </w:trPr>
        <w:tc>
          <w:tcPr>
            <w:tcW w:w="3543" w:type="dxa"/>
          </w:tcPr>
          <w:p w:rsidR="000436AE" w:rsidRDefault="006D568F">
            <w:pPr>
              <w:spacing w:before="60" w:after="60"/>
              <w:rPr>
                <w:sz w:val="20"/>
                <w:szCs w:val="20"/>
              </w:rPr>
            </w:pPr>
            <w:bookmarkStart w:id="180" w:name="_Toc146703740"/>
            <w:bookmarkStart w:id="181" w:name="_Toc146706642"/>
            <w:bookmarkStart w:id="182" w:name="_Toc146708350"/>
            <w:r>
              <w:rPr>
                <w:sz w:val="20"/>
                <w:szCs w:val="20"/>
              </w:rPr>
              <w:t>BSCCo</w:t>
            </w:r>
            <w:bookmarkEnd w:id="180"/>
            <w:bookmarkEnd w:id="181"/>
            <w:bookmarkEnd w:id="182"/>
          </w:p>
        </w:tc>
        <w:tc>
          <w:tcPr>
            <w:tcW w:w="4645" w:type="dxa"/>
          </w:tcPr>
          <w:p w:rsidR="000436AE" w:rsidRDefault="006D568F">
            <w:pPr>
              <w:spacing w:before="60" w:after="60"/>
              <w:rPr>
                <w:sz w:val="20"/>
                <w:szCs w:val="20"/>
              </w:rPr>
            </w:pPr>
            <w:bookmarkStart w:id="183" w:name="_Toc146703741"/>
            <w:bookmarkStart w:id="184" w:name="_Toc146706643"/>
            <w:bookmarkStart w:id="185" w:name="_Toc146708351"/>
            <w:r>
              <w:rPr>
                <w:sz w:val="20"/>
                <w:szCs w:val="20"/>
              </w:rPr>
              <w:t>Balancing and Settlement Code Company</w:t>
            </w:r>
            <w:bookmarkEnd w:id="183"/>
            <w:bookmarkEnd w:id="184"/>
            <w:bookmarkEnd w:id="185"/>
          </w:p>
        </w:tc>
      </w:tr>
      <w:tr w:rsidR="000436AE">
        <w:trPr>
          <w:cantSplit/>
        </w:trPr>
        <w:tc>
          <w:tcPr>
            <w:tcW w:w="3543" w:type="dxa"/>
          </w:tcPr>
          <w:p w:rsidR="000436AE" w:rsidRDefault="006D568F">
            <w:pPr>
              <w:spacing w:before="60" w:after="60"/>
              <w:rPr>
                <w:sz w:val="20"/>
                <w:szCs w:val="20"/>
              </w:rPr>
            </w:pPr>
            <w:bookmarkStart w:id="186" w:name="_Toc146703742"/>
            <w:bookmarkStart w:id="187" w:name="_Toc146706644"/>
            <w:bookmarkStart w:id="188" w:name="_Toc146708352"/>
            <w:r>
              <w:rPr>
                <w:sz w:val="20"/>
                <w:szCs w:val="20"/>
              </w:rPr>
              <w:t>BSCP</w:t>
            </w:r>
            <w:bookmarkEnd w:id="186"/>
            <w:bookmarkEnd w:id="187"/>
            <w:bookmarkEnd w:id="188"/>
          </w:p>
        </w:tc>
        <w:tc>
          <w:tcPr>
            <w:tcW w:w="4645" w:type="dxa"/>
          </w:tcPr>
          <w:p w:rsidR="000436AE" w:rsidRDefault="006D568F">
            <w:pPr>
              <w:spacing w:before="60" w:after="60"/>
              <w:rPr>
                <w:sz w:val="20"/>
                <w:szCs w:val="20"/>
              </w:rPr>
            </w:pPr>
            <w:bookmarkStart w:id="189" w:name="_Toc146703743"/>
            <w:bookmarkStart w:id="190" w:name="_Toc146706645"/>
            <w:bookmarkStart w:id="191" w:name="_Toc146708353"/>
            <w:r>
              <w:rPr>
                <w:sz w:val="20"/>
                <w:szCs w:val="20"/>
              </w:rPr>
              <w:t>BSC Procedure</w:t>
            </w:r>
            <w:bookmarkEnd w:id="189"/>
            <w:bookmarkEnd w:id="190"/>
            <w:bookmarkEnd w:id="191"/>
          </w:p>
        </w:tc>
      </w:tr>
      <w:tr w:rsidR="000436AE">
        <w:trPr>
          <w:cantSplit/>
        </w:trPr>
        <w:tc>
          <w:tcPr>
            <w:tcW w:w="3543" w:type="dxa"/>
          </w:tcPr>
          <w:p w:rsidR="000436AE" w:rsidRDefault="006D568F">
            <w:pPr>
              <w:spacing w:before="60" w:after="60"/>
              <w:rPr>
                <w:sz w:val="20"/>
                <w:szCs w:val="20"/>
              </w:rPr>
            </w:pPr>
            <w:bookmarkStart w:id="192" w:name="_Toc146703744"/>
            <w:bookmarkStart w:id="193" w:name="_Toc146706646"/>
            <w:bookmarkStart w:id="194" w:name="_Toc146708354"/>
            <w:r>
              <w:rPr>
                <w:sz w:val="20"/>
                <w:szCs w:val="20"/>
              </w:rPr>
              <w:t>CRA</w:t>
            </w:r>
            <w:bookmarkEnd w:id="192"/>
            <w:bookmarkEnd w:id="193"/>
            <w:bookmarkEnd w:id="194"/>
          </w:p>
        </w:tc>
        <w:tc>
          <w:tcPr>
            <w:tcW w:w="4645" w:type="dxa"/>
          </w:tcPr>
          <w:p w:rsidR="000436AE" w:rsidRDefault="006D568F">
            <w:pPr>
              <w:spacing w:before="60" w:after="60"/>
              <w:rPr>
                <w:sz w:val="20"/>
                <w:szCs w:val="20"/>
              </w:rPr>
            </w:pPr>
            <w:bookmarkStart w:id="195" w:name="_Toc146703745"/>
            <w:bookmarkStart w:id="196" w:name="_Toc146706647"/>
            <w:bookmarkStart w:id="197" w:name="_Toc146708355"/>
            <w:r>
              <w:rPr>
                <w:sz w:val="20"/>
                <w:szCs w:val="20"/>
              </w:rPr>
              <w:t>Central Registration Agent</w:t>
            </w:r>
            <w:bookmarkEnd w:id="195"/>
            <w:bookmarkEnd w:id="196"/>
            <w:bookmarkEnd w:id="197"/>
          </w:p>
        </w:tc>
      </w:tr>
      <w:tr w:rsidR="000436AE">
        <w:trPr>
          <w:cantSplit/>
        </w:trPr>
        <w:tc>
          <w:tcPr>
            <w:tcW w:w="3543" w:type="dxa"/>
          </w:tcPr>
          <w:p w:rsidR="000436AE" w:rsidRDefault="006D568F">
            <w:pPr>
              <w:spacing w:before="60" w:after="60"/>
              <w:rPr>
                <w:sz w:val="20"/>
                <w:szCs w:val="20"/>
              </w:rPr>
            </w:pPr>
            <w:bookmarkStart w:id="198" w:name="_Toc146703748"/>
            <w:bookmarkStart w:id="199" w:name="_Toc146706650"/>
            <w:bookmarkStart w:id="200" w:name="_Toc146708358"/>
            <w:r>
              <w:rPr>
                <w:sz w:val="20"/>
                <w:szCs w:val="20"/>
              </w:rPr>
              <w:t>HHDA</w:t>
            </w:r>
            <w:bookmarkEnd w:id="198"/>
            <w:bookmarkEnd w:id="199"/>
            <w:bookmarkEnd w:id="200"/>
          </w:p>
        </w:tc>
        <w:tc>
          <w:tcPr>
            <w:tcW w:w="4645" w:type="dxa"/>
          </w:tcPr>
          <w:p w:rsidR="000436AE" w:rsidRDefault="006D568F">
            <w:pPr>
              <w:spacing w:before="60" w:after="60"/>
              <w:rPr>
                <w:sz w:val="20"/>
                <w:szCs w:val="20"/>
              </w:rPr>
            </w:pPr>
            <w:bookmarkStart w:id="201" w:name="_Toc146703749"/>
            <w:bookmarkStart w:id="202" w:name="_Toc146706651"/>
            <w:bookmarkStart w:id="203" w:name="_Toc146708359"/>
            <w:r>
              <w:rPr>
                <w:sz w:val="20"/>
                <w:szCs w:val="20"/>
              </w:rPr>
              <w:t>Half Hourly Data Aggrega</w:t>
            </w:r>
            <w:bookmarkEnd w:id="201"/>
            <w:bookmarkEnd w:id="202"/>
            <w:bookmarkEnd w:id="203"/>
            <w:r>
              <w:rPr>
                <w:sz w:val="20"/>
                <w:szCs w:val="20"/>
              </w:rPr>
              <w:t>tor</w:t>
            </w:r>
          </w:p>
        </w:tc>
      </w:tr>
      <w:tr w:rsidR="000436AE">
        <w:trPr>
          <w:cantSplit/>
        </w:trPr>
        <w:tc>
          <w:tcPr>
            <w:tcW w:w="3543" w:type="dxa"/>
          </w:tcPr>
          <w:p w:rsidR="000436AE" w:rsidRDefault="006D568F">
            <w:pPr>
              <w:spacing w:before="60" w:after="60"/>
              <w:rPr>
                <w:sz w:val="20"/>
                <w:szCs w:val="20"/>
              </w:rPr>
            </w:pPr>
            <w:bookmarkStart w:id="204" w:name="_Toc146703750"/>
            <w:bookmarkStart w:id="205" w:name="_Toc146706652"/>
            <w:bookmarkStart w:id="206" w:name="_Toc146708360"/>
            <w:r>
              <w:rPr>
                <w:sz w:val="20"/>
                <w:szCs w:val="20"/>
              </w:rPr>
              <w:t>HHDC</w:t>
            </w:r>
            <w:bookmarkEnd w:id="204"/>
            <w:bookmarkEnd w:id="205"/>
            <w:bookmarkEnd w:id="206"/>
          </w:p>
        </w:tc>
        <w:tc>
          <w:tcPr>
            <w:tcW w:w="4645" w:type="dxa"/>
          </w:tcPr>
          <w:p w:rsidR="000436AE" w:rsidRDefault="006D568F">
            <w:pPr>
              <w:spacing w:before="60" w:after="60"/>
              <w:rPr>
                <w:sz w:val="20"/>
                <w:szCs w:val="20"/>
              </w:rPr>
            </w:pPr>
            <w:bookmarkStart w:id="207" w:name="_Toc146703751"/>
            <w:bookmarkStart w:id="208" w:name="_Toc146706653"/>
            <w:bookmarkStart w:id="209" w:name="_Toc146708361"/>
            <w:r>
              <w:rPr>
                <w:sz w:val="20"/>
                <w:szCs w:val="20"/>
              </w:rPr>
              <w:t>Half Hourly Data Collect</w:t>
            </w:r>
            <w:bookmarkEnd w:id="207"/>
            <w:bookmarkEnd w:id="208"/>
            <w:bookmarkEnd w:id="209"/>
            <w:r>
              <w:rPr>
                <w:sz w:val="20"/>
                <w:szCs w:val="20"/>
              </w:rPr>
              <w:t>or</w:t>
            </w:r>
          </w:p>
        </w:tc>
      </w:tr>
      <w:tr w:rsidR="000436AE">
        <w:trPr>
          <w:cantSplit/>
        </w:trPr>
        <w:tc>
          <w:tcPr>
            <w:tcW w:w="3543" w:type="dxa"/>
          </w:tcPr>
          <w:p w:rsidR="000436AE" w:rsidRDefault="006D568F">
            <w:pPr>
              <w:spacing w:before="60" w:after="60"/>
              <w:rPr>
                <w:sz w:val="20"/>
                <w:szCs w:val="20"/>
              </w:rPr>
            </w:pPr>
            <w:r>
              <w:rPr>
                <w:sz w:val="20"/>
                <w:szCs w:val="20"/>
              </w:rPr>
              <w:t>LDSO</w:t>
            </w:r>
          </w:p>
        </w:tc>
        <w:tc>
          <w:tcPr>
            <w:tcW w:w="4645" w:type="dxa"/>
          </w:tcPr>
          <w:p w:rsidR="000436AE" w:rsidRDefault="006D568F">
            <w:pPr>
              <w:spacing w:before="60" w:after="60"/>
              <w:rPr>
                <w:sz w:val="20"/>
                <w:szCs w:val="20"/>
              </w:rPr>
            </w:pPr>
            <w:r>
              <w:rPr>
                <w:sz w:val="20"/>
                <w:szCs w:val="20"/>
              </w:rPr>
              <w:t>Licensed Distribution System Operator</w:t>
            </w:r>
          </w:p>
        </w:tc>
      </w:tr>
      <w:tr w:rsidR="000436AE">
        <w:trPr>
          <w:cantSplit/>
        </w:trPr>
        <w:tc>
          <w:tcPr>
            <w:tcW w:w="3543" w:type="dxa"/>
          </w:tcPr>
          <w:p w:rsidR="000436AE" w:rsidRDefault="006D568F">
            <w:pPr>
              <w:spacing w:before="60" w:after="60"/>
              <w:rPr>
                <w:sz w:val="20"/>
                <w:szCs w:val="20"/>
              </w:rPr>
            </w:pPr>
            <w:bookmarkStart w:id="210" w:name="_Toc146703752"/>
            <w:bookmarkStart w:id="211" w:name="_Toc146706654"/>
            <w:bookmarkStart w:id="212" w:name="_Toc146708362"/>
            <w:r>
              <w:rPr>
                <w:sz w:val="20"/>
                <w:szCs w:val="20"/>
              </w:rPr>
              <w:t>MDD</w:t>
            </w:r>
            <w:bookmarkEnd w:id="210"/>
            <w:bookmarkEnd w:id="211"/>
            <w:bookmarkEnd w:id="212"/>
          </w:p>
        </w:tc>
        <w:tc>
          <w:tcPr>
            <w:tcW w:w="4645" w:type="dxa"/>
          </w:tcPr>
          <w:p w:rsidR="000436AE" w:rsidRDefault="006D568F">
            <w:pPr>
              <w:spacing w:before="60" w:after="60"/>
              <w:rPr>
                <w:sz w:val="20"/>
                <w:szCs w:val="20"/>
              </w:rPr>
            </w:pPr>
            <w:bookmarkStart w:id="213" w:name="_Toc146703753"/>
            <w:bookmarkStart w:id="214" w:name="_Toc146706655"/>
            <w:bookmarkStart w:id="215" w:name="_Toc146708363"/>
            <w:r>
              <w:rPr>
                <w:sz w:val="20"/>
                <w:szCs w:val="20"/>
              </w:rPr>
              <w:t>Market Domain Data</w:t>
            </w:r>
            <w:bookmarkEnd w:id="213"/>
            <w:bookmarkEnd w:id="214"/>
            <w:bookmarkEnd w:id="215"/>
          </w:p>
        </w:tc>
      </w:tr>
      <w:tr w:rsidR="000436AE">
        <w:trPr>
          <w:cantSplit/>
        </w:trPr>
        <w:tc>
          <w:tcPr>
            <w:tcW w:w="3543" w:type="dxa"/>
          </w:tcPr>
          <w:p w:rsidR="000436AE" w:rsidRDefault="006D568F">
            <w:pPr>
              <w:spacing w:before="60" w:after="60"/>
              <w:rPr>
                <w:sz w:val="20"/>
                <w:szCs w:val="20"/>
              </w:rPr>
            </w:pPr>
            <w:bookmarkStart w:id="216" w:name="_Toc146703754"/>
            <w:bookmarkStart w:id="217" w:name="_Toc146706656"/>
            <w:bookmarkStart w:id="218" w:name="_Toc146708364"/>
            <w:r>
              <w:rPr>
                <w:sz w:val="20"/>
                <w:szCs w:val="20"/>
              </w:rPr>
              <w:t>MOA</w:t>
            </w:r>
            <w:bookmarkEnd w:id="216"/>
            <w:bookmarkEnd w:id="217"/>
            <w:bookmarkEnd w:id="218"/>
          </w:p>
        </w:tc>
        <w:tc>
          <w:tcPr>
            <w:tcW w:w="4645" w:type="dxa"/>
          </w:tcPr>
          <w:p w:rsidR="000436AE" w:rsidRDefault="006D568F">
            <w:pPr>
              <w:spacing w:before="60" w:after="60"/>
              <w:rPr>
                <w:sz w:val="20"/>
                <w:szCs w:val="20"/>
              </w:rPr>
            </w:pPr>
            <w:bookmarkStart w:id="219" w:name="_Toc146703755"/>
            <w:bookmarkStart w:id="220" w:name="_Toc146706657"/>
            <w:bookmarkStart w:id="221" w:name="_Toc146708365"/>
            <w:r>
              <w:rPr>
                <w:sz w:val="20"/>
                <w:szCs w:val="20"/>
              </w:rPr>
              <w:t>Meter Operator Agent</w:t>
            </w:r>
            <w:bookmarkEnd w:id="219"/>
            <w:bookmarkEnd w:id="220"/>
            <w:bookmarkEnd w:id="221"/>
          </w:p>
        </w:tc>
      </w:tr>
      <w:tr w:rsidR="000436AE">
        <w:trPr>
          <w:cantSplit/>
        </w:trPr>
        <w:tc>
          <w:tcPr>
            <w:tcW w:w="3543" w:type="dxa"/>
          </w:tcPr>
          <w:p w:rsidR="000436AE" w:rsidRDefault="006D568F">
            <w:pPr>
              <w:spacing w:before="60" w:after="60"/>
              <w:rPr>
                <w:sz w:val="20"/>
                <w:szCs w:val="20"/>
              </w:rPr>
            </w:pPr>
            <w:r>
              <w:rPr>
                <w:sz w:val="20"/>
                <w:szCs w:val="20"/>
              </w:rPr>
              <w:t>MRASCo</w:t>
            </w:r>
          </w:p>
        </w:tc>
        <w:tc>
          <w:tcPr>
            <w:tcW w:w="4645" w:type="dxa"/>
          </w:tcPr>
          <w:p w:rsidR="000436AE" w:rsidRDefault="006D568F">
            <w:pPr>
              <w:spacing w:before="60" w:after="60"/>
              <w:rPr>
                <w:sz w:val="20"/>
                <w:szCs w:val="20"/>
              </w:rPr>
            </w:pPr>
            <w:r>
              <w:rPr>
                <w:sz w:val="20"/>
                <w:szCs w:val="20"/>
              </w:rPr>
              <w:t>Master Registration Agreement Service Company Limited</w:t>
            </w:r>
          </w:p>
        </w:tc>
      </w:tr>
      <w:tr w:rsidR="000436AE">
        <w:trPr>
          <w:cantSplit/>
        </w:trPr>
        <w:tc>
          <w:tcPr>
            <w:tcW w:w="3543" w:type="dxa"/>
          </w:tcPr>
          <w:p w:rsidR="000436AE" w:rsidRDefault="006D568F">
            <w:pPr>
              <w:spacing w:before="60" w:after="60"/>
              <w:rPr>
                <w:sz w:val="20"/>
                <w:szCs w:val="20"/>
              </w:rPr>
            </w:pPr>
            <w:bookmarkStart w:id="222" w:name="_Toc146703758"/>
            <w:bookmarkStart w:id="223" w:name="_Toc146706660"/>
            <w:bookmarkStart w:id="224" w:name="_Toc146708368"/>
            <w:r>
              <w:rPr>
                <w:sz w:val="20"/>
                <w:szCs w:val="20"/>
              </w:rPr>
              <w:t>NHHDA</w:t>
            </w:r>
            <w:bookmarkEnd w:id="222"/>
            <w:bookmarkEnd w:id="223"/>
            <w:bookmarkEnd w:id="224"/>
          </w:p>
        </w:tc>
        <w:tc>
          <w:tcPr>
            <w:tcW w:w="4645" w:type="dxa"/>
          </w:tcPr>
          <w:p w:rsidR="000436AE" w:rsidRDefault="006D568F">
            <w:pPr>
              <w:spacing w:before="60" w:after="60"/>
              <w:rPr>
                <w:sz w:val="20"/>
                <w:szCs w:val="20"/>
              </w:rPr>
            </w:pPr>
            <w:bookmarkStart w:id="225" w:name="_Toc146703759"/>
            <w:bookmarkStart w:id="226" w:name="_Toc146706661"/>
            <w:bookmarkStart w:id="227" w:name="_Toc146708369"/>
            <w:r>
              <w:rPr>
                <w:sz w:val="20"/>
                <w:szCs w:val="20"/>
              </w:rPr>
              <w:t>Non-Half Hourly Data Aggregat</w:t>
            </w:r>
            <w:bookmarkEnd w:id="225"/>
            <w:bookmarkEnd w:id="226"/>
            <w:bookmarkEnd w:id="227"/>
            <w:r>
              <w:rPr>
                <w:sz w:val="20"/>
                <w:szCs w:val="20"/>
              </w:rPr>
              <w:t>or</w:t>
            </w:r>
          </w:p>
        </w:tc>
      </w:tr>
      <w:tr w:rsidR="000436AE">
        <w:trPr>
          <w:cantSplit/>
        </w:trPr>
        <w:tc>
          <w:tcPr>
            <w:tcW w:w="3543" w:type="dxa"/>
          </w:tcPr>
          <w:p w:rsidR="000436AE" w:rsidRDefault="006D568F">
            <w:pPr>
              <w:spacing w:before="60" w:after="60"/>
              <w:rPr>
                <w:sz w:val="20"/>
                <w:szCs w:val="20"/>
              </w:rPr>
            </w:pPr>
            <w:bookmarkStart w:id="228" w:name="_Toc146703760"/>
            <w:bookmarkStart w:id="229" w:name="_Toc146706662"/>
            <w:bookmarkStart w:id="230" w:name="_Toc146708370"/>
            <w:r>
              <w:rPr>
                <w:sz w:val="20"/>
                <w:szCs w:val="20"/>
              </w:rPr>
              <w:t>NHHDC</w:t>
            </w:r>
            <w:bookmarkEnd w:id="228"/>
            <w:bookmarkEnd w:id="229"/>
            <w:bookmarkEnd w:id="230"/>
          </w:p>
        </w:tc>
        <w:tc>
          <w:tcPr>
            <w:tcW w:w="4645" w:type="dxa"/>
          </w:tcPr>
          <w:p w:rsidR="000436AE" w:rsidRDefault="006D568F">
            <w:pPr>
              <w:spacing w:before="60" w:after="60"/>
              <w:rPr>
                <w:sz w:val="20"/>
                <w:szCs w:val="20"/>
              </w:rPr>
            </w:pPr>
            <w:bookmarkStart w:id="231" w:name="_Toc146703761"/>
            <w:bookmarkStart w:id="232" w:name="_Toc146706663"/>
            <w:bookmarkStart w:id="233" w:name="_Toc146708371"/>
            <w:r>
              <w:rPr>
                <w:sz w:val="20"/>
                <w:szCs w:val="20"/>
              </w:rPr>
              <w:t>Non-Half Hourly Data Collect</w:t>
            </w:r>
            <w:bookmarkEnd w:id="231"/>
            <w:bookmarkEnd w:id="232"/>
            <w:bookmarkEnd w:id="233"/>
            <w:r>
              <w:rPr>
                <w:sz w:val="20"/>
                <w:szCs w:val="20"/>
              </w:rPr>
              <w:t>or</w:t>
            </w:r>
          </w:p>
        </w:tc>
      </w:tr>
      <w:tr w:rsidR="000436AE">
        <w:trPr>
          <w:cantSplit/>
        </w:trPr>
        <w:tc>
          <w:tcPr>
            <w:tcW w:w="3543" w:type="dxa"/>
          </w:tcPr>
          <w:p w:rsidR="000436AE" w:rsidRDefault="006D568F">
            <w:pPr>
              <w:spacing w:before="60" w:after="60"/>
              <w:rPr>
                <w:sz w:val="20"/>
                <w:szCs w:val="20"/>
              </w:rPr>
            </w:pPr>
            <w:r>
              <w:rPr>
                <w:sz w:val="20"/>
                <w:szCs w:val="20"/>
              </w:rPr>
              <w:t>PAA</w:t>
            </w:r>
          </w:p>
        </w:tc>
        <w:tc>
          <w:tcPr>
            <w:tcW w:w="4645" w:type="dxa"/>
          </w:tcPr>
          <w:p w:rsidR="000436AE" w:rsidRDefault="006D568F">
            <w:pPr>
              <w:spacing w:before="60" w:after="60"/>
              <w:rPr>
                <w:sz w:val="20"/>
                <w:szCs w:val="20"/>
              </w:rPr>
            </w:pPr>
            <w:r>
              <w:rPr>
                <w:sz w:val="20"/>
                <w:szCs w:val="20"/>
              </w:rPr>
              <w:t>Performance Assurance Administrator</w:t>
            </w:r>
          </w:p>
        </w:tc>
      </w:tr>
      <w:tr w:rsidR="000436AE">
        <w:trPr>
          <w:cantSplit/>
        </w:trPr>
        <w:tc>
          <w:tcPr>
            <w:tcW w:w="3543" w:type="dxa"/>
          </w:tcPr>
          <w:p w:rsidR="000436AE" w:rsidRDefault="006D568F">
            <w:pPr>
              <w:spacing w:before="60" w:after="60"/>
              <w:rPr>
                <w:sz w:val="20"/>
                <w:szCs w:val="20"/>
              </w:rPr>
            </w:pPr>
            <w:bookmarkStart w:id="234" w:name="_Toc146703764"/>
            <w:bookmarkStart w:id="235" w:name="_Toc146706666"/>
            <w:bookmarkStart w:id="236" w:name="_Toc146708374"/>
            <w:r>
              <w:rPr>
                <w:sz w:val="20"/>
                <w:szCs w:val="20"/>
              </w:rPr>
              <w:t>PAB</w:t>
            </w:r>
            <w:bookmarkEnd w:id="234"/>
            <w:bookmarkEnd w:id="235"/>
            <w:bookmarkEnd w:id="236"/>
          </w:p>
        </w:tc>
        <w:tc>
          <w:tcPr>
            <w:tcW w:w="4645" w:type="dxa"/>
          </w:tcPr>
          <w:p w:rsidR="000436AE" w:rsidRDefault="006D568F">
            <w:pPr>
              <w:spacing w:before="60" w:after="60"/>
              <w:rPr>
                <w:sz w:val="20"/>
                <w:szCs w:val="20"/>
              </w:rPr>
            </w:pPr>
            <w:bookmarkStart w:id="237" w:name="_Toc146703765"/>
            <w:bookmarkStart w:id="238" w:name="_Toc146706667"/>
            <w:bookmarkStart w:id="239" w:name="_Toc146708375"/>
            <w:r>
              <w:rPr>
                <w:sz w:val="20"/>
                <w:szCs w:val="20"/>
              </w:rPr>
              <w:t>Performance Assurance Board</w:t>
            </w:r>
            <w:bookmarkEnd w:id="237"/>
            <w:bookmarkEnd w:id="238"/>
            <w:bookmarkEnd w:id="239"/>
          </w:p>
        </w:tc>
      </w:tr>
      <w:tr w:rsidR="000436AE">
        <w:trPr>
          <w:cantSplit/>
        </w:trPr>
        <w:tc>
          <w:tcPr>
            <w:tcW w:w="3543" w:type="dxa"/>
          </w:tcPr>
          <w:p w:rsidR="000436AE" w:rsidRDefault="006D568F">
            <w:pPr>
              <w:spacing w:before="60" w:after="60"/>
              <w:rPr>
                <w:sz w:val="20"/>
                <w:szCs w:val="20"/>
              </w:rPr>
            </w:pPr>
            <w:r>
              <w:rPr>
                <w:sz w:val="20"/>
                <w:szCs w:val="20"/>
              </w:rPr>
              <w:t>PAP</w:t>
            </w:r>
          </w:p>
        </w:tc>
        <w:tc>
          <w:tcPr>
            <w:tcW w:w="4645" w:type="dxa"/>
          </w:tcPr>
          <w:p w:rsidR="000436AE" w:rsidRDefault="006D568F">
            <w:pPr>
              <w:spacing w:before="60" w:after="60"/>
              <w:rPr>
                <w:sz w:val="20"/>
                <w:szCs w:val="20"/>
              </w:rPr>
            </w:pPr>
            <w:r>
              <w:rPr>
                <w:sz w:val="20"/>
                <w:szCs w:val="20"/>
              </w:rPr>
              <w:t>Performance Assurance Party</w:t>
            </w:r>
          </w:p>
        </w:tc>
      </w:tr>
      <w:tr w:rsidR="000436AE">
        <w:trPr>
          <w:cantSplit/>
        </w:trPr>
        <w:tc>
          <w:tcPr>
            <w:tcW w:w="3543" w:type="dxa"/>
          </w:tcPr>
          <w:p w:rsidR="000436AE" w:rsidRDefault="006D568F">
            <w:pPr>
              <w:spacing w:before="60" w:after="60"/>
              <w:rPr>
                <w:sz w:val="20"/>
                <w:szCs w:val="20"/>
              </w:rPr>
            </w:pPr>
            <w:r>
              <w:rPr>
                <w:sz w:val="20"/>
                <w:szCs w:val="20"/>
              </w:rPr>
              <w:t>SAD</w:t>
            </w:r>
          </w:p>
        </w:tc>
        <w:tc>
          <w:tcPr>
            <w:tcW w:w="4645" w:type="dxa"/>
          </w:tcPr>
          <w:p w:rsidR="000436AE" w:rsidRDefault="006D568F">
            <w:pPr>
              <w:spacing w:before="60" w:after="60"/>
              <w:rPr>
                <w:sz w:val="20"/>
                <w:szCs w:val="20"/>
              </w:rPr>
            </w:pPr>
            <w:r>
              <w:rPr>
                <w:sz w:val="20"/>
                <w:szCs w:val="20"/>
              </w:rPr>
              <w:t>Self Assessment Document</w:t>
            </w:r>
          </w:p>
        </w:tc>
      </w:tr>
      <w:tr w:rsidR="000436AE">
        <w:trPr>
          <w:cantSplit/>
        </w:trPr>
        <w:tc>
          <w:tcPr>
            <w:tcW w:w="3543" w:type="dxa"/>
          </w:tcPr>
          <w:p w:rsidR="000436AE" w:rsidRDefault="006D568F">
            <w:pPr>
              <w:spacing w:before="60" w:after="60"/>
              <w:rPr>
                <w:sz w:val="20"/>
                <w:szCs w:val="20"/>
              </w:rPr>
            </w:pPr>
            <w:bookmarkStart w:id="240" w:name="_Toc146703768"/>
            <w:bookmarkStart w:id="241" w:name="_Toc146706670"/>
            <w:bookmarkStart w:id="242" w:name="_Toc146708378"/>
            <w:r>
              <w:rPr>
                <w:sz w:val="20"/>
                <w:szCs w:val="20"/>
              </w:rPr>
              <w:t>RIA</w:t>
            </w:r>
            <w:bookmarkEnd w:id="240"/>
            <w:bookmarkEnd w:id="241"/>
            <w:bookmarkEnd w:id="242"/>
          </w:p>
        </w:tc>
        <w:tc>
          <w:tcPr>
            <w:tcW w:w="4645" w:type="dxa"/>
          </w:tcPr>
          <w:p w:rsidR="000436AE" w:rsidRDefault="006D568F">
            <w:pPr>
              <w:spacing w:before="60" w:after="60"/>
              <w:rPr>
                <w:sz w:val="20"/>
                <w:szCs w:val="20"/>
              </w:rPr>
            </w:pPr>
            <w:bookmarkStart w:id="243" w:name="_Toc146703769"/>
            <w:bookmarkStart w:id="244" w:name="_Toc146706671"/>
            <w:bookmarkStart w:id="245" w:name="_Toc146708379"/>
            <w:r>
              <w:rPr>
                <w:sz w:val="20"/>
                <w:szCs w:val="20"/>
              </w:rPr>
              <w:t>Risk and Impact Assessment</w:t>
            </w:r>
            <w:bookmarkEnd w:id="243"/>
            <w:bookmarkEnd w:id="244"/>
            <w:bookmarkEnd w:id="245"/>
          </w:p>
        </w:tc>
      </w:tr>
      <w:tr w:rsidR="000436AE">
        <w:trPr>
          <w:cantSplit/>
        </w:trPr>
        <w:tc>
          <w:tcPr>
            <w:tcW w:w="3543" w:type="dxa"/>
          </w:tcPr>
          <w:p w:rsidR="000436AE" w:rsidRDefault="006D568F">
            <w:pPr>
              <w:spacing w:before="60" w:after="60"/>
              <w:rPr>
                <w:sz w:val="20"/>
                <w:szCs w:val="20"/>
              </w:rPr>
            </w:pPr>
            <w:r>
              <w:rPr>
                <w:sz w:val="20"/>
                <w:szCs w:val="20"/>
              </w:rPr>
              <w:t>ROP</w:t>
            </w:r>
          </w:p>
        </w:tc>
        <w:tc>
          <w:tcPr>
            <w:tcW w:w="4645" w:type="dxa"/>
          </w:tcPr>
          <w:p w:rsidR="000436AE" w:rsidRDefault="006D568F">
            <w:pPr>
              <w:spacing w:before="60" w:after="60"/>
              <w:rPr>
                <w:sz w:val="20"/>
                <w:szCs w:val="20"/>
              </w:rPr>
            </w:pPr>
            <w:r>
              <w:rPr>
                <w:sz w:val="20"/>
                <w:szCs w:val="20"/>
              </w:rPr>
              <w:t>Risk Operating Plan</w:t>
            </w:r>
          </w:p>
        </w:tc>
      </w:tr>
      <w:tr w:rsidR="000436AE">
        <w:trPr>
          <w:cantSplit/>
        </w:trPr>
        <w:tc>
          <w:tcPr>
            <w:tcW w:w="3543" w:type="dxa"/>
          </w:tcPr>
          <w:p w:rsidR="000436AE" w:rsidRDefault="006D568F">
            <w:pPr>
              <w:spacing w:before="60" w:after="60"/>
              <w:rPr>
                <w:sz w:val="20"/>
                <w:szCs w:val="20"/>
              </w:rPr>
            </w:pPr>
            <w:bookmarkStart w:id="246" w:name="_Toc146703770"/>
            <w:bookmarkStart w:id="247" w:name="_Toc146706672"/>
            <w:bookmarkStart w:id="248" w:name="_Toc146708380"/>
            <w:r>
              <w:rPr>
                <w:sz w:val="20"/>
                <w:szCs w:val="20"/>
              </w:rPr>
              <w:t>RoQ</w:t>
            </w:r>
            <w:bookmarkEnd w:id="246"/>
            <w:bookmarkEnd w:id="247"/>
            <w:bookmarkEnd w:id="248"/>
          </w:p>
        </w:tc>
        <w:tc>
          <w:tcPr>
            <w:tcW w:w="4645" w:type="dxa"/>
          </w:tcPr>
          <w:p w:rsidR="000436AE" w:rsidRDefault="006D568F">
            <w:pPr>
              <w:spacing w:before="60" w:after="60"/>
              <w:rPr>
                <w:sz w:val="20"/>
                <w:szCs w:val="20"/>
              </w:rPr>
            </w:pPr>
            <w:bookmarkStart w:id="249" w:name="_Toc146703771"/>
            <w:bookmarkStart w:id="250" w:name="_Toc146706673"/>
            <w:bookmarkStart w:id="251" w:name="_Toc146708381"/>
            <w:r>
              <w:rPr>
                <w:sz w:val="20"/>
                <w:szCs w:val="20"/>
              </w:rPr>
              <w:t>Removal of Qualification</w:t>
            </w:r>
            <w:bookmarkEnd w:id="249"/>
            <w:bookmarkEnd w:id="250"/>
            <w:bookmarkEnd w:id="251"/>
          </w:p>
        </w:tc>
      </w:tr>
      <w:tr w:rsidR="000436AE">
        <w:trPr>
          <w:cantSplit/>
        </w:trPr>
        <w:tc>
          <w:tcPr>
            <w:tcW w:w="3543" w:type="dxa"/>
          </w:tcPr>
          <w:p w:rsidR="000436AE" w:rsidRDefault="006D568F">
            <w:pPr>
              <w:spacing w:before="60" w:after="60"/>
              <w:rPr>
                <w:sz w:val="20"/>
                <w:szCs w:val="20"/>
              </w:rPr>
            </w:pPr>
            <w:bookmarkStart w:id="252" w:name="_Toc146703772"/>
            <w:bookmarkStart w:id="253" w:name="_Toc146706674"/>
            <w:bookmarkStart w:id="254" w:name="_Toc146708382"/>
            <w:r>
              <w:rPr>
                <w:sz w:val="20"/>
                <w:szCs w:val="20"/>
              </w:rPr>
              <w:t>SMRA</w:t>
            </w:r>
            <w:bookmarkEnd w:id="252"/>
            <w:bookmarkEnd w:id="253"/>
            <w:bookmarkEnd w:id="254"/>
          </w:p>
        </w:tc>
        <w:tc>
          <w:tcPr>
            <w:tcW w:w="4645" w:type="dxa"/>
          </w:tcPr>
          <w:p w:rsidR="000436AE" w:rsidRDefault="006D568F">
            <w:pPr>
              <w:spacing w:before="60" w:after="60"/>
              <w:rPr>
                <w:sz w:val="20"/>
                <w:szCs w:val="20"/>
              </w:rPr>
            </w:pPr>
            <w:bookmarkStart w:id="255" w:name="_Toc146703773"/>
            <w:bookmarkStart w:id="256" w:name="_Toc146706675"/>
            <w:bookmarkStart w:id="257" w:name="_Toc146708383"/>
            <w:r>
              <w:rPr>
                <w:sz w:val="20"/>
                <w:szCs w:val="20"/>
              </w:rPr>
              <w:t>Supplier Meter Registration Agent</w:t>
            </w:r>
            <w:bookmarkEnd w:id="255"/>
            <w:bookmarkEnd w:id="256"/>
            <w:bookmarkEnd w:id="257"/>
          </w:p>
        </w:tc>
      </w:tr>
      <w:tr w:rsidR="000436AE">
        <w:trPr>
          <w:cantSplit/>
        </w:trPr>
        <w:tc>
          <w:tcPr>
            <w:tcW w:w="3543" w:type="dxa"/>
          </w:tcPr>
          <w:p w:rsidR="000436AE" w:rsidRDefault="006D568F">
            <w:pPr>
              <w:spacing w:before="60" w:after="60"/>
              <w:rPr>
                <w:sz w:val="20"/>
                <w:szCs w:val="20"/>
              </w:rPr>
            </w:pPr>
            <w:bookmarkStart w:id="258" w:name="_Toc146703774"/>
            <w:bookmarkStart w:id="259" w:name="_Toc146706676"/>
            <w:bookmarkStart w:id="260" w:name="_Toc146708384"/>
            <w:r>
              <w:rPr>
                <w:sz w:val="20"/>
                <w:szCs w:val="20"/>
              </w:rPr>
              <w:t>SVAA</w:t>
            </w:r>
            <w:bookmarkEnd w:id="258"/>
            <w:bookmarkEnd w:id="259"/>
            <w:bookmarkEnd w:id="260"/>
          </w:p>
        </w:tc>
        <w:tc>
          <w:tcPr>
            <w:tcW w:w="4645" w:type="dxa"/>
          </w:tcPr>
          <w:p w:rsidR="000436AE" w:rsidRDefault="006D568F">
            <w:pPr>
              <w:spacing w:before="60" w:after="60"/>
              <w:rPr>
                <w:sz w:val="20"/>
                <w:szCs w:val="20"/>
              </w:rPr>
            </w:pPr>
            <w:bookmarkStart w:id="261" w:name="_Toc146703775"/>
            <w:bookmarkStart w:id="262" w:name="_Toc146706677"/>
            <w:bookmarkStart w:id="263" w:name="_Toc146708385"/>
            <w:r>
              <w:rPr>
                <w:sz w:val="20"/>
                <w:szCs w:val="20"/>
              </w:rPr>
              <w:t>Supplier Volume Allocation Agent</w:t>
            </w:r>
            <w:bookmarkEnd w:id="261"/>
            <w:bookmarkEnd w:id="262"/>
            <w:bookmarkEnd w:id="263"/>
          </w:p>
        </w:tc>
      </w:tr>
      <w:tr w:rsidR="000436AE">
        <w:trPr>
          <w:cantSplit/>
        </w:trPr>
        <w:tc>
          <w:tcPr>
            <w:tcW w:w="3543" w:type="dxa"/>
          </w:tcPr>
          <w:p w:rsidR="000436AE" w:rsidRDefault="006D568F">
            <w:pPr>
              <w:spacing w:before="60" w:after="60"/>
              <w:rPr>
                <w:sz w:val="20"/>
                <w:szCs w:val="20"/>
              </w:rPr>
            </w:pPr>
            <w:r>
              <w:rPr>
                <w:sz w:val="20"/>
                <w:szCs w:val="20"/>
              </w:rPr>
              <w:t>TAA</w:t>
            </w:r>
          </w:p>
        </w:tc>
        <w:tc>
          <w:tcPr>
            <w:tcW w:w="4645" w:type="dxa"/>
          </w:tcPr>
          <w:p w:rsidR="000436AE" w:rsidRDefault="006D568F">
            <w:pPr>
              <w:spacing w:before="60" w:after="60"/>
              <w:rPr>
                <w:sz w:val="20"/>
                <w:szCs w:val="20"/>
              </w:rPr>
            </w:pPr>
            <w:r>
              <w:rPr>
                <w:sz w:val="20"/>
                <w:szCs w:val="20"/>
              </w:rPr>
              <w:t>Technical Assurance Agent</w:t>
            </w:r>
          </w:p>
        </w:tc>
      </w:tr>
      <w:tr w:rsidR="000436AE">
        <w:trPr>
          <w:cantSplit/>
        </w:trPr>
        <w:tc>
          <w:tcPr>
            <w:tcW w:w="3543" w:type="dxa"/>
          </w:tcPr>
          <w:p w:rsidR="000436AE" w:rsidRDefault="006D568F">
            <w:pPr>
              <w:spacing w:before="60" w:after="60"/>
              <w:rPr>
                <w:sz w:val="20"/>
                <w:szCs w:val="20"/>
              </w:rPr>
            </w:pPr>
            <w:r>
              <w:rPr>
                <w:sz w:val="20"/>
                <w:szCs w:val="20"/>
              </w:rPr>
              <w:t>UMSO</w:t>
            </w:r>
          </w:p>
        </w:tc>
        <w:tc>
          <w:tcPr>
            <w:tcW w:w="4645" w:type="dxa"/>
          </w:tcPr>
          <w:p w:rsidR="000436AE" w:rsidRDefault="006D568F">
            <w:pPr>
              <w:spacing w:before="60" w:after="60"/>
              <w:rPr>
                <w:sz w:val="20"/>
                <w:szCs w:val="20"/>
              </w:rPr>
            </w:pPr>
            <w:r>
              <w:rPr>
                <w:sz w:val="20"/>
                <w:szCs w:val="20"/>
              </w:rPr>
              <w:t>Unmetered Supplies Operator</w:t>
            </w:r>
          </w:p>
        </w:tc>
      </w:tr>
      <w:tr w:rsidR="000436AE">
        <w:trPr>
          <w:cantSplit/>
        </w:trPr>
        <w:tc>
          <w:tcPr>
            <w:tcW w:w="3543" w:type="dxa"/>
          </w:tcPr>
          <w:p w:rsidR="000436AE" w:rsidRDefault="006D568F">
            <w:pPr>
              <w:spacing w:before="60" w:after="60"/>
              <w:rPr>
                <w:sz w:val="20"/>
                <w:szCs w:val="20"/>
              </w:rPr>
            </w:pPr>
            <w:r>
              <w:rPr>
                <w:sz w:val="20"/>
                <w:szCs w:val="20"/>
              </w:rPr>
              <w:t>VLP</w:t>
            </w:r>
          </w:p>
        </w:tc>
        <w:tc>
          <w:tcPr>
            <w:tcW w:w="4645" w:type="dxa"/>
          </w:tcPr>
          <w:p w:rsidR="000436AE" w:rsidRDefault="006D568F">
            <w:pPr>
              <w:spacing w:before="60" w:after="60"/>
              <w:rPr>
                <w:sz w:val="20"/>
                <w:szCs w:val="20"/>
              </w:rPr>
            </w:pPr>
            <w:r>
              <w:rPr>
                <w:sz w:val="20"/>
                <w:szCs w:val="20"/>
              </w:rPr>
              <w:t>Virtual Lead Party</w:t>
            </w:r>
          </w:p>
        </w:tc>
      </w:tr>
      <w:tr w:rsidR="000436AE">
        <w:trPr>
          <w:cantSplit/>
        </w:trPr>
        <w:tc>
          <w:tcPr>
            <w:tcW w:w="3543" w:type="dxa"/>
          </w:tcPr>
          <w:p w:rsidR="000436AE" w:rsidRDefault="006D568F">
            <w:pPr>
              <w:spacing w:before="60" w:after="60"/>
              <w:rPr>
                <w:sz w:val="20"/>
                <w:szCs w:val="20"/>
              </w:rPr>
            </w:pPr>
            <w:r>
              <w:rPr>
                <w:sz w:val="20"/>
                <w:szCs w:val="20"/>
              </w:rPr>
              <w:t>WD</w:t>
            </w:r>
          </w:p>
        </w:tc>
        <w:tc>
          <w:tcPr>
            <w:tcW w:w="4645" w:type="dxa"/>
          </w:tcPr>
          <w:p w:rsidR="000436AE" w:rsidRDefault="006D568F">
            <w:pPr>
              <w:spacing w:before="60" w:after="60"/>
              <w:rPr>
                <w:sz w:val="20"/>
                <w:szCs w:val="20"/>
              </w:rPr>
            </w:pPr>
            <w:r>
              <w:rPr>
                <w:sz w:val="20"/>
                <w:szCs w:val="20"/>
              </w:rPr>
              <w:t>Working Day</w:t>
            </w:r>
          </w:p>
        </w:tc>
      </w:tr>
    </w:tbl>
    <w:p w:rsidR="000436AE" w:rsidRDefault="000436AE">
      <w:pPr>
        <w:spacing w:after="0"/>
        <w:rPr>
          <w:sz w:val="24"/>
          <w:szCs w:val="24"/>
        </w:rPr>
      </w:pPr>
      <w:bookmarkStart w:id="264" w:name="_Toc146703776"/>
      <w:bookmarkStart w:id="265" w:name="_Toc146706678"/>
      <w:bookmarkStart w:id="266" w:name="_Toc146708386"/>
    </w:p>
    <w:p w:rsidR="000436AE" w:rsidRDefault="006D568F">
      <w:pPr>
        <w:rPr>
          <w:sz w:val="24"/>
          <w:szCs w:val="24"/>
        </w:rPr>
      </w:pPr>
      <w:r>
        <w:rPr>
          <w:sz w:val="24"/>
          <w:szCs w:val="24"/>
        </w:rPr>
        <w:t>Note also, that in the procedure:</w:t>
      </w:r>
      <w:bookmarkEnd w:id="264"/>
      <w:bookmarkEnd w:id="265"/>
      <w:bookmarkEnd w:id="266"/>
    </w:p>
    <w:tbl>
      <w:tblPr>
        <w:tblW w:w="8221" w:type="dxa"/>
        <w:tblInd w:w="851" w:type="dxa"/>
        <w:tblLook w:val="01E0" w:firstRow="1" w:lastRow="1" w:firstColumn="1" w:lastColumn="1" w:noHBand="0" w:noVBand="0"/>
      </w:tblPr>
      <w:tblGrid>
        <w:gridCol w:w="1510"/>
        <w:gridCol w:w="6711"/>
      </w:tblGrid>
      <w:tr w:rsidR="000436AE">
        <w:tc>
          <w:tcPr>
            <w:tcW w:w="1510" w:type="dxa"/>
          </w:tcPr>
          <w:p w:rsidR="000436AE" w:rsidRDefault="006D568F">
            <w:pPr>
              <w:tabs>
                <w:tab w:val="left" w:pos="567"/>
              </w:tabs>
              <w:spacing w:before="60" w:after="60" w:line="240" w:lineRule="atLeast"/>
              <w:rPr>
                <w:i/>
              </w:rPr>
            </w:pPr>
            <w:bookmarkStart w:id="267" w:name="_Toc146703777"/>
            <w:bookmarkStart w:id="268" w:name="_Toc146706679"/>
            <w:bookmarkStart w:id="269" w:name="_Toc146708387"/>
            <w:r>
              <w:rPr>
                <w:i/>
              </w:rPr>
              <w:t>R</w:t>
            </w:r>
            <w:bookmarkEnd w:id="267"/>
            <w:bookmarkEnd w:id="268"/>
            <w:bookmarkEnd w:id="269"/>
          </w:p>
        </w:tc>
        <w:tc>
          <w:tcPr>
            <w:tcW w:w="6711" w:type="dxa"/>
          </w:tcPr>
          <w:p w:rsidR="000436AE" w:rsidRDefault="006D568F">
            <w:pPr>
              <w:tabs>
                <w:tab w:val="left" w:pos="567"/>
              </w:tabs>
              <w:spacing w:before="60" w:after="60" w:line="240" w:lineRule="atLeast"/>
            </w:pPr>
            <w:bookmarkStart w:id="270" w:name="_Toc146703778"/>
            <w:bookmarkStart w:id="271" w:name="_Toc146706680"/>
            <w:bookmarkStart w:id="272" w:name="_Toc146708388"/>
            <w:r>
              <w:t>is the date that the Removal of Qualification process is triggered</w:t>
            </w:r>
            <w:bookmarkEnd w:id="270"/>
            <w:bookmarkEnd w:id="271"/>
            <w:bookmarkEnd w:id="272"/>
          </w:p>
        </w:tc>
      </w:tr>
      <w:tr w:rsidR="000436AE">
        <w:tc>
          <w:tcPr>
            <w:tcW w:w="1510" w:type="dxa"/>
          </w:tcPr>
          <w:p w:rsidR="000436AE" w:rsidRDefault="006D568F">
            <w:pPr>
              <w:tabs>
                <w:tab w:val="left" w:pos="567"/>
              </w:tabs>
              <w:spacing w:before="60" w:after="60" w:line="240" w:lineRule="atLeast"/>
              <w:rPr>
                <w:i/>
              </w:rPr>
            </w:pPr>
            <w:r>
              <w:rPr>
                <w:i/>
              </w:rPr>
              <w:t>Written Confirmation</w:t>
            </w:r>
          </w:p>
        </w:tc>
        <w:tc>
          <w:tcPr>
            <w:tcW w:w="6711" w:type="dxa"/>
          </w:tcPr>
          <w:p w:rsidR="000436AE" w:rsidRDefault="006D568F">
            <w:pPr>
              <w:tabs>
                <w:tab w:val="left" w:pos="567"/>
              </w:tabs>
              <w:spacing w:before="60" w:after="60" w:line="240" w:lineRule="atLeast"/>
              <w:jc w:val="both"/>
            </w:pPr>
            <w:r>
              <w:t>Written Confirmation which is required to be given or received under this BSCP which can be in the form of an email, facsimile, circular or letter.</w:t>
            </w:r>
          </w:p>
        </w:tc>
      </w:tr>
    </w:tbl>
    <w:p w:rsidR="000436AE" w:rsidRDefault="000436AE">
      <w:pPr>
        <w:spacing w:after="0"/>
      </w:pPr>
      <w:bookmarkStart w:id="273" w:name="_Toc144881498"/>
      <w:bookmarkStart w:id="274" w:name="_Toc144881813"/>
      <w:bookmarkStart w:id="275" w:name="_Toc144882126"/>
      <w:bookmarkStart w:id="276" w:name="_Toc144882440"/>
      <w:bookmarkStart w:id="277" w:name="_Toc147118624"/>
      <w:bookmarkStart w:id="278" w:name="_Toc147118755"/>
      <w:bookmarkStart w:id="279" w:name="_Toc147118884"/>
      <w:bookmarkStart w:id="280" w:name="_Toc147118976"/>
      <w:bookmarkStart w:id="281" w:name="_Toc147119068"/>
      <w:bookmarkStart w:id="282" w:name="_Toc147119150"/>
      <w:bookmarkStart w:id="283" w:name="_Toc147119231"/>
      <w:bookmarkStart w:id="284" w:name="_Toc144881499"/>
      <w:bookmarkStart w:id="285" w:name="_Toc144881814"/>
      <w:bookmarkStart w:id="286" w:name="_Toc144882127"/>
      <w:bookmarkStart w:id="287" w:name="_Toc144882441"/>
      <w:bookmarkStart w:id="288" w:name="_Toc144883518"/>
      <w:bookmarkStart w:id="289" w:name="_Toc147118625"/>
      <w:bookmarkStart w:id="290" w:name="_Toc147118756"/>
      <w:bookmarkStart w:id="291" w:name="_Toc147118885"/>
      <w:bookmarkStart w:id="292" w:name="_Toc147118977"/>
      <w:bookmarkStart w:id="293" w:name="_Toc147119069"/>
      <w:bookmarkStart w:id="294" w:name="_Toc147119151"/>
      <w:bookmarkStart w:id="295" w:name="_Toc147119232"/>
      <w:bookmarkStart w:id="296" w:name="_Toc144881500"/>
      <w:bookmarkStart w:id="297" w:name="_Toc144881815"/>
      <w:bookmarkStart w:id="298" w:name="_Toc144882128"/>
      <w:bookmarkStart w:id="299" w:name="_Toc144882442"/>
      <w:bookmarkStart w:id="300" w:name="_Toc144883519"/>
      <w:bookmarkStart w:id="301" w:name="_Toc146703785"/>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302" w:name="_Toc423332002"/>
      <w:bookmarkStart w:id="303" w:name="_Toc504733"/>
      <w:r>
        <w:rPr>
          <w:rFonts w:ascii="Times New Roman" w:hAnsi="Times New Roman"/>
          <w:i w:val="0"/>
          <w:sz w:val="24"/>
          <w:szCs w:val="24"/>
        </w:rPr>
        <w:lastRenderedPageBreak/>
        <w:t>1.7</w:t>
      </w:r>
      <w:r>
        <w:rPr>
          <w:rFonts w:ascii="Times New Roman" w:hAnsi="Times New Roman"/>
          <w:i w:val="0"/>
          <w:sz w:val="24"/>
          <w:szCs w:val="24"/>
        </w:rPr>
        <w:tab/>
        <w:t>Further Information</w:t>
      </w:r>
      <w:bookmarkEnd w:id="302"/>
      <w:bookmarkEnd w:id="303"/>
    </w:p>
    <w:p w:rsidR="000436AE" w:rsidRDefault="006D568F">
      <w:pPr>
        <w:spacing w:after="240"/>
        <w:ind w:left="851"/>
        <w:jc w:val="both"/>
        <w:rPr>
          <w:sz w:val="24"/>
          <w:szCs w:val="24"/>
        </w:rPr>
      </w:pPr>
      <w:bookmarkStart w:id="304" w:name="_Toc146703787"/>
      <w:bookmarkStart w:id="305" w:name="_Toc146706690"/>
      <w:bookmarkStart w:id="306" w:name="_Toc146708398"/>
      <w:bookmarkEnd w:id="301"/>
      <w:r>
        <w:rPr>
          <w:sz w:val="24"/>
          <w:szCs w:val="24"/>
        </w:rPr>
        <w:t>BSCCo may outsource all or part of its duties or functions in respect of the Qualification Process to one or more third parties.</w:t>
      </w:r>
      <w:bookmarkEnd w:id="304"/>
      <w:bookmarkEnd w:id="305"/>
      <w:bookmarkEnd w:id="306"/>
    </w:p>
    <w:p w:rsidR="000436AE" w:rsidRDefault="006D568F">
      <w:pPr>
        <w:spacing w:after="240"/>
        <w:ind w:left="851"/>
        <w:jc w:val="both"/>
        <w:rPr>
          <w:sz w:val="24"/>
          <w:szCs w:val="24"/>
        </w:rPr>
      </w:pPr>
      <w:bookmarkStart w:id="307" w:name="_Toc146706691"/>
      <w:bookmarkStart w:id="308" w:name="_Toc146708399"/>
      <w:r>
        <w:rPr>
          <w:sz w:val="24"/>
          <w:szCs w:val="24"/>
        </w:rPr>
        <w:t>A LDSO is not required to be Qualified under the Code except when acting in its capacity as either an UMSO or SMRA. Throughout this BSCP the terms UMSO and SMRA should be interpreted as the LDSO when acting in these capacities.</w:t>
      </w:r>
      <w:bookmarkEnd w:id="307"/>
      <w:bookmarkEnd w:id="308"/>
    </w:p>
    <w:p w:rsidR="000436AE" w:rsidRDefault="006D568F">
      <w:pPr>
        <w:spacing w:after="240"/>
        <w:ind w:left="851"/>
        <w:jc w:val="both"/>
        <w:rPr>
          <w:sz w:val="24"/>
          <w:szCs w:val="24"/>
        </w:rPr>
      </w:pPr>
      <w:r>
        <w:rPr>
          <w:sz w:val="24"/>
          <w:szCs w:val="24"/>
        </w:rPr>
        <w:t>Throughout this BSCP the term BSC Party should be interpreted as meaning only the SVA BSC Parties: LDSOs and Suppliers.</w:t>
      </w:r>
    </w:p>
    <w:p w:rsidR="000436AE" w:rsidRDefault="006D568F">
      <w:pPr>
        <w:spacing w:after="240"/>
        <w:ind w:left="851"/>
        <w:jc w:val="both"/>
        <w:rPr>
          <w:sz w:val="24"/>
          <w:szCs w:val="24"/>
        </w:rPr>
      </w:pPr>
      <w:r>
        <w:rPr>
          <w:sz w:val="24"/>
          <w:szCs w:val="24"/>
        </w:rPr>
        <w:t>An Applicant may appeal any decision of the PAB in relation to Qualification, Re-Qualification or Removal of Qualification in accordance with Section J of the Code.</w:t>
      </w:r>
    </w:p>
    <w:p w:rsidR="000436AE" w:rsidRDefault="006D568F">
      <w:pPr>
        <w:spacing w:after="240"/>
        <w:ind w:left="851"/>
        <w:jc w:val="both"/>
        <w:rPr>
          <w:sz w:val="24"/>
          <w:szCs w:val="24"/>
        </w:rPr>
      </w:pPr>
      <w:r>
        <w:rPr>
          <w:sz w:val="24"/>
          <w:szCs w:val="24"/>
        </w:rPr>
        <w:t>The SAD document contains questions that relate to some of the Qualification Requirements for each type of Qualified Person. The SAD does not contain questions on all of the Qualification Requirements with which each Qualified Person must comply. The Qualification Requirements with which each Qualified Person must comply are contained in the Code and Code Subsidiary Documents and are those functions, duties and responsibilities that the Qualified Person must perform. It is the responsibility of the Qualified Person to ensure that they are aware of and comply with all of their applicable Qualification Requirements.</w:t>
      </w:r>
    </w:p>
    <w:p w:rsidR="000436AE" w:rsidRDefault="000436AE">
      <w:pPr>
        <w:spacing w:after="0"/>
        <w:jc w:val="both"/>
        <w:rPr>
          <w:sz w:val="24"/>
          <w:szCs w:val="24"/>
        </w:rPr>
      </w:pPr>
    </w:p>
    <w:p w:rsidR="000436AE" w:rsidRDefault="000436AE">
      <w:pPr>
        <w:spacing w:after="0"/>
        <w:jc w:val="both"/>
        <w:rPr>
          <w:sz w:val="24"/>
          <w:szCs w:val="24"/>
        </w:rPr>
        <w:sectPr w:rsidR="000436AE">
          <w:pgSz w:w="11909" w:h="16834" w:code="9"/>
          <w:pgMar w:top="1418" w:right="1418" w:bottom="1418" w:left="1418" w:header="709" w:footer="709" w:gutter="0"/>
          <w:cols w:space="720"/>
          <w:titlePg/>
        </w:sectPr>
      </w:pPr>
    </w:p>
    <w:p w:rsidR="000436AE" w:rsidRDefault="006D568F">
      <w:pPr>
        <w:pStyle w:val="Heading1"/>
        <w:numPr>
          <w:ilvl w:val="0"/>
          <w:numId w:val="0"/>
        </w:numPr>
        <w:spacing w:after="240"/>
        <w:ind w:left="851" w:hanging="851"/>
        <w:rPr>
          <w:rFonts w:ascii="Times New Roman" w:hAnsi="Times New Roman"/>
          <w:bCs/>
          <w:kern w:val="28"/>
          <w:sz w:val="24"/>
          <w:szCs w:val="24"/>
          <w:lang w:eastAsia="en-GB"/>
        </w:rPr>
      </w:pPr>
      <w:bookmarkStart w:id="309" w:name="_Toc144883521"/>
      <w:bookmarkStart w:id="310" w:name="_Toc423332003"/>
      <w:bookmarkStart w:id="311" w:name="_Toc504734"/>
      <w:bookmarkEnd w:id="309"/>
      <w:r>
        <w:rPr>
          <w:rFonts w:ascii="Times New Roman" w:hAnsi="Times New Roman"/>
          <w:bCs/>
          <w:kern w:val="28"/>
          <w:sz w:val="24"/>
          <w:szCs w:val="24"/>
          <w:lang w:eastAsia="en-GB"/>
        </w:rPr>
        <w:lastRenderedPageBreak/>
        <w:t>2.</w:t>
      </w:r>
      <w:r>
        <w:rPr>
          <w:rFonts w:ascii="Times New Roman" w:hAnsi="Times New Roman"/>
          <w:bCs/>
          <w:kern w:val="28"/>
          <w:sz w:val="24"/>
          <w:szCs w:val="24"/>
          <w:lang w:eastAsia="en-GB"/>
        </w:rPr>
        <w:tab/>
        <w:t>Interface and Timetable Information</w:t>
      </w:r>
      <w:bookmarkEnd w:id="310"/>
      <w:bookmarkEnd w:id="311"/>
    </w:p>
    <w:p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4"/>
          <w:lang w:eastAsia="en-GB"/>
        </w:rPr>
      </w:pPr>
      <w:bookmarkStart w:id="312" w:name="_Toc423332004"/>
      <w:bookmarkStart w:id="313" w:name="_Toc504735"/>
      <w:r>
        <w:rPr>
          <w:rFonts w:ascii="Times New Roman" w:eastAsia="Times New Roman" w:hAnsi="Times New Roman"/>
          <w:bCs/>
          <w:i w:val="0"/>
          <w:color w:val="000000"/>
          <w:sz w:val="24"/>
          <w:szCs w:val="24"/>
          <w:lang w:eastAsia="en-GB"/>
        </w:rPr>
        <w:t>2.1</w:t>
      </w:r>
      <w:r>
        <w:rPr>
          <w:rFonts w:ascii="Times New Roman" w:eastAsia="Times New Roman" w:hAnsi="Times New Roman"/>
          <w:bCs/>
          <w:i w:val="0"/>
          <w:color w:val="000000"/>
          <w:sz w:val="24"/>
          <w:szCs w:val="24"/>
          <w:lang w:eastAsia="en-GB"/>
        </w:rPr>
        <w:tab/>
        <w:t>Qualification Process</w:t>
      </w:r>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61"/>
        <w:gridCol w:w="3539"/>
        <w:gridCol w:w="1256"/>
        <w:gridCol w:w="1113"/>
        <w:gridCol w:w="3396"/>
        <w:gridCol w:w="1830"/>
      </w:tblGrid>
      <w:tr w:rsidR="000436AE">
        <w:trPr>
          <w:cantSplit/>
          <w:tblHeader/>
        </w:trPr>
        <w:tc>
          <w:tcPr>
            <w:tcW w:w="462"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REF</w:t>
            </w:r>
          </w:p>
        </w:tc>
        <w:tc>
          <w:tcPr>
            <w:tcW w:w="558"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65"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49"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398"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14"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54"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As required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Provide information and guidance on the Qualification Process and any other entry processes applicable to the Applicant.</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High level overview of Qualification Process including which Qualification Documents must be completed and the location of the information pack on the BSC Website. </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2.1.2</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After 2.1.1</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 submits its proposed market role details and Qualification Letter</w:t>
            </w:r>
            <w:r>
              <w:rPr>
                <w:rStyle w:val="FootnoteReference"/>
                <w:spacing w:val="-3"/>
                <w:sz w:val="20"/>
                <w:szCs w:val="20"/>
                <w:lang w:eastAsia="en-GB"/>
              </w:rPr>
              <w:footnoteReference w:id="1"/>
            </w:r>
            <w:r>
              <w:rPr>
                <w:spacing w:val="-3"/>
                <w:sz w:val="20"/>
                <w:szCs w:val="20"/>
                <w:lang w:eastAsia="en-GB"/>
              </w:rPr>
              <w:t>.</w:t>
            </w:r>
          </w:p>
          <w:p w:rsidR="000436AE" w:rsidRDefault="006D568F">
            <w:pPr>
              <w:spacing w:after="120"/>
              <w:rPr>
                <w:spacing w:val="-3"/>
                <w:sz w:val="20"/>
                <w:szCs w:val="20"/>
                <w:lang w:eastAsia="en-GB"/>
              </w:rPr>
            </w:pPr>
            <w:r>
              <w:rPr>
                <w:spacing w:val="-3"/>
                <w:sz w:val="20"/>
                <w:szCs w:val="20"/>
                <w:lang w:eastAsia="en-GB"/>
              </w:rPr>
              <w:t>Where the Applicant intends to be a Party to the Code it has applied to become a Party in accordance with Section A of the Code.</w:t>
            </w:r>
          </w:p>
          <w:p w:rsidR="000436AE" w:rsidRDefault="006D568F">
            <w:pPr>
              <w:spacing w:after="120"/>
              <w:rPr>
                <w:spacing w:val="-3"/>
                <w:sz w:val="20"/>
                <w:szCs w:val="20"/>
                <w:lang w:eastAsia="en-GB"/>
              </w:rPr>
            </w:pPr>
            <w:r>
              <w:rPr>
                <w:spacing w:val="-3"/>
                <w:sz w:val="20"/>
                <w:szCs w:val="20"/>
                <w:lang w:eastAsia="en-GB"/>
              </w:rPr>
              <w:t>Applicant sends appropriate Qualification Fee (if applicable).</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Applicant’s proposed market role details and Qualification Letter </w:t>
            </w:r>
            <w:r>
              <w:rPr>
                <w:rStyle w:val="FootnoteReference"/>
                <w:spacing w:val="-3"/>
                <w:sz w:val="20"/>
                <w:szCs w:val="20"/>
                <w:lang w:eastAsia="en-GB"/>
              </w:rPr>
              <w:footnoteReference w:id="2"/>
            </w:r>
            <w:r>
              <w:rPr>
                <w:spacing w:val="-3"/>
                <w:sz w:val="20"/>
                <w:szCs w:val="20"/>
                <w:lang w:eastAsia="en-GB"/>
              </w:rPr>
              <w:t>or Applicant’s application to be a Party to the Code.</w:t>
            </w:r>
          </w:p>
          <w:p w:rsidR="000436AE" w:rsidRDefault="006D568F">
            <w:pPr>
              <w:spacing w:after="120"/>
              <w:rPr>
                <w:bCs/>
                <w:spacing w:val="-3"/>
                <w:sz w:val="20"/>
                <w:szCs w:val="20"/>
                <w:lang w:eastAsia="en-GB"/>
              </w:rPr>
            </w:pPr>
            <w:r>
              <w:rPr>
                <w:spacing w:val="-3"/>
                <w:sz w:val="20"/>
                <w:szCs w:val="20"/>
                <w:lang w:eastAsia="en-GB"/>
              </w:rPr>
              <w:t>BSCP65 “</w:t>
            </w:r>
            <w:r>
              <w:rPr>
                <w:bCs/>
                <w:spacing w:val="-3"/>
                <w:sz w:val="20"/>
                <w:szCs w:val="20"/>
                <w:lang w:eastAsia="en-GB"/>
              </w:rPr>
              <w:t>Registration of Parties and Exit Procedures”.</w:t>
            </w:r>
          </w:p>
          <w:p w:rsidR="000436AE" w:rsidRDefault="006D568F">
            <w:pPr>
              <w:spacing w:after="120"/>
              <w:rPr>
                <w:spacing w:val="-3"/>
                <w:sz w:val="20"/>
                <w:szCs w:val="20"/>
                <w:lang w:eastAsia="en-GB"/>
              </w:rPr>
            </w:pPr>
            <w:r>
              <w:rPr>
                <w:spacing w:val="-3"/>
                <w:sz w:val="20"/>
                <w:szCs w:val="20"/>
                <w:lang w:eastAsia="en-GB"/>
              </w:rPr>
              <w:t>Menu of Qualification Fees.</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2.1.3</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5WD after 2.1.2</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 sends confirmation that the Applicant intends to commence the Qualification Process (and where applicable confirms receipt of any documentation or otherwise).</w:t>
            </w:r>
          </w:p>
        </w:tc>
        <w:tc>
          <w:tcPr>
            <w:tcW w:w="449" w:type="pct"/>
            <w:tcMar>
              <w:top w:w="85" w:type="dxa"/>
              <w:left w:w="85" w:type="dxa"/>
              <w:bottom w:w="85" w:type="dxa"/>
              <w:right w:w="85" w:type="dxa"/>
            </w:tcMar>
          </w:tcPr>
          <w:p w:rsidR="000436AE" w:rsidRDefault="006D568F">
            <w:pPr>
              <w:spacing w:after="120"/>
              <w:rPr>
                <w:sz w:val="20"/>
                <w:szCs w:val="20"/>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Confirmation of Applicant’s intention to commence Qualification Process.</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lastRenderedPageBreak/>
              <w:t>2.1.4</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Prior to PAB Meeting</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Applicant ensures and BSCCo confirms that any additional steps required to complete the Qualification Process have been carried out. </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p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Confirmation that Accession has been completed for Suppliers and VLPs.</w:t>
            </w:r>
          </w:p>
          <w:p w:rsidR="000436AE" w:rsidRDefault="006D568F">
            <w:pPr>
              <w:spacing w:after="120"/>
              <w:rPr>
                <w:spacing w:val="-3"/>
                <w:sz w:val="20"/>
                <w:szCs w:val="20"/>
                <w:lang w:eastAsia="en-GB"/>
              </w:rPr>
            </w:pPr>
            <w:r>
              <w:rPr>
                <w:spacing w:val="-3"/>
                <w:sz w:val="20"/>
                <w:szCs w:val="20"/>
                <w:lang w:eastAsia="en-GB"/>
              </w:rPr>
              <w:t>Confirmation that the confidentiality disclosure and licence agreement have been received for NHHDA and NHHDC applications.</w:t>
            </w:r>
          </w:p>
          <w:p w:rsidR="000436AE" w:rsidRDefault="006D568F">
            <w:pPr>
              <w:spacing w:after="120"/>
              <w:rPr>
                <w:spacing w:val="-3"/>
                <w:sz w:val="20"/>
                <w:szCs w:val="20"/>
                <w:lang w:eastAsia="en-GB"/>
              </w:rPr>
            </w:pPr>
            <w:r>
              <w:rPr>
                <w:spacing w:val="-3"/>
                <w:sz w:val="20"/>
                <w:szCs w:val="20"/>
                <w:lang w:eastAsia="en-GB"/>
              </w:rPr>
              <w:t>For BSC Parties and CVA MOAs- Confirmation that the Applicant has completed additional qualification testing (BSCP70 “CVA Qualification Testing for Parties and Party Agents”).</w:t>
            </w:r>
          </w:p>
          <w:p w:rsidR="000436AE" w:rsidRDefault="006D568F">
            <w:pPr>
              <w:spacing w:after="120"/>
              <w:rPr>
                <w:spacing w:val="-3"/>
                <w:sz w:val="20"/>
                <w:szCs w:val="20"/>
                <w:lang w:eastAsia="en-GB"/>
              </w:rPr>
            </w:pPr>
            <w:r>
              <w:rPr>
                <w:spacing w:val="-3"/>
                <w:sz w:val="20"/>
                <w:szCs w:val="20"/>
                <w:lang w:eastAsia="en-GB"/>
              </w:rPr>
              <w:t xml:space="preserve">For CVA MOAs - Confirmation that the Applicant has registered for CVA MOA Sealing ID for CVA MOA applications (BSCP06 “CVA Meter Operations for Metering Systems Registered in CMRS”). </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2.1.5</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5WD after 2.1.3 or later as agreed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 to discuss or communicate the Qualification Process in particular the necessity for completing the SAD and/or any testing requirements and/or witness testing</w:t>
            </w:r>
            <w:r>
              <w:rPr>
                <w:spacing w:val="-3"/>
                <w:sz w:val="20"/>
                <w:szCs w:val="20"/>
                <w:vertAlign w:val="superscript"/>
                <w:lang w:eastAsia="en-GB"/>
              </w:rPr>
              <w:footnoteReference w:id="3"/>
            </w:r>
            <w:r>
              <w:rPr>
                <w:spacing w:val="-3"/>
                <w:sz w:val="20"/>
                <w:szCs w:val="20"/>
                <w:lang w:eastAsia="en-GB"/>
              </w:rPr>
              <w:t>.</w:t>
            </w:r>
          </w:p>
          <w:p w:rsidR="000436AE" w:rsidRDefault="006D568F">
            <w:pPr>
              <w:spacing w:after="0"/>
              <w:rPr>
                <w:spacing w:val="-3"/>
                <w:sz w:val="20"/>
                <w:szCs w:val="20"/>
                <w:lang w:eastAsia="en-GB"/>
              </w:rPr>
            </w:pPr>
            <w:r>
              <w:rPr>
                <w:spacing w:val="-3"/>
                <w:sz w:val="20"/>
                <w:szCs w:val="20"/>
                <w:lang w:eastAsia="en-GB"/>
              </w:rPr>
              <w:t>In the case of BSC Parties</w:t>
            </w:r>
            <w:r>
              <w:rPr>
                <w:spacing w:val="-3"/>
                <w:sz w:val="20"/>
                <w:szCs w:val="20"/>
                <w:vertAlign w:val="superscript"/>
                <w:lang w:eastAsia="en-GB"/>
              </w:rPr>
              <w:t xml:space="preserve"> </w:t>
            </w:r>
            <w:r>
              <w:rPr>
                <w:spacing w:val="-3"/>
                <w:sz w:val="20"/>
                <w:szCs w:val="20"/>
                <w:lang w:eastAsia="en-GB"/>
              </w:rPr>
              <w:t>liaise with MRASCo to discuss possibility of combining any meeting. The aim of such meeting to discuss application timescales for the coordination of testing/witnessing.</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p w:rsidR="000436AE" w:rsidRDefault="000436AE">
            <w:pPr>
              <w:spacing w:after="120"/>
              <w:rPr>
                <w:spacing w:val="-3"/>
                <w:sz w:val="20"/>
                <w:szCs w:val="20"/>
                <w:lang w:eastAsia="en-GB"/>
              </w:rPr>
            </w:pPr>
          </w:p>
          <w:p w:rsidR="000436AE" w:rsidRDefault="000436AE">
            <w:pPr>
              <w:spacing w:after="120"/>
              <w:rPr>
                <w:spacing w:val="-3"/>
                <w:sz w:val="20"/>
                <w:szCs w:val="20"/>
                <w:lang w:eastAsia="en-GB"/>
              </w:rPr>
            </w:pPr>
          </w:p>
          <w:p w:rsidR="000436AE" w:rsidRDefault="006D568F">
            <w:pPr>
              <w:spacing w:after="120"/>
              <w:rPr>
                <w:spacing w:val="-3"/>
                <w:sz w:val="20"/>
                <w:szCs w:val="20"/>
                <w:lang w:eastAsia="en-GB"/>
              </w:rPr>
            </w:pPr>
            <w:r>
              <w:rPr>
                <w:spacing w:val="-3"/>
                <w:sz w:val="20"/>
                <w:szCs w:val="20"/>
                <w:lang w:eastAsia="en-GB"/>
              </w:rPr>
              <w:t>MRASCo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Mutually convenient date, time and venue.</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2.1.6</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2.1.5</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completes any relevant section of the SAD and submits to BSCCo for initial review</w:t>
            </w:r>
            <w:r>
              <w:rPr>
                <w:spacing w:val="-3"/>
                <w:sz w:val="20"/>
                <w:szCs w:val="20"/>
                <w:vertAlign w:val="superscript"/>
                <w:lang w:eastAsia="en-GB"/>
              </w:rPr>
              <w:footnoteReference w:id="4"/>
            </w:r>
            <w:r>
              <w:rPr>
                <w:spacing w:val="-3"/>
                <w:sz w:val="20"/>
                <w:szCs w:val="20"/>
                <w:lang w:eastAsia="en-GB"/>
              </w:rPr>
              <w:t xml:space="preserve"> </w:t>
            </w:r>
            <w:r>
              <w:rPr>
                <w:spacing w:val="-3"/>
                <w:sz w:val="20"/>
                <w:szCs w:val="20"/>
                <w:vertAlign w:val="superscript"/>
                <w:lang w:eastAsia="en-GB"/>
              </w:rPr>
              <w:footnoteReference w:id="5"/>
            </w:r>
            <w:r>
              <w:rPr>
                <w:spacing w:val="-3"/>
                <w:sz w:val="20"/>
                <w:szCs w:val="20"/>
                <w:lang w:eastAsia="en-GB"/>
              </w:rPr>
              <w:t>.</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2.1.7</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time after 2.1.5</w:t>
            </w:r>
          </w:p>
        </w:tc>
        <w:tc>
          <w:tcPr>
            <w:tcW w:w="1265"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Applicant completes internal testing of systems and processes which may be witnessed by BSCCo until such time as BSCCo confirms that witnessed testing demonstrates that requirements have been met.</w:t>
            </w:r>
          </w:p>
        </w:tc>
        <w:tc>
          <w:tcPr>
            <w:tcW w:w="449"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Applicant</w:t>
            </w:r>
          </w:p>
          <w:p w:rsidR="000436AE" w:rsidRDefault="006D568F">
            <w:pPr>
              <w:keepNext/>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0436AE">
            <w:pPr>
              <w:keepNext/>
              <w:spacing w:after="0"/>
              <w:rPr>
                <w:spacing w:val="-3"/>
                <w:sz w:val="20"/>
                <w:szCs w:val="20"/>
                <w:lang w:eastAsia="en-GB"/>
              </w:rPr>
            </w:pPr>
          </w:p>
        </w:tc>
        <w:tc>
          <w:tcPr>
            <w:tcW w:w="121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Completion of internal testing by Applicant and witnessing, if required, by BSCCo.</w:t>
            </w:r>
          </w:p>
        </w:tc>
        <w:tc>
          <w:tcPr>
            <w:tcW w:w="65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2.1.8</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10WD after 2.1.6</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High level review of SAD by BSCCo.</w:t>
            </w:r>
          </w:p>
          <w:p w:rsidR="000436AE" w:rsidRDefault="006D568F">
            <w:pPr>
              <w:spacing w:after="120"/>
              <w:rPr>
                <w:spacing w:val="-3"/>
                <w:sz w:val="20"/>
                <w:szCs w:val="20"/>
                <w:lang w:eastAsia="en-GB"/>
              </w:rPr>
            </w:pPr>
            <w:r>
              <w:rPr>
                <w:spacing w:val="-3"/>
                <w:sz w:val="20"/>
                <w:szCs w:val="20"/>
                <w:lang w:eastAsia="en-GB"/>
              </w:rPr>
              <w:t>BSCCo returns reviewed SAD and provides guidance, education and clarification on sections where requirements have not been met.</w:t>
            </w:r>
          </w:p>
          <w:p w:rsidR="000436AE" w:rsidRDefault="006D568F">
            <w:pPr>
              <w:spacing w:after="0"/>
              <w:rPr>
                <w:b/>
                <w:spacing w:val="-3"/>
                <w:sz w:val="20"/>
                <w:szCs w:val="20"/>
                <w:lang w:eastAsia="en-GB"/>
              </w:rPr>
            </w:pPr>
            <w:r>
              <w:rPr>
                <w:spacing w:val="-3"/>
                <w:sz w:val="20"/>
                <w:szCs w:val="20"/>
                <w:lang w:eastAsia="en-GB"/>
              </w:rPr>
              <w:t>If the requirements have been met proceed to 2.1.10.</w:t>
            </w:r>
          </w:p>
        </w:tc>
        <w:tc>
          <w:tcPr>
            <w:tcW w:w="449"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Reviewed SAD.</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2.1.9</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2.1.8</w:t>
            </w:r>
          </w:p>
        </w:tc>
        <w:tc>
          <w:tcPr>
            <w:tcW w:w="1265"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Applicant further completes the SAD and submits to BSCCo for additional review.</w:t>
            </w:r>
          </w:p>
        </w:tc>
        <w:tc>
          <w:tcPr>
            <w:tcW w:w="449"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2.1.10</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10WD of  2.1.9</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 reviews SAD to ensure that it is prepared to the required standard. If prepared to the required standard then proceed to 2.1.11.</w:t>
            </w:r>
          </w:p>
          <w:p w:rsidR="000436AE" w:rsidRDefault="006D568F">
            <w:pPr>
              <w:spacing w:after="0"/>
              <w:rPr>
                <w:spacing w:val="-3"/>
                <w:sz w:val="20"/>
                <w:szCs w:val="20"/>
                <w:lang w:eastAsia="en-GB"/>
              </w:rPr>
            </w:pPr>
            <w:r>
              <w:rPr>
                <w:spacing w:val="-3"/>
                <w:sz w:val="20"/>
                <w:szCs w:val="20"/>
                <w:lang w:eastAsia="en-GB"/>
              </w:rPr>
              <w:t>If the requirements have not been met proceed to 2.1.6.</w:t>
            </w:r>
          </w:p>
        </w:tc>
        <w:tc>
          <w:tcPr>
            <w:tcW w:w="449"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rsidR="000436AE" w:rsidRDefault="000436AE">
            <w:pPr>
              <w:spacing w:after="120"/>
              <w:rPr>
                <w:spacing w:val="-3"/>
                <w:sz w:val="20"/>
                <w:szCs w:val="20"/>
                <w:lang w:eastAsia="en-GB"/>
              </w:rPr>
            </w:pP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2.1.11</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2.1.10</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and Applicant confirm that evidence review can commence and mutually agree timescales.</w:t>
            </w:r>
            <w:r>
              <w:rPr>
                <w:rStyle w:val="FootnoteReference"/>
                <w:spacing w:val="-3"/>
                <w:sz w:val="20"/>
                <w:szCs w:val="20"/>
                <w:lang w:eastAsia="en-GB"/>
              </w:rPr>
              <w:footnoteReference w:id="6"/>
            </w:r>
            <w:r>
              <w:rPr>
                <w:spacing w:val="-3"/>
                <w:sz w:val="20"/>
                <w:szCs w:val="20"/>
                <w:lang w:eastAsia="en-GB"/>
              </w:rPr>
              <w:t xml:space="preserve">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0436AE">
            <w:pPr>
              <w:spacing w:after="0"/>
              <w:rPr>
                <w:spacing w:val="-3"/>
                <w:sz w:val="20"/>
                <w:szCs w:val="20"/>
                <w:lang w:eastAsia="en-GB"/>
              </w:rPr>
            </w:pP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Details of SAD supporting evidence to be reviewed.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2.1.12</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After 2.1.11 and within the agreed timescales.</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BSCCo reviews supporting evidence </w:t>
            </w:r>
            <w:r>
              <w:rPr>
                <w:spacing w:val="-3"/>
                <w:sz w:val="20"/>
                <w:szCs w:val="20"/>
                <w:vertAlign w:val="superscript"/>
                <w:lang w:eastAsia="en-GB"/>
              </w:rPr>
              <w:footnoteReference w:id="7"/>
            </w:r>
            <w:r>
              <w:rPr>
                <w:spacing w:val="-3"/>
                <w:sz w:val="20"/>
                <w:szCs w:val="20"/>
                <w:lang w:eastAsia="en-GB"/>
              </w:rPr>
              <w:t xml:space="preserve"> to determine if evidence provides the appropriate confirmation that the required standard has been met. When required standards have been met proceed to 2.1.13.</w:t>
            </w:r>
          </w:p>
          <w:p w:rsidR="000436AE" w:rsidRDefault="006D568F">
            <w:pPr>
              <w:spacing w:after="0"/>
              <w:rPr>
                <w:spacing w:val="-3"/>
                <w:sz w:val="20"/>
                <w:szCs w:val="20"/>
                <w:lang w:eastAsia="en-GB"/>
              </w:rPr>
            </w:pPr>
            <w:r>
              <w:rPr>
                <w:spacing w:val="-3"/>
                <w:sz w:val="20"/>
                <w:szCs w:val="20"/>
                <w:lang w:eastAsia="en-GB"/>
              </w:rPr>
              <w:t>Where the required standards have not been met, BSCCo will provide guidance, assistance and clarification to the Applicant as to why. In this circumstance the Applicant should proceed to 2.1.9.</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Supporting evidence.</w:t>
            </w:r>
          </w:p>
        </w:tc>
        <w:tc>
          <w:tcPr>
            <w:tcW w:w="654" w:type="pct"/>
            <w:tcMar>
              <w:top w:w="85" w:type="dxa"/>
              <w:left w:w="85" w:type="dxa"/>
              <w:bottom w:w="85" w:type="dxa"/>
              <w:right w:w="85" w:type="dxa"/>
            </w:tcMar>
          </w:tcPr>
          <w:p w:rsidR="000436AE" w:rsidRDefault="000436AE">
            <w:pPr>
              <w:spacing w:after="120"/>
              <w:rPr>
                <w:spacing w:val="-3"/>
                <w:sz w:val="20"/>
                <w:szCs w:val="20"/>
                <w:lang w:eastAsia="en-GB"/>
              </w:rPr>
            </w:pP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2.1.13</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2.1.12</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Applicant submits final version of SAD  authorised by  a registered director of the Applicant (the registration of the latter to be verifiable with Companies House) or by such other person accepted as the authorised signatory pursuant to Section 3.6 hereof.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SAD.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Signed Off Hard copy</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2.1.14</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time between 2.1.5 and 2.1.13</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shall provide the Applicant Written Confirmation of the outcome of any review carried out by BSCCo.</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0436AE">
            <w:pPr>
              <w:spacing w:after="0"/>
              <w:rPr>
                <w:spacing w:val="-3"/>
                <w:sz w:val="20"/>
                <w:szCs w:val="20"/>
                <w:lang w:eastAsia="en-GB"/>
              </w:rPr>
            </w:pP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2.1.15</w:t>
            </w:r>
          </w:p>
        </w:tc>
        <w:tc>
          <w:tcPr>
            <w:tcW w:w="55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At any time between 2.1.5 and 2.1.13 but at least 12WD prior to PAB meeting</w:t>
            </w:r>
          </w:p>
        </w:tc>
        <w:tc>
          <w:tcPr>
            <w:tcW w:w="1265"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 xml:space="preserve">If Applicant disagrees with any aspect of the review carried out by BSCCo in relation to the Applicant’s Qualification the Applicant may request that the PAB makes a Qualification determination in respect of its Application.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Details of Applicant’s appeal.</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2.1.16</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least 12 WD before PAB Meeting and after 2.1.14.</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prepares and submits Qualification report to the PAB (and provides a copy of the same to the Applicant) recommending whether the Applicant should be Qualified.</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p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Qualification Report.</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2.1.17</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At PAB Meeting</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PAB decides whether the Applicant should be Qualified. If yes, then proceed to 2.1.18</w:t>
            </w:r>
            <w:r>
              <w:rPr>
                <w:spacing w:val="-3"/>
                <w:sz w:val="20"/>
                <w:szCs w:val="20"/>
                <w:vertAlign w:val="superscript"/>
                <w:lang w:eastAsia="en-GB"/>
              </w:rPr>
              <w:footnoteReference w:id="8"/>
            </w:r>
            <w:r>
              <w:rPr>
                <w:spacing w:val="-3"/>
                <w:sz w:val="20"/>
                <w:szCs w:val="20"/>
                <w:lang w:eastAsia="en-GB"/>
              </w:rPr>
              <w:t>.</w:t>
            </w:r>
          </w:p>
          <w:p w:rsidR="000436AE" w:rsidRDefault="006D568F">
            <w:pPr>
              <w:spacing w:after="0"/>
              <w:rPr>
                <w:spacing w:val="-3"/>
                <w:sz w:val="20"/>
                <w:szCs w:val="20"/>
                <w:lang w:eastAsia="en-GB"/>
              </w:rPr>
            </w:pPr>
            <w:r>
              <w:rPr>
                <w:spacing w:val="-3"/>
                <w:sz w:val="20"/>
                <w:szCs w:val="20"/>
                <w:lang w:eastAsia="en-GB"/>
              </w:rPr>
              <w:t>If the application is deferred, then proceed to 2.1.21.</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PAB </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Qualification decision.</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Meeting</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2.1.18</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2WD of 2.1.17</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Notification of PAB’s decision to accept Qualification.</w:t>
            </w:r>
          </w:p>
          <w:p w:rsidR="000436AE" w:rsidRDefault="006D568F">
            <w:pPr>
              <w:spacing w:after="0"/>
              <w:rPr>
                <w:spacing w:val="-3"/>
                <w:sz w:val="20"/>
                <w:szCs w:val="20"/>
                <w:lang w:eastAsia="en-GB"/>
              </w:rPr>
            </w:pPr>
            <w:r>
              <w:rPr>
                <w:spacing w:val="-3"/>
                <w:sz w:val="20"/>
                <w:szCs w:val="20"/>
                <w:lang w:eastAsia="en-GB"/>
              </w:rPr>
              <w:t>Advise CRA to add relevant information to CRS (except in the case of SVA Party Agents).</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All interested parties</w:t>
            </w:r>
          </w:p>
          <w:p w:rsidR="000436AE" w:rsidRDefault="006D568F">
            <w:pPr>
              <w:spacing w:after="120"/>
              <w:rPr>
                <w:spacing w:val="-3"/>
                <w:sz w:val="20"/>
                <w:szCs w:val="20"/>
                <w:lang w:eastAsia="en-GB"/>
              </w:rPr>
            </w:pPr>
            <w:r>
              <w:rPr>
                <w:spacing w:val="-3"/>
                <w:sz w:val="20"/>
                <w:szCs w:val="20"/>
                <w:lang w:eastAsia="en-GB"/>
              </w:rPr>
              <w:t>Applicant</w:t>
            </w:r>
          </w:p>
          <w:p w:rsidR="000436AE" w:rsidRDefault="006D568F">
            <w:pPr>
              <w:spacing w:after="120"/>
              <w:rPr>
                <w:spacing w:val="-3"/>
                <w:sz w:val="20"/>
                <w:szCs w:val="20"/>
                <w:lang w:eastAsia="en-GB"/>
              </w:rPr>
            </w:pPr>
            <w:r>
              <w:rPr>
                <w:spacing w:val="-3"/>
                <w:sz w:val="20"/>
                <w:szCs w:val="20"/>
                <w:lang w:eastAsia="en-GB"/>
              </w:rPr>
              <w:t>CRA</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Decision.</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2.1.19</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point after 2.1.2</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or Qualified Person may commence with MDD change request process</w:t>
            </w:r>
            <w:r>
              <w:rPr>
                <w:rStyle w:val="FootnoteReference"/>
                <w:spacing w:val="-3"/>
                <w:sz w:val="20"/>
                <w:szCs w:val="20"/>
                <w:lang w:eastAsia="en-GB"/>
              </w:rPr>
              <w:footnoteReference w:id="9"/>
            </w:r>
            <w:r>
              <w:rPr>
                <w:spacing w:val="-3"/>
                <w:sz w:val="20"/>
                <w:szCs w:val="20"/>
                <w:lang w:eastAsia="en-GB"/>
              </w:rPr>
              <w:t>.</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 Qualified Person</w:t>
            </w:r>
          </w:p>
        </w:tc>
        <w:tc>
          <w:tcPr>
            <w:tcW w:w="39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MDD change request form F509/01 in accordance with BSCP509</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Email / Fax.</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2.1.20</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PAB decision</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Raise MDD Change Request to add Qualified Person information to MDD database in accordance with BSCP509.</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SVAA</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 decision on Qualification Approval.</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As per BSCP509.</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2.1.21</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5 WD of 2.1.17 (if Qualification deferred)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 informed in writing of the rationale for the decision.</w:t>
            </w:r>
          </w:p>
          <w:p w:rsidR="000436AE" w:rsidRDefault="006D568F">
            <w:pPr>
              <w:spacing w:after="120"/>
              <w:rPr>
                <w:spacing w:val="-3"/>
                <w:sz w:val="20"/>
                <w:szCs w:val="20"/>
                <w:lang w:eastAsia="en-GB"/>
              </w:rPr>
            </w:pPr>
            <w:r>
              <w:rPr>
                <w:spacing w:val="-3"/>
                <w:sz w:val="20"/>
                <w:szCs w:val="20"/>
                <w:lang w:eastAsia="en-GB"/>
              </w:rPr>
              <w:t>BSCCo to provide guidance, assistance and clarification to the Applicant as to why its Application was deferred.</w:t>
            </w:r>
          </w:p>
          <w:p w:rsidR="000436AE" w:rsidRDefault="006D568F">
            <w:pPr>
              <w:spacing w:after="0"/>
              <w:rPr>
                <w:spacing w:val="-3"/>
                <w:sz w:val="20"/>
                <w:szCs w:val="20"/>
                <w:lang w:eastAsia="en-GB"/>
              </w:rPr>
            </w:pPr>
            <w:r>
              <w:rPr>
                <w:spacing w:val="-3"/>
                <w:sz w:val="20"/>
                <w:szCs w:val="20"/>
                <w:lang w:eastAsia="en-GB"/>
              </w:rPr>
              <w:t>Proceed to 2.1.6.</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Areas of the SAD that are not acceptable and/or other areas which require further testing or evidence to be provided as determined by the PAB.</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bl>
    <w:p w:rsidR="000436AE" w:rsidRDefault="000436AE">
      <w:bookmarkStart w:id="314" w:name="_Toc144881576"/>
      <w:bookmarkStart w:id="315" w:name="_Toc144881891"/>
      <w:bookmarkStart w:id="316" w:name="_Toc144882204"/>
      <w:bookmarkStart w:id="317" w:name="_Toc144883526"/>
      <w:bookmarkStart w:id="318" w:name="_Toc144881577"/>
      <w:bookmarkStart w:id="319" w:name="_Toc144881892"/>
      <w:bookmarkStart w:id="320" w:name="_Toc144882205"/>
      <w:bookmarkStart w:id="321" w:name="_Toc144883527"/>
      <w:bookmarkStart w:id="322" w:name="_Toc144881578"/>
      <w:bookmarkStart w:id="323" w:name="_Toc144881893"/>
      <w:bookmarkStart w:id="324" w:name="_Toc144882206"/>
      <w:bookmarkStart w:id="325" w:name="_Toc144883528"/>
      <w:bookmarkStart w:id="326" w:name="_Toc144881579"/>
      <w:bookmarkStart w:id="327" w:name="_Toc144881894"/>
      <w:bookmarkStart w:id="328" w:name="_Toc144882207"/>
      <w:bookmarkStart w:id="329" w:name="_Toc144883529"/>
      <w:bookmarkStart w:id="330" w:name="_Toc144881581"/>
      <w:bookmarkStart w:id="331" w:name="_Toc144881896"/>
      <w:bookmarkStart w:id="332" w:name="_Toc144882209"/>
      <w:bookmarkStart w:id="333" w:name="_Toc144881582"/>
      <w:bookmarkStart w:id="334" w:name="_Toc144881897"/>
      <w:bookmarkStart w:id="335" w:name="_Toc144882210"/>
      <w:bookmarkStart w:id="336" w:name="_Toc144882499"/>
      <w:bookmarkStart w:id="337" w:name="_Toc144881584"/>
      <w:bookmarkStart w:id="338" w:name="_Toc144881899"/>
      <w:bookmarkStart w:id="339" w:name="_Toc144882212"/>
      <w:bookmarkStart w:id="340" w:name="_Toc144882500"/>
      <w:bookmarkStart w:id="341" w:name="_Toc144882501"/>
      <w:bookmarkStart w:id="342" w:name="_Toc144882574"/>
      <w:bookmarkStart w:id="343" w:name="_Toc144882575"/>
      <w:bookmarkStart w:id="344" w:name="_Toc144882668"/>
      <w:bookmarkStart w:id="345" w:name="_Toc144882701"/>
      <w:bookmarkStart w:id="346" w:name="_Toc144881587"/>
      <w:bookmarkStart w:id="347" w:name="_Toc144881902"/>
      <w:bookmarkStart w:id="348" w:name="_Toc144882215"/>
      <w:bookmarkStart w:id="349" w:name="_Toc144882702"/>
      <w:bookmarkStart w:id="350" w:name="_Toc144881588"/>
      <w:bookmarkStart w:id="351" w:name="_Toc144881903"/>
      <w:bookmarkStart w:id="352" w:name="_Toc144882216"/>
      <w:bookmarkStart w:id="353" w:name="_Toc144882703"/>
      <w:bookmarkStart w:id="354" w:name="_Toc144881589"/>
      <w:bookmarkStart w:id="355" w:name="_Toc144881904"/>
      <w:bookmarkStart w:id="356" w:name="_Toc144882217"/>
      <w:bookmarkStart w:id="357" w:name="_Toc144882704"/>
      <w:bookmarkStart w:id="358" w:name="_Toc144881590"/>
      <w:bookmarkStart w:id="359" w:name="_Toc144881905"/>
      <w:bookmarkStart w:id="360" w:name="_Toc144882218"/>
      <w:bookmarkStart w:id="361" w:name="_Toc144882705"/>
      <w:bookmarkStart w:id="362" w:name="_Toc144881591"/>
      <w:bookmarkStart w:id="363" w:name="_Toc144881906"/>
      <w:bookmarkStart w:id="364" w:name="_Toc144882219"/>
      <w:bookmarkStart w:id="365" w:name="_Toc144882706"/>
      <w:bookmarkStart w:id="366" w:name="_Toc144881592"/>
      <w:bookmarkStart w:id="367" w:name="_Toc144881907"/>
      <w:bookmarkStart w:id="368" w:name="_Toc144882220"/>
      <w:bookmarkStart w:id="369" w:name="_Toc144882707"/>
      <w:bookmarkStart w:id="370" w:name="_Toc144881593"/>
      <w:bookmarkStart w:id="371" w:name="_Toc144881908"/>
      <w:bookmarkStart w:id="372" w:name="_Toc144882221"/>
      <w:bookmarkStart w:id="373" w:name="_Toc144882708"/>
      <w:bookmarkStart w:id="374" w:name="_Toc144881594"/>
      <w:bookmarkStart w:id="375" w:name="_Toc144881909"/>
      <w:bookmarkStart w:id="376" w:name="_Toc144882222"/>
      <w:bookmarkStart w:id="377" w:name="_Toc144882709"/>
      <w:bookmarkStart w:id="378" w:name="_Toc144881595"/>
      <w:bookmarkStart w:id="379" w:name="_Toc144881910"/>
      <w:bookmarkStart w:id="380" w:name="_Toc144882223"/>
      <w:bookmarkStart w:id="381" w:name="_Toc144882710"/>
      <w:bookmarkStart w:id="382" w:name="_Toc144881596"/>
      <w:bookmarkStart w:id="383" w:name="_Toc144881911"/>
      <w:bookmarkStart w:id="384" w:name="_Toc144882224"/>
      <w:bookmarkStart w:id="385" w:name="_Toc144882711"/>
      <w:bookmarkStart w:id="386" w:name="_Toc144881597"/>
      <w:bookmarkStart w:id="387" w:name="_Toc144881912"/>
      <w:bookmarkStart w:id="388" w:name="_Toc144882225"/>
      <w:bookmarkStart w:id="389" w:name="_Toc144882712"/>
      <w:bookmarkStart w:id="390" w:name="_Toc144881614"/>
      <w:bookmarkStart w:id="391" w:name="_Toc144881929"/>
      <w:bookmarkStart w:id="392" w:name="_Toc144882242"/>
      <w:bookmarkStart w:id="393" w:name="_Toc144882729"/>
      <w:bookmarkStart w:id="394" w:name="_Toc144881615"/>
      <w:bookmarkStart w:id="395" w:name="_Toc144881930"/>
      <w:bookmarkStart w:id="396" w:name="_Toc144882243"/>
      <w:bookmarkStart w:id="397" w:name="_Toc144882730"/>
      <w:bookmarkStart w:id="398" w:name="_Toc144881616"/>
      <w:bookmarkStart w:id="399" w:name="_Toc144881931"/>
      <w:bookmarkStart w:id="400" w:name="_Toc144882244"/>
      <w:bookmarkStart w:id="401" w:name="_Toc144882731"/>
      <w:bookmarkStart w:id="402" w:name="_Toc144881617"/>
      <w:bookmarkStart w:id="403" w:name="_Toc144881932"/>
      <w:bookmarkStart w:id="404" w:name="_Toc144882245"/>
      <w:bookmarkStart w:id="405" w:name="_Toc144882732"/>
      <w:bookmarkStart w:id="406" w:name="_Toc144881618"/>
      <w:bookmarkStart w:id="407" w:name="_Toc144881933"/>
      <w:bookmarkStart w:id="408" w:name="_Toc144882246"/>
      <w:bookmarkStart w:id="409" w:name="_Toc144882733"/>
      <w:bookmarkStart w:id="410" w:name="_Toc144881619"/>
      <w:bookmarkStart w:id="411" w:name="_Toc144881934"/>
      <w:bookmarkStart w:id="412" w:name="_Toc144882247"/>
      <w:bookmarkStart w:id="413" w:name="_Toc144882734"/>
      <w:bookmarkStart w:id="414" w:name="_Toc144881620"/>
      <w:bookmarkStart w:id="415" w:name="_Toc144881935"/>
      <w:bookmarkStart w:id="416" w:name="_Toc144882248"/>
      <w:bookmarkStart w:id="417" w:name="_Toc144882735"/>
      <w:bookmarkStart w:id="418" w:name="_Toc144881621"/>
      <w:bookmarkStart w:id="419" w:name="_Toc144881936"/>
      <w:bookmarkStart w:id="420" w:name="_Toc144882249"/>
      <w:bookmarkStart w:id="421" w:name="_Toc144882736"/>
      <w:bookmarkStart w:id="422" w:name="_Toc144881622"/>
      <w:bookmarkStart w:id="423" w:name="_Toc144881937"/>
      <w:bookmarkStart w:id="424" w:name="_Toc144882250"/>
      <w:bookmarkStart w:id="425" w:name="_Toc144882737"/>
      <w:bookmarkStart w:id="426" w:name="_Toc144881623"/>
      <w:bookmarkStart w:id="427" w:name="_Toc144881938"/>
      <w:bookmarkStart w:id="428" w:name="_Toc144882251"/>
      <w:bookmarkStart w:id="429" w:name="_Toc144882738"/>
      <w:bookmarkStart w:id="430" w:name="_Toc144881624"/>
      <w:bookmarkStart w:id="431" w:name="_Toc144881939"/>
      <w:bookmarkStart w:id="432" w:name="_Toc144882252"/>
      <w:bookmarkStart w:id="433" w:name="_Toc144882739"/>
      <w:bookmarkStart w:id="434" w:name="_Toc144881625"/>
      <w:bookmarkStart w:id="435" w:name="_Toc144881940"/>
      <w:bookmarkStart w:id="436" w:name="_Toc144882253"/>
      <w:bookmarkStart w:id="437" w:name="_Toc144882740"/>
      <w:bookmarkStart w:id="438" w:name="_Toc144881626"/>
      <w:bookmarkStart w:id="439" w:name="_Toc144881941"/>
      <w:bookmarkStart w:id="440" w:name="_Toc144882254"/>
      <w:bookmarkStart w:id="441" w:name="_Toc144882741"/>
      <w:bookmarkStart w:id="442" w:name="_Toc144881627"/>
      <w:bookmarkStart w:id="443" w:name="_Toc144881942"/>
      <w:bookmarkStart w:id="444" w:name="_Toc144882255"/>
      <w:bookmarkStart w:id="445" w:name="_Toc144882742"/>
      <w:bookmarkStart w:id="446" w:name="_Toc144881628"/>
      <w:bookmarkStart w:id="447" w:name="_Toc144881943"/>
      <w:bookmarkStart w:id="448" w:name="_Toc144882256"/>
      <w:bookmarkStart w:id="449" w:name="_Toc144882743"/>
      <w:bookmarkStart w:id="450" w:name="_Toc144881629"/>
      <w:bookmarkStart w:id="451" w:name="_Toc144881944"/>
      <w:bookmarkStart w:id="452" w:name="_Toc144882257"/>
      <w:bookmarkStart w:id="453" w:name="_Toc144882744"/>
      <w:bookmarkStart w:id="454" w:name="_Toc144881630"/>
      <w:bookmarkStart w:id="455" w:name="_Toc144881945"/>
      <w:bookmarkStart w:id="456" w:name="_Toc144882258"/>
      <w:bookmarkStart w:id="457" w:name="_Toc144882745"/>
      <w:bookmarkStart w:id="458" w:name="_Toc144881631"/>
      <w:bookmarkStart w:id="459" w:name="_Toc144881946"/>
      <w:bookmarkStart w:id="460" w:name="_Toc144882259"/>
      <w:bookmarkStart w:id="461" w:name="_Toc144882746"/>
      <w:bookmarkStart w:id="462" w:name="_Toc144881632"/>
      <w:bookmarkStart w:id="463" w:name="_Toc144881947"/>
      <w:bookmarkStart w:id="464" w:name="_Toc144882260"/>
      <w:bookmarkStart w:id="465" w:name="_Toc144882747"/>
      <w:bookmarkStart w:id="466" w:name="_Toc144881633"/>
      <w:bookmarkStart w:id="467" w:name="_Toc144881948"/>
      <w:bookmarkStart w:id="468" w:name="_Toc144882261"/>
      <w:bookmarkStart w:id="469" w:name="_Toc144882748"/>
      <w:bookmarkStart w:id="470" w:name="_Toc144881634"/>
      <w:bookmarkStart w:id="471" w:name="_Toc144881949"/>
      <w:bookmarkStart w:id="472" w:name="_Toc144882262"/>
      <w:bookmarkStart w:id="473" w:name="_Toc144882749"/>
      <w:bookmarkStart w:id="474" w:name="_Toc144881635"/>
      <w:bookmarkStart w:id="475" w:name="_Toc144881950"/>
      <w:bookmarkStart w:id="476" w:name="_Toc144882263"/>
      <w:bookmarkStart w:id="477" w:name="_Toc144882750"/>
      <w:bookmarkStart w:id="478" w:name="_Toc144883534"/>
      <w:bookmarkStart w:id="479" w:name="_Toc144881636"/>
      <w:bookmarkStart w:id="480" w:name="_Toc144881951"/>
      <w:bookmarkStart w:id="481" w:name="_Toc144882264"/>
      <w:bookmarkStart w:id="482" w:name="_Toc144882751"/>
      <w:bookmarkStart w:id="483" w:name="_Toc144883535"/>
      <w:bookmarkStart w:id="484" w:name="_Toc144881637"/>
      <w:bookmarkStart w:id="485" w:name="_Toc144881952"/>
      <w:bookmarkStart w:id="486" w:name="_Toc144882265"/>
      <w:bookmarkStart w:id="487" w:name="_Toc144882752"/>
      <w:bookmarkStart w:id="488" w:name="_Toc144883536"/>
      <w:bookmarkStart w:id="489" w:name="_Toc144881638"/>
      <w:bookmarkStart w:id="490" w:name="_Toc144881953"/>
      <w:bookmarkStart w:id="491" w:name="_Toc144882266"/>
      <w:bookmarkStart w:id="492" w:name="_Toc144882753"/>
      <w:bookmarkStart w:id="493" w:name="_Toc144883537"/>
      <w:bookmarkStart w:id="494" w:name="_Toc144881639"/>
      <w:bookmarkStart w:id="495" w:name="_Toc144881954"/>
      <w:bookmarkStart w:id="496" w:name="_Toc144882267"/>
      <w:bookmarkStart w:id="497" w:name="_Toc144882754"/>
      <w:bookmarkStart w:id="498" w:name="_Toc144883538"/>
      <w:bookmarkStart w:id="499" w:name="_Toc144881640"/>
      <w:bookmarkStart w:id="500" w:name="_Toc144881955"/>
      <w:bookmarkStart w:id="501" w:name="_Toc144882268"/>
      <w:bookmarkStart w:id="502" w:name="_Toc144882755"/>
      <w:bookmarkStart w:id="503" w:name="_Toc144883539"/>
      <w:bookmarkStart w:id="504" w:name="_Toc144881641"/>
      <w:bookmarkStart w:id="505" w:name="_Toc144881956"/>
      <w:bookmarkStart w:id="506" w:name="_Toc144882269"/>
      <w:bookmarkStart w:id="507" w:name="_Toc144882756"/>
      <w:bookmarkStart w:id="508" w:name="_Toc144883540"/>
      <w:bookmarkStart w:id="509" w:name="_Toc144881642"/>
      <w:bookmarkStart w:id="510" w:name="_Toc144881957"/>
      <w:bookmarkStart w:id="511" w:name="_Toc144882270"/>
      <w:bookmarkStart w:id="512" w:name="_Toc144882757"/>
      <w:bookmarkStart w:id="513" w:name="_Toc144883541"/>
      <w:bookmarkStart w:id="514" w:name="_Toc144881644"/>
      <w:bookmarkStart w:id="515" w:name="_Toc144881959"/>
      <w:bookmarkStart w:id="516" w:name="_Toc144882272"/>
      <w:bookmarkStart w:id="517" w:name="_Toc144882759"/>
      <w:bookmarkStart w:id="518" w:name="_Toc144883543"/>
      <w:bookmarkStart w:id="519" w:name="_Toc144881645"/>
      <w:bookmarkStart w:id="520" w:name="_Toc144881960"/>
      <w:bookmarkStart w:id="521" w:name="_Toc144882273"/>
      <w:bookmarkStart w:id="522" w:name="_Toc144882760"/>
      <w:bookmarkStart w:id="523" w:name="_Toc144883544"/>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24" w:name="_Toc423332005"/>
      <w:bookmarkStart w:id="525" w:name="_Toc504736"/>
      <w:r>
        <w:rPr>
          <w:rFonts w:ascii="Times New Roman" w:hAnsi="Times New Roman"/>
          <w:i w:val="0"/>
          <w:sz w:val="24"/>
          <w:szCs w:val="24"/>
        </w:rPr>
        <w:lastRenderedPageBreak/>
        <w:t>2.2</w:t>
      </w:r>
      <w:r>
        <w:rPr>
          <w:rFonts w:ascii="Times New Roman" w:hAnsi="Times New Roman"/>
          <w:i w:val="0"/>
          <w:sz w:val="24"/>
          <w:szCs w:val="24"/>
        </w:rPr>
        <w:tab/>
        <w:t>Re-Qualification Process</w:t>
      </w:r>
      <w:r>
        <w:rPr>
          <w:rFonts w:ascii="Times New Roman" w:hAnsi="Times New Roman"/>
          <w:i w:val="0"/>
          <w:sz w:val="24"/>
          <w:szCs w:val="24"/>
          <w:vertAlign w:val="superscript"/>
        </w:rPr>
        <w:footnoteReference w:id="10"/>
      </w:r>
      <w:bookmarkEnd w:id="524"/>
      <w:bookmarkEnd w:id="52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Where initiated by Qualified Person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2.2.1</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Before implementation of a Material Change to Qualified Person’s systems and processes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 performs its RIA and identifies that a change it wishes to implement is a Material Change.</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Appendix 3.4 ‘Re-Qualification’.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Internal Process</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2.2.2 </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Following 2.2.1 if change is deemed to be Material.</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Submit completed Re-Qualification Letter to BSCCo.</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Appendix 3.8 ‘Re-Qualification Letter’ (including a summary of change to systems and/or processes).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2.2.3</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b/>
                <w:spacing w:val="-3"/>
                <w:sz w:val="20"/>
                <w:szCs w:val="20"/>
                <w:lang w:eastAsia="en-GB"/>
              </w:rPr>
            </w:pPr>
            <w:r>
              <w:rPr>
                <w:spacing w:val="-3"/>
                <w:sz w:val="20"/>
                <w:szCs w:val="20"/>
                <w:lang w:eastAsia="en-GB"/>
              </w:rPr>
              <w:t xml:space="preserve">Following 2.2.2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b/>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b/>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autoSpaceDE w:val="0"/>
              <w:autoSpaceDN w:val="0"/>
              <w:adjustRightInd w:val="0"/>
              <w:spacing w:after="0"/>
              <w:rPr>
                <w:b/>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0436AE">
            <w:pPr>
              <w:spacing w:after="0"/>
              <w:rPr>
                <w:b/>
                <w:spacing w:val="-3"/>
                <w:sz w:val="20"/>
                <w:szCs w:val="20"/>
                <w:lang w:eastAsia="en-GB"/>
              </w:rPr>
            </w:pP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Where initiated by the PAB</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2.2.4</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As required</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PAB determines Qualified Person needs to Re-Qualify</w:t>
            </w:r>
            <w:r>
              <w:rPr>
                <w:rStyle w:val="FootnoteReference"/>
                <w:spacing w:val="-3"/>
                <w:sz w:val="20"/>
                <w:szCs w:val="20"/>
                <w:lang w:eastAsia="en-GB"/>
              </w:rPr>
              <w:footnoteReference w:id="11"/>
            </w:r>
            <w:r>
              <w:rPr>
                <w:spacing w:val="-3"/>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Meeting</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2.2.5</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5WD after 2.2.4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BSCCo sends confirmation that the Qualified Person is required to Re-Qualify.  </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2.2.6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5WD after 2.2.5</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r>
    </w:tbl>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26" w:name="_Toc144881695"/>
      <w:bookmarkStart w:id="527" w:name="_Toc144882010"/>
      <w:bookmarkStart w:id="528" w:name="_Toc144882323"/>
      <w:bookmarkStart w:id="529" w:name="_Toc144882810"/>
      <w:bookmarkStart w:id="530" w:name="_Toc144881696"/>
      <w:bookmarkStart w:id="531" w:name="_Toc144882011"/>
      <w:bookmarkStart w:id="532" w:name="_Toc144882324"/>
      <w:bookmarkStart w:id="533" w:name="_Toc144882811"/>
      <w:bookmarkStart w:id="534" w:name="_Toc144881697"/>
      <w:bookmarkStart w:id="535" w:name="_Toc144882012"/>
      <w:bookmarkStart w:id="536" w:name="_Toc144882325"/>
      <w:bookmarkStart w:id="537" w:name="_Toc144882812"/>
      <w:bookmarkStart w:id="538" w:name="_Toc144881698"/>
      <w:bookmarkStart w:id="539" w:name="_Toc144882013"/>
      <w:bookmarkStart w:id="540" w:name="_Toc144882326"/>
      <w:bookmarkStart w:id="541" w:name="_Toc144882813"/>
      <w:bookmarkStart w:id="542" w:name="_Toc144881699"/>
      <w:bookmarkStart w:id="543" w:name="_Toc144882014"/>
      <w:bookmarkStart w:id="544" w:name="_Toc144882327"/>
      <w:bookmarkStart w:id="545" w:name="_Toc144882814"/>
      <w:bookmarkStart w:id="546" w:name="_Toc144881700"/>
      <w:bookmarkStart w:id="547" w:name="_Toc144882015"/>
      <w:bookmarkStart w:id="548" w:name="_Toc144882328"/>
      <w:bookmarkStart w:id="549" w:name="_Toc144882815"/>
      <w:bookmarkStart w:id="550" w:name="_Toc423332006"/>
      <w:bookmarkStart w:id="551" w:name="_Toc504737"/>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Fonts w:ascii="Times New Roman" w:hAnsi="Times New Roman"/>
          <w:i w:val="0"/>
          <w:sz w:val="24"/>
          <w:szCs w:val="24"/>
        </w:rPr>
        <w:lastRenderedPageBreak/>
        <w:t>2.3</w:t>
      </w:r>
      <w:r>
        <w:rPr>
          <w:rFonts w:ascii="Times New Roman" w:hAnsi="Times New Roman"/>
          <w:i w:val="0"/>
          <w:sz w:val="24"/>
          <w:szCs w:val="24"/>
        </w:rPr>
        <w:tab/>
        <w:t xml:space="preserve">Removal of Qualification Process </w:t>
      </w:r>
      <w:r>
        <w:rPr>
          <w:rFonts w:ascii="Times New Roman" w:hAnsi="Times New Roman"/>
          <w:i w:val="0"/>
          <w:sz w:val="24"/>
          <w:szCs w:val="24"/>
          <w:vertAlign w:val="superscript"/>
        </w:rPr>
        <w:footnoteReference w:id="12"/>
      </w:r>
      <w:bookmarkEnd w:id="550"/>
      <w:bookmarkEnd w:id="551"/>
      <w:r>
        <w:rPr>
          <w:rFonts w:ascii="Times New Roman" w:hAnsi="Times New Roman"/>
          <w:i w:val="0"/>
          <w:sz w:val="24"/>
          <w:szCs w:val="24"/>
          <w:vertAlign w:val="superscript"/>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w:t>
            </w:r>
          </w:p>
        </w:tc>
        <w:tc>
          <w:tcPr>
            <w:tcW w:w="5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As required</w:t>
            </w:r>
          </w:p>
        </w:tc>
        <w:tc>
          <w:tcPr>
            <w:tcW w:w="1262" w:type="pct"/>
            <w:tcBorders>
              <w:top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Make observation or receive notification</w:t>
            </w:r>
            <w:r>
              <w:rPr>
                <w:rStyle w:val="FootnoteReference"/>
                <w:sz w:val="20"/>
                <w:szCs w:val="20"/>
                <w:lang w:eastAsia="en-GB"/>
              </w:rPr>
              <w:footnoteReference w:id="13"/>
            </w:r>
            <w:r>
              <w:rPr>
                <w:sz w:val="20"/>
                <w:szCs w:val="20"/>
                <w:lang w:eastAsia="en-GB"/>
              </w:rPr>
              <w:t xml:space="preserve"> that a Qualified Person has failed to comply with the relevant requirements and/or standards for performance as described in the Code or any Code Subsidiary Document. </w:t>
            </w:r>
          </w:p>
        </w:tc>
        <w:tc>
          <w:tcPr>
            <w:tcW w:w="455"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0"/>
              <w:rPr>
                <w:sz w:val="20"/>
                <w:szCs w:val="20"/>
                <w:lang w:eastAsia="en-GB"/>
              </w:rPr>
            </w:pPr>
            <w:r>
              <w:rPr>
                <w:sz w:val="20"/>
                <w:szCs w:val="20"/>
                <w:lang w:eastAsia="en-GB"/>
              </w:rPr>
              <w:t>Panel</w:t>
            </w:r>
            <w:r>
              <w:rPr>
                <w:rStyle w:val="FootnoteReference"/>
                <w:sz w:val="20"/>
                <w:szCs w:val="20"/>
                <w:lang w:eastAsia="en-GB"/>
              </w:rPr>
              <w:footnoteReference w:id="14"/>
            </w:r>
          </w:p>
        </w:tc>
        <w:tc>
          <w:tcPr>
            <w:tcW w:w="404"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BSCCo</w:t>
            </w:r>
          </w:p>
        </w:tc>
        <w:tc>
          <w:tcPr>
            <w:tcW w:w="121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Notice of the Qualified Person’s failure.</w:t>
            </w:r>
          </w:p>
          <w:p w:rsidR="000436AE" w:rsidRDefault="006D568F">
            <w:pPr>
              <w:spacing w:after="120"/>
              <w:rPr>
                <w:sz w:val="20"/>
                <w:szCs w:val="20"/>
                <w:lang w:eastAsia="en-GB"/>
              </w:rPr>
            </w:pPr>
            <w:r>
              <w:rPr>
                <w:sz w:val="20"/>
                <w:szCs w:val="20"/>
                <w:lang w:eastAsia="en-GB"/>
              </w:rPr>
              <w:t>BSCP538 – Error and Failure Resolution</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Internal process / 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2.3.2</w:t>
            </w:r>
          </w:p>
        </w:tc>
        <w:tc>
          <w:tcPr>
            <w:tcW w:w="5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As soon as reasonably practicable after 2.3.1</w:t>
            </w:r>
          </w:p>
        </w:tc>
        <w:tc>
          <w:tcPr>
            <w:tcW w:w="12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Collect history of the Qualified Person’s failure from appropriate parties.</w:t>
            </w:r>
          </w:p>
        </w:tc>
        <w:tc>
          <w:tcPr>
            <w:tcW w:w="455"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BSCCo</w:t>
            </w:r>
          </w:p>
        </w:tc>
        <w:tc>
          <w:tcPr>
            <w:tcW w:w="404"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120"/>
              <w:rPr>
                <w:sz w:val="20"/>
                <w:szCs w:val="20"/>
                <w:lang w:eastAsia="en-GB"/>
              </w:rPr>
            </w:pPr>
            <w:r>
              <w:rPr>
                <w:sz w:val="20"/>
                <w:szCs w:val="20"/>
                <w:lang w:eastAsia="en-GB"/>
              </w:rPr>
              <w:t>Interested parties</w:t>
            </w:r>
          </w:p>
        </w:tc>
        <w:tc>
          <w:tcPr>
            <w:tcW w:w="121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failure by Qualified Person.</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Internal process / 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2.3.3</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As soon as reasonably practicable after 2.3.2</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Send letter to the Qualified Person (including details of failure history) indicating that a failure has been identified and advising that the matter will be reported to the PAB.</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Letter outlining the nature of the failure.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2.3.4</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10 WD after 2.3.3 or as agreed.</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 to consider letter and provide response (including any mitigating factors) to BSCCo so it can be included in report to PAB.</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lastRenderedPageBreak/>
              <w:t>2.3.5</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As required, but at least 12WD before PAB meeting</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Consider the information available on the Qualified Person’s failure (including any submissions made by the Qualified Person) and prepare and submit a report for the PAB to consider whether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Report detailing Qualified Person’s failure history, and any submissions made by the Qualified Person.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Paper</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Meeting of PAB</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Consider failure history, and any mitigating factors submitted by the Qualified Person (either in writing or in person) and decide whether or not the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Meeting</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2.3.7</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2WD after 2.3.6</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Provide the Qualified Person with the outcome of the decision</w:t>
            </w:r>
            <w:r>
              <w:rPr>
                <w:rStyle w:val="FootnoteReference"/>
                <w:sz w:val="20"/>
                <w:szCs w:val="20"/>
                <w:lang w:eastAsia="en-GB"/>
              </w:rPr>
              <w:footnoteReference w:id="15"/>
            </w:r>
            <w:r>
              <w:rPr>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2.3.8</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PAB meeting after  2.3.6</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Agree an action plan and relevant material milestones with the Qualified Person</w:t>
            </w:r>
            <w:r>
              <w:rPr>
                <w:rStyle w:val="FootnoteReference"/>
                <w:sz w:val="20"/>
                <w:szCs w:val="20"/>
                <w:lang w:eastAsia="en-GB"/>
              </w:rPr>
              <w:footnoteReference w:id="16"/>
            </w:r>
            <w:r>
              <w:rPr>
                <w:sz w:val="20"/>
                <w:szCs w:val="20"/>
                <w:lang w:eastAsia="en-GB"/>
              </w:rPr>
              <w:t>.</w:t>
            </w:r>
          </w:p>
          <w:p w:rsidR="000436AE" w:rsidRDefault="006D568F">
            <w:pPr>
              <w:spacing w:after="0"/>
              <w:rPr>
                <w:sz w:val="20"/>
                <w:szCs w:val="20"/>
                <w:lang w:eastAsia="en-GB"/>
              </w:rPr>
            </w:pPr>
            <w:r>
              <w:rPr>
                <w:sz w:val="20"/>
                <w:szCs w:val="20"/>
                <w:lang w:eastAsia="en-GB"/>
              </w:rPr>
              <w:t>If an action plan cannot be agreed, the PAB may choose to proceed to either 2.3.10 or 2.3.11.</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6D568F">
            <w:pPr>
              <w:spacing w:after="12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actions to be taken to ensure compliance with the requirements or standards for performance are achieved.</w:t>
            </w:r>
          </w:p>
          <w:p w:rsidR="000436AE" w:rsidRDefault="006D568F">
            <w:pPr>
              <w:spacing w:after="0"/>
              <w:rPr>
                <w:sz w:val="20"/>
                <w:szCs w:val="20"/>
                <w:lang w:eastAsia="en-GB"/>
              </w:rPr>
            </w:pPr>
            <w:r>
              <w:rPr>
                <w:sz w:val="20"/>
                <w:szCs w:val="20"/>
                <w:lang w:eastAsia="en-GB"/>
              </w:rPr>
              <w:t>Details of appropriate milestone dates for each material action within the plan.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2.3.9</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Prior to every PAB meeting, and no later than 12 WD prior to each PAB meeting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The Qualified Person to provide updates on progress against its action plan and progress towards achieving compliance with the requirements for standards of performance.</w:t>
            </w:r>
          </w:p>
          <w:p w:rsidR="000436AE" w:rsidRDefault="006D568F">
            <w:pPr>
              <w:spacing w:after="120"/>
              <w:rPr>
                <w:sz w:val="20"/>
                <w:szCs w:val="20"/>
                <w:lang w:eastAsia="en-GB"/>
              </w:rPr>
            </w:pPr>
            <w:r>
              <w:rPr>
                <w:sz w:val="20"/>
                <w:szCs w:val="20"/>
                <w:lang w:eastAsia="en-GB"/>
              </w:rPr>
              <w:t>BSCCo to collect updates on the Qualified Person’s progress against its action plan and progress towards achieving compliance with the requirements for standards of performance.</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 xml:space="preserve">BSCCo </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0"/>
              <w:rPr>
                <w:sz w:val="20"/>
                <w:szCs w:val="20"/>
                <w:lang w:eastAsia="en-GB"/>
              </w:rPr>
            </w:pPr>
            <w:r>
              <w:rPr>
                <w:sz w:val="20"/>
                <w:szCs w:val="20"/>
                <w:lang w:eastAsia="en-GB"/>
              </w:rPr>
              <w:t>Interested parties</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2.3.10</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PAB meetings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bookmarkStart w:id="552" w:name="OLE_LINK3"/>
            <w:r>
              <w:rPr>
                <w:sz w:val="20"/>
                <w:szCs w:val="20"/>
                <w:lang w:eastAsia="en-GB"/>
              </w:rPr>
              <w:t>PAB to monitor at each successive meeting the Qualified Person’s compliance.</w:t>
            </w:r>
          </w:p>
          <w:bookmarkEnd w:id="552"/>
          <w:p w:rsidR="000436AE" w:rsidRDefault="006D568F">
            <w:pPr>
              <w:spacing w:after="120"/>
              <w:rPr>
                <w:sz w:val="20"/>
                <w:szCs w:val="20"/>
                <w:lang w:eastAsia="en-GB"/>
              </w:rPr>
            </w:pPr>
            <w:r>
              <w:rPr>
                <w:sz w:val="20"/>
                <w:szCs w:val="20"/>
                <w:lang w:eastAsia="en-GB"/>
              </w:rPr>
              <w:t xml:space="preserve">If the Qualified Person is still failing to comply with the requirements and/or standards for performance or fails to meet any material milestones, or still fails to agree an action plan the PAB can, at its discretion, decide to proceed to 2.3.11. </w:t>
            </w:r>
          </w:p>
          <w:p w:rsidR="000436AE" w:rsidRDefault="006D568F">
            <w:pPr>
              <w:spacing w:after="0"/>
              <w:rPr>
                <w:sz w:val="20"/>
                <w:szCs w:val="20"/>
                <w:lang w:eastAsia="en-GB"/>
              </w:rPr>
            </w:pPr>
            <w:r>
              <w:rPr>
                <w:sz w:val="20"/>
                <w:szCs w:val="20"/>
                <w:lang w:eastAsia="en-GB"/>
              </w:rPr>
              <w:t>Where the PAB decides that the Qualified Person's achievement of compliance with the requirements or standards for performance has improved; or is no longer failing to meet any material milestones the PAB can, at its discretion decide to proceed to 2.3.15.</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Paper</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lastRenderedPageBreak/>
              <w:t>2.3.11</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 xml:space="preserve">5WD after 2.3.10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 xml:space="preserve">Notify the Qualified Person that the PAB intends to inform all interested parties that the Qualified Person is undergoing the RoQ process if the Qualified Person continues to fail to comply with the requirements and/or standards for performance or fails to meet any further material milestones or fails to agree an action plan with the PAB. </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Notification details and timescales for improvement in Qualified Person’s compliance with the requirements or standards for performance or that all relevant material milestones should be met. In addition advanced notice that if the above are not met then the PAB may notify all interested parties.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2.3.12</w:t>
            </w:r>
          </w:p>
        </w:tc>
        <w:tc>
          <w:tcPr>
            <w:tcW w:w="56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relevant PAB meeting after 2.3.11</w:t>
            </w:r>
          </w:p>
        </w:tc>
        <w:tc>
          <w:tcPr>
            <w:tcW w:w="1262" w:type="pct"/>
            <w:tcBorders>
              <w:top w:val="single" w:sz="4" w:space="0" w:color="auto"/>
              <w:bottom w:val="nil"/>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the Qualified Person at 2.3.11 and if the Qualified Person is still failing to comply with the requirements and/or standards for performance or fails to meet any material milestones or fails to agree an action plan with the PAB, the PAB can, at its discretion, write to all interested parties to notify them that the Qualified Person is undergoing the RoQ process. </w:t>
            </w:r>
          </w:p>
          <w:p w:rsidR="000436AE" w:rsidRDefault="006D568F">
            <w:pPr>
              <w:spacing w:after="120"/>
              <w:ind w:left="459"/>
              <w:rPr>
                <w:sz w:val="20"/>
                <w:szCs w:val="20"/>
                <w:lang w:eastAsia="en-GB"/>
              </w:rPr>
            </w:pPr>
            <w:r>
              <w:rPr>
                <w:sz w:val="20"/>
                <w:szCs w:val="20"/>
                <w:lang w:eastAsia="en-GB"/>
              </w:rPr>
              <w:t>Proceed to 2.3.13.</w:t>
            </w:r>
          </w:p>
          <w:p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tc>
        <w:tc>
          <w:tcPr>
            <w:tcW w:w="121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Notification that Qualified Person is undergoing the RoQ process.</w:t>
            </w:r>
          </w:p>
        </w:tc>
        <w:tc>
          <w:tcPr>
            <w:tcW w:w="657" w:type="pct"/>
            <w:tcBorders>
              <w:top w:val="single" w:sz="4" w:space="0" w:color="auto"/>
              <w:bottom w:val="nil"/>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nil"/>
              <w:left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rsidR="000436AE" w:rsidRDefault="006D568F">
            <w:pPr>
              <w:spacing w:after="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rsidR="000436AE" w:rsidRDefault="000436AE">
            <w:pPr>
              <w:spacing w:after="0"/>
              <w:rPr>
                <w:sz w:val="20"/>
                <w:szCs w:val="20"/>
                <w:lang w:eastAsia="en-GB"/>
              </w:rPr>
            </w:pPr>
          </w:p>
        </w:tc>
      </w:tr>
      <w:tr w:rsidR="000436AE">
        <w:trPr>
          <w:cantSplit/>
        </w:trPr>
        <w:tc>
          <w:tcPr>
            <w:tcW w:w="448" w:type="pct"/>
            <w:tcBorders>
              <w:top w:val="single" w:sz="4" w:space="0" w:color="auto"/>
              <w:left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2.3.13</w:t>
            </w:r>
          </w:p>
        </w:tc>
        <w:tc>
          <w:tcPr>
            <w:tcW w:w="56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relevant PAB meeting after 2.3.12(a)</w:t>
            </w:r>
          </w:p>
        </w:tc>
        <w:tc>
          <w:tcPr>
            <w:tcW w:w="1262" w:type="pct"/>
            <w:tcBorders>
              <w:top w:val="single" w:sz="4" w:space="0" w:color="auto"/>
              <w:bottom w:val="nil"/>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all interested parties at 2.3.12(a) and if the Qualified Person is still failing to comply with the requirements and/or standards for performance or fails to meet any material milestones or fails to agree an action plan with the PAB the PAB can, at its discretion, notify the Qualified Person that its Qualification will be removed. </w:t>
            </w:r>
          </w:p>
          <w:p w:rsidR="000436AE" w:rsidRDefault="006D568F">
            <w:pPr>
              <w:spacing w:after="120"/>
              <w:ind w:left="459"/>
              <w:rPr>
                <w:sz w:val="20"/>
                <w:szCs w:val="20"/>
                <w:lang w:eastAsia="en-GB"/>
              </w:rPr>
            </w:pPr>
            <w:r>
              <w:rPr>
                <w:sz w:val="20"/>
                <w:szCs w:val="20"/>
                <w:lang w:eastAsia="en-GB"/>
              </w:rPr>
              <w:t>Proceed to 2.3.14.</w:t>
            </w:r>
          </w:p>
          <w:p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tc>
        <w:tc>
          <w:tcPr>
            <w:tcW w:w="404"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w:t>
            </w:r>
          </w:p>
        </w:tc>
        <w:tc>
          <w:tcPr>
            <w:tcW w:w="121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p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bottom w:val="nil"/>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nil"/>
              <w:left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2.3.14</w:t>
            </w:r>
          </w:p>
        </w:tc>
        <w:tc>
          <w:tcPr>
            <w:tcW w:w="5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5WD after 2.3.13(a)</w:t>
            </w:r>
          </w:p>
        </w:tc>
        <w:tc>
          <w:tcPr>
            <w:tcW w:w="12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Notify all interested parties that the Qualified Person’s Qualification will be removed 3 months (or in a timescale at the PAB’s discretion) from the date of the PAB decision to remove Qualification.</w:t>
            </w:r>
          </w:p>
          <w:p w:rsidR="000436AE" w:rsidRDefault="006D568F">
            <w:pPr>
              <w:spacing w:after="120"/>
              <w:rPr>
                <w:sz w:val="20"/>
                <w:szCs w:val="20"/>
                <w:lang w:eastAsia="en-GB"/>
              </w:rPr>
            </w:pPr>
            <w:r>
              <w:rPr>
                <w:sz w:val="20"/>
                <w:szCs w:val="20"/>
                <w:lang w:eastAsia="en-GB"/>
              </w:rPr>
              <w:t>Raise MDD Change Request to remove Qualified Person information from the MDD database in accordance with BSCP509.</w:t>
            </w:r>
          </w:p>
          <w:p w:rsidR="000436AE" w:rsidRDefault="006D568F">
            <w:pPr>
              <w:spacing w:after="12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BSCCo</w:t>
            </w:r>
          </w:p>
        </w:tc>
        <w:tc>
          <w:tcPr>
            <w:tcW w:w="404"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SVAA</w:t>
            </w: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CRA</w:t>
            </w:r>
          </w:p>
        </w:tc>
        <w:tc>
          <w:tcPr>
            <w:tcW w:w="121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p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2.3.15</w:t>
            </w:r>
          </w:p>
        </w:tc>
        <w:tc>
          <w:tcPr>
            <w:tcW w:w="5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PAB meetings throughout period that Qualified Person is undergoing RoQ process</w:t>
            </w:r>
          </w:p>
        </w:tc>
        <w:tc>
          <w:tcPr>
            <w:tcW w:w="12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Decide that the Qualified Person should exit the RoQ process as the Qualified Person is now achieving the required standard of compliance with the requirements or standards for performance have improved such that participation in the RoQ process is no longer required.</w:t>
            </w:r>
          </w:p>
          <w:p w:rsidR="000436AE" w:rsidRDefault="006D568F">
            <w:pPr>
              <w:spacing w:after="120"/>
              <w:rPr>
                <w:sz w:val="20"/>
                <w:szCs w:val="20"/>
                <w:lang w:eastAsia="en-GB"/>
              </w:rPr>
            </w:pPr>
            <w:r>
              <w:rPr>
                <w:sz w:val="20"/>
                <w:szCs w:val="20"/>
                <w:lang w:eastAsia="en-GB"/>
              </w:rPr>
              <w:t>Notify the Qualified Person.</w:t>
            </w:r>
          </w:p>
          <w:p w:rsidR="000436AE" w:rsidRDefault="006D568F">
            <w:pPr>
              <w:spacing w:after="0"/>
              <w:rPr>
                <w:sz w:val="20"/>
                <w:szCs w:val="20"/>
                <w:lang w:eastAsia="en-GB"/>
              </w:rPr>
            </w:pPr>
            <w:r>
              <w:rPr>
                <w:sz w:val="20"/>
                <w:szCs w:val="20"/>
                <w:lang w:eastAsia="en-GB"/>
              </w:rPr>
              <w:t>If letter at 2.3.12(a) sent, notify all interested parties that Qualified Person is no longer undergoing the RoQ process.</w:t>
            </w:r>
          </w:p>
        </w:tc>
        <w:tc>
          <w:tcPr>
            <w:tcW w:w="455"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p w:rsidR="000436AE" w:rsidRDefault="006D568F">
            <w:pPr>
              <w:spacing w:after="120"/>
              <w:rPr>
                <w:sz w:val="20"/>
                <w:szCs w:val="20"/>
                <w:lang w:eastAsia="en-GB"/>
              </w:rPr>
            </w:pPr>
            <w:r>
              <w:rPr>
                <w:sz w:val="20"/>
                <w:szCs w:val="20"/>
                <w:lang w:eastAsia="en-GB"/>
              </w:rPr>
              <w:t>Qualified Person</w:t>
            </w:r>
          </w:p>
        </w:tc>
        <w:tc>
          <w:tcPr>
            <w:tcW w:w="121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If an appeal is lodged with the Authority</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 xml:space="preserve">Within 5WD of BSCCo being informed of appeal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If BSCCo receives notification from the Qualified Person that an appeal has been lodged with the Authority, inform all interested parties that the impending removal is suspended until the outcome of the appeal process is known.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All interested parties</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autoSpaceDE w:val="0"/>
              <w:autoSpaceDN w:val="0"/>
              <w:adjustRightInd w:val="0"/>
              <w:spacing w:after="12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2.3.17</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Within 5WD of receipt of appeal decision from Authority</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Notify all interested parties of the effective from date of the Qualified Person’s removal of Qualification or that the Qualified Person’s Qualification will no longer be removed, as appropriate (the effective from date of removal of Qualification may be different from the effective from date previously communicated at 2.3.14).</w:t>
            </w:r>
          </w:p>
          <w:p w:rsidR="000436AE" w:rsidRDefault="006D568F">
            <w:pPr>
              <w:autoSpaceDE w:val="0"/>
              <w:autoSpaceDN w:val="0"/>
              <w:adjustRightInd w:val="0"/>
              <w:spacing w:after="120"/>
              <w:rPr>
                <w:sz w:val="20"/>
                <w:szCs w:val="20"/>
                <w:lang w:eastAsia="en-GB"/>
              </w:rPr>
            </w:pPr>
            <w:r>
              <w:rPr>
                <w:sz w:val="20"/>
                <w:szCs w:val="20"/>
                <w:lang w:eastAsia="en-GB"/>
              </w:rPr>
              <w:t>If appeal upheld notify the Qualified Person that their Qualification will no longer be removed.</w:t>
            </w:r>
          </w:p>
          <w:p w:rsidR="000436AE" w:rsidRDefault="006D568F">
            <w:pPr>
              <w:autoSpaceDE w:val="0"/>
              <w:autoSpaceDN w:val="0"/>
              <w:adjustRightInd w:val="0"/>
              <w:spacing w:after="120"/>
              <w:rPr>
                <w:sz w:val="20"/>
                <w:szCs w:val="20"/>
                <w:lang w:eastAsia="en-GB"/>
              </w:rPr>
            </w:pPr>
            <w:r>
              <w:rPr>
                <w:sz w:val="20"/>
                <w:szCs w:val="20"/>
                <w:lang w:eastAsia="en-GB"/>
              </w:rPr>
              <w:t>If appeal rejected notify the Qualified Person of the effective from date of the Qualified Person’s removal of Qualification.</w:t>
            </w:r>
          </w:p>
          <w:p w:rsidR="000436AE" w:rsidRDefault="006D568F">
            <w:pPr>
              <w:autoSpaceDE w:val="0"/>
              <w:autoSpaceDN w:val="0"/>
              <w:adjustRightInd w:val="0"/>
              <w:spacing w:after="120"/>
              <w:rPr>
                <w:sz w:val="20"/>
                <w:szCs w:val="20"/>
                <w:lang w:eastAsia="en-GB"/>
              </w:rPr>
            </w:pPr>
            <w:r>
              <w:rPr>
                <w:sz w:val="20"/>
                <w:szCs w:val="20"/>
                <w:lang w:eastAsia="en-GB"/>
              </w:rPr>
              <w:t>Raise MDD Change Request to remove Qualified Person information from the MDD database in accordance with BSCP509.</w:t>
            </w:r>
          </w:p>
          <w:p w:rsidR="000436AE" w:rsidRDefault="006D568F">
            <w:pPr>
              <w:autoSpaceDE w:val="0"/>
              <w:autoSpaceDN w:val="0"/>
              <w:adjustRightInd w:val="0"/>
              <w:spacing w:after="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BSCCo</w:t>
            </w: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 Qualified Person</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SVAA</w:t>
            </w:r>
          </w:p>
          <w:p w:rsidR="000436AE" w:rsidRDefault="006D568F">
            <w:pPr>
              <w:spacing w:after="120"/>
              <w:rPr>
                <w:sz w:val="20"/>
                <w:szCs w:val="20"/>
                <w:lang w:eastAsia="en-GB"/>
              </w:rPr>
            </w:pPr>
            <w:r>
              <w:rPr>
                <w:sz w:val="20"/>
                <w:szCs w:val="20"/>
                <w:lang w:eastAsia="en-GB"/>
              </w:rPr>
              <w:t>CRA</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Notification of the effective from date of the Qualified Person’s removal of Qualification if appropriate.</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Notification that either the Qualified Person’s Qualification will no longer be removed or the effective from date of the Qualified Person’s removal of Qualification, as appropriate.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bl>
    <w:p w:rsidR="000436AE" w:rsidRDefault="000436AE">
      <w:pPr>
        <w:pStyle w:val="Heading2"/>
        <w:keepNext w:val="0"/>
        <w:numPr>
          <w:ilvl w:val="0"/>
          <w:numId w:val="0"/>
        </w:numPr>
        <w:spacing w:after="120"/>
        <w:rPr>
          <w:rFonts w:ascii="Times New Roman" w:eastAsia="Times New Roman" w:hAnsi="Times New Roman"/>
          <w:b w:val="0"/>
          <w:bCs/>
          <w:i w:val="0"/>
          <w:color w:val="000000"/>
          <w:sz w:val="24"/>
          <w:szCs w:val="20"/>
          <w:lang w:eastAsia="en-GB"/>
        </w:rPr>
      </w:pPr>
    </w:p>
    <w:p w:rsidR="000436AE" w:rsidRDefault="000436AE">
      <w:pPr>
        <w:rPr>
          <w:lang w:eastAsia="en-GB"/>
        </w:rPr>
      </w:pPr>
    </w:p>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553" w:name="_Toc423332007"/>
      <w:bookmarkStart w:id="554" w:name="_Toc504738"/>
      <w:r>
        <w:rPr>
          <w:rFonts w:ascii="Times New Roman" w:eastAsia="Times New Roman" w:hAnsi="Times New Roman"/>
          <w:bCs/>
          <w:i w:val="0"/>
          <w:color w:val="000000"/>
          <w:sz w:val="24"/>
          <w:szCs w:val="20"/>
          <w:lang w:eastAsia="en-GB"/>
        </w:rPr>
        <w:lastRenderedPageBreak/>
        <w:t>2.4</w:t>
      </w:r>
      <w:r>
        <w:rPr>
          <w:rFonts w:ascii="Times New Roman" w:eastAsia="Times New Roman" w:hAnsi="Times New Roman"/>
          <w:bCs/>
          <w:i w:val="0"/>
          <w:color w:val="000000"/>
          <w:sz w:val="24"/>
          <w:szCs w:val="20"/>
          <w:lang w:eastAsia="en-GB"/>
        </w:rPr>
        <w:tab/>
        <w:t>Annual Statement of Qualified Status Process</w:t>
      </w:r>
      <w:r>
        <w:rPr>
          <w:rFonts w:ascii="Times New Roman" w:eastAsia="Times New Roman" w:hAnsi="Times New Roman"/>
          <w:bCs/>
          <w:i w:val="0"/>
          <w:color w:val="000000"/>
          <w:sz w:val="24"/>
          <w:szCs w:val="24"/>
          <w:vertAlign w:val="superscript"/>
          <w:lang w:eastAsia="en-GB"/>
        </w:rPr>
        <w:footnoteReference w:id="17"/>
      </w:r>
      <w:bookmarkEnd w:id="553"/>
      <w:bookmarkEnd w:id="55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 xml:space="preserve">WHEN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2.4.1</w:t>
            </w:r>
          </w:p>
        </w:tc>
        <w:tc>
          <w:tcPr>
            <w:tcW w:w="56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On or before 1st April each year</w:t>
            </w:r>
          </w:p>
        </w:tc>
        <w:tc>
          <w:tcPr>
            <w:tcW w:w="126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Send annual statement signed by a registered director of the Applicant (the registration of the latter to be verifiable with Companies House) or by such other person accepted as the authorised signatory pursuant to Section 3.6 hereof</w:t>
            </w:r>
          </w:p>
        </w:tc>
        <w:tc>
          <w:tcPr>
            <w:tcW w:w="455"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Persons</w:t>
            </w:r>
          </w:p>
        </w:tc>
        <w:tc>
          <w:tcPr>
            <w:tcW w:w="404"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Annual statement letter</w:t>
            </w:r>
            <w:r>
              <w:rPr>
                <w:rStyle w:val="FootnoteReference"/>
                <w:spacing w:val="-3"/>
                <w:sz w:val="20"/>
                <w:szCs w:val="20"/>
                <w:lang w:eastAsia="en-GB"/>
              </w:rPr>
              <w:footnoteReference w:id="18"/>
            </w:r>
            <w:r>
              <w:rPr>
                <w:spacing w:val="-3"/>
                <w:sz w:val="20"/>
                <w:szCs w:val="20"/>
                <w:lang w:eastAsia="en-GB"/>
              </w:rPr>
              <w:t xml:space="preserve">. </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2.4.2</w:t>
            </w:r>
          </w:p>
        </w:tc>
        <w:tc>
          <w:tcPr>
            <w:tcW w:w="56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After 2.4.1</w:t>
            </w:r>
          </w:p>
        </w:tc>
        <w:tc>
          <w:tcPr>
            <w:tcW w:w="126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Receive letters and present summary of letters to the PAB.</w:t>
            </w:r>
          </w:p>
        </w:tc>
        <w:tc>
          <w:tcPr>
            <w:tcW w:w="455"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1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Paper summarising receipt of letters from Qualified Persons.</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bl>
    <w:p w:rsidR="000436AE" w:rsidRDefault="000436AE"/>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555" w:name="_Toc423332008"/>
      <w:bookmarkStart w:id="556" w:name="_Toc504739"/>
      <w:bookmarkStart w:id="557" w:name="OLE_LINK1"/>
      <w:r>
        <w:rPr>
          <w:rFonts w:ascii="Times New Roman" w:eastAsia="Times New Roman" w:hAnsi="Times New Roman"/>
          <w:bCs/>
          <w:i w:val="0"/>
          <w:color w:val="000000"/>
          <w:sz w:val="24"/>
          <w:szCs w:val="20"/>
          <w:lang w:eastAsia="en-GB"/>
        </w:rPr>
        <w:lastRenderedPageBreak/>
        <w:t>2.5</w:t>
      </w:r>
      <w:r>
        <w:rPr>
          <w:rFonts w:ascii="Times New Roman" w:eastAsia="Times New Roman" w:hAnsi="Times New Roman"/>
          <w:bCs/>
          <w:i w:val="0"/>
          <w:color w:val="000000"/>
          <w:sz w:val="24"/>
          <w:szCs w:val="20"/>
          <w:lang w:eastAsia="en-GB"/>
        </w:rPr>
        <w:tab/>
        <w:t>Surrender of Qualification</w:t>
      </w:r>
      <w:bookmarkStart w:id="558" w:name="_Ref149102545"/>
      <w:r>
        <w:rPr>
          <w:rFonts w:ascii="Times New Roman" w:eastAsia="Times New Roman" w:hAnsi="Times New Roman"/>
          <w:bCs/>
          <w:i w:val="0"/>
          <w:color w:val="000000"/>
          <w:sz w:val="24"/>
          <w:szCs w:val="20"/>
          <w:lang w:eastAsia="en-GB"/>
        </w:rPr>
        <w:t xml:space="preserve"> Process</w:t>
      </w:r>
      <w:bookmarkStart w:id="559" w:name="_Ref149102827"/>
      <w:r>
        <w:rPr>
          <w:rStyle w:val="FootnoteReference"/>
          <w:rFonts w:ascii="Times New Roman" w:eastAsia="Times New Roman" w:hAnsi="Times New Roman"/>
          <w:bCs/>
          <w:i w:val="0"/>
          <w:color w:val="000000"/>
          <w:sz w:val="24"/>
          <w:szCs w:val="20"/>
          <w:lang w:eastAsia="en-GB"/>
        </w:rPr>
        <w:footnoteReference w:id="19"/>
      </w:r>
      <w:bookmarkEnd w:id="558"/>
      <w:bookmarkEnd w:id="559"/>
      <w:bookmarkEnd w:id="555"/>
      <w:bookmarkEnd w:id="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Mar>
              <w:top w:w="85" w:type="dxa"/>
              <w:left w:w="85" w:type="dxa"/>
              <w:bottom w:w="85" w:type="dxa"/>
              <w:right w:w="85" w:type="dxa"/>
            </w:tcMar>
          </w:tcPr>
          <w:bookmarkEnd w:id="557"/>
          <w:p w:rsidR="000436AE" w:rsidRDefault="006D568F">
            <w:pPr>
              <w:spacing w:after="120"/>
              <w:rPr>
                <w:b/>
              </w:rPr>
            </w:pPr>
            <w:r>
              <w:rPr>
                <w:b/>
              </w:rPr>
              <w:t>REF</w:t>
            </w:r>
          </w:p>
        </w:tc>
        <w:tc>
          <w:tcPr>
            <w:tcW w:w="562" w:type="pct"/>
            <w:tcMar>
              <w:top w:w="85" w:type="dxa"/>
              <w:left w:w="85" w:type="dxa"/>
              <w:bottom w:w="85" w:type="dxa"/>
              <w:right w:w="85" w:type="dxa"/>
            </w:tcMar>
          </w:tcPr>
          <w:p w:rsidR="000436AE" w:rsidRDefault="006D568F">
            <w:pPr>
              <w:spacing w:after="120"/>
              <w:rPr>
                <w:b/>
              </w:rPr>
            </w:pPr>
            <w:r>
              <w:rPr>
                <w:b/>
              </w:rPr>
              <w:t>WHEN</w:t>
            </w:r>
          </w:p>
        </w:tc>
        <w:tc>
          <w:tcPr>
            <w:tcW w:w="1262" w:type="pct"/>
            <w:tcMar>
              <w:top w:w="85" w:type="dxa"/>
              <w:left w:w="85" w:type="dxa"/>
              <w:bottom w:w="85" w:type="dxa"/>
              <w:right w:w="85" w:type="dxa"/>
            </w:tcMar>
          </w:tcPr>
          <w:p w:rsidR="000436AE" w:rsidRDefault="006D568F">
            <w:pPr>
              <w:spacing w:after="120"/>
            </w:pPr>
            <w:r>
              <w:rPr>
                <w:b/>
              </w:rPr>
              <w:t>ACTION</w:t>
            </w:r>
          </w:p>
        </w:tc>
        <w:tc>
          <w:tcPr>
            <w:tcW w:w="455" w:type="pct"/>
            <w:tcMar>
              <w:top w:w="85" w:type="dxa"/>
              <w:left w:w="85" w:type="dxa"/>
              <w:bottom w:w="85" w:type="dxa"/>
              <w:right w:w="85" w:type="dxa"/>
            </w:tcMar>
          </w:tcPr>
          <w:p w:rsidR="000436AE" w:rsidRDefault="006D568F">
            <w:pPr>
              <w:spacing w:after="120"/>
              <w:rPr>
                <w:b/>
              </w:rPr>
            </w:pPr>
            <w:r>
              <w:rPr>
                <w:b/>
              </w:rPr>
              <w:t>FROM</w:t>
            </w:r>
          </w:p>
        </w:tc>
        <w:tc>
          <w:tcPr>
            <w:tcW w:w="404" w:type="pct"/>
            <w:tcMar>
              <w:top w:w="85" w:type="dxa"/>
              <w:left w:w="85" w:type="dxa"/>
              <w:bottom w:w="85" w:type="dxa"/>
              <w:right w:w="85" w:type="dxa"/>
            </w:tcMar>
          </w:tcPr>
          <w:p w:rsidR="000436AE" w:rsidRDefault="006D568F">
            <w:pPr>
              <w:spacing w:after="120"/>
              <w:rPr>
                <w:b/>
              </w:rPr>
            </w:pPr>
            <w:r>
              <w:rPr>
                <w:b/>
              </w:rPr>
              <w:t>TO</w:t>
            </w:r>
          </w:p>
        </w:tc>
        <w:tc>
          <w:tcPr>
            <w:tcW w:w="1212" w:type="pct"/>
            <w:tcMar>
              <w:top w:w="85" w:type="dxa"/>
              <w:left w:w="85" w:type="dxa"/>
              <w:bottom w:w="85" w:type="dxa"/>
              <w:right w:w="85" w:type="dxa"/>
            </w:tcMar>
          </w:tcPr>
          <w:p w:rsidR="000436AE" w:rsidRDefault="006D568F">
            <w:pPr>
              <w:spacing w:after="120"/>
              <w:rPr>
                <w:b/>
              </w:rPr>
            </w:pPr>
            <w:r>
              <w:rPr>
                <w:b/>
              </w:rPr>
              <w:t>INFORMATION REQUIRED</w:t>
            </w:r>
          </w:p>
        </w:tc>
        <w:tc>
          <w:tcPr>
            <w:tcW w:w="657" w:type="pct"/>
            <w:tcMar>
              <w:top w:w="85" w:type="dxa"/>
              <w:left w:w="85" w:type="dxa"/>
              <w:bottom w:w="85" w:type="dxa"/>
              <w:right w:w="85" w:type="dxa"/>
            </w:tcMar>
          </w:tcPr>
          <w:p w:rsidR="000436AE" w:rsidRDefault="006D568F">
            <w:pPr>
              <w:spacing w:after="120"/>
              <w:rPr>
                <w:b/>
              </w:rPr>
            </w:pPr>
            <w:r>
              <w:rPr>
                <w:b/>
              </w:rPr>
              <w:t>METHOD</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2.5.1</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Initial contact from Qualified Person.</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Qualified Person notifies BSCCo of wish to surrender its Qualification. </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Letter confirming intention to surrender Qualification.</w:t>
            </w: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rsidR="000436AE" w:rsidRDefault="000436AE">
            <w:pPr>
              <w:autoSpaceDE w:val="0"/>
              <w:autoSpaceDN w:val="0"/>
              <w:adjustRightInd w:val="0"/>
              <w:spacing w:after="120"/>
              <w:rPr>
                <w:spacing w:val="-3"/>
                <w:sz w:val="20"/>
                <w:szCs w:val="20"/>
                <w:lang w:eastAsia="en-GB"/>
              </w:rPr>
            </w:pP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2.5.2</w:t>
            </w:r>
          </w:p>
        </w:tc>
        <w:tc>
          <w:tcPr>
            <w:tcW w:w="5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At least 12WD before next PAB meeting after 2.5.1</w:t>
            </w:r>
          </w:p>
        </w:tc>
        <w:tc>
          <w:tcPr>
            <w:tcW w:w="12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 prepares and submits a paper to the PAB outlining the Qualified Person’s wish to surrender its Qualification.</w:t>
            </w:r>
          </w:p>
        </w:tc>
        <w:tc>
          <w:tcPr>
            <w:tcW w:w="45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121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Surrender of Qualification Paper.</w:t>
            </w:r>
          </w:p>
        </w:tc>
        <w:tc>
          <w:tcPr>
            <w:tcW w:w="657"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2.5.3</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 meeting</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 removes Qualified status</w:t>
            </w:r>
            <w:r>
              <w:rPr>
                <w:spacing w:val="-3"/>
                <w:sz w:val="20"/>
                <w:szCs w:val="20"/>
                <w:vertAlign w:val="superscript"/>
                <w:lang w:eastAsia="en-GB"/>
              </w:rPr>
              <w:footnoteReference w:id="20"/>
            </w:r>
            <w:r>
              <w:rPr>
                <w:spacing w:val="-3"/>
                <w:sz w:val="20"/>
                <w:szCs w:val="20"/>
                <w:lang w:eastAsia="en-GB"/>
              </w:rPr>
              <w:t>.</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 minutes</w:t>
            </w: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2.5.4</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2.5.3</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BSCCo confirms to Formerly Qualified Person that Qualification has been removed. </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BSCCo notifies all interested parties of the same.</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Raise MDD Change Request to remove Qualified Person information from the MDD database in accordance with BSCP509.</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Advise CRA to remove relevant information from CRS.</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Formerly Qualified Person</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All interested parties</w:t>
            </w:r>
          </w:p>
          <w:p w:rsidR="000436AE" w:rsidRDefault="000436AE">
            <w:pPr>
              <w:autoSpaceDE w:val="0"/>
              <w:autoSpaceDN w:val="0"/>
              <w:adjustRightInd w:val="0"/>
              <w:spacing w:after="120"/>
              <w:rPr>
                <w:spacing w:val="-3"/>
                <w:sz w:val="20"/>
                <w:szCs w:val="20"/>
                <w:lang w:eastAsia="en-GB"/>
              </w:rPr>
            </w:pPr>
          </w:p>
          <w:p w:rsidR="000436AE" w:rsidRDefault="006D568F">
            <w:pPr>
              <w:autoSpaceDE w:val="0"/>
              <w:autoSpaceDN w:val="0"/>
              <w:adjustRightInd w:val="0"/>
              <w:spacing w:after="120"/>
              <w:rPr>
                <w:spacing w:val="-3"/>
                <w:sz w:val="20"/>
                <w:szCs w:val="20"/>
                <w:lang w:eastAsia="en-GB"/>
              </w:rPr>
            </w:pPr>
            <w:r>
              <w:rPr>
                <w:spacing w:val="-3"/>
                <w:sz w:val="20"/>
                <w:szCs w:val="20"/>
                <w:lang w:eastAsia="en-GB"/>
              </w:rPr>
              <w:t>SVAA</w:t>
            </w:r>
          </w:p>
          <w:p w:rsidR="000436AE" w:rsidRDefault="000436AE">
            <w:pPr>
              <w:autoSpaceDE w:val="0"/>
              <w:autoSpaceDN w:val="0"/>
              <w:adjustRightInd w:val="0"/>
              <w:spacing w:after="120"/>
              <w:rPr>
                <w:spacing w:val="-3"/>
                <w:sz w:val="20"/>
                <w:szCs w:val="20"/>
                <w:lang w:eastAsia="en-GB"/>
              </w:rPr>
            </w:pPr>
          </w:p>
          <w:p w:rsidR="000436AE" w:rsidRDefault="006D568F">
            <w:pPr>
              <w:autoSpaceDE w:val="0"/>
              <w:autoSpaceDN w:val="0"/>
              <w:adjustRightInd w:val="0"/>
              <w:spacing w:after="120"/>
              <w:rPr>
                <w:spacing w:val="-3"/>
                <w:sz w:val="20"/>
                <w:szCs w:val="20"/>
                <w:lang w:eastAsia="en-GB"/>
              </w:rPr>
            </w:pPr>
            <w:r>
              <w:rPr>
                <w:spacing w:val="-3"/>
                <w:sz w:val="20"/>
                <w:szCs w:val="20"/>
                <w:lang w:eastAsia="en-GB"/>
              </w:rPr>
              <w:t>CRA</w:t>
            </w:r>
          </w:p>
        </w:tc>
        <w:tc>
          <w:tcPr>
            <w:tcW w:w="1212" w:type="pct"/>
            <w:tcMar>
              <w:top w:w="85" w:type="dxa"/>
              <w:left w:w="85" w:type="dxa"/>
              <w:bottom w:w="85" w:type="dxa"/>
              <w:right w:w="85" w:type="dxa"/>
            </w:tcMar>
          </w:tcPr>
          <w:p w:rsidR="000436AE" w:rsidRDefault="000436AE">
            <w:pPr>
              <w:autoSpaceDE w:val="0"/>
              <w:autoSpaceDN w:val="0"/>
              <w:adjustRightInd w:val="0"/>
              <w:spacing w:after="120"/>
              <w:rPr>
                <w:spacing w:val="-3"/>
                <w:sz w:val="20"/>
                <w:szCs w:val="20"/>
                <w:lang w:eastAsia="en-GB"/>
              </w:rPr>
            </w:pP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bl>
    <w:p w:rsidR="000436AE" w:rsidRDefault="000436AE"/>
    <w:p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0"/>
          <w:lang w:eastAsia="en-GB"/>
        </w:rPr>
      </w:pPr>
      <w:bookmarkStart w:id="560" w:name="_Toc423332009"/>
      <w:bookmarkStart w:id="561" w:name="_Toc504740"/>
      <w:r>
        <w:rPr>
          <w:rFonts w:ascii="Times New Roman" w:eastAsia="Times New Roman" w:hAnsi="Times New Roman"/>
          <w:bCs/>
          <w:i w:val="0"/>
          <w:color w:val="000000"/>
          <w:sz w:val="24"/>
          <w:szCs w:val="20"/>
          <w:lang w:eastAsia="en-GB"/>
        </w:rPr>
        <w:lastRenderedPageBreak/>
        <w:t>2.6</w:t>
      </w:r>
      <w:r>
        <w:rPr>
          <w:rFonts w:ascii="Times New Roman" w:eastAsia="Times New Roman" w:hAnsi="Times New Roman"/>
          <w:bCs/>
          <w:i w:val="0"/>
          <w:color w:val="000000"/>
          <w:sz w:val="24"/>
          <w:szCs w:val="20"/>
          <w:lang w:eastAsia="en-GB"/>
        </w:rPr>
        <w:tab/>
        <w:t>Change of Ownership Process</w:t>
      </w:r>
      <w:r>
        <w:fldChar w:fldCharType="begin"/>
      </w:r>
      <w:r>
        <w:instrText xml:space="preserve"> NOTEREF _Ref149102545 \h  \* MERGEFORMAT </w:instrText>
      </w:r>
      <w:r>
        <w:fldChar w:fldCharType="separate"/>
      </w:r>
      <w:r>
        <w:rPr>
          <w:rFonts w:ascii="Times New Roman" w:eastAsia="Times New Roman" w:hAnsi="Times New Roman"/>
          <w:bCs/>
          <w:i w:val="0"/>
          <w:color w:val="000000"/>
          <w:sz w:val="24"/>
          <w:szCs w:val="24"/>
          <w:vertAlign w:val="superscript"/>
          <w:lang w:eastAsia="en-GB"/>
        </w:rPr>
        <w:t>19</w:t>
      </w:r>
      <w:r>
        <w:fldChar w:fldCharType="end"/>
      </w:r>
      <w:r>
        <w:rPr>
          <w:rFonts w:ascii="Times New Roman" w:eastAsia="Times New Roman" w:hAnsi="Times New Roman"/>
          <w:bCs/>
          <w:i w:val="0"/>
          <w:color w:val="000000"/>
          <w:sz w:val="24"/>
          <w:szCs w:val="24"/>
          <w:vertAlign w:val="superscript"/>
          <w:lang w:eastAsia="en-GB"/>
        </w:rPr>
        <w:t xml:space="preserve"> </w:t>
      </w:r>
      <w:r>
        <w:rPr>
          <w:rStyle w:val="FootnoteReference"/>
          <w:rFonts w:ascii="Times New Roman" w:eastAsia="Times New Roman" w:hAnsi="Times New Roman"/>
          <w:bCs/>
          <w:i w:val="0"/>
          <w:color w:val="000000"/>
          <w:sz w:val="24"/>
          <w:szCs w:val="24"/>
          <w:lang w:eastAsia="en-GB"/>
        </w:rPr>
        <w:footnoteReference w:id="21"/>
      </w:r>
      <w:bookmarkEnd w:id="560"/>
      <w:bookmarkEnd w:id="56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trPr>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bookmarkStart w:id="562" w:name="_Toc144883553"/>
            <w:bookmarkEnd w:id="562"/>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2.6.1</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887C6E" w:rsidP="00887C6E">
            <w:pPr>
              <w:autoSpaceDE w:val="0"/>
              <w:autoSpaceDN w:val="0"/>
              <w:adjustRightInd w:val="0"/>
              <w:spacing w:after="120"/>
              <w:rPr>
                <w:spacing w:val="-3"/>
                <w:sz w:val="20"/>
                <w:szCs w:val="20"/>
                <w:lang w:eastAsia="en-GB"/>
              </w:rPr>
            </w:pPr>
            <w:r>
              <w:rPr>
                <w:spacing w:val="-3"/>
                <w:sz w:val="20"/>
                <w:szCs w:val="20"/>
                <w:lang w:eastAsia="en-GB"/>
              </w:rPr>
              <w:t xml:space="preserve">Upon </w:t>
            </w:r>
            <w:ins w:id="563" w:author="Sophie Bentley" w:date="2019-08-05T12:02:00Z">
              <w:r>
                <w:rPr>
                  <w:spacing w:val="-3"/>
                  <w:sz w:val="20"/>
                  <w:szCs w:val="20"/>
                  <w:lang w:eastAsia="en-GB"/>
                </w:rPr>
                <w:t>C</w:t>
              </w:r>
            </w:ins>
            <w:del w:id="564" w:author="Sophie Bentley" w:date="2019-08-05T12:02:00Z">
              <w:r w:rsidDel="00887C6E">
                <w:rPr>
                  <w:spacing w:val="-3"/>
                  <w:sz w:val="20"/>
                  <w:szCs w:val="20"/>
                  <w:lang w:eastAsia="en-GB"/>
                </w:rPr>
                <w:delText>c</w:delText>
              </w:r>
            </w:del>
            <w:r w:rsidR="006D568F">
              <w:rPr>
                <w:spacing w:val="-3"/>
                <w:sz w:val="20"/>
                <w:szCs w:val="20"/>
                <w:lang w:eastAsia="en-GB"/>
              </w:rPr>
              <w:t xml:space="preserve">hange of </w:t>
            </w:r>
            <w:ins w:id="565" w:author="Sophie Bentley" w:date="2019-08-05T12:02:00Z">
              <w:r>
                <w:rPr>
                  <w:spacing w:val="-3"/>
                  <w:sz w:val="20"/>
                  <w:szCs w:val="20"/>
                  <w:lang w:eastAsia="en-GB"/>
                </w:rPr>
                <w:t>O</w:t>
              </w:r>
            </w:ins>
            <w:del w:id="566" w:author="Sophie Bentley" w:date="2019-08-05T12:02:00Z">
              <w:r w:rsidR="006D568F" w:rsidDel="00887C6E">
                <w:rPr>
                  <w:spacing w:val="-3"/>
                  <w:sz w:val="20"/>
                  <w:szCs w:val="20"/>
                  <w:lang w:eastAsia="en-GB"/>
                </w:rPr>
                <w:delText>o</w:delText>
              </w:r>
            </w:del>
            <w:r w:rsidR="006D568F">
              <w:rPr>
                <w:spacing w:val="-3"/>
                <w:sz w:val="20"/>
                <w:szCs w:val="20"/>
                <w:lang w:eastAsia="en-GB"/>
              </w:rPr>
              <w:t xml:space="preserve">wnership of </w:t>
            </w:r>
            <w:ins w:id="567" w:author="Sophie Bentley" w:date="2019-08-05T12:02:00Z">
              <w:r>
                <w:rPr>
                  <w:spacing w:val="-3"/>
                  <w:sz w:val="20"/>
                  <w:szCs w:val="20"/>
                  <w:lang w:eastAsia="en-GB"/>
                </w:rPr>
                <w:t>Qualified Person.</w:t>
              </w:r>
            </w:ins>
            <w:del w:id="568" w:author="Sophie Bentley" w:date="2019-08-05T12:02:00Z">
              <w:r w:rsidR="006D568F" w:rsidDel="00887C6E">
                <w:rPr>
                  <w:spacing w:val="-3"/>
                  <w:sz w:val="20"/>
                  <w:szCs w:val="20"/>
                  <w:lang w:eastAsia="en-GB"/>
                </w:rPr>
                <w:delText>Applicant.</w:delText>
              </w:r>
            </w:del>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Inform BSCCo of </w:t>
            </w:r>
            <w:ins w:id="569" w:author="Sophie Bentley" w:date="2019-08-05T12:02:00Z">
              <w:r w:rsidR="00887C6E">
                <w:rPr>
                  <w:spacing w:val="-3"/>
                  <w:sz w:val="20"/>
                  <w:szCs w:val="20"/>
                  <w:lang w:eastAsia="en-GB"/>
                </w:rPr>
                <w:t>C</w:t>
              </w:r>
            </w:ins>
            <w:del w:id="570" w:author="Sophie Bentley" w:date="2019-08-05T12:02:00Z">
              <w:r w:rsidDel="00887C6E">
                <w:rPr>
                  <w:spacing w:val="-3"/>
                  <w:sz w:val="20"/>
                  <w:szCs w:val="20"/>
                  <w:lang w:eastAsia="en-GB"/>
                </w:rPr>
                <w:delText>c</w:delText>
              </w:r>
            </w:del>
            <w:r>
              <w:rPr>
                <w:spacing w:val="-3"/>
                <w:sz w:val="20"/>
                <w:szCs w:val="20"/>
                <w:lang w:eastAsia="en-GB"/>
              </w:rPr>
              <w:t xml:space="preserve">hange of </w:t>
            </w:r>
            <w:ins w:id="571" w:author="Sophie Bentley" w:date="2019-08-05T12:02:00Z">
              <w:r w:rsidR="00887C6E">
                <w:rPr>
                  <w:spacing w:val="-3"/>
                  <w:sz w:val="20"/>
                  <w:szCs w:val="20"/>
                  <w:lang w:eastAsia="en-GB"/>
                </w:rPr>
                <w:t>O</w:t>
              </w:r>
            </w:ins>
            <w:del w:id="572" w:author="Sophie Bentley" w:date="2019-08-05T12:02:00Z">
              <w:r w:rsidDel="00887C6E">
                <w:rPr>
                  <w:spacing w:val="-3"/>
                  <w:sz w:val="20"/>
                  <w:szCs w:val="20"/>
                  <w:lang w:eastAsia="en-GB"/>
                </w:rPr>
                <w:delText>o</w:delText>
              </w:r>
            </w:del>
            <w:r>
              <w:rPr>
                <w:spacing w:val="-3"/>
                <w:sz w:val="20"/>
                <w:szCs w:val="20"/>
                <w:lang w:eastAsia="en-GB"/>
              </w:rPr>
              <w:t>wnership</w:t>
            </w:r>
            <w:r>
              <w:rPr>
                <w:rStyle w:val="FootnoteReference"/>
                <w:spacing w:val="-3"/>
                <w:sz w:val="20"/>
                <w:szCs w:val="20"/>
                <w:lang w:eastAsia="en-GB"/>
              </w:rPr>
              <w:footnoteReference w:id="22"/>
            </w:r>
            <w:r>
              <w:rPr>
                <w:spacing w:val="-3"/>
                <w:sz w:val="20"/>
                <w:szCs w:val="20"/>
                <w:lang w:eastAsia="en-GB"/>
              </w:rPr>
              <w:t>.</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1B57C9" w:rsidRDefault="006D568F">
            <w:pPr>
              <w:autoSpaceDE w:val="0"/>
              <w:autoSpaceDN w:val="0"/>
              <w:adjustRightInd w:val="0"/>
              <w:spacing w:after="120"/>
              <w:rPr>
                <w:ins w:id="573" w:author="Sophie Bentley" w:date="2019-08-05T12:07:00Z"/>
                <w:spacing w:val="-3"/>
                <w:sz w:val="20"/>
                <w:szCs w:val="20"/>
                <w:lang w:eastAsia="en-GB"/>
              </w:rPr>
            </w:pPr>
            <w:del w:id="574" w:author="Sophie Bentley" w:date="2019-08-05T12:07:00Z">
              <w:r w:rsidDel="001B57C9">
                <w:rPr>
                  <w:spacing w:val="-3"/>
                  <w:sz w:val="20"/>
                  <w:szCs w:val="20"/>
                  <w:lang w:eastAsia="en-GB"/>
                </w:rPr>
                <w:delText xml:space="preserve">Letter signed by authorised signatory detailing change of ownership and service(s) impacted. </w:delText>
              </w:r>
            </w:del>
          </w:p>
          <w:p w:rsidR="000436AE" w:rsidRDefault="001B57C9">
            <w:pPr>
              <w:autoSpaceDE w:val="0"/>
              <w:autoSpaceDN w:val="0"/>
              <w:adjustRightInd w:val="0"/>
              <w:spacing w:after="120"/>
              <w:rPr>
                <w:ins w:id="575" w:author="Sophie Bentley" w:date="2019-08-05T12:05:00Z"/>
                <w:spacing w:val="-3"/>
                <w:sz w:val="20"/>
                <w:szCs w:val="20"/>
                <w:lang w:eastAsia="en-GB"/>
              </w:rPr>
            </w:pPr>
            <w:ins w:id="576" w:author="Sophie Bentley" w:date="2019-08-05T12:08:00Z">
              <w:r>
                <w:rPr>
                  <w:spacing w:val="-3"/>
                  <w:sz w:val="20"/>
                  <w:szCs w:val="20"/>
                  <w:lang w:eastAsia="en-GB"/>
                </w:rPr>
                <w:t>Change of Ownership</w:t>
              </w:r>
            </w:ins>
            <w:del w:id="577" w:author="Sophie Bentley" w:date="2019-08-05T12:08:00Z">
              <w:r w:rsidR="006D568F" w:rsidDel="001B57C9">
                <w:rPr>
                  <w:spacing w:val="-3"/>
                  <w:sz w:val="20"/>
                  <w:szCs w:val="20"/>
                  <w:lang w:eastAsia="en-GB"/>
                </w:rPr>
                <w:delText>Qualification</w:delText>
              </w:r>
            </w:del>
            <w:r w:rsidR="006D568F">
              <w:rPr>
                <w:spacing w:val="-3"/>
                <w:sz w:val="20"/>
                <w:szCs w:val="20"/>
                <w:lang w:eastAsia="en-GB"/>
              </w:rPr>
              <w:t xml:space="preserve"> Letter (Appendix 3.</w:t>
            </w:r>
            <w:ins w:id="578" w:author="Sophie Bentley" w:date="2019-08-05T12:07:00Z">
              <w:r>
                <w:rPr>
                  <w:spacing w:val="-3"/>
                  <w:sz w:val="20"/>
                  <w:szCs w:val="20"/>
                  <w:lang w:eastAsia="en-GB"/>
                </w:rPr>
                <w:t>9</w:t>
              </w:r>
            </w:ins>
            <w:del w:id="579" w:author="Sophie Bentley" w:date="2019-08-05T12:07:00Z">
              <w:r w:rsidR="006D568F" w:rsidDel="001B57C9">
                <w:rPr>
                  <w:spacing w:val="-3"/>
                  <w:sz w:val="20"/>
                  <w:szCs w:val="20"/>
                  <w:lang w:eastAsia="en-GB"/>
                </w:rPr>
                <w:delText>7</w:delText>
              </w:r>
            </w:del>
            <w:r w:rsidR="006D568F">
              <w:rPr>
                <w:spacing w:val="-3"/>
                <w:sz w:val="20"/>
                <w:szCs w:val="20"/>
                <w:lang w:eastAsia="en-GB"/>
              </w:rPr>
              <w:t>) signed by authorised signatory.</w:t>
            </w:r>
          </w:p>
          <w:p w:rsidR="00887C6E" w:rsidRDefault="00887C6E">
            <w:pPr>
              <w:autoSpaceDE w:val="0"/>
              <w:autoSpaceDN w:val="0"/>
              <w:adjustRightInd w:val="0"/>
              <w:spacing w:after="120"/>
              <w:rPr>
                <w:spacing w:val="-3"/>
                <w:sz w:val="20"/>
                <w:szCs w:val="20"/>
                <w:lang w:eastAsia="en-GB"/>
              </w:rPr>
            </w:pPr>
            <w:ins w:id="580" w:author="Sophie Bentley" w:date="2019-08-05T12:06:00Z">
              <w:r>
                <w:rPr>
                  <w:spacing w:val="-3"/>
                  <w:sz w:val="20"/>
                  <w:szCs w:val="20"/>
                  <w:lang w:eastAsia="en-GB"/>
                </w:rPr>
                <w:t>Statement to say whether or not the Qualified Person is making any Material Changes and therefore whether Re-Qualification will be sought.</w:t>
              </w:r>
              <w:r>
                <w:rPr>
                  <w:rStyle w:val="FootnoteReference"/>
                  <w:spacing w:val="-3"/>
                  <w:sz w:val="20"/>
                  <w:szCs w:val="20"/>
                  <w:lang w:eastAsia="en-GB"/>
                </w:rPr>
                <w:footnoteReference w:id="23"/>
              </w:r>
            </w:ins>
          </w:p>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Confirmation that the confidentiality disclosure and licence agreement have been received for NHHDAs and NHHDCs. </w:t>
            </w:r>
          </w:p>
          <w:p w:rsidR="000436AE" w:rsidRDefault="006D568F">
            <w:pPr>
              <w:autoSpaceDE w:val="0"/>
              <w:autoSpaceDN w:val="0"/>
              <w:adjustRightInd w:val="0"/>
              <w:spacing w:after="120"/>
              <w:rPr>
                <w:spacing w:val="-3"/>
                <w:sz w:val="20"/>
                <w:szCs w:val="20"/>
                <w:lang w:eastAsia="en-GB"/>
              </w:rPr>
            </w:pPr>
            <w:del w:id="585" w:author="Sophie Bentley" w:date="2019-08-05T12:05:00Z">
              <w:r w:rsidDel="00887C6E">
                <w:rPr>
                  <w:spacing w:val="-3"/>
                  <w:sz w:val="20"/>
                  <w:szCs w:val="20"/>
                  <w:lang w:eastAsia="en-GB"/>
                </w:rPr>
                <w:delText xml:space="preserve">Statement to say whether or not the Applicant is making any Material Changes and therefore whether Re-Qualification will be sought. </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rsidR="000436AE" w:rsidRDefault="000436AE">
            <w:pPr>
              <w:autoSpaceDE w:val="0"/>
              <w:autoSpaceDN w:val="0"/>
              <w:adjustRightInd w:val="0"/>
              <w:spacing w:after="120"/>
              <w:rPr>
                <w:spacing w:val="-3"/>
                <w:sz w:val="20"/>
                <w:szCs w:val="20"/>
                <w:lang w:eastAsia="en-GB"/>
              </w:rPr>
            </w:pP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2.6.2</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At least 12WD before next PAB meeting after 2.6.1</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 prepares and submits a paper to the PAB providing details of the change of ownership.</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rsidR="00337355" w:rsidRDefault="00337355">
            <w:pPr>
              <w:autoSpaceDE w:val="0"/>
              <w:autoSpaceDN w:val="0"/>
              <w:adjustRightInd w:val="0"/>
              <w:spacing w:after="120"/>
              <w:rPr>
                <w:ins w:id="586" w:author="Sophie Bentley" w:date="2019-08-05T12:13:00Z"/>
                <w:spacing w:val="-3"/>
                <w:sz w:val="20"/>
                <w:szCs w:val="20"/>
                <w:lang w:eastAsia="en-GB"/>
              </w:rPr>
            </w:pPr>
            <w:ins w:id="587" w:author="Sophie Bentley" w:date="2019-08-05T12:13:00Z">
              <w:r>
                <w:rPr>
                  <w:spacing w:val="-3"/>
                  <w:sz w:val="20"/>
                  <w:szCs w:val="20"/>
                  <w:lang w:eastAsia="en-GB"/>
                </w:rPr>
                <w:t xml:space="preserve">PAB paper </w:t>
              </w:r>
            </w:ins>
          </w:p>
          <w:p w:rsidR="000436AE" w:rsidRDefault="006D568F">
            <w:pPr>
              <w:autoSpaceDE w:val="0"/>
              <w:autoSpaceDN w:val="0"/>
              <w:adjustRightInd w:val="0"/>
              <w:spacing w:after="120"/>
              <w:rPr>
                <w:spacing w:val="-3"/>
                <w:sz w:val="20"/>
                <w:szCs w:val="20"/>
                <w:lang w:eastAsia="en-GB"/>
              </w:rPr>
            </w:pPr>
            <w:del w:id="588" w:author="Sophie Bentley" w:date="2019-08-05T12:15:00Z">
              <w:r w:rsidDel="00337355">
                <w:rPr>
                  <w:spacing w:val="-3"/>
                  <w:sz w:val="20"/>
                  <w:szCs w:val="20"/>
                  <w:lang w:eastAsia="en-GB"/>
                </w:rPr>
                <w:delText xml:space="preserve">Details of </w:delText>
              </w:r>
            </w:del>
            <w:del w:id="589" w:author="Sophie Bentley" w:date="2019-08-05T12:03:00Z">
              <w:r w:rsidDel="00887C6E">
                <w:rPr>
                  <w:spacing w:val="-3"/>
                  <w:sz w:val="20"/>
                  <w:szCs w:val="20"/>
                  <w:lang w:eastAsia="en-GB"/>
                </w:rPr>
                <w:delText>c</w:delText>
              </w:r>
            </w:del>
            <w:del w:id="590" w:author="Sophie Bentley" w:date="2019-08-05T12:15:00Z">
              <w:r w:rsidDel="00337355">
                <w:rPr>
                  <w:spacing w:val="-3"/>
                  <w:sz w:val="20"/>
                  <w:szCs w:val="20"/>
                  <w:lang w:eastAsia="en-GB"/>
                </w:rPr>
                <w:delText xml:space="preserve">hange of </w:delText>
              </w:r>
            </w:del>
            <w:del w:id="591" w:author="Sophie Bentley" w:date="2019-08-05T12:03:00Z">
              <w:r w:rsidDel="00887C6E">
                <w:rPr>
                  <w:spacing w:val="-3"/>
                  <w:sz w:val="20"/>
                  <w:szCs w:val="20"/>
                  <w:lang w:eastAsia="en-GB"/>
                </w:rPr>
                <w:delText>o</w:delText>
              </w:r>
            </w:del>
            <w:del w:id="592" w:author="Sophie Bentley" w:date="2019-08-05T12:15:00Z">
              <w:r w:rsidDel="00337355">
                <w:rPr>
                  <w:spacing w:val="-3"/>
                  <w:sz w:val="20"/>
                  <w:szCs w:val="20"/>
                  <w:lang w:eastAsia="en-GB"/>
                </w:rPr>
                <w:delText>wnership.</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Paper</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lastRenderedPageBreak/>
              <w:t>2.6.3</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At PAB meeting</w:t>
            </w:r>
          </w:p>
        </w:tc>
        <w:tc>
          <w:tcPr>
            <w:tcW w:w="1275" w:type="pct"/>
            <w:tcBorders>
              <w:top w:val="single" w:sz="4" w:space="0" w:color="auto"/>
              <w:bottom w:val="single" w:sz="4" w:space="0" w:color="auto"/>
            </w:tcBorders>
            <w:tcMar>
              <w:top w:w="85" w:type="dxa"/>
              <w:left w:w="85" w:type="dxa"/>
              <w:bottom w:w="85" w:type="dxa"/>
              <w:right w:w="85" w:type="dxa"/>
            </w:tcMar>
          </w:tcPr>
          <w:p w:rsidR="001B57C9" w:rsidRDefault="006D568F">
            <w:pPr>
              <w:autoSpaceDE w:val="0"/>
              <w:autoSpaceDN w:val="0"/>
              <w:adjustRightInd w:val="0"/>
              <w:spacing w:after="120"/>
              <w:rPr>
                <w:ins w:id="593" w:author="Sophie Bentley" w:date="2019-08-05T12:11:00Z"/>
                <w:spacing w:val="-3"/>
                <w:sz w:val="20"/>
                <w:szCs w:val="20"/>
                <w:lang w:eastAsia="en-GB"/>
              </w:rPr>
            </w:pPr>
            <w:r>
              <w:rPr>
                <w:spacing w:val="-3"/>
                <w:sz w:val="20"/>
                <w:szCs w:val="20"/>
                <w:lang w:eastAsia="en-GB"/>
              </w:rPr>
              <w:t xml:space="preserve">PAB </w:t>
            </w:r>
            <w:ins w:id="594" w:author="Sophie Bentley" w:date="2019-08-05T12:09:00Z">
              <w:r w:rsidR="001B57C9">
                <w:rPr>
                  <w:spacing w:val="-3"/>
                  <w:sz w:val="20"/>
                  <w:szCs w:val="20"/>
                  <w:lang w:eastAsia="en-GB"/>
                </w:rPr>
                <w:t>makes a determination based</w:t>
              </w:r>
            </w:ins>
            <w:del w:id="595" w:author="Sophie Bentley" w:date="2019-08-05T12:09:00Z">
              <w:r w:rsidDel="001B57C9">
                <w:rPr>
                  <w:spacing w:val="-3"/>
                  <w:sz w:val="20"/>
                  <w:szCs w:val="20"/>
                  <w:lang w:eastAsia="en-GB"/>
                </w:rPr>
                <w:delText>decision</w:delText>
              </w:r>
            </w:del>
            <w:r>
              <w:rPr>
                <w:spacing w:val="-3"/>
                <w:sz w:val="20"/>
                <w:szCs w:val="20"/>
                <w:lang w:eastAsia="en-GB"/>
              </w:rPr>
              <w:t xml:space="preserve"> on the </w:t>
            </w:r>
            <w:ins w:id="596" w:author="Sophie Bentley" w:date="2019-08-05T12:10:00Z">
              <w:r w:rsidR="001B57C9">
                <w:rPr>
                  <w:spacing w:val="-3"/>
                  <w:sz w:val="20"/>
                  <w:szCs w:val="20"/>
                  <w:lang w:eastAsia="en-GB"/>
                </w:rPr>
                <w:t>‘Details of the C</w:t>
              </w:r>
            </w:ins>
            <w:del w:id="597" w:author="Sophie Bentley" w:date="2019-08-05T12:10:00Z">
              <w:r w:rsidDel="001B57C9">
                <w:rPr>
                  <w:spacing w:val="-3"/>
                  <w:sz w:val="20"/>
                  <w:szCs w:val="20"/>
                  <w:lang w:eastAsia="en-GB"/>
                </w:rPr>
                <w:delText>c</w:delText>
              </w:r>
            </w:del>
            <w:r>
              <w:rPr>
                <w:spacing w:val="-3"/>
                <w:sz w:val="20"/>
                <w:szCs w:val="20"/>
                <w:lang w:eastAsia="en-GB"/>
              </w:rPr>
              <w:t xml:space="preserve">hange of </w:t>
            </w:r>
            <w:ins w:id="598" w:author="Sophie Bentley" w:date="2019-08-05T12:10:00Z">
              <w:r w:rsidR="001B57C9">
                <w:rPr>
                  <w:spacing w:val="-3"/>
                  <w:sz w:val="20"/>
                  <w:szCs w:val="20"/>
                  <w:lang w:eastAsia="en-GB"/>
                </w:rPr>
                <w:t>O</w:t>
              </w:r>
            </w:ins>
            <w:del w:id="599" w:author="Sophie Bentley" w:date="2019-08-05T12:10:00Z">
              <w:r w:rsidDel="001B57C9">
                <w:rPr>
                  <w:spacing w:val="-3"/>
                  <w:sz w:val="20"/>
                  <w:szCs w:val="20"/>
                  <w:lang w:eastAsia="en-GB"/>
                </w:rPr>
                <w:delText>o</w:delText>
              </w:r>
            </w:del>
            <w:r>
              <w:rPr>
                <w:spacing w:val="-3"/>
                <w:sz w:val="20"/>
                <w:szCs w:val="20"/>
                <w:lang w:eastAsia="en-GB"/>
              </w:rPr>
              <w:t>wnership</w:t>
            </w:r>
            <w:ins w:id="600" w:author="Sophie Bentley" w:date="2019-08-05T12:10:00Z">
              <w:r w:rsidR="001B57C9">
                <w:rPr>
                  <w:spacing w:val="-3"/>
                  <w:sz w:val="20"/>
                  <w:szCs w:val="20"/>
                  <w:lang w:eastAsia="en-GB"/>
                </w:rPr>
                <w:t>’</w:t>
              </w:r>
            </w:ins>
            <w:r>
              <w:rPr>
                <w:spacing w:val="-3"/>
                <w:sz w:val="20"/>
                <w:szCs w:val="20"/>
                <w:lang w:eastAsia="en-GB"/>
              </w:rPr>
              <w:t xml:space="preserve"> </w:t>
            </w:r>
            <w:ins w:id="601" w:author="Sophie Bentley" w:date="2019-08-05T12:10:00Z">
              <w:r w:rsidR="001B57C9">
                <w:rPr>
                  <w:spacing w:val="-3"/>
                  <w:sz w:val="20"/>
                  <w:szCs w:val="20"/>
                  <w:lang w:eastAsia="en-GB"/>
                </w:rPr>
                <w:t xml:space="preserve">which may be one of: </w:t>
              </w:r>
            </w:ins>
          </w:p>
          <w:p w:rsidR="001B57C9" w:rsidRDefault="006D568F">
            <w:pPr>
              <w:pStyle w:val="ListParagraph"/>
              <w:numPr>
                <w:ilvl w:val="0"/>
                <w:numId w:val="41"/>
              </w:numPr>
              <w:autoSpaceDE w:val="0"/>
              <w:autoSpaceDN w:val="0"/>
              <w:adjustRightInd w:val="0"/>
              <w:spacing w:after="120"/>
              <w:rPr>
                <w:ins w:id="602" w:author="Sophie Bentley" w:date="2019-08-05T12:12:00Z"/>
                <w:spacing w:val="-3"/>
                <w:sz w:val="20"/>
                <w:szCs w:val="20"/>
                <w:lang w:eastAsia="en-GB"/>
              </w:rPr>
              <w:pPrChange w:id="603" w:author="Sophie Bentley" w:date="2019-08-05T12:11:00Z">
                <w:pPr>
                  <w:autoSpaceDE w:val="0"/>
                  <w:autoSpaceDN w:val="0"/>
                  <w:adjustRightInd w:val="0"/>
                  <w:spacing w:after="120"/>
                </w:pPr>
              </w:pPrChange>
            </w:pPr>
            <w:del w:id="604" w:author="Sophie Bentley" w:date="2019-08-05T12:11:00Z">
              <w:r w:rsidRPr="001B57C9" w:rsidDel="001B57C9">
                <w:rPr>
                  <w:spacing w:val="-3"/>
                  <w:sz w:val="20"/>
                  <w:szCs w:val="20"/>
                  <w:lang w:eastAsia="en-GB"/>
                  <w:rPrChange w:id="605" w:author="Sophie Bentley" w:date="2019-08-05T12:11:00Z">
                    <w:rPr>
                      <w:lang w:eastAsia="en-GB"/>
                    </w:rPr>
                  </w:rPrChange>
                </w:rPr>
                <w:delText xml:space="preserve">and whether </w:delText>
              </w:r>
            </w:del>
            <w:r w:rsidRPr="001B57C9">
              <w:rPr>
                <w:spacing w:val="-3"/>
                <w:sz w:val="20"/>
                <w:szCs w:val="20"/>
                <w:lang w:eastAsia="en-GB"/>
                <w:rPrChange w:id="606" w:author="Sophie Bentley" w:date="2019-08-05T12:11:00Z">
                  <w:rPr>
                    <w:lang w:eastAsia="en-GB"/>
                  </w:rPr>
                </w:rPrChange>
              </w:rPr>
              <w:t xml:space="preserve">Re-Qualification is </w:t>
            </w:r>
            <w:ins w:id="607" w:author="Sophie Bentley" w:date="2019-08-05T12:11:00Z">
              <w:r w:rsidR="001B57C9">
                <w:rPr>
                  <w:spacing w:val="-3"/>
                  <w:sz w:val="20"/>
                  <w:szCs w:val="20"/>
                  <w:lang w:eastAsia="en-GB"/>
                </w:rPr>
                <w:t>requir</w:t>
              </w:r>
            </w:ins>
            <w:del w:id="608" w:author="Sophie Bentley" w:date="2019-08-05T12:11:00Z">
              <w:r w:rsidRPr="001B57C9" w:rsidDel="001B57C9">
                <w:rPr>
                  <w:spacing w:val="-3"/>
                  <w:sz w:val="20"/>
                  <w:szCs w:val="20"/>
                  <w:lang w:eastAsia="en-GB"/>
                  <w:rPrChange w:id="609" w:author="Sophie Bentley" w:date="2019-08-05T12:11:00Z">
                    <w:rPr>
                      <w:lang w:eastAsia="en-GB"/>
                    </w:rPr>
                  </w:rPrChange>
                </w:rPr>
                <w:delText>need</w:delText>
              </w:r>
            </w:del>
            <w:r w:rsidRPr="001B57C9">
              <w:rPr>
                <w:spacing w:val="-3"/>
                <w:sz w:val="20"/>
                <w:szCs w:val="20"/>
                <w:lang w:eastAsia="en-GB"/>
                <w:rPrChange w:id="610" w:author="Sophie Bentley" w:date="2019-08-05T12:11:00Z">
                  <w:rPr>
                    <w:lang w:eastAsia="en-GB"/>
                  </w:rPr>
                </w:rPrChange>
              </w:rPr>
              <w:t>ed</w:t>
            </w:r>
            <w:ins w:id="611" w:author="Sophie Bentley" w:date="2019-08-05T12:11:00Z">
              <w:r w:rsidR="001B57C9">
                <w:rPr>
                  <w:spacing w:val="-3"/>
                  <w:sz w:val="20"/>
                  <w:szCs w:val="20"/>
                  <w:lang w:eastAsia="en-GB"/>
                </w:rPr>
                <w:t>; or</w:t>
              </w:r>
            </w:ins>
          </w:p>
          <w:p w:rsidR="000436AE" w:rsidRPr="001B57C9" w:rsidRDefault="001B57C9">
            <w:pPr>
              <w:pStyle w:val="ListParagraph"/>
              <w:numPr>
                <w:ilvl w:val="0"/>
                <w:numId w:val="41"/>
              </w:numPr>
              <w:autoSpaceDE w:val="0"/>
              <w:autoSpaceDN w:val="0"/>
              <w:adjustRightInd w:val="0"/>
              <w:spacing w:after="120"/>
              <w:rPr>
                <w:spacing w:val="-3"/>
                <w:sz w:val="20"/>
                <w:szCs w:val="20"/>
                <w:lang w:eastAsia="en-GB"/>
                <w:rPrChange w:id="612" w:author="Sophie Bentley" w:date="2019-08-05T12:11:00Z">
                  <w:rPr>
                    <w:lang w:eastAsia="en-GB"/>
                  </w:rPr>
                </w:rPrChange>
              </w:rPr>
              <w:pPrChange w:id="613" w:author="Sophie Bentley" w:date="2019-08-05T12:11:00Z">
                <w:pPr>
                  <w:autoSpaceDE w:val="0"/>
                  <w:autoSpaceDN w:val="0"/>
                  <w:adjustRightInd w:val="0"/>
                  <w:spacing w:after="120"/>
                </w:pPr>
              </w:pPrChange>
            </w:pPr>
            <w:ins w:id="614" w:author="Sophie Bentley" w:date="2019-08-05T12:12:00Z">
              <w:r>
                <w:rPr>
                  <w:spacing w:val="-3"/>
                  <w:sz w:val="20"/>
                  <w:szCs w:val="20"/>
                  <w:lang w:eastAsia="en-GB"/>
                </w:rPr>
                <w:t>Re-Qualification is not required.</w:t>
              </w:r>
            </w:ins>
            <w:del w:id="615" w:author="Sophie Bentley" w:date="2019-08-05T12:11:00Z">
              <w:r w:rsidR="006D568F" w:rsidRPr="001B57C9" w:rsidDel="001B57C9">
                <w:rPr>
                  <w:spacing w:val="-3"/>
                  <w:sz w:val="20"/>
                  <w:szCs w:val="20"/>
                  <w:lang w:eastAsia="en-GB"/>
                  <w:rPrChange w:id="616" w:author="Sophie Bentley" w:date="2019-08-05T12:11:00Z">
                    <w:rPr>
                      <w:lang w:eastAsia="en-GB"/>
                    </w:rPr>
                  </w:rPrChange>
                </w:rPr>
                <w:delText>.</w:delText>
              </w:r>
            </w:del>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337355">
            <w:pPr>
              <w:autoSpaceDE w:val="0"/>
              <w:autoSpaceDN w:val="0"/>
              <w:adjustRightInd w:val="0"/>
              <w:spacing w:after="120"/>
              <w:rPr>
                <w:spacing w:val="-3"/>
                <w:sz w:val="20"/>
                <w:szCs w:val="20"/>
                <w:lang w:eastAsia="en-GB"/>
              </w:rPr>
            </w:pPr>
            <w:ins w:id="617" w:author="Sophie Bentley" w:date="2019-08-05T12:16:00Z">
              <w:r>
                <w:rPr>
                  <w:spacing w:val="-3"/>
                  <w:sz w:val="20"/>
                  <w:szCs w:val="20"/>
                  <w:lang w:eastAsia="en-GB"/>
                </w:rPr>
                <w:t>Details of Change of Ownership.</w:t>
              </w:r>
            </w:ins>
            <w:del w:id="618" w:author="Sophie Bentley" w:date="2019-08-05T12:16:00Z">
              <w:r w:rsidR="006D568F" w:rsidDel="00337355">
                <w:rPr>
                  <w:spacing w:val="-3"/>
                  <w:sz w:val="20"/>
                  <w:szCs w:val="20"/>
                  <w:lang w:eastAsia="en-GB"/>
                </w:rPr>
                <w:delText>2.2 ‘Re-Qualification Process’</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2.6.4</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2.6.3</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Notify Qualified Person</w:t>
            </w:r>
            <w:r>
              <w:rPr>
                <w:spacing w:val="-3"/>
                <w:sz w:val="20"/>
                <w:szCs w:val="20"/>
                <w:vertAlign w:val="superscript"/>
                <w:lang w:eastAsia="en-GB"/>
              </w:rPr>
              <w:t xml:space="preserve"> </w:t>
            </w:r>
            <w:r>
              <w:rPr>
                <w:spacing w:val="-3"/>
                <w:sz w:val="20"/>
                <w:szCs w:val="20"/>
                <w:lang w:eastAsia="en-GB"/>
              </w:rPr>
              <w:t>of PAB decision.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Details of PAB decision.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E0838">
        <w:trPr>
          <w:ins w:id="619" w:author="Sophie Bentley" w:date="2019-08-05T12:19:00Z"/>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0" w:author="Sophie Bentley" w:date="2019-08-05T12:19:00Z"/>
                <w:spacing w:val="-3"/>
                <w:sz w:val="20"/>
                <w:szCs w:val="20"/>
                <w:lang w:eastAsia="en-GB"/>
              </w:rPr>
            </w:pPr>
            <w:ins w:id="621" w:author="Sophie Bentley" w:date="2019-08-05T12:19:00Z">
              <w:r>
                <w:rPr>
                  <w:spacing w:val="-3"/>
                  <w:sz w:val="20"/>
                  <w:szCs w:val="20"/>
                  <w:lang w:eastAsia="en-GB"/>
                </w:rPr>
                <w:t>2.6.5</w:t>
              </w:r>
            </w:ins>
          </w:p>
        </w:tc>
        <w:tc>
          <w:tcPr>
            <w:tcW w:w="568"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2" w:author="Sophie Bentley" w:date="2019-08-05T12:19:00Z"/>
                <w:spacing w:val="-3"/>
                <w:sz w:val="20"/>
                <w:szCs w:val="20"/>
                <w:lang w:eastAsia="en-GB"/>
              </w:rPr>
            </w:pPr>
            <w:ins w:id="623" w:author="Sophie Bentley" w:date="2019-08-05T12:19:00Z">
              <w:r>
                <w:rPr>
                  <w:spacing w:val="-3"/>
                  <w:sz w:val="20"/>
                  <w:szCs w:val="20"/>
                  <w:lang w:eastAsia="en-GB"/>
                </w:rPr>
                <w:t>Following 2.6.3 a)</w:t>
              </w:r>
            </w:ins>
          </w:p>
        </w:tc>
        <w:tc>
          <w:tcPr>
            <w:tcW w:w="1275"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4" w:author="Sophie Bentley" w:date="2019-08-05T12:19:00Z"/>
                <w:spacing w:val="-3"/>
                <w:sz w:val="20"/>
                <w:szCs w:val="20"/>
                <w:lang w:eastAsia="en-GB"/>
              </w:rPr>
            </w:pPr>
            <w:ins w:id="625" w:author="Sophie Bentley" w:date="2019-08-05T12:20:00Z">
              <w:r>
                <w:rPr>
                  <w:spacing w:val="-3"/>
                  <w:sz w:val="20"/>
                  <w:szCs w:val="20"/>
                  <w:lang w:eastAsia="en-GB"/>
                </w:rPr>
                <w:t>Go to Section 2.2 ‘Re-Qualification Process’.</w:t>
              </w:r>
            </w:ins>
          </w:p>
        </w:tc>
        <w:tc>
          <w:tcPr>
            <w:tcW w:w="459"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6" w:author="Sophie Bentley" w:date="2019-08-05T12:19:00Z"/>
                <w:spacing w:val="-3"/>
                <w:sz w:val="20"/>
                <w:szCs w:val="20"/>
                <w:lang w:eastAsia="en-GB"/>
              </w:rPr>
            </w:pPr>
            <w:ins w:id="627" w:author="Sophie Bentley" w:date="2019-08-05T12:21:00Z">
              <w:r>
                <w:rPr>
                  <w:spacing w:val="-3"/>
                  <w:sz w:val="20"/>
                  <w:szCs w:val="20"/>
                  <w:lang w:eastAsia="en-GB"/>
                </w:rPr>
                <w:t>Qualified Person</w:t>
              </w:r>
            </w:ins>
          </w:p>
        </w:tc>
        <w:tc>
          <w:tcPr>
            <w:tcW w:w="408"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8" w:author="Sophie Bentley" w:date="2019-08-05T12:19:00Z"/>
                <w:spacing w:val="-3"/>
                <w:sz w:val="20"/>
                <w:szCs w:val="20"/>
                <w:lang w:eastAsia="en-GB"/>
              </w:rPr>
            </w:pPr>
          </w:p>
        </w:tc>
        <w:tc>
          <w:tcPr>
            <w:tcW w:w="1224"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29" w:author="Sophie Bentley" w:date="2019-08-05T12:19:00Z"/>
                <w:spacing w:val="-3"/>
                <w:sz w:val="20"/>
                <w:szCs w:val="20"/>
                <w:lang w:eastAsia="en-GB"/>
              </w:rPr>
            </w:pP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30" w:author="Sophie Bentley" w:date="2019-08-05T12:19:00Z"/>
                <w:spacing w:val="-3"/>
                <w:sz w:val="20"/>
                <w:szCs w:val="20"/>
                <w:lang w:eastAsia="en-GB"/>
              </w:rPr>
            </w:pPr>
          </w:p>
        </w:tc>
      </w:tr>
    </w:tbl>
    <w:p w:rsidR="000436AE" w:rsidRDefault="000436AE">
      <w:pPr>
        <w:autoSpaceDE w:val="0"/>
        <w:autoSpaceDN w:val="0"/>
        <w:adjustRightInd w:val="0"/>
        <w:spacing w:after="240"/>
        <w:rPr>
          <w:spacing w:val="-3"/>
          <w:sz w:val="24"/>
          <w:szCs w:val="24"/>
          <w:lang w:eastAsia="en-GB"/>
        </w:rPr>
      </w:pPr>
    </w:p>
    <w:p w:rsidR="000436AE" w:rsidRDefault="000436AE">
      <w:pPr>
        <w:autoSpaceDE w:val="0"/>
        <w:autoSpaceDN w:val="0"/>
        <w:adjustRightInd w:val="0"/>
        <w:spacing w:after="120"/>
        <w:rPr>
          <w:spacing w:val="-3"/>
          <w:sz w:val="24"/>
          <w:szCs w:val="24"/>
          <w:lang w:eastAsia="en-GB"/>
        </w:rPr>
      </w:pPr>
    </w:p>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31" w:name="_Toc423332010"/>
      <w:bookmarkStart w:id="632" w:name="_Toc504741"/>
      <w:r>
        <w:rPr>
          <w:rFonts w:ascii="Times New Roman" w:eastAsia="Times New Roman" w:hAnsi="Times New Roman"/>
          <w:bCs/>
          <w:i w:val="0"/>
          <w:color w:val="000000"/>
          <w:sz w:val="24"/>
          <w:szCs w:val="20"/>
          <w:lang w:eastAsia="en-GB"/>
        </w:rPr>
        <w:lastRenderedPageBreak/>
        <w:t>2.7</w:t>
      </w:r>
      <w:r>
        <w:rPr>
          <w:rFonts w:ascii="Times New Roman" w:eastAsia="Times New Roman" w:hAnsi="Times New Roman"/>
          <w:bCs/>
          <w:i w:val="0"/>
          <w:color w:val="000000"/>
          <w:sz w:val="24"/>
          <w:szCs w:val="20"/>
          <w:lang w:eastAsia="en-GB"/>
        </w:rPr>
        <w:tab/>
        <w:t>Derogations Process</w:t>
      </w:r>
      <w:r>
        <w:fldChar w:fldCharType="begin"/>
      </w:r>
      <w:r>
        <w:instrText xml:space="preserve"> NOTEREF _Ref149102827 \h  \* MERGEFORMAT </w:instrText>
      </w:r>
      <w:r>
        <w:fldChar w:fldCharType="separate"/>
      </w:r>
      <w:r>
        <w:rPr>
          <w:rFonts w:ascii="Times New Roman" w:eastAsia="Times New Roman" w:hAnsi="Times New Roman"/>
          <w:bCs/>
          <w:i w:val="0"/>
          <w:color w:val="000000"/>
          <w:sz w:val="24"/>
          <w:szCs w:val="24"/>
          <w:vertAlign w:val="superscript"/>
          <w:lang w:eastAsia="en-GB"/>
        </w:rPr>
        <w:t>19</w:t>
      </w:r>
      <w:bookmarkEnd w:id="631"/>
      <w:bookmarkEnd w:id="632"/>
      <w:r>
        <w:fldChar w:fldCharType="end"/>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trPr>
          <w:cantSplit/>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2.7.1</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at least 30 WD before PAB Meeting.</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Submit a letter requesting derogation against certain Code requirements, including evidence to support the request.</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Qualified Person </w:t>
            </w:r>
          </w:p>
          <w:p w:rsidR="000436AE" w:rsidRDefault="006D568F">
            <w:pPr>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Details of the Code requirements against which the derogation is requested and details of the Qualified Person’s justification for requesting such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2.7.2</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by PAB paper deadline.</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Assess the derogation application,</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utilising any expert support as is necessary, and provide a paper detailing</w:t>
            </w:r>
          </w:p>
          <w:p w:rsidR="000436AE" w:rsidRDefault="006D568F">
            <w:pPr>
              <w:spacing w:after="120"/>
              <w:rPr>
                <w:spacing w:val="-3"/>
                <w:sz w:val="20"/>
                <w:szCs w:val="20"/>
                <w:lang w:eastAsia="en-GB"/>
              </w:rPr>
            </w:pPr>
            <w:r>
              <w:rPr>
                <w:spacing w:val="-3"/>
                <w:sz w:val="20"/>
                <w:szCs w:val="20"/>
                <w:lang w:eastAsia="en-GB"/>
              </w:rPr>
              <w:t>information on the derogation application for consideration by the PAB.</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paper detailing derogation application.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Paper</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2.7.3</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Next PAB meeting after 2.7.2</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decision on the derogation application.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Derogation application.</w:t>
            </w:r>
          </w:p>
          <w:p w:rsidR="000436AE" w:rsidRDefault="006D568F">
            <w:pPr>
              <w:spacing w:after="120"/>
              <w:rPr>
                <w:spacing w:val="-3"/>
                <w:sz w:val="20"/>
                <w:szCs w:val="20"/>
                <w:lang w:eastAsia="en-GB"/>
              </w:rPr>
            </w:pPr>
            <w:r>
              <w:rPr>
                <w:spacing w:val="-3"/>
                <w:sz w:val="20"/>
                <w:szCs w:val="20"/>
                <w:lang w:eastAsia="en-GB"/>
              </w:rPr>
              <w:t>Information on the derogation application, provided by BSCCo.</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Meeting</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2.7.4</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2.7.3.</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Provide outcome of derogation decision to the Qualified Person and all interested parties.</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Qualified Person </w:t>
            </w:r>
          </w:p>
          <w:p w:rsidR="000436AE" w:rsidRDefault="006D568F">
            <w:pPr>
              <w:spacing w:after="120"/>
              <w:rPr>
                <w:spacing w:val="-3"/>
                <w:sz w:val="20"/>
                <w:szCs w:val="20"/>
                <w:lang w:eastAsia="en-GB"/>
              </w:rPr>
            </w:pPr>
            <w:r>
              <w:rPr>
                <w:spacing w:val="-3"/>
                <w:sz w:val="20"/>
                <w:szCs w:val="20"/>
                <w:lang w:eastAsia="en-GB"/>
              </w:rPr>
              <w:t>All interested parties</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PAB’s decision on the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bl>
    <w:p w:rsidR="000436AE" w:rsidRDefault="000436AE"/>
    <w:p w:rsidR="000436AE" w:rsidRDefault="000436AE">
      <w:pPr>
        <w:pStyle w:val="BSCPLevel1"/>
        <w:numPr>
          <w:ilvl w:val="0"/>
          <w:numId w:val="0"/>
        </w:numPr>
        <w:autoSpaceDE w:val="0"/>
        <w:autoSpaceDN w:val="0"/>
        <w:adjustRightInd w:val="0"/>
        <w:spacing w:after="0"/>
        <w:rPr>
          <w:rFonts w:ascii="Times New Roman" w:hAnsi="Times New Roman"/>
        </w:rPr>
      </w:pPr>
    </w:p>
    <w:p w:rsidR="000436AE" w:rsidRDefault="000436AE">
      <w:pPr>
        <w:pStyle w:val="BSCPLevel1"/>
        <w:numPr>
          <w:ilvl w:val="0"/>
          <w:numId w:val="0"/>
        </w:numPr>
        <w:autoSpaceDE w:val="0"/>
        <w:autoSpaceDN w:val="0"/>
        <w:adjustRightInd w:val="0"/>
        <w:spacing w:after="0"/>
        <w:rPr>
          <w:rFonts w:ascii="Times New Roman" w:hAnsi="Times New Roman"/>
        </w:rPr>
        <w:sectPr w:rsidR="000436AE">
          <w:headerReference w:type="even" r:id="rId18"/>
          <w:headerReference w:type="default" r:id="rId19"/>
          <w:footerReference w:type="default" r:id="rId20"/>
          <w:headerReference w:type="first" r:id="rId21"/>
          <w:footerReference w:type="first" r:id="rId22"/>
          <w:pgSz w:w="16834" w:h="11909" w:orient="landscape" w:code="9"/>
          <w:pgMar w:top="1418" w:right="1418" w:bottom="1418" w:left="1418" w:header="709" w:footer="709" w:gutter="0"/>
          <w:cols w:space="720"/>
          <w:titlePg/>
        </w:sectPr>
      </w:pPr>
    </w:p>
    <w:p w:rsidR="000436AE" w:rsidRDefault="006D568F">
      <w:pPr>
        <w:pStyle w:val="Heading1"/>
        <w:pageBreakBefore/>
        <w:numPr>
          <w:ilvl w:val="0"/>
          <w:numId w:val="0"/>
        </w:numPr>
        <w:spacing w:after="240"/>
        <w:ind w:left="851" w:hanging="851"/>
        <w:rPr>
          <w:rFonts w:ascii="Times New Roman" w:hAnsi="Times New Roman"/>
          <w:bCs/>
          <w:kern w:val="28"/>
          <w:sz w:val="28"/>
          <w:lang w:eastAsia="en-GB"/>
        </w:rPr>
      </w:pPr>
      <w:bookmarkStart w:id="633" w:name="_Toc144881732"/>
      <w:bookmarkStart w:id="634" w:name="_Toc144882047"/>
      <w:bookmarkStart w:id="635" w:name="_Toc144882360"/>
      <w:bookmarkStart w:id="636" w:name="_Toc144882847"/>
      <w:bookmarkStart w:id="637" w:name="_Toc149115105"/>
      <w:bookmarkStart w:id="638" w:name="_Toc146006272"/>
      <w:bookmarkStart w:id="639" w:name="_Toc423332011"/>
      <w:bookmarkStart w:id="640" w:name="_Toc504742"/>
      <w:bookmarkEnd w:id="633"/>
      <w:bookmarkEnd w:id="634"/>
      <w:bookmarkEnd w:id="635"/>
      <w:bookmarkEnd w:id="636"/>
      <w:bookmarkEnd w:id="637"/>
      <w:bookmarkEnd w:id="638"/>
      <w:r>
        <w:rPr>
          <w:rFonts w:ascii="Times New Roman" w:hAnsi="Times New Roman"/>
          <w:bCs/>
          <w:kern w:val="28"/>
          <w:sz w:val="28"/>
          <w:lang w:eastAsia="en-GB"/>
        </w:rPr>
        <w:lastRenderedPageBreak/>
        <w:t>3.</w:t>
      </w:r>
      <w:r>
        <w:rPr>
          <w:rFonts w:ascii="Times New Roman" w:hAnsi="Times New Roman"/>
          <w:bCs/>
          <w:kern w:val="28"/>
          <w:sz w:val="28"/>
          <w:lang w:eastAsia="en-GB"/>
        </w:rPr>
        <w:tab/>
        <w:t>Appendices</w:t>
      </w:r>
      <w:bookmarkEnd w:id="639"/>
      <w:bookmarkEnd w:id="640"/>
    </w:p>
    <w:p w:rsidR="000436AE" w:rsidRDefault="006D568F">
      <w:pPr>
        <w:pStyle w:val="Heading2"/>
        <w:keepNext w:val="0"/>
        <w:numPr>
          <w:ilvl w:val="0"/>
          <w:numId w:val="0"/>
        </w:numPr>
        <w:spacing w:after="240"/>
        <w:ind w:left="851" w:hanging="851"/>
        <w:rPr>
          <w:rFonts w:ascii="Times New Roman" w:hAnsi="Times New Roman"/>
          <w:bCs/>
          <w:i w:val="0"/>
          <w:color w:val="000000"/>
          <w:sz w:val="24"/>
          <w:szCs w:val="20"/>
          <w:lang w:eastAsia="en-GB"/>
        </w:rPr>
      </w:pPr>
      <w:bookmarkStart w:id="641" w:name="_Toc423332012"/>
      <w:bookmarkStart w:id="642" w:name="_Toc504743"/>
      <w:r>
        <w:rPr>
          <w:rFonts w:ascii="Times New Roman" w:hAnsi="Times New Roman"/>
          <w:bCs/>
          <w:i w:val="0"/>
          <w:color w:val="000000"/>
          <w:sz w:val="24"/>
          <w:szCs w:val="20"/>
          <w:lang w:eastAsia="en-GB"/>
        </w:rPr>
        <w:t>3.1</w:t>
      </w:r>
      <w:r>
        <w:rPr>
          <w:rFonts w:ascii="Times New Roman" w:hAnsi="Times New Roman"/>
          <w:bCs/>
          <w:i w:val="0"/>
          <w:color w:val="000000"/>
          <w:sz w:val="24"/>
          <w:szCs w:val="20"/>
          <w:lang w:eastAsia="en-GB"/>
        </w:rPr>
        <w:tab/>
        <w:t>Self Assessment Document</w:t>
      </w:r>
      <w:bookmarkEnd w:id="641"/>
      <w:bookmarkEnd w:id="642"/>
    </w:p>
    <w:p w:rsidR="000436AE" w:rsidRDefault="006D568F">
      <w:pPr>
        <w:autoSpaceDE w:val="0"/>
        <w:autoSpaceDN w:val="0"/>
        <w:adjustRightInd w:val="0"/>
        <w:spacing w:after="240"/>
        <w:ind w:left="851"/>
        <w:jc w:val="both"/>
        <w:rPr>
          <w:sz w:val="24"/>
          <w:szCs w:val="24"/>
        </w:rPr>
      </w:pPr>
      <w:r>
        <w:rPr>
          <w:sz w:val="24"/>
          <w:szCs w:val="24"/>
        </w:rPr>
        <w:t>The Self Assessment Document is maintained as a separate document – “BSCP537 Appendix 1 - Self Assessment Document”.</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643" w:name="_Toc423332013"/>
      <w:bookmarkStart w:id="644" w:name="_Toc504744"/>
      <w:r>
        <w:rPr>
          <w:rFonts w:ascii="Times New Roman" w:hAnsi="Times New Roman"/>
          <w:bCs/>
          <w:i w:val="0"/>
          <w:color w:val="000000"/>
          <w:sz w:val="24"/>
          <w:szCs w:val="20"/>
          <w:lang w:eastAsia="en-GB"/>
        </w:rPr>
        <w:t>3.2</w:t>
      </w:r>
      <w:r>
        <w:rPr>
          <w:rFonts w:ascii="Times New Roman" w:hAnsi="Times New Roman"/>
          <w:bCs/>
          <w:i w:val="0"/>
          <w:color w:val="000000"/>
          <w:sz w:val="24"/>
          <w:szCs w:val="20"/>
          <w:lang w:eastAsia="en-GB"/>
        </w:rPr>
        <w:tab/>
        <w:t>Testing Requirements</w:t>
      </w:r>
      <w:bookmarkEnd w:id="643"/>
      <w:bookmarkEnd w:id="644"/>
    </w:p>
    <w:p w:rsidR="000436AE" w:rsidRDefault="006D568F">
      <w:pPr>
        <w:autoSpaceDE w:val="0"/>
        <w:autoSpaceDN w:val="0"/>
        <w:adjustRightInd w:val="0"/>
        <w:spacing w:after="240"/>
        <w:ind w:left="851"/>
        <w:jc w:val="both"/>
        <w:rPr>
          <w:sz w:val="24"/>
          <w:szCs w:val="24"/>
        </w:rPr>
      </w:pPr>
      <w:r>
        <w:rPr>
          <w:sz w:val="24"/>
          <w:szCs w:val="24"/>
        </w:rPr>
        <w:t>The Testing Requirements document is maintained as a separate document – “BSCP537 Appendix 2 - Testing Requirements”.</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645" w:name="_Toc423332014"/>
      <w:bookmarkStart w:id="646" w:name="_Toc504745"/>
      <w:r>
        <w:rPr>
          <w:rFonts w:ascii="Times New Roman" w:hAnsi="Times New Roman"/>
          <w:bCs/>
          <w:i w:val="0"/>
          <w:color w:val="000000"/>
          <w:sz w:val="24"/>
          <w:szCs w:val="20"/>
          <w:lang w:eastAsia="en-GB"/>
        </w:rPr>
        <w:t>3.3</w:t>
      </w:r>
      <w:r>
        <w:rPr>
          <w:rFonts w:ascii="Times New Roman" w:hAnsi="Times New Roman"/>
          <w:bCs/>
          <w:i w:val="0"/>
          <w:color w:val="000000"/>
          <w:sz w:val="24"/>
          <w:szCs w:val="20"/>
          <w:lang w:eastAsia="en-GB"/>
        </w:rPr>
        <w:tab/>
        <w:t>Guidance Notes on Completion of the SAD</w:t>
      </w:r>
      <w:bookmarkEnd w:id="645"/>
      <w:bookmarkEnd w:id="646"/>
    </w:p>
    <w:p w:rsidR="000436AE" w:rsidRDefault="006D568F">
      <w:pPr>
        <w:autoSpaceDE w:val="0"/>
        <w:autoSpaceDN w:val="0"/>
        <w:adjustRightInd w:val="0"/>
        <w:spacing w:after="240"/>
        <w:ind w:left="851"/>
        <w:jc w:val="both"/>
        <w:rPr>
          <w:sz w:val="24"/>
          <w:szCs w:val="24"/>
        </w:rPr>
      </w:pPr>
      <w:r>
        <w:rPr>
          <w:sz w:val="24"/>
          <w:szCs w:val="24"/>
        </w:rPr>
        <w:t>The Guidance Notes on Completion of the SAD document is maintained as a separate document - “BSCP537 Appendix 3 - Guidance Notes on Completing the SAD”.</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647" w:name="_Toc423332015"/>
      <w:bookmarkStart w:id="648" w:name="_Toc504746"/>
      <w:r>
        <w:rPr>
          <w:rFonts w:ascii="Times New Roman" w:hAnsi="Times New Roman"/>
          <w:bCs/>
          <w:i w:val="0"/>
          <w:color w:val="000000"/>
          <w:sz w:val="24"/>
          <w:szCs w:val="20"/>
          <w:lang w:eastAsia="en-GB"/>
        </w:rPr>
        <w:t>3.4</w:t>
      </w:r>
      <w:r>
        <w:rPr>
          <w:rFonts w:ascii="Times New Roman" w:hAnsi="Times New Roman"/>
          <w:bCs/>
          <w:i w:val="0"/>
          <w:color w:val="000000"/>
          <w:sz w:val="24"/>
          <w:szCs w:val="20"/>
          <w:lang w:eastAsia="en-GB"/>
        </w:rPr>
        <w:tab/>
        <w:t>Re-Qualification</w:t>
      </w:r>
      <w:bookmarkEnd w:id="647"/>
      <w:bookmarkEnd w:id="648"/>
    </w:p>
    <w:p w:rsidR="000436AE" w:rsidRDefault="006D568F">
      <w:pPr>
        <w:spacing w:after="240"/>
        <w:ind w:left="851"/>
        <w:jc w:val="both"/>
        <w:rPr>
          <w:sz w:val="24"/>
          <w:szCs w:val="24"/>
        </w:rPr>
      </w:pPr>
      <w:r>
        <w:rPr>
          <w:sz w:val="24"/>
          <w:szCs w:val="24"/>
        </w:rPr>
        <w:t>Re-Qualification does not apply to Suppliers or VLPs.</w:t>
      </w:r>
    </w:p>
    <w:p w:rsidR="000436AE" w:rsidRDefault="006D568F">
      <w:pPr>
        <w:spacing w:after="240"/>
        <w:ind w:left="851"/>
        <w:jc w:val="both"/>
        <w:rPr>
          <w:sz w:val="24"/>
          <w:szCs w:val="24"/>
        </w:rPr>
      </w:pPr>
      <w:r>
        <w:rPr>
          <w:snapToGrid w:val="0"/>
          <w:sz w:val="24"/>
          <w:szCs w:val="24"/>
        </w:rPr>
        <w:t>BSCCo will provide guidance, assistance and clarification to the Applicant (where required) for all matters relating to the Re-Qualification Initiating Process (Section 2.2).</w:t>
      </w:r>
    </w:p>
    <w:p w:rsidR="000436AE" w:rsidRDefault="006D568F">
      <w:pPr>
        <w:spacing w:after="240"/>
        <w:ind w:left="851"/>
        <w:jc w:val="both"/>
        <w:rPr>
          <w:sz w:val="24"/>
          <w:szCs w:val="24"/>
        </w:rPr>
      </w:pPr>
      <w:r>
        <w:rPr>
          <w:sz w:val="24"/>
          <w:szCs w:val="24"/>
        </w:rPr>
        <w:t>Qualified Persons should perform a Risk and Impact Assessment (RIA)</w:t>
      </w:r>
      <w:r>
        <w:rPr>
          <w:rStyle w:val="FootnoteReference"/>
          <w:sz w:val="24"/>
          <w:szCs w:val="24"/>
        </w:rPr>
        <w:footnoteReference w:id="24"/>
      </w:r>
      <w:r>
        <w:rPr>
          <w:sz w:val="24"/>
          <w:szCs w:val="24"/>
        </w:rPr>
        <w:t xml:space="preserve"> </w:t>
      </w:r>
      <w:r>
        <w:rPr>
          <w:rStyle w:val="FootnoteReference"/>
          <w:sz w:val="24"/>
          <w:szCs w:val="24"/>
        </w:rPr>
        <w:footnoteReference w:id="25"/>
      </w:r>
      <w:r>
        <w:rPr>
          <w:sz w:val="24"/>
          <w:szCs w:val="24"/>
        </w:rPr>
        <w:t>to determine if any change (or group of changes) that it plans to implement will be a Material Change.</w:t>
      </w:r>
      <w:r>
        <w:rPr>
          <w:rFonts w:eastAsia="Times"/>
          <w:sz w:val="24"/>
          <w:szCs w:val="24"/>
          <w:lang w:eastAsia="en-GB"/>
        </w:rPr>
        <w:t xml:space="preserve"> The Risk and Impact Assessment procedure should be used to assess both industry driven changes and changes initiated by the Qualified Person.</w:t>
      </w:r>
    </w:p>
    <w:p w:rsidR="000436AE" w:rsidRDefault="006D568F">
      <w:pPr>
        <w:spacing w:after="240"/>
        <w:ind w:left="851"/>
        <w:jc w:val="both"/>
        <w:rPr>
          <w:rFonts w:eastAsia="Times"/>
          <w:sz w:val="24"/>
          <w:szCs w:val="24"/>
          <w:lang w:eastAsia="en-GB"/>
        </w:rPr>
      </w:pPr>
      <w:r>
        <w:rPr>
          <w:sz w:val="24"/>
          <w:szCs w:val="24"/>
        </w:rPr>
        <w:t>If the RIA confirms that it will be a Material Change then the Qualified Person is required to re-Qualify in accordance with the Code and this BSCP.</w:t>
      </w:r>
      <w:r>
        <w:rPr>
          <w:rFonts w:eastAsia="Times"/>
          <w:sz w:val="24"/>
          <w:szCs w:val="24"/>
          <w:lang w:eastAsia="en-GB"/>
        </w:rPr>
        <w:t xml:space="preserve"> </w:t>
      </w:r>
    </w:p>
    <w:p w:rsidR="000436AE" w:rsidRDefault="006D568F">
      <w:pPr>
        <w:spacing w:after="240"/>
        <w:ind w:left="851"/>
        <w:jc w:val="both"/>
        <w:rPr>
          <w:sz w:val="24"/>
          <w:szCs w:val="24"/>
        </w:rPr>
      </w:pPr>
      <w:r>
        <w:rPr>
          <w:sz w:val="24"/>
          <w:szCs w:val="24"/>
        </w:rPr>
        <w:t>Possible events and scenarios that may trigger a Material Change and therefore re-Qualification include:</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Changes that are highly likely to have an impact on the systems and processes which enable the Qualified Person to meet its obligations as detailed in the Code and Code Subsidiary Documents;</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In the case of Party Agents (excluding Meter Administrators) and SMRAs, a planned significant increase (or step change) in the number of Metering Systems for which that person is responsible;</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sz w:val="24"/>
          <w:szCs w:val="24"/>
        </w:rPr>
        <w:t>Significant change to the IT systems which are core to (or interface with the systems which are core to) the operation of the agency service, for example:</w:t>
      </w:r>
    </w:p>
    <w:p w:rsidR="000436AE" w:rsidRDefault="006D568F">
      <w:pPr>
        <w:tabs>
          <w:tab w:val="left" w:pos="2433"/>
        </w:tabs>
        <w:autoSpaceDE w:val="0"/>
        <w:autoSpaceDN w:val="0"/>
        <w:adjustRightInd w:val="0"/>
        <w:spacing w:after="240"/>
        <w:ind w:left="2268" w:hanging="567"/>
        <w:jc w:val="both"/>
        <w:rPr>
          <w:rFonts w:eastAsia="Times"/>
          <w:sz w:val="24"/>
          <w:szCs w:val="24"/>
          <w:lang w:eastAsia="en-GB"/>
        </w:rPr>
      </w:pPr>
      <w:r>
        <w:rPr>
          <w:rFonts w:ascii="Courier New" w:eastAsia="Times" w:hAnsi="Courier New" w:cs="Courier New"/>
          <w:sz w:val="24"/>
          <w:szCs w:val="24"/>
          <w:lang w:eastAsia="en-GB"/>
        </w:rPr>
        <w:t>o</w:t>
      </w:r>
      <w:r>
        <w:rPr>
          <w:rFonts w:ascii="Courier New" w:eastAsia="Times" w:hAnsi="Courier New" w:cs="Courier New"/>
          <w:sz w:val="24"/>
          <w:szCs w:val="24"/>
          <w:lang w:eastAsia="en-GB"/>
        </w:rPr>
        <w:tab/>
      </w:r>
      <w:r>
        <w:rPr>
          <w:sz w:val="24"/>
          <w:szCs w:val="24"/>
        </w:rPr>
        <w:t>Hardware/software changes or upgrades</w:t>
      </w:r>
      <w:r>
        <w:rPr>
          <w:rFonts w:eastAsia="Times"/>
          <w:sz w:val="24"/>
          <w:szCs w:val="24"/>
          <w:lang w:eastAsia="en-GB"/>
        </w:rPr>
        <w:t xml:space="preserve"> </w:t>
      </w:r>
    </w:p>
    <w:p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lastRenderedPageBreak/>
        <w:t>o</w:t>
      </w:r>
      <w:r>
        <w:rPr>
          <w:rFonts w:ascii="Courier New" w:hAnsi="Courier New" w:cs="Courier New"/>
          <w:sz w:val="24"/>
          <w:szCs w:val="24"/>
        </w:rPr>
        <w:tab/>
      </w:r>
      <w:r>
        <w:rPr>
          <w:sz w:val="24"/>
          <w:szCs w:val="24"/>
        </w:rPr>
        <w:t xml:space="preserve">Implementation of new core agency systems and data migration </w:t>
      </w:r>
    </w:p>
    <w:p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t>o</w:t>
      </w:r>
      <w:r>
        <w:rPr>
          <w:rFonts w:ascii="Courier New" w:hAnsi="Courier New" w:cs="Courier New"/>
          <w:sz w:val="24"/>
          <w:szCs w:val="24"/>
        </w:rPr>
        <w:tab/>
      </w:r>
      <w:r>
        <w:rPr>
          <w:sz w:val="24"/>
          <w:szCs w:val="24"/>
        </w:rPr>
        <w:t xml:space="preserve">Changes to data flow management systems </w:t>
      </w:r>
    </w:p>
    <w:p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Significant change to operational procedures; and</w:t>
      </w:r>
    </w:p>
    <w:p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In the case of SMRAs please see section 3.5 for details of further triggers of re-Qualification.</w:t>
      </w:r>
    </w:p>
    <w:p w:rsidR="000436AE" w:rsidRDefault="006D568F">
      <w:pPr>
        <w:spacing w:after="240"/>
        <w:ind w:left="851"/>
        <w:jc w:val="both"/>
        <w:rPr>
          <w:sz w:val="24"/>
          <w:szCs w:val="24"/>
        </w:rPr>
      </w:pPr>
      <w:r>
        <w:rPr>
          <w:sz w:val="24"/>
          <w:szCs w:val="24"/>
        </w:rPr>
        <w:t>Consideration should be given to the impacts on systems, processes, and staff when assessing whether a change is a Material Change.</w:t>
      </w:r>
    </w:p>
    <w:p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649" w:name="_Toc144881734"/>
      <w:bookmarkStart w:id="650" w:name="_Toc144882049"/>
      <w:bookmarkStart w:id="651" w:name="_Toc144882362"/>
      <w:bookmarkStart w:id="652" w:name="_Toc144882849"/>
      <w:bookmarkStart w:id="653" w:name="_Toc144883557"/>
      <w:bookmarkStart w:id="654" w:name="_Toc147118647"/>
      <w:bookmarkStart w:id="655" w:name="_Toc147118778"/>
      <w:bookmarkStart w:id="656" w:name="_Toc147118907"/>
      <w:bookmarkStart w:id="657" w:name="_Toc147118999"/>
      <w:bookmarkStart w:id="658" w:name="_Toc147119091"/>
      <w:bookmarkStart w:id="659" w:name="_Toc147119173"/>
      <w:bookmarkStart w:id="660" w:name="_Toc147119254"/>
      <w:bookmarkStart w:id="661" w:name="_Toc144881735"/>
      <w:bookmarkStart w:id="662" w:name="_Toc144882050"/>
      <w:bookmarkStart w:id="663" w:name="_Toc144882363"/>
      <w:bookmarkStart w:id="664" w:name="_Toc144882850"/>
      <w:bookmarkStart w:id="665" w:name="_Toc147118648"/>
      <w:bookmarkStart w:id="666" w:name="_Toc147118779"/>
      <w:bookmarkStart w:id="667" w:name="_Toc147118908"/>
      <w:bookmarkStart w:id="668" w:name="_Toc147119000"/>
      <w:bookmarkStart w:id="669" w:name="_Toc147119092"/>
      <w:bookmarkStart w:id="670" w:name="_Toc147119174"/>
      <w:bookmarkStart w:id="671" w:name="_Toc147119255"/>
      <w:bookmarkStart w:id="672" w:name="_Toc144881736"/>
      <w:bookmarkStart w:id="673" w:name="_Toc144882051"/>
      <w:bookmarkStart w:id="674" w:name="_Toc144882364"/>
      <w:bookmarkStart w:id="675" w:name="_Toc144882851"/>
      <w:bookmarkStart w:id="676" w:name="_Toc144881741"/>
      <w:bookmarkStart w:id="677" w:name="_Toc144882056"/>
      <w:bookmarkStart w:id="678" w:name="_Toc144882369"/>
      <w:bookmarkStart w:id="679" w:name="_Toc144882856"/>
      <w:bookmarkStart w:id="680" w:name="_Toc144883564"/>
      <w:bookmarkStart w:id="681" w:name="_Toc144881742"/>
      <w:bookmarkStart w:id="682" w:name="_Toc144882057"/>
      <w:bookmarkStart w:id="683" w:name="_Toc144882370"/>
      <w:bookmarkStart w:id="684" w:name="_Toc144882857"/>
      <w:bookmarkStart w:id="685" w:name="_Toc144883565"/>
      <w:bookmarkStart w:id="686" w:name="_Toc147119002"/>
      <w:bookmarkStart w:id="687" w:name="_Toc147119094"/>
      <w:bookmarkStart w:id="688" w:name="_Toc147119176"/>
      <w:bookmarkStart w:id="689" w:name="_Toc147119257"/>
      <w:bookmarkStart w:id="690" w:name="_Toc144881744"/>
      <w:bookmarkStart w:id="691" w:name="_Toc144882059"/>
      <w:bookmarkStart w:id="692" w:name="_Toc144882372"/>
      <w:bookmarkStart w:id="693" w:name="_Toc144882859"/>
      <w:bookmarkStart w:id="694" w:name="_Toc144883567"/>
      <w:bookmarkStart w:id="695" w:name="_Toc147118651"/>
      <w:bookmarkStart w:id="696" w:name="_Toc147118782"/>
      <w:bookmarkStart w:id="697" w:name="_Toc147118911"/>
      <w:bookmarkStart w:id="698" w:name="_Toc147119004"/>
      <w:bookmarkStart w:id="699" w:name="_Toc147119096"/>
      <w:bookmarkStart w:id="700" w:name="_Toc147119178"/>
      <w:bookmarkStart w:id="701" w:name="_Toc147119259"/>
      <w:bookmarkStart w:id="702" w:name="_Toc144881749"/>
      <w:bookmarkStart w:id="703" w:name="_Toc144882064"/>
      <w:bookmarkStart w:id="704" w:name="_Toc144882377"/>
      <w:bookmarkStart w:id="705" w:name="_Toc144882864"/>
      <w:bookmarkStart w:id="706" w:name="_Toc144883572"/>
      <w:bookmarkStart w:id="707" w:name="_Toc423332016"/>
      <w:bookmarkStart w:id="708" w:name="_Toc504747"/>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Fonts w:ascii="Times New Roman" w:hAnsi="Times New Roman"/>
          <w:bCs/>
          <w:i w:val="0"/>
          <w:color w:val="000000"/>
          <w:sz w:val="24"/>
          <w:szCs w:val="20"/>
          <w:lang w:eastAsia="en-GB"/>
        </w:rPr>
        <w:t>3.5</w:t>
      </w:r>
      <w:r>
        <w:rPr>
          <w:rFonts w:ascii="Times New Roman" w:hAnsi="Times New Roman"/>
          <w:bCs/>
          <w:i w:val="0"/>
          <w:color w:val="000000"/>
          <w:sz w:val="24"/>
          <w:szCs w:val="20"/>
          <w:lang w:eastAsia="en-GB"/>
        </w:rPr>
        <w:tab/>
        <w:t>For SMRAs Only: Compliance with Modification P62</w:t>
      </w:r>
      <w:r>
        <w:rPr>
          <w:rFonts w:ascii="Times New Roman" w:hAnsi="Times New Roman"/>
          <w:bCs/>
          <w:i w:val="0"/>
          <w:color w:val="000000"/>
          <w:sz w:val="24"/>
          <w:szCs w:val="20"/>
          <w:vertAlign w:val="superscript"/>
          <w:lang w:eastAsia="en-GB"/>
        </w:rPr>
        <w:footnoteReference w:id="26"/>
      </w:r>
      <w:bookmarkEnd w:id="707"/>
      <w:bookmarkEnd w:id="708"/>
    </w:p>
    <w:p w:rsidR="000436AE" w:rsidRDefault="006D568F">
      <w:pPr>
        <w:autoSpaceDE w:val="0"/>
        <w:autoSpaceDN w:val="0"/>
        <w:adjustRightInd w:val="0"/>
        <w:spacing w:after="240"/>
        <w:ind w:left="851"/>
        <w:jc w:val="both"/>
        <w:rPr>
          <w:sz w:val="24"/>
          <w:szCs w:val="24"/>
        </w:rPr>
      </w:pPr>
      <w:r>
        <w:rPr>
          <w:sz w:val="24"/>
          <w:szCs w:val="24"/>
        </w:rPr>
        <w:t>If not already completed (including PAB approval), any SMRA who was Accredited and Certified and had completed the SMRS Entry Process at the time of implementation of the Qualification process</w:t>
      </w:r>
      <w:r>
        <w:rPr>
          <w:sz w:val="24"/>
          <w:szCs w:val="24"/>
          <w:vertAlign w:val="superscript"/>
        </w:rPr>
        <w:footnoteReference w:id="27"/>
      </w:r>
      <w:r>
        <w:rPr>
          <w:sz w:val="24"/>
          <w:szCs w:val="24"/>
        </w:rPr>
        <w:t xml:space="preserve"> is required to re-Qualify before operating in a GSP Group other than the GSP Group that it was approved to operate in as part of its original Entry Process application.</w:t>
      </w:r>
    </w:p>
    <w:p w:rsidR="000436AE" w:rsidRDefault="006D568F">
      <w:pPr>
        <w:autoSpaceDE w:val="0"/>
        <w:autoSpaceDN w:val="0"/>
        <w:adjustRightInd w:val="0"/>
        <w:spacing w:after="240"/>
        <w:ind w:left="851"/>
        <w:jc w:val="both"/>
        <w:rPr>
          <w:sz w:val="24"/>
          <w:szCs w:val="24"/>
        </w:rPr>
      </w:pPr>
      <w:r>
        <w:rPr>
          <w:sz w:val="24"/>
          <w:szCs w:val="24"/>
        </w:rPr>
        <w:t xml:space="preserve">Where re-Qualification is triggered in these circumstances, in order to re-Qualify the SMRA must complete (including obtaining endorsement of completion from the </w:t>
      </w:r>
      <w:r>
        <w:rPr>
          <w:spacing w:val="-3"/>
          <w:sz w:val="24"/>
          <w:szCs w:val="24"/>
          <w:lang w:eastAsia="en-GB"/>
        </w:rPr>
        <w:t>PAB</w:t>
      </w:r>
      <w:r>
        <w:rPr>
          <w:sz w:val="24"/>
          <w:szCs w:val="24"/>
        </w:rPr>
        <w:t>) the TA Compliance Script which is a separate document.</w:t>
      </w:r>
    </w:p>
    <w:p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709" w:name="_Toc423332017"/>
      <w:bookmarkStart w:id="710" w:name="_Toc504748"/>
      <w:r>
        <w:rPr>
          <w:rFonts w:ascii="Times New Roman" w:hAnsi="Times New Roman"/>
          <w:bCs/>
          <w:i w:val="0"/>
          <w:color w:val="000000"/>
          <w:sz w:val="24"/>
          <w:szCs w:val="20"/>
          <w:lang w:eastAsia="en-GB"/>
        </w:rPr>
        <w:t>3.6</w:t>
      </w:r>
      <w:r>
        <w:rPr>
          <w:rFonts w:ascii="Times New Roman" w:hAnsi="Times New Roman"/>
          <w:bCs/>
          <w:i w:val="0"/>
          <w:color w:val="000000"/>
          <w:sz w:val="24"/>
          <w:szCs w:val="20"/>
          <w:lang w:eastAsia="en-GB"/>
        </w:rPr>
        <w:tab/>
        <w:t>Authorised Signatories</w:t>
      </w:r>
      <w:bookmarkEnd w:id="709"/>
      <w:bookmarkEnd w:id="710"/>
    </w:p>
    <w:p w:rsidR="000436AE" w:rsidRDefault="006D568F">
      <w:pPr>
        <w:autoSpaceDE w:val="0"/>
        <w:autoSpaceDN w:val="0"/>
        <w:adjustRightInd w:val="0"/>
        <w:spacing w:after="240"/>
        <w:ind w:left="851"/>
        <w:jc w:val="both"/>
        <w:rPr>
          <w:sz w:val="24"/>
          <w:szCs w:val="24"/>
        </w:rPr>
      </w:pPr>
      <w:r>
        <w:rPr>
          <w:sz w:val="24"/>
          <w:szCs w:val="24"/>
        </w:rPr>
        <w:t>An authorised signatory for any and all Qualification matters that may arise under or in connection with this BSCP shall be a registered director so verifiable by Companies House.  In limited circumstances BSCCo may, at its sole discretion, accept as an authorised signatory an acceptable senior company representative who has been given appropriate delegated signing authority by his/her Company.</w:t>
      </w:r>
    </w:p>
    <w:p w:rsidR="000436AE" w:rsidRDefault="006D568F">
      <w:pPr>
        <w:autoSpaceDE w:val="0"/>
        <w:autoSpaceDN w:val="0"/>
        <w:adjustRightInd w:val="0"/>
        <w:spacing w:after="240"/>
        <w:ind w:left="851"/>
        <w:jc w:val="both"/>
        <w:rPr>
          <w:sz w:val="24"/>
          <w:szCs w:val="24"/>
        </w:rPr>
      </w:pPr>
      <w:r>
        <w:rPr>
          <w:sz w:val="24"/>
          <w:szCs w:val="24"/>
        </w:rPr>
        <w:t>If a Company wishes to propose that a person other than a registered director of the Company should be the relevant authorised signatory, such Company shall write accordingly to BSCCo providing clear details of the reasons for its request, including the reason why it is not possible or practical for its proposed authorised signatory to be a registered director. This letter shall also contain the relevant proposed authorised signatory’s delegated authority or be accompanied by an original or certified copy of such delegated authority.</w:t>
      </w:r>
    </w:p>
    <w:p w:rsidR="000436AE" w:rsidRDefault="000436AE">
      <w:pPr>
        <w:autoSpaceDE w:val="0"/>
        <w:autoSpaceDN w:val="0"/>
        <w:adjustRightInd w:val="0"/>
        <w:spacing w:after="240"/>
        <w:jc w:val="both"/>
        <w:rPr>
          <w:sz w:val="24"/>
          <w:szCs w:val="24"/>
        </w:rPr>
      </w:pPr>
    </w:p>
    <w:p w:rsidR="000436AE" w:rsidRDefault="000436AE">
      <w:pPr>
        <w:autoSpaceDE w:val="0"/>
        <w:autoSpaceDN w:val="0"/>
        <w:adjustRightInd w:val="0"/>
        <w:spacing w:after="240"/>
        <w:jc w:val="both"/>
        <w:rPr>
          <w:sz w:val="24"/>
          <w:szCs w:val="24"/>
        </w:rPr>
      </w:pPr>
    </w:p>
    <w:p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11" w:name="_Toc423332018"/>
      <w:bookmarkStart w:id="712" w:name="_Toc504749"/>
      <w:r>
        <w:rPr>
          <w:rFonts w:ascii="Times New Roman" w:hAnsi="Times New Roman"/>
          <w:i w:val="0"/>
          <w:sz w:val="24"/>
          <w:szCs w:val="24"/>
          <w:lang w:eastAsia="en-GB"/>
        </w:rPr>
        <w:lastRenderedPageBreak/>
        <w:t>3.7</w:t>
      </w:r>
      <w:r>
        <w:rPr>
          <w:rFonts w:ascii="Times New Roman" w:hAnsi="Times New Roman"/>
          <w:i w:val="0"/>
          <w:sz w:val="24"/>
          <w:szCs w:val="24"/>
          <w:lang w:eastAsia="en-GB"/>
        </w:rPr>
        <w:tab/>
        <w:t>Qualification Letter</w:t>
      </w:r>
      <w:bookmarkEnd w:id="711"/>
      <w:bookmarkEnd w:id="712"/>
    </w:p>
    <w:p w:rsidR="000436AE" w:rsidRDefault="006D568F">
      <w:pPr>
        <w:ind w:left="1134"/>
        <w:jc w:val="both"/>
        <w:rPr>
          <w:rFonts w:eastAsia="Times"/>
          <w:b/>
          <w:sz w:val="20"/>
          <w:szCs w:val="20"/>
          <w:lang w:eastAsia="en-GB"/>
        </w:rPr>
      </w:pPr>
      <w:r>
        <w:rPr>
          <w:rFonts w:eastAsia="Times"/>
          <w:b/>
          <w:sz w:val="20"/>
          <w:szCs w:val="20"/>
          <w:lang w:eastAsia="en-GB"/>
        </w:rPr>
        <w:t>To:</w:t>
      </w:r>
    </w:p>
    <w:p w:rsidR="000436AE" w:rsidRDefault="006D568F">
      <w:pPr>
        <w:ind w:left="1134"/>
        <w:jc w:val="both"/>
        <w:rPr>
          <w:rFonts w:eastAsia="Times"/>
          <w:sz w:val="20"/>
          <w:szCs w:val="20"/>
          <w:lang w:eastAsia="en-GB"/>
        </w:rPr>
      </w:pPr>
      <w:r>
        <w:rPr>
          <w:rFonts w:eastAsia="Times"/>
          <w:sz w:val="20"/>
          <w:szCs w:val="20"/>
          <w:lang w:eastAsia="en-GB"/>
        </w:rPr>
        <w:t>ELEXON Limited as the Balancing and Settlement Code (the “BSC”) Company (“BSCCo”)</w:t>
      </w:r>
    </w:p>
    <w:p w:rsidR="000436AE" w:rsidRDefault="000436AE">
      <w:pPr>
        <w:ind w:left="1134"/>
        <w:jc w:val="both"/>
        <w:rPr>
          <w:rFonts w:eastAsia="Times"/>
          <w:sz w:val="20"/>
          <w:szCs w:val="20"/>
          <w:lang w:eastAsia="en-GB"/>
        </w:rPr>
      </w:pPr>
    </w:p>
    <w:p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p>
    <w:p w:rsidR="000436AE" w:rsidRDefault="000436AE">
      <w:pPr>
        <w:ind w:left="1134"/>
        <w:jc w:val="both"/>
        <w:rPr>
          <w:rFonts w:eastAsia="Times"/>
          <w:sz w:val="20"/>
          <w:szCs w:val="20"/>
          <w:lang w:eastAsia="en-GB"/>
        </w:rPr>
      </w:pPr>
    </w:p>
    <w:p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p>
    <w:p w:rsidR="000436AE" w:rsidRDefault="006D568F">
      <w:pPr>
        <w:ind w:left="1134"/>
        <w:jc w:val="both"/>
        <w:rPr>
          <w:rFonts w:eastAsia="Times"/>
          <w:sz w:val="24"/>
          <w:szCs w:val="24"/>
          <w:lang w:eastAsia="en-GB"/>
        </w:rPr>
      </w:pPr>
      <w:r>
        <w:rPr>
          <w:rFonts w:eastAsia="Times"/>
          <w:sz w:val="24"/>
          <w:szCs w:val="24"/>
          <w:lang w:eastAsia="en-GB"/>
        </w:rPr>
        <w:t>Dear Sirs,</w:t>
      </w:r>
    </w:p>
    <w:p w:rsidR="000436AE" w:rsidRDefault="006D568F">
      <w:pPr>
        <w:spacing w:after="240"/>
        <w:ind w:left="1134"/>
        <w:jc w:val="both"/>
        <w:rPr>
          <w:rFonts w:eastAsia="Times"/>
          <w:b/>
          <w:u w:val="single"/>
          <w:lang w:eastAsia="en-GB"/>
        </w:rPr>
      </w:pPr>
      <w:r>
        <w:rPr>
          <w:rFonts w:eastAsia="Times"/>
          <w:b/>
          <w:u w:val="single"/>
          <w:lang w:eastAsia="en-GB"/>
        </w:rPr>
        <w:t>Qualification Application &amp; Letter</w:t>
      </w:r>
    </w:p>
    <w:p w:rsidR="000436AE" w:rsidRDefault="006D568F">
      <w:pPr>
        <w:ind w:left="1134"/>
        <w:jc w:val="both"/>
        <w:rPr>
          <w:rFonts w:eastAsia="Times"/>
          <w:lang w:eastAsia="en-GB"/>
        </w:rPr>
      </w:pPr>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p>
    <w:p w:rsidR="000436AE" w:rsidRDefault="006D568F">
      <w:pPr>
        <w:ind w:left="1134"/>
        <w:jc w:val="both"/>
        <w:rPr>
          <w:rFonts w:eastAsia="Times"/>
          <w:lang w:eastAsia="en-GB"/>
        </w:rPr>
      </w:pPr>
      <w:r>
        <w:rPr>
          <w:rFonts w:eastAsia="Times"/>
          <w:lang w:eastAsia="en-GB"/>
        </w:rPr>
        <w:t>Unless otherwise stated or the context otherwise requires any capitalised term in this letter shall have the meaning given to it in the BSC.</w:t>
      </w:r>
    </w:p>
    <w:p w:rsidR="000436AE" w:rsidRDefault="006D568F">
      <w:pPr>
        <w:ind w:left="1134"/>
        <w:jc w:val="both"/>
        <w:rPr>
          <w:rFonts w:eastAsia="Times"/>
          <w:lang w:eastAsia="en-GB"/>
        </w:rPr>
      </w:pPr>
      <w:r>
        <w:rPr>
          <w:rFonts w:eastAsia="Times"/>
          <w:lang w:eastAsia="en-GB"/>
        </w:rPr>
        <w:t>By writing this letter we are applying to undergo the Qualification Requirements and Qualification Processes in accordance with Section J of the BSC in respect of [</w:t>
      </w:r>
      <w:r>
        <w:rPr>
          <w:rFonts w:eastAsia="Times"/>
          <w:b/>
          <w:i/>
          <w:lang w:eastAsia="en-GB"/>
        </w:rPr>
        <w:t>insert proposed Qualification capacity</w:t>
      </w:r>
      <w:r>
        <w:rPr>
          <w:rFonts w:eastAsia="Times"/>
          <w:lang w:eastAsia="en-GB"/>
        </w:rPr>
        <w:t>].</w:t>
      </w:r>
    </w:p>
    <w:p w:rsidR="000436AE" w:rsidRDefault="006D568F">
      <w:pPr>
        <w:ind w:left="1134"/>
        <w:jc w:val="both"/>
        <w:rPr>
          <w:rFonts w:eastAsia="Times"/>
          <w:lang w:eastAsia="en-GB"/>
        </w:rPr>
      </w:pPr>
      <w:r>
        <w:rPr>
          <w:rFonts w:eastAsia="Times"/>
          <w:lang w:eastAsia="en-GB"/>
        </w:rPr>
        <w:t>We acknowledge that we have obtained a copy of the latest versions of Section B (The Panel), Section C (BSCCo and its Subsidiaries), and Section J (Party Agents and Qualification under the Code), and Section Z (Performance Assurance) of the BSC as well as BSC Procedure 537 from the BSC Website.</w:t>
      </w:r>
    </w:p>
    <w:p w:rsidR="000436AE" w:rsidRDefault="006D568F">
      <w:pPr>
        <w:ind w:left="1134"/>
        <w:jc w:val="both"/>
        <w:rPr>
          <w:rFonts w:eastAsia="Times"/>
          <w:lang w:eastAsia="en-GB"/>
        </w:rPr>
      </w:pPr>
      <w:r>
        <w:rPr>
          <w:rFonts w:eastAsia="Times"/>
          <w:lang w:eastAsia="en-GB"/>
        </w:rPr>
        <w:t>In consideration of BSCCo, and/or the Performance Assurance Board undertaking the Qualification Processes in relation to ourselves or arranging for such procedures to be undertaken, we hereby agree with each of you that we shall during the Qualification Processes and thereafter abide by:</w:t>
      </w:r>
    </w:p>
    <w:p w:rsidR="000436AE" w:rsidRDefault="006D568F">
      <w:pPr>
        <w:spacing w:after="240"/>
        <w:ind w:left="2268" w:hanging="567"/>
        <w:jc w:val="both"/>
        <w:rPr>
          <w:kern w:val="16"/>
        </w:rPr>
      </w:pPr>
      <w:r>
        <w:rPr>
          <w:kern w:val="16"/>
        </w:rPr>
        <w:t>(a)</w:t>
      </w:r>
      <w:r>
        <w:rPr>
          <w:kern w:val="16"/>
        </w:rPr>
        <w:tab/>
        <w:t>the terms of Section B2 (the Panel), SectionsC5 (BSCCo and its Subsidiaries), Section J (Party Agents and Qualification under the Code), Section Z (Performance Assurance) of the BSC for the purposes of the Qualification Requirements and Qualification Processes as if we were a party to the BSC for the purposes of those Sections and that Annex; and</w:t>
      </w:r>
    </w:p>
    <w:p w:rsidR="000436AE" w:rsidRDefault="006D568F">
      <w:pPr>
        <w:spacing w:after="240"/>
        <w:ind w:left="2268" w:hanging="567"/>
        <w:jc w:val="both"/>
        <w:rPr>
          <w:kern w:val="16"/>
        </w:rPr>
      </w:pPr>
      <w:r>
        <w:rPr>
          <w:kern w:val="16"/>
        </w:rPr>
        <w:t>(b)</w:t>
      </w:r>
      <w:r>
        <w:rPr>
          <w:kern w:val="16"/>
        </w:rPr>
        <w:tab/>
        <w:t>the terms of BSC Procedure 537, as amended, and as referred to in those aforementioned Sections and any other applicable BSC Procedure.</w:t>
      </w:r>
    </w:p>
    <w:p w:rsidR="000436AE" w:rsidRDefault="006D568F">
      <w:pPr>
        <w:spacing w:after="240"/>
        <w:ind w:left="1701" w:hanging="567"/>
        <w:jc w:val="both"/>
        <w:rPr>
          <w:rFonts w:eastAsia="Times"/>
          <w:lang w:eastAsia="en-GB"/>
        </w:rPr>
      </w:pPr>
      <w:r>
        <w:rPr>
          <w:rFonts w:eastAsia="Times"/>
          <w:lang w:eastAsia="en-GB"/>
        </w:rPr>
        <w:t>1</w:t>
      </w:r>
      <w:r>
        <w:rPr>
          <w:rFonts w:eastAsia="Times"/>
          <w:lang w:eastAsia="en-GB"/>
        </w:rPr>
        <w:tab/>
        <w:t>In addition to the above, we acknowledge and agree that during the Qualification Processes and thereafter the provisions of paragraph 3.7 of Section J (Party Agents and Qualification under the Code) of the BSC which provide that should we be dissatisfied with any decision of the Performance Assurance Board concerning our Qualification, re-Qualification or removal of Qualification, our sole and exclusive remedy will be to refer the matter for determination to the Authority in accordance with that paragraph and we accept that its determination or, as the case may be, the determination of the arbitrator appointed by the Authority pursuant to paragraph 3.7.3 of that Section will be final, conclusive and binding.</w:t>
      </w:r>
    </w:p>
    <w:p w:rsidR="000436AE" w:rsidRDefault="006D568F">
      <w:pPr>
        <w:spacing w:after="240"/>
        <w:ind w:left="1701" w:hanging="567"/>
        <w:jc w:val="both"/>
        <w:rPr>
          <w:rFonts w:eastAsia="Times"/>
          <w:lang w:eastAsia="en-GB"/>
        </w:rPr>
      </w:pPr>
      <w:r>
        <w:rPr>
          <w:rFonts w:eastAsia="Times"/>
          <w:lang w:eastAsia="en-GB"/>
        </w:rPr>
        <w:lastRenderedPageBreak/>
        <w:t>2</w:t>
      </w:r>
      <w:r>
        <w:rPr>
          <w:rFonts w:eastAsia="Times"/>
          <w:lang w:eastAsia="en-GB"/>
        </w:rPr>
        <w:tab/>
        <w:t>We further acknowledge and agree that during the Qualification Processes and thereafter:</w:t>
      </w:r>
    </w:p>
    <w:p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the total aggregate liability of the </w:t>
      </w:r>
      <w:r>
        <w:rPr>
          <w:kern w:val="16"/>
        </w:rPr>
        <w:t>Performance</w:t>
      </w:r>
      <w:r>
        <w:rPr>
          <w:rFonts w:eastAsia="Times"/>
          <w:lang w:eastAsia="en-GB"/>
        </w:rPr>
        <w:t xml:space="preserve"> Assurance Board, any such member thereof, and the Performance Assurance Administrator,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shall in no circumstances exceed £1,000,000 per claim or series of related claims;</w:t>
      </w:r>
    </w:p>
    <w:p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neither the Performance Assurance Board nor any member thereof and the Performance Assurance Administrator shall be liable to any Interested Person for any loss of profit, loss of revenue, loss of contract, loss of goodwill or any indirect or consequential loss arising out of or in connection with the performance or non-performance of its functions;</w:t>
      </w:r>
    </w:p>
    <w:p w:rsidR="000436AE" w:rsidRDefault="006D568F">
      <w:pPr>
        <w:spacing w:after="240"/>
        <w:ind w:left="2268" w:hanging="567"/>
        <w:jc w:val="both"/>
        <w:rPr>
          <w:rFonts w:eastAsia="Times"/>
          <w:lang w:eastAsia="en-GB"/>
        </w:rPr>
      </w:pPr>
      <w:r>
        <w:rPr>
          <w:rFonts w:eastAsia="Times"/>
          <w:lang w:eastAsia="en-GB"/>
        </w:rPr>
        <w:t>(c)</w:t>
      </w:r>
      <w:r>
        <w:rPr>
          <w:rFonts w:eastAsia="Times"/>
          <w:lang w:eastAsia="en-GB"/>
        </w:rPr>
        <w:tab/>
        <w:t>paragraphs 2 (a) and (b) above and any relevant provisions of the BSC shall not exclude the liability of the Performance Assurance Board, any members thereof or the Performance Assurance Administrator for fraud or death or personal injury resulting from the negligence of such board or member;</w:t>
      </w:r>
    </w:p>
    <w:p w:rsidR="000436AE" w:rsidRDefault="006D568F">
      <w:pPr>
        <w:spacing w:after="240"/>
        <w:ind w:left="2268" w:hanging="567"/>
        <w:jc w:val="both"/>
        <w:rPr>
          <w:rFonts w:eastAsia="Times"/>
          <w:lang w:eastAsia="en-GB"/>
        </w:rPr>
      </w:pPr>
      <w:r>
        <w:rPr>
          <w:rFonts w:eastAsia="Times"/>
          <w:lang w:eastAsia="en-GB"/>
        </w:rPr>
        <w:t>(d)</w:t>
      </w:r>
      <w:r>
        <w:rPr>
          <w:rFonts w:eastAsia="Times"/>
          <w:lang w:eastAsia="en-GB"/>
        </w:rPr>
        <w:tab/>
        <w:t>the exclusions from and limitations of liability of the Performance Assurance Board, any members thereof or the Performance Assurance Administrator under paragraph 2 (a), (b) and (c) and any relevant paragraphs of the BSC are reasonable because of (amongst other matters) the likelihood that the amount of damages awardable to the Interested Person from the Performance Assurance Board, any members thereof or the Performance Assurance Administrator would otherwise be disproportionate to the charges which it makes in connection with the performance of its functions and because of the limited resources and expertise of the Performance Assurance Board, any members thereof and the Performance Assurance Administrator;</w:t>
      </w:r>
    </w:p>
    <w:p w:rsidR="000436AE" w:rsidRDefault="006D568F">
      <w:pPr>
        <w:spacing w:after="240"/>
        <w:ind w:left="2268" w:hanging="567"/>
        <w:jc w:val="both"/>
        <w:rPr>
          <w:rFonts w:eastAsia="Times"/>
          <w:lang w:eastAsia="en-GB"/>
        </w:rPr>
      </w:pPr>
      <w:r>
        <w:rPr>
          <w:rFonts w:eastAsia="Times"/>
          <w:lang w:eastAsia="en-GB"/>
        </w:rPr>
        <w:t>(e)</w:t>
      </w:r>
      <w:r>
        <w:rPr>
          <w:rFonts w:eastAsia="Times"/>
          <w:lang w:eastAsia="en-GB"/>
        </w:rPr>
        <w:tab/>
        <w:t>the exclusions from and limitations of liability of the Performance Assurance Board, any members thereof and the Performance Assurance Administrator and any relevant paragraphs of the BSC shall be considered severally and the invalidity or unenforceability of any one paragraph shall not affect the validity or enforceability of any other paragraph; and</w:t>
      </w:r>
    </w:p>
    <w:p w:rsidR="000436AE" w:rsidRDefault="006D568F">
      <w:pPr>
        <w:spacing w:after="240"/>
        <w:ind w:left="2268" w:hanging="567"/>
        <w:jc w:val="both"/>
        <w:rPr>
          <w:rFonts w:eastAsia="Times"/>
          <w:lang w:eastAsia="en-GB"/>
        </w:rPr>
      </w:pPr>
      <w:r>
        <w:rPr>
          <w:rFonts w:eastAsia="Times"/>
          <w:lang w:eastAsia="en-GB"/>
        </w:rPr>
        <w:t>(f)</w:t>
      </w:r>
      <w:r>
        <w:rPr>
          <w:rFonts w:eastAsia="Times"/>
          <w:lang w:eastAsia="en-GB"/>
        </w:rPr>
        <w:tab/>
        <w:t>the Applicant shall not (save to the extent required by law, any relevant regulatory bodies or pursuant to the rules of any arbitration tribunal or by any arbitration award) be entitled to and shall not copy or disclose any preliminary and/or final Qualification report relating to it submitted by BSCCo (or any of its agents or service providers), the Performance Assurance Board or any members thereof or the Performance Assurance Administrator or the contents thereof to any other person, other than to its employees and professional advisers for the purposes of advising the Applicant and (if the Applicant has lodged an appeal) to the Authority subject to the Applicant notifying such persons of the requirement to keep such reports confidential;</w:t>
      </w:r>
    </w:p>
    <w:p w:rsidR="000436AE" w:rsidRDefault="006D568F">
      <w:pPr>
        <w:spacing w:after="240"/>
        <w:ind w:left="2268" w:hanging="567"/>
        <w:jc w:val="both"/>
        <w:rPr>
          <w:rFonts w:eastAsia="Times"/>
          <w:lang w:eastAsia="en-GB"/>
        </w:rPr>
      </w:pPr>
      <w:r>
        <w:rPr>
          <w:rFonts w:eastAsia="Times"/>
          <w:lang w:eastAsia="en-GB"/>
        </w:rPr>
        <w:t>(g)</w:t>
      </w:r>
      <w:r>
        <w:rPr>
          <w:rFonts w:eastAsia="Times"/>
          <w:lang w:eastAsia="en-GB"/>
        </w:rPr>
        <w:tab/>
        <w:t xml:space="preserve">to the extent permitted by law, any agent or service provider of BSCCo who may perform any of the Qualification services shall have no liability to the Applicant on any basis, whether in contract, tort (including negligence) or otherwise, arising from or in connection with its Application including </w:t>
      </w:r>
      <w:r>
        <w:rPr>
          <w:rFonts w:eastAsia="Times"/>
          <w:lang w:eastAsia="en-GB"/>
        </w:rPr>
        <w:lastRenderedPageBreak/>
        <w:t>(without limitation) any advice or interpretation relating thereto given to it by any agent or service provider (whether orally or in writing).  Such exclusion of liability shall not apply in the event of any acts or omission which are in any case criminal, dishonest or fraudulent on the part of the agent or service provider. In addition, we also agree not to take any action against an agent or service provider of BSCCo who may perform any of the Qualification services; and further that such agents or service providers shall have a right (subject to the discretion of the Court) to a stay in proceedings should we bring such a claim in breach of this paragraph 2 (g);</w:t>
      </w:r>
    </w:p>
    <w:p w:rsidR="000436AE" w:rsidRDefault="006D568F">
      <w:pPr>
        <w:spacing w:after="240"/>
        <w:ind w:left="2268" w:hanging="567"/>
        <w:jc w:val="both"/>
        <w:rPr>
          <w:rFonts w:eastAsia="Times"/>
          <w:lang w:eastAsia="en-GB"/>
        </w:rPr>
      </w:pPr>
      <w:r>
        <w:rPr>
          <w:rFonts w:eastAsia="Times"/>
          <w:lang w:eastAsia="en-GB"/>
        </w:rPr>
        <w:t>(h)</w:t>
      </w:r>
      <w:r>
        <w:rPr>
          <w:rFonts w:eastAsia="Times"/>
          <w:lang w:eastAsia="en-GB"/>
        </w:rPr>
        <w:tab/>
        <w:t>the exclusion of liability under paragraph 2 (g) and any relevant paragraphs of the BSC (if applicable) are reasonable because of (amongst other matters) the agent or service provider will be relying on information provided by the Applicant and will not be acting in a decision making capacity in relation to the Application.</w:t>
      </w:r>
    </w:p>
    <w:p w:rsidR="000436AE" w:rsidRDefault="006D568F">
      <w:pPr>
        <w:spacing w:after="240"/>
        <w:ind w:left="1701" w:hanging="567"/>
        <w:jc w:val="both"/>
        <w:rPr>
          <w:rFonts w:eastAsia="Times"/>
          <w:lang w:eastAsia="en-GB"/>
        </w:rPr>
      </w:pPr>
      <w:r>
        <w:rPr>
          <w:rFonts w:eastAsia="Times"/>
          <w:lang w:eastAsia="en-GB"/>
        </w:rPr>
        <w:t>3</w:t>
      </w:r>
      <w:r>
        <w:rPr>
          <w:rFonts w:eastAsia="Times"/>
          <w:lang w:eastAsia="en-GB"/>
        </w:rPr>
        <w:tab/>
        <w:t>In addition to the above, we agree to be bound by the Qualification Process as set out in Section J of the BSC and BSC Procedure 537 and represent, warrant and undertake to you in the terms of paragraph 3.8 of Section J of the BSC.</w:t>
      </w:r>
    </w:p>
    <w:p w:rsidR="000436AE" w:rsidRDefault="006D568F">
      <w:pPr>
        <w:spacing w:after="240"/>
        <w:ind w:left="1701" w:hanging="567"/>
        <w:jc w:val="both"/>
        <w:rPr>
          <w:rFonts w:eastAsia="Times"/>
          <w:lang w:eastAsia="en-GB"/>
        </w:rPr>
      </w:pPr>
      <w:r>
        <w:rPr>
          <w:rFonts w:eastAsia="Times"/>
          <w:lang w:eastAsia="en-GB"/>
        </w:rPr>
        <w:t>4</w:t>
      </w:r>
      <w:r>
        <w:rPr>
          <w:rFonts w:eastAsia="Times"/>
          <w:lang w:eastAsia="en-GB"/>
        </w:rPr>
        <w:tab/>
        <w:t xml:space="preserve">We confirm that we: </w:t>
      </w:r>
    </w:p>
    <w:p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have completed a Confidentiality Licence and Disclosure Agreement*; </w:t>
      </w:r>
    </w:p>
    <w:p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 xml:space="preserve">represent, warrant and undertake that we are not appointed by a person with an electricity supply licence to retrieve, validate and process metering data for the purposes of the 1998 trading arrangements*. </w:t>
      </w:r>
    </w:p>
    <w:p w:rsidR="000436AE" w:rsidRDefault="006D568F">
      <w:pPr>
        <w:spacing w:after="240"/>
        <w:ind w:left="1701" w:hanging="567"/>
        <w:jc w:val="both"/>
        <w:rPr>
          <w:rFonts w:eastAsia="Times"/>
          <w:lang w:eastAsia="en-GB"/>
        </w:rPr>
      </w:pPr>
      <w:r>
        <w:rPr>
          <w:rFonts w:eastAsia="Times"/>
          <w:lang w:eastAsia="en-GB"/>
        </w:rPr>
        <w:t>5</w:t>
      </w:r>
      <w:r>
        <w:rPr>
          <w:rFonts w:eastAsia="Times"/>
          <w:lang w:eastAsia="en-GB"/>
        </w:rPr>
        <w:tab/>
        <w:t>This letter shall be governed by, and construed in all respects in accordance with, the laws of England and Wales.</w:t>
      </w:r>
    </w:p>
    <w:p w:rsidR="000436AE" w:rsidRDefault="000436AE">
      <w:pPr>
        <w:spacing w:after="240"/>
        <w:ind w:left="1134"/>
        <w:jc w:val="both"/>
        <w:rPr>
          <w:rFonts w:eastAsia="Times"/>
          <w:lang w:eastAsia="en-GB"/>
        </w:rPr>
      </w:pPr>
    </w:p>
    <w:p w:rsidR="000436AE" w:rsidRDefault="006D568F">
      <w:pPr>
        <w:spacing w:after="240"/>
        <w:ind w:left="567"/>
        <w:jc w:val="both"/>
        <w:rPr>
          <w:rFonts w:eastAsia="Times"/>
          <w:lang w:eastAsia="en-GB"/>
        </w:rPr>
      </w:pPr>
      <w:r>
        <w:rPr>
          <w:rFonts w:eastAsia="Times"/>
          <w:lang w:eastAsia="en-GB"/>
        </w:rPr>
        <w:t>Yours faithfully,</w:t>
      </w:r>
    </w:p>
    <w:p w:rsidR="000436AE" w:rsidRDefault="006D568F">
      <w:pPr>
        <w:ind w:left="567"/>
        <w:jc w:val="both"/>
        <w:rPr>
          <w:rFonts w:eastAsia="Times"/>
          <w:lang w:eastAsia="en-GB"/>
        </w:rPr>
      </w:pPr>
      <w:r>
        <w:rPr>
          <w:rFonts w:eastAsia="Times"/>
          <w:lang w:eastAsia="en-GB"/>
        </w:rPr>
        <w:t>__________________________________</w:t>
      </w:r>
    </w:p>
    <w:p w:rsidR="000436AE" w:rsidRDefault="006D568F">
      <w:pPr>
        <w:ind w:left="567"/>
        <w:jc w:val="both"/>
        <w:rPr>
          <w:rFonts w:eastAsia="Times"/>
          <w:lang w:eastAsia="en-GB"/>
        </w:rPr>
      </w:pPr>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name full registered name of Company</w:t>
      </w:r>
      <w:r>
        <w:rPr>
          <w:rFonts w:eastAsia="Times"/>
          <w:lang w:eastAsia="en-GB"/>
        </w:rPr>
        <w:t>]</w:t>
      </w:r>
    </w:p>
    <w:p w:rsidR="000436AE" w:rsidRDefault="000436AE">
      <w:pPr>
        <w:ind w:left="567"/>
        <w:jc w:val="both"/>
        <w:rPr>
          <w:rFonts w:eastAsia="Times"/>
          <w:lang w:eastAsia="en-GB"/>
        </w:rPr>
      </w:pPr>
    </w:p>
    <w:p w:rsidR="000436AE" w:rsidRDefault="006D568F">
      <w:pPr>
        <w:ind w:left="567"/>
        <w:rPr>
          <w:rFonts w:eastAsia="Times"/>
          <w:lang w:eastAsia="en-GB"/>
        </w:rPr>
      </w:pPr>
      <w:r>
        <w:rPr>
          <w:rFonts w:eastAsia="Times"/>
          <w:lang w:eastAsia="en-GB"/>
        </w:rPr>
        <w:t>*delete as appropriate</w:t>
      </w:r>
    </w:p>
    <w:p w:rsidR="000436AE" w:rsidRDefault="000436AE">
      <w:pPr>
        <w:ind w:left="567"/>
      </w:pPr>
    </w:p>
    <w:p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13" w:name="_Toc147118654"/>
      <w:bookmarkStart w:id="714" w:name="_Toc147118785"/>
      <w:bookmarkStart w:id="715" w:name="_Toc147118914"/>
      <w:bookmarkStart w:id="716" w:name="_Toc147119007"/>
      <w:bookmarkStart w:id="717" w:name="_Toc147119099"/>
      <w:bookmarkStart w:id="718" w:name="_Toc147119181"/>
      <w:bookmarkStart w:id="719" w:name="_Toc147119262"/>
      <w:bookmarkStart w:id="720" w:name="_Toc147118655"/>
      <w:bookmarkStart w:id="721" w:name="_Toc147118786"/>
      <w:bookmarkStart w:id="722" w:name="_Toc147118915"/>
      <w:bookmarkStart w:id="723" w:name="_Toc147119008"/>
      <w:bookmarkStart w:id="724" w:name="_Toc147119100"/>
      <w:bookmarkStart w:id="725" w:name="_Toc147119182"/>
      <w:bookmarkStart w:id="726" w:name="_Toc147119263"/>
      <w:bookmarkStart w:id="727" w:name="_Toc147118656"/>
      <w:bookmarkStart w:id="728" w:name="_Toc147118787"/>
      <w:bookmarkStart w:id="729" w:name="_Toc147118916"/>
      <w:bookmarkStart w:id="730" w:name="_Toc147119009"/>
      <w:bookmarkStart w:id="731" w:name="_Toc147119101"/>
      <w:bookmarkStart w:id="732" w:name="_Toc147119183"/>
      <w:bookmarkStart w:id="733" w:name="_Toc147119264"/>
      <w:bookmarkStart w:id="734" w:name="_Toc147118657"/>
      <w:bookmarkStart w:id="735" w:name="_Toc147118788"/>
      <w:bookmarkStart w:id="736" w:name="_Toc147118917"/>
      <w:bookmarkStart w:id="737" w:name="_Toc147119010"/>
      <w:bookmarkStart w:id="738" w:name="_Toc147119102"/>
      <w:bookmarkStart w:id="739" w:name="_Toc147119184"/>
      <w:bookmarkStart w:id="740" w:name="_Toc147119265"/>
      <w:bookmarkStart w:id="741" w:name="_Toc147118658"/>
      <w:bookmarkStart w:id="742" w:name="_Toc147118789"/>
      <w:bookmarkStart w:id="743" w:name="_Toc147118918"/>
      <w:bookmarkStart w:id="744" w:name="_Toc147119011"/>
      <w:bookmarkStart w:id="745" w:name="_Toc147119103"/>
      <w:bookmarkStart w:id="746" w:name="_Toc147119185"/>
      <w:bookmarkStart w:id="747" w:name="_Toc147119266"/>
      <w:bookmarkStart w:id="748" w:name="_Toc147118659"/>
      <w:bookmarkStart w:id="749" w:name="_Toc147118790"/>
      <w:bookmarkStart w:id="750" w:name="_Toc147118919"/>
      <w:bookmarkStart w:id="751" w:name="_Toc147119012"/>
      <w:bookmarkStart w:id="752" w:name="_Toc147119104"/>
      <w:bookmarkStart w:id="753" w:name="_Toc147119186"/>
      <w:bookmarkStart w:id="754" w:name="_Toc147119267"/>
      <w:bookmarkStart w:id="755" w:name="_Toc147118660"/>
      <w:bookmarkStart w:id="756" w:name="_Toc147118791"/>
      <w:bookmarkStart w:id="757" w:name="_Toc147118920"/>
      <w:bookmarkStart w:id="758" w:name="_Toc147119013"/>
      <w:bookmarkStart w:id="759" w:name="_Toc147119105"/>
      <w:bookmarkStart w:id="760" w:name="_Toc147119187"/>
      <w:bookmarkStart w:id="761" w:name="_Toc147119268"/>
      <w:bookmarkStart w:id="762" w:name="_Toc147118661"/>
      <w:bookmarkStart w:id="763" w:name="_Toc147118792"/>
      <w:bookmarkStart w:id="764" w:name="_Toc147118921"/>
      <w:bookmarkStart w:id="765" w:name="_Toc147119014"/>
      <w:bookmarkStart w:id="766" w:name="_Toc147119106"/>
      <w:bookmarkStart w:id="767" w:name="_Toc147119188"/>
      <w:bookmarkStart w:id="768" w:name="_Toc147119269"/>
      <w:bookmarkStart w:id="769" w:name="_Toc147118662"/>
      <w:bookmarkStart w:id="770" w:name="_Toc147118793"/>
      <w:bookmarkStart w:id="771" w:name="_Toc147118922"/>
      <w:bookmarkStart w:id="772" w:name="_Toc147119015"/>
      <w:bookmarkStart w:id="773" w:name="_Toc147119107"/>
      <w:bookmarkStart w:id="774" w:name="_Toc147119189"/>
      <w:bookmarkStart w:id="775" w:name="_Toc147119270"/>
      <w:bookmarkStart w:id="776" w:name="_Toc147118663"/>
      <w:bookmarkStart w:id="777" w:name="_Toc147118794"/>
      <w:bookmarkStart w:id="778" w:name="_Toc147118923"/>
      <w:bookmarkStart w:id="779" w:name="_Toc147119016"/>
      <w:bookmarkStart w:id="780" w:name="_Toc147119108"/>
      <w:bookmarkStart w:id="781" w:name="_Toc147119190"/>
      <w:bookmarkStart w:id="782" w:name="_Toc147119271"/>
      <w:bookmarkStart w:id="783" w:name="_Toc147118664"/>
      <w:bookmarkStart w:id="784" w:name="_Toc147118795"/>
      <w:bookmarkStart w:id="785" w:name="_Toc147118924"/>
      <w:bookmarkStart w:id="786" w:name="_Toc147119017"/>
      <w:bookmarkStart w:id="787" w:name="_Toc147119109"/>
      <w:bookmarkStart w:id="788" w:name="_Toc147119191"/>
      <w:bookmarkStart w:id="789" w:name="_Toc147119272"/>
      <w:bookmarkStart w:id="790" w:name="_Toc147118665"/>
      <w:bookmarkStart w:id="791" w:name="_Toc147118796"/>
      <w:bookmarkStart w:id="792" w:name="_Toc147118925"/>
      <w:bookmarkStart w:id="793" w:name="_Toc147119018"/>
      <w:bookmarkStart w:id="794" w:name="_Toc147119110"/>
      <w:bookmarkStart w:id="795" w:name="_Toc147119192"/>
      <w:bookmarkStart w:id="796" w:name="_Toc147119273"/>
      <w:bookmarkStart w:id="797" w:name="_Toc147118666"/>
      <w:bookmarkStart w:id="798" w:name="_Toc147118797"/>
      <w:bookmarkStart w:id="799" w:name="_Toc147118926"/>
      <w:bookmarkStart w:id="800" w:name="_Toc147119019"/>
      <w:bookmarkStart w:id="801" w:name="_Toc147119111"/>
      <w:bookmarkStart w:id="802" w:name="_Toc147119193"/>
      <w:bookmarkStart w:id="803" w:name="_Toc147119274"/>
      <w:bookmarkStart w:id="804" w:name="_Toc147118667"/>
      <w:bookmarkStart w:id="805" w:name="_Toc147118798"/>
      <w:bookmarkStart w:id="806" w:name="_Toc147118927"/>
      <w:bookmarkStart w:id="807" w:name="_Toc147119020"/>
      <w:bookmarkStart w:id="808" w:name="_Toc147119112"/>
      <w:bookmarkStart w:id="809" w:name="_Toc147119194"/>
      <w:bookmarkStart w:id="810" w:name="_Toc147119275"/>
      <w:bookmarkStart w:id="811" w:name="_Toc147118668"/>
      <w:bookmarkStart w:id="812" w:name="_Toc147118799"/>
      <w:bookmarkStart w:id="813" w:name="_Toc147118928"/>
      <w:bookmarkStart w:id="814" w:name="_Toc147119021"/>
      <w:bookmarkStart w:id="815" w:name="_Toc147119113"/>
      <w:bookmarkStart w:id="816" w:name="_Toc147119195"/>
      <w:bookmarkStart w:id="817" w:name="_Toc147119276"/>
      <w:bookmarkStart w:id="818" w:name="_Toc147118669"/>
      <w:bookmarkStart w:id="819" w:name="_Toc147118800"/>
      <w:bookmarkStart w:id="820" w:name="_Toc147118929"/>
      <w:bookmarkStart w:id="821" w:name="_Toc147119022"/>
      <w:bookmarkStart w:id="822" w:name="_Toc147119114"/>
      <w:bookmarkStart w:id="823" w:name="_Toc147119196"/>
      <w:bookmarkStart w:id="824" w:name="_Toc147119277"/>
      <w:bookmarkStart w:id="825" w:name="_Toc147118670"/>
      <w:bookmarkStart w:id="826" w:name="_Toc147118801"/>
      <w:bookmarkStart w:id="827" w:name="_Toc147118930"/>
      <w:bookmarkStart w:id="828" w:name="_Toc147119023"/>
      <w:bookmarkStart w:id="829" w:name="_Toc147119115"/>
      <w:bookmarkStart w:id="830" w:name="_Toc147119197"/>
      <w:bookmarkStart w:id="831" w:name="_Toc147119278"/>
      <w:bookmarkStart w:id="832" w:name="_Toc147118671"/>
      <w:bookmarkStart w:id="833" w:name="_Toc147118802"/>
      <w:bookmarkStart w:id="834" w:name="_Toc147118931"/>
      <w:bookmarkStart w:id="835" w:name="_Toc147119024"/>
      <w:bookmarkStart w:id="836" w:name="_Toc147119116"/>
      <w:bookmarkStart w:id="837" w:name="_Toc147119198"/>
      <w:bookmarkStart w:id="838" w:name="_Toc147119279"/>
      <w:bookmarkStart w:id="839" w:name="_Toc147118672"/>
      <w:bookmarkStart w:id="840" w:name="_Toc147118803"/>
      <w:bookmarkStart w:id="841" w:name="_Toc147118932"/>
      <w:bookmarkStart w:id="842" w:name="_Toc147119025"/>
      <w:bookmarkStart w:id="843" w:name="_Toc147119117"/>
      <w:bookmarkStart w:id="844" w:name="_Toc147119199"/>
      <w:bookmarkStart w:id="845" w:name="_Toc147119280"/>
      <w:bookmarkStart w:id="846" w:name="_Toc147118673"/>
      <w:bookmarkStart w:id="847" w:name="_Toc147118804"/>
      <w:bookmarkStart w:id="848" w:name="_Toc147118933"/>
      <w:bookmarkStart w:id="849" w:name="_Toc147119026"/>
      <w:bookmarkStart w:id="850" w:name="_Toc147119118"/>
      <w:bookmarkStart w:id="851" w:name="_Toc147119200"/>
      <w:bookmarkStart w:id="852" w:name="_Toc147119281"/>
      <w:bookmarkStart w:id="853" w:name="_Toc147118674"/>
      <w:bookmarkStart w:id="854" w:name="_Toc147118805"/>
      <w:bookmarkStart w:id="855" w:name="_Toc147118934"/>
      <w:bookmarkStart w:id="856" w:name="_Toc147119027"/>
      <w:bookmarkStart w:id="857" w:name="_Toc147119119"/>
      <w:bookmarkStart w:id="858" w:name="_Toc147119201"/>
      <w:bookmarkStart w:id="859" w:name="_Toc147119282"/>
      <w:bookmarkStart w:id="860" w:name="_Toc147118675"/>
      <w:bookmarkStart w:id="861" w:name="_Toc147118806"/>
      <w:bookmarkStart w:id="862" w:name="_Toc147118935"/>
      <w:bookmarkStart w:id="863" w:name="_Toc147119028"/>
      <w:bookmarkStart w:id="864" w:name="_Toc147119120"/>
      <w:bookmarkStart w:id="865" w:name="_Toc147119202"/>
      <w:bookmarkStart w:id="866" w:name="_Toc147119283"/>
      <w:bookmarkStart w:id="867" w:name="_Toc147118676"/>
      <w:bookmarkStart w:id="868" w:name="_Toc147118807"/>
      <w:bookmarkStart w:id="869" w:name="_Toc147118936"/>
      <w:bookmarkStart w:id="870" w:name="_Toc147119029"/>
      <w:bookmarkStart w:id="871" w:name="_Toc147119121"/>
      <w:bookmarkStart w:id="872" w:name="_Toc147119203"/>
      <w:bookmarkStart w:id="873" w:name="_Toc147119284"/>
      <w:bookmarkStart w:id="874" w:name="_Toc144881753"/>
      <w:bookmarkStart w:id="875" w:name="_Toc144882068"/>
      <w:bookmarkStart w:id="876" w:name="_Toc144882381"/>
      <w:bookmarkStart w:id="877" w:name="_Toc144882868"/>
      <w:bookmarkStart w:id="878" w:name="_Toc144883576"/>
      <w:bookmarkStart w:id="879" w:name="_Toc144881754"/>
      <w:bookmarkStart w:id="880" w:name="_Toc144882069"/>
      <w:bookmarkStart w:id="881" w:name="_Toc144882382"/>
      <w:bookmarkStart w:id="882" w:name="_Toc144882869"/>
      <w:bookmarkStart w:id="883" w:name="_Toc144881783"/>
      <w:bookmarkStart w:id="884" w:name="_Toc144882098"/>
      <w:bookmarkStart w:id="885" w:name="_Toc144882411"/>
      <w:bookmarkStart w:id="886" w:name="_Toc144882898"/>
      <w:bookmarkStart w:id="887" w:name="_Toc144883606"/>
      <w:bookmarkStart w:id="888" w:name="_Toc144881784"/>
      <w:bookmarkStart w:id="889" w:name="_Toc144882099"/>
      <w:bookmarkStart w:id="890" w:name="_Toc144882412"/>
      <w:bookmarkStart w:id="891" w:name="_Toc144882899"/>
      <w:bookmarkStart w:id="892" w:name="_Toc144883607"/>
      <w:bookmarkStart w:id="893" w:name="_Toc149108727"/>
      <w:bookmarkStart w:id="894" w:name="_Toc149108884"/>
      <w:bookmarkStart w:id="895" w:name="_Toc149115117"/>
      <w:bookmarkStart w:id="896" w:name="_Toc146006284"/>
      <w:bookmarkStart w:id="897" w:name="_Toc149108728"/>
      <w:bookmarkStart w:id="898" w:name="_Toc149108885"/>
      <w:bookmarkStart w:id="899" w:name="_Toc149115118"/>
      <w:bookmarkStart w:id="900" w:name="_Toc146006285"/>
      <w:bookmarkStart w:id="901" w:name="_Toc149108849"/>
      <w:bookmarkStart w:id="902" w:name="_Toc149109006"/>
      <w:bookmarkStart w:id="903" w:name="_Toc149115239"/>
      <w:bookmarkStart w:id="904" w:name="_Toc146006406"/>
      <w:bookmarkStart w:id="905" w:name="_Toc149108850"/>
      <w:bookmarkStart w:id="906" w:name="_Toc149109007"/>
      <w:bookmarkStart w:id="907" w:name="_Toc149115240"/>
      <w:bookmarkStart w:id="908" w:name="_Toc146006407"/>
      <w:bookmarkStart w:id="909" w:name="_Toc149108851"/>
      <w:bookmarkStart w:id="910" w:name="_Toc149109008"/>
      <w:bookmarkStart w:id="911" w:name="_Toc149115241"/>
      <w:bookmarkStart w:id="912" w:name="_Toc146006408"/>
      <w:bookmarkStart w:id="913" w:name="_Toc423332019"/>
      <w:bookmarkStart w:id="914" w:name="_Toc504750"/>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ascii="Times New Roman" w:hAnsi="Times New Roman"/>
          <w:i w:val="0"/>
          <w:sz w:val="24"/>
          <w:szCs w:val="24"/>
          <w:lang w:eastAsia="en-GB"/>
        </w:rPr>
        <w:lastRenderedPageBreak/>
        <w:t>3.8</w:t>
      </w:r>
      <w:r>
        <w:rPr>
          <w:rFonts w:ascii="Times New Roman" w:hAnsi="Times New Roman"/>
          <w:i w:val="0"/>
          <w:sz w:val="24"/>
          <w:szCs w:val="24"/>
          <w:lang w:eastAsia="en-GB"/>
        </w:rPr>
        <w:tab/>
        <w:t>Re-Qualification Application Letter</w:t>
      </w:r>
      <w:bookmarkEnd w:id="913"/>
      <w:bookmarkEnd w:id="914"/>
    </w:p>
    <w:p w:rsidR="000436AE" w:rsidRDefault="006D568F">
      <w:pPr>
        <w:spacing w:after="280" w:line="280" w:lineRule="atLeast"/>
        <w:ind w:left="993"/>
        <w:rPr>
          <w:rFonts w:eastAsia="Times"/>
          <w:sz w:val="20"/>
          <w:szCs w:val="20"/>
          <w:lang w:eastAsia="en-GB"/>
        </w:rPr>
      </w:pPr>
      <w:r>
        <w:rPr>
          <w:rFonts w:eastAsia="Times"/>
          <w:sz w:val="20"/>
          <w:szCs w:val="20"/>
          <w:lang w:eastAsia="en-GB"/>
        </w:rPr>
        <w:t>To:</w:t>
      </w:r>
    </w:p>
    <w:p w:rsidR="000436AE" w:rsidRDefault="006D568F">
      <w:pPr>
        <w:spacing w:after="280"/>
        <w:ind w:left="992"/>
        <w:rPr>
          <w:rFonts w:eastAsia="Times"/>
          <w:lang w:eastAsia="en-GB"/>
        </w:rPr>
      </w:pPr>
      <w:r>
        <w:rPr>
          <w:rFonts w:eastAsia="Times"/>
          <w:lang w:eastAsia="en-GB"/>
        </w:rPr>
        <w:t>ELEXON Limited as the Balancing and Settlement Code (the “BSC”) Company (“BSCCo”)</w:t>
      </w:r>
    </w:p>
    <w:p w:rsidR="000436AE" w:rsidRDefault="006D568F">
      <w:pPr>
        <w:spacing w:after="280"/>
        <w:ind w:left="992"/>
        <w:rPr>
          <w:rFonts w:eastAsia="Times"/>
          <w:lang w:eastAsia="en-GB"/>
        </w:rPr>
      </w:pPr>
      <w:r>
        <w:rPr>
          <w:rFonts w:eastAsia="Times"/>
          <w:lang w:eastAsia="en-GB"/>
        </w:rPr>
        <w:t>[</w:t>
      </w:r>
      <w:r>
        <w:rPr>
          <w:rFonts w:eastAsia="Times"/>
          <w:b/>
          <w:i/>
          <w:lang w:eastAsia="en-GB"/>
        </w:rPr>
        <w:t>insert registered office address</w:t>
      </w:r>
      <w:r>
        <w:rPr>
          <w:rFonts w:eastAsia="Times"/>
          <w:lang w:eastAsia="en-GB"/>
        </w:rPr>
        <w:t>]</w:t>
      </w:r>
    </w:p>
    <w:p w:rsidR="000436AE" w:rsidRDefault="006D568F">
      <w:pPr>
        <w:spacing w:after="280"/>
        <w:ind w:left="7088" w:hanging="6095"/>
        <w:jc w:val="right"/>
        <w:rPr>
          <w:rFonts w:eastAsia="Times"/>
          <w:lang w:eastAsia="en-GB"/>
        </w:rPr>
      </w:pPr>
      <w:r>
        <w:rPr>
          <w:rFonts w:eastAsia="Times"/>
          <w:lang w:eastAsia="en-GB"/>
        </w:rPr>
        <w:t>[</w:t>
      </w:r>
      <w:r>
        <w:rPr>
          <w:rFonts w:eastAsia="Times"/>
          <w:b/>
          <w:i/>
          <w:lang w:eastAsia="en-GB"/>
        </w:rPr>
        <w:t>insert date</w:t>
      </w:r>
      <w:r>
        <w:rPr>
          <w:rFonts w:eastAsia="Times"/>
          <w:lang w:eastAsia="en-GB"/>
        </w:rPr>
        <w:t>]</w:t>
      </w:r>
    </w:p>
    <w:p w:rsidR="000436AE" w:rsidRDefault="000436AE">
      <w:pPr>
        <w:spacing w:after="280"/>
        <w:ind w:left="993"/>
        <w:rPr>
          <w:rFonts w:eastAsia="Times"/>
          <w:lang w:eastAsia="en-GB"/>
        </w:rPr>
      </w:pPr>
    </w:p>
    <w:p w:rsidR="000436AE" w:rsidRDefault="006D568F">
      <w:pPr>
        <w:spacing w:after="280"/>
        <w:ind w:left="993"/>
        <w:rPr>
          <w:rFonts w:eastAsia="Times"/>
          <w:lang w:eastAsia="en-GB"/>
        </w:rPr>
      </w:pPr>
      <w:r>
        <w:rPr>
          <w:rFonts w:eastAsia="Times"/>
          <w:lang w:eastAsia="en-GB"/>
        </w:rPr>
        <w:t>Dear Sirs,</w:t>
      </w:r>
    </w:p>
    <w:p w:rsidR="000436AE" w:rsidRDefault="006D568F">
      <w:pPr>
        <w:spacing w:after="280"/>
        <w:ind w:left="993"/>
        <w:jc w:val="center"/>
        <w:rPr>
          <w:rFonts w:eastAsia="Times"/>
          <w:b/>
          <w:bCs/>
          <w:u w:val="single"/>
          <w:lang w:eastAsia="en-GB"/>
        </w:rPr>
      </w:pPr>
      <w:r>
        <w:rPr>
          <w:rFonts w:eastAsia="Times"/>
          <w:b/>
          <w:bCs/>
          <w:u w:val="single"/>
          <w:lang w:eastAsia="en-GB"/>
        </w:rPr>
        <w:t>Re-Qualification Application Letter</w:t>
      </w:r>
    </w:p>
    <w:p w:rsidR="000436AE" w:rsidRDefault="006D568F">
      <w:pPr>
        <w:spacing w:after="280"/>
        <w:ind w:left="993"/>
        <w:jc w:val="both"/>
        <w:rPr>
          <w:rFonts w:eastAsia="Times"/>
          <w:lang w:eastAsia="en-GB"/>
        </w:rPr>
      </w:pPr>
      <w:r>
        <w:rPr>
          <w:rFonts w:eastAsia="Times"/>
          <w:lang w:eastAsia="en-GB"/>
        </w:rPr>
        <w:t>We are a [</w:t>
      </w:r>
      <w:r>
        <w:rPr>
          <w:rFonts w:eastAsia="Times"/>
          <w:b/>
          <w:i/>
          <w:lang w:eastAsia="en-GB"/>
        </w:rPr>
        <w:t>insert Qualified Person participation capacity</w:t>
      </w:r>
      <w:r>
        <w:rPr>
          <w:rFonts w:eastAsia="Times"/>
          <w:lang w:eastAsia="en-GB"/>
        </w:rPr>
        <w:t>].</w:t>
      </w:r>
    </w:p>
    <w:p w:rsidR="000436AE" w:rsidRDefault="006D568F">
      <w:pPr>
        <w:spacing w:after="280"/>
        <w:ind w:left="993"/>
        <w:jc w:val="both"/>
      </w:pPr>
      <w:r>
        <w:t>Unless otherwise stated or the context otherwise requires any capitalised term in this letter shall have the same meaning given to it in the BSC.</w:t>
      </w:r>
    </w:p>
    <w:p w:rsidR="000436AE" w:rsidRDefault="006D568F">
      <w:pPr>
        <w:spacing w:after="280"/>
        <w:ind w:left="993"/>
        <w:jc w:val="both"/>
        <w:rPr>
          <w:rFonts w:eastAsia="Times"/>
          <w:lang w:eastAsia="en-GB"/>
        </w:rPr>
      </w:pPr>
      <w:r>
        <w:t>By writing this letter we are advising BSCCo for itself, and pursuant to paragraph 3.8 of Section J of the BSC, as trustee and agent for each other Party, the Panel, any Panel Committee, or the Performance Assurance Administrator that we</w:t>
      </w:r>
      <w:r>
        <w:rPr>
          <w:rFonts w:eastAsia="Times"/>
          <w:lang w:eastAsia="en-GB"/>
        </w:rPr>
        <w:t xml:space="preserve"> propose to make a change(s) to our systems and processes.</w:t>
      </w:r>
    </w:p>
    <w:p w:rsidR="000436AE" w:rsidRDefault="006D568F">
      <w:pPr>
        <w:spacing w:after="280"/>
        <w:ind w:left="993"/>
        <w:jc w:val="both"/>
        <w:rPr>
          <w:rFonts w:eastAsia="Times"/>
          <w:lang w:eastAsia="en-GB"/>
        </w:rPr>
      </w:pPr>
      <w:r>
        <w:rPr>
          <w:rFonts w:eastAsia="Times"/>
          <w:lang w:eastAsia="en-GB"/>
        </w:rPr>
        <w:t>In accordance with BSC Procedure 537, we have undertaken a Risk and Impact Assessment (RIA) on the proposed change(s). It is our opinion that the RIA concludes that the proposed change(s) falls within the definition of a Material Change. In accordance with Section J of the BSC any change(s) that is proposed which is a Material Change requires us to re-Qualify.</w:t>
      </w:r>
    </w:p>
    <w:p w:rsidR="000436AE" w:rsidRDefault="006D568F">
      <w:pPr>
        <w:spacing w:after="280"/>
        <w:ind w:left="993"/>
        <w:jc w:val="both"/>
        <w:rPr>
          <w:rFonts w:eastAsia="Times"/>
          <w:lang w:eastAsia="en-GB"/>
        </w:rPr>
      </w:pPr>
      <w:r>
        <w:rPr>
          <w:rFonts w:eastAsia="Times"/>
          <w:lang w:eastAsia="en-GB"/>
        </w:rPr>
        <w:t xml:space="preserve">A detailed description of the change(s) proposed for which we are seeking re-Qualification is described in an Appendix </w:t>
      </w:r>
      <w:r>
        <w:rPr>
          <w:rFonts w:eastAsia="Times"/>
          <w:b/>
          <w:lang w:eastAsia="en-GB"/>
        </w:rPr>
        <w:t>attached</w:t>
      </w:r>
      <w:r>
        <w:rPr>
          <w:rFonts w:eastAsia="Times"/>
          <w:lang w:eastAsia="en-GB"/>
        </w:rPr>
        <w:t xml:space="preserve"> to this letter.</w:t>
      </w:r>
    </w:p>
    <w:p w:rsidR="000436AE" w:rsidRDefault="006D568F">
      <w:pPr>
        <w:spacing w:after="280"/>
        <w:ind w:left="993"/>
        <w:jc w:val="both"/>
        <w:rPr>
          <w:rFonts w:eastAsia="Times"/>
          <w:lang w:eastAsia="en-GB"/>
        </w:rPr>
      </w:pPr>
      <w:r>
        <w:rPr>
          <w:rFonts w:eastAsia="Times"/>
          <w:lang w:eastAsia="en-GB"/>
        </w:rPr>
        <w:t>We also confirm that all warranties and assurances given on [</w:t>
      </w:r>
      <w:r>
        <w:rPr>
          <w:rFonts w:eastAsia="Times"/>
          <w:b/>
          <w:i/>
          <w:lang w:eastAsia="en-GB"/>
        </w:rPr>
        <w:t>to be inserted</w:t>
      </w:r>
      <w:r>
        <w:rPr>
          <w:rFonts w:eastAsia="Times"/>
          <w:lang w:eastAsia="en-GB"/>
        </w:rPr>
        <w:t>] being the date when we were Qualified remain in force and are applicable as a result of and in respect of this re-Qualification.</w:t>
      </w:r>
    </w:p>
    <w:p w:rsidR="000436AE" w:rsidRDefault="006D568F">
      <w:pPr>
        <w:spacing w:after="280"/>
        <w:ind w:left="993"/>
        <w:rPr>
          <w:rFonts w:eastAsia="Times"/>
          <w:lang w:eastAsia="en-GB"/>
        </w:rPr>
      </w:pPr>
      <w:r>
        <w:rPr>
          <w:rFonts w:eastAsia="Times"/>
          <w:lang w:eastAsia="en-GB"/>
        </w:rPr>
        <w:t>Yours faithfully,</w:t>
      </w:r>
    </w:p>
    <w:p w:rsidR="000436AE" w:rsidRDefault="000436AE">
      <w:pPr>
        <w:spacing w:after="280" w:line="280" w:lineRule="atLeast"/>
        <w:ind w:left="993"/>
        <w:rPr>
          <w:rFonts w:eastAsia="Times"/>
          <w:sz w:val="20"/>
          <w:szCs w:val="20"/>
          <w:lang w:eastAsia="en-GB"/>
        </w:rPr>
      </w:pPr>
    </w:p>
    <w:p w:rsidR="000436AE" w:rsidRDefault="006D568F">
      <w:pPr>
        <w:rPr>
          <w:sz w:val="20"/>
          <w:szCs w:val="20"/>
        </w:rPr>
      </w:pPr>
      <w:r>
        <w:rPr>
          <w:sz w:val="20"/>
          <w:szCs w:val="20"/>
        </w:rPr>
        <w:t>__________________________________</w:t>
      </w:r>
    </w:p>
    <w:p w:rsidR="000436AE" w:rsidRDefault="006D568F">
      <w:pPr>
        <w:rPr>
          <w:ins w:id="915" w:author="Sophie Bentley" w:date="2019-08-05T12:22:00Z"/>
          <w:sz w:val="20"/>
          <w:szCs w:val="20"/>
        </w:rPr>
      </w:pPr>
      <w:r>
        <w:rPr>
          <w:sz w:val="20"/>
          <w:szCs w:val="20"/>
        </w:rPr>
        <w:t>signed by [</w:t>
      </w:r>
      <w:r>
        <w:rPr>
          <w:b/>
          <w:sz w:val="20"/>
          <w:szCs w:val="20"/>
        </w:rPr>
        <w:t>insert name</w:t>
      </w:r>
      <w:r>
        <w:rPr>
          <w:sz w:val="20"/>
          <w:szCs w:val="20"/>
        </w:rPr>
        <w:t>] as the duly authorised representative for and on behalf of [</w:t>
      </w:r>
      <w:r>
        <w:rPr>
          <w:b/>
          <w:sz w:val="20"/>
          <w:szCs w:val="20"/>
        </w:rPr>
        <w:t>insert fill registered name of Company</w:t>
      </w:r>
      <w:r>
        <w:rPr>
          <w:sz w:val="20"/>
          <w:szCs w:val="20"/>
        </w:rPr>
        <w:t>]</w:t>
      </w:r>
    </w:p>
    <w:p w:rsidR="000E0838" w:rsidRDefault="000E0838">
      <w:pPr>
        <w:rPr>
          <w:ins w:id="916" w:author="Sophie Bentley" w:date="2019-08-05T12:22:00Z"/>
          <w:sz w:val="20"/>
          <w:szCs w:val="20"/>
        </w:rPr>
      </w:pPr>
    </w:p>
    <w:p w:rsidR="000E0838" w:rsidRDefault="000E0838">
      <w:pPr>
        <w:rPr>
          <w:ins w:id="917" w:author="Sophie Bentley" w:date="2019-08-05T12:22:00Z"/>
          <w:sz w:val="20"/>
          <w:szCs w:val="20"/>
        </w:rPr>
      </w:pPr>
    </w:p>
    <w:p w:rsidR="000E0838" w:rsidRDefault="000E0838">
      <w:pPr>
        <w:rPr>
          <w:ins w:id="918" w:author="Sophie Bentley" w:date="2019-08-05T12:22:00Z"/>
          <w:sz w:val="20"/>
          <w:szCs w:val="20"/>
        </w:rPr>
      </w:pPr>
    </w:p>
    <w:p w:rsidR="000E0838" w:rsidRDefault="000E0838" w:rsidP="000E0838">
      <w:pPr>
        <w:pStyle w:val="Heading2"/>
        <w:keepNext w:val="0"/>
        <w:pageBreakBefore/>
        <w:numPr>
          <w:ilvl w:val="0"/>
          <w:numId w:val="0"/>
        </w:numPr>
        <w:spacing w:after="240"/>
        <w:rPr>
          <w:ins w:id="919" w:author="Sophie Bentley" w:date="2019-08-05T12:22:00Z"/>
          <w:rFonts w:ascii="Times New Roman" w:hAnsi="Times New Roman"/>
          <w:i w:val="0"/>
          <w:sz w:val="24"/>
          <w:szCs w:val="24"/>
          <w:lang w:eastAsia="en-GB"/>
        </w:rPr>
      </w:pPr>
      <w:ins w:id="920" w:author="Sophie Bentley" w:date="2019-08-05T12:22:00Z">
        <w:r>
          <w:rPr>
            <w:rFonts w:ascii="Times New Roman" w:hAnsi="Times New Roman"/>
            <w:i w:val="0"/>
            <w:sz w:val="24"/>
            <w:szCs w:val="24"/>
            <w:lang w:eastAsia="en-GB"/>
          </w:rPr>
          <w:lastRenderedPageBreak/>
          <w:t>3.9</w:t>
        </w:r>
        <w:r>
          <w:rPr>
            <w:rFonts w:ascii="Times New Roman" w:hAnsi="Times New Roman"/>
            <w:i w:val="0"/>
            <w:sz w:val="24"/>
            <w:szCs w:val="24"/>
            <w:lang w:eastAsia="en-GB"/>
          </w:rPr>
          <w:tab/>
          <w:t>Change of Ownership Letter</w:t>
        </w:r>
      </w:ins>
    </w:p>
    <w:p w:rsidR="000E0838" w:rsidRDefault="000E0838" w:rsidP="000E0838">
      <w:pPr>
        <w:ind w:left="1134"/>
        <w:jc w:val="both"/>
        <w:rPr>
          <w:ins w:id="921" w:author="Sophie Bentley" w:date="2019-08-05T12:22:00Z"/>
          <w:rFonts w:eastAsia="Times"/>
          <w:b/>
          <w:sz w:val="20"/>
          <w:szCs w:val="20"/>
          <w:lang w:eastAsia="en-GB"/>
        </w:rPr>
      </w:pPr>
      <w:ins w:id="922" w:author="Sophie Bentley" w:date="2019-08-05T12:22:00Z">
        <w:r>
          <w:rPr>
            <w:rFonts w:eastAsia="Times"/>
            <w:b/>
            <w:sz w:val="20"/>
            <w:szCs w:val="20"/>
            <w:lang w:eastAsia="en-GB"/>
          </w:rPr>
          <w:t>To:</w:t>
        </w:r>
      </w:ins>
    </w:p>
    <w:p w:rsidR="000E0838" w:rsidRDefault="000E0838" w:rsidP="000E0838">
      <w:pPr>
        <w:ind w:left="1134"/>
        <w:jc w:val="both"/>
        <w:rPr>
          <w:ins w:id="923" w:author="Sophie Bentley" w:date="2019-08-05T12:22:00Z"/>
          <w:rFonts w:eastAsia="Times"/>
          <w:sz w:val="20"/>
          <w:szCs w:val="20"/>
          <w:lang w:eastAsia="en-GB"/>
        </w:rPr>
      </w:pPr>
      <w:ins w:id="924" w:author="Sophie Bentley" w:date="2019-08-05T12:22:00Z">
        <w:r>
          <w:rPr>
            <w:rFonts w:eastAsia="Times"/>
            <w:sz w:val="20"/>
            <w:szCs w:val="20"/>
            <w:lang w:eastAsia="en-GB"/>
          </w:rPr>
          <w:t>ELEXON Limited as the Balancing and Settlement Code (the “BSC”) Company (“BSCCo”)</w:t>
        </w:r>
      </w:ins>
    </w:p>
    <w:p w:rsidR="000E0838" w:rsidRDefault="000E0838" w:rsidP="000E0838">
      <w:pPr>
        <w:ind w:left="1134"/>
        <w:jc w:val="both"/>
        <w:rPr>
          <w:ins w:id="925" w:author="Sophie Bentley" w:date="2019-08-05T12:22:00Z"/>
          <w:rFonts w:eastAsia="Times"/>
          <w:sz w:val="20"/>
          <w:szCs w:val="20"/>
          <w:lang w:eastAsia="en-GB"/>
        </w:rPr>
      </w:pPr>
    </w:p>
    <w:p w:rsidR="000E0838" w:rsidRDefault="000E0838" w:rsidP="000E0838">
      <w:pPr>
        <w:ind w:left="1134"/>
        <w:jc w:val="both"/>
        <w:rPr>
          <w:ins w:id="926" w:author="Sophie Bentley" w:date="2019-08-05T12:22:00Z"/>
          <w:rFonts w:eastAsia="Times"/>
          <w:b/>
          <w:sz w:val="20"/>
          <w:szCs w:val="20"/>
          <w:lang w:eastAsia="en-GB"/>
        </w:rPr>
      </w:pPr>
      <w:ins w:id="927" w:author="Sophie Bentley" w:date="2019-08-05T12:22:00Z">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ins>
    </w:p>
    <w:p w:rsidR="000E0838" w:rsidRDefault="000E0838" w:rsidP="000E0838">
      <w:pPr>
        <w:ind w:left="1134"/>
        <w:jc w:val="both"/>
        <w:rPr>
          <w:ins w:id="928" w:author="Sophie Bentley" w:date="2019-08-05T12:22:00Z"/>
          <w:rFonts w:eastAsia="Times"/>
          <w:sz w:val="20"/>
          <w:szCs w:val="20"/>
          <w:lang w:eastAsia="en-GB"/>
        </w:rPr>
      </w:pPr>
    </w:p>
    <w:p w:rsidR="000E0838" w:rsidRDefault="000E0838" w:rsidP="000E0838">
      <w:pPr>
        <w:ind w:left="1134"/>
        <w:jc w:val="both"/>
        <w:rPr>
          <w:ins w:id="929" w:author="Sophie Bentley" w:date="2019-08-05T12:22:00Z"/>
          <w:rFonts w:eastAsia="Times"/>
          <w:b/>
          <w:sz w:val="20"/>
          <w:szCs w:val="20"/>
          <w:lang w:eastAsia="en-GB"/>
        </w:rPr>
      </w:pPr>
      <w:ins w:id="930" w:author="Sophie Bentley" w:date="2019-08-05T12:22:00Z">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ins>
    </w:p>
    <w:p w:rsidR="000E0838" w:rsidRDefault="000E0838" w:rsidP="000E0838">
      <w:pPr>
        <w:ind w:left="1134"/>
        <w:jc w:val="both"/>
        <w:rPr>
          <w:ins w:id="931" w:author="Sophie Bentley" w:date="2019-08-05T12:22:00Z"/>
          <w:rFonts w:eastAsia="Times"/>
          <w:sz w:val="24"/>
          <w:szCs w:val="24"/>
          <w:lang w:eastAsia="en-GB"/>
        </w:rPr>
      </w:pPr>
      <w:ins w:id="932" w:author="Sophie Bentley" w:date="2019-08-05T12:22:00Z">
        <w:r>
          <w:rPr>
            <w:rFonts w:eastAsia="Times"/>
            <w:sz w:val="24"/>
            <w:szCs w:val="24"/>
            <w:lang w:eastAsia="en-GB"/>
          </w:rPr>
          <w:t>Dear Sirs,</w:t>
        </w:r>
      </w:ins>
    </w:p>
    <w:p w:rsidR="000E0838" w:rsidRDefault="000E0838" w:rsidP="000E0838">
      <w:pPr>
        <w:spacing w:after="240"/>
        <w:ind w:left="1134"/>
        <w:jc w:val="both"/>
        <w:rPr>
          <w:ins w:id="933" w:author="Sophie Bentley" w:date="2019-08-05T12:22:00Z"/>
          <w:rFonts w:eastAsia="Times"/>
          <w:b/>
          <w:u w:val="single"/>
          <w:lang w:eastAsia="en-GB"/>
        </w:rPr>
      </w:pPr>
      <w:ins w:id="934" w:author="Sophie Bentley" w:date="2019-08-05T12:22:00Z">
        <w:r>
          <w:rPr>
            <w:rFonts w:eastAsia="Times"/>
            <w:b/>
            <w:u w:val="single"/>
            <w:lang w:eastAsia="en-GB"/>
          </w:rPr>
          <w:t>Change of Ownership Letter</w:t>
        </w:r>
      </w:ins>
    </w:p>
    <w:p w:rsidR="000E0838" w:rsidRDefault="000E0838" w:rsidP="000E0838">
      <w:pPr>
        <w:ind w:left="1134"/>
        <w:jc w:val="both"/>
        <w:rPr>
          <w:ins w:id="935" w:author="Sophie Bentley" w:date="2019-08-05T12:22:00Z"/>
          <w:rFonts w:eastAsia="Times"/>
          <w:lang w:eastAsia="en-GB"/>
        </w:rPr>
      </w:pPr>
      <w:ins w:id="936" w:author="Sophie Bentley" w:date="2019-08-05T12:22:00Z">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ins>
    </w:p>
    <w:p w:rsidR="000E0838" w:rsidRDefault="000E0838" w:rsidP="000E0838">
      <w:pPr>
        <w:ind w:left="1134"/>
        <w:jc w:val="both"/>
        <w:rPr>
          <w:ins w:id="937" w:author="Sophie Bentley" w:date="2019-08-05T12:22:00Z"/>
          <w:rFonts w:eastAsia="Times"/>
          <w:lang w:eastAsia="en-GB"/>
        </w:rPr>
      </w:pPr>
      <w:ins w:id="938" w:author="Sophie Bentley" w:date="2019-08-05T12:22:00Z">
        <w:r>
          <w:rPr>
            <w:rFonts w:eastAsia="Times"/>
            <w:lang w:eastAsia="en-GB"/>
          </w:rPr>
          <w:t>Unless otherwise stated or the context otherwise requires any capitalised term in this letter shall have the meaning given to it in the BSC.</w:t>
        </w:r>
      </w:ins>
    </w:p>
    <w:p w:rsidR="000E0838" w:rsidRDefault="000E0838" w:rsidP="000E0838">
      <w:pPr>
        <w:ind w:left="1134"/>
        <w:jc w:val="both"/>
        <w:rPr>
          <w:ins w:id="939" w:author="Sophie Bentley" w:date="2019-08-05T12:22:00Z"/>
          <w:rFonts w:eastAsia="Times"/>
          <w:lang w:eastAsia="en-GB"/>
        </w:rPr>
      </w:pPr>
      <w:ins w:id="940" w:author="Sophie Bentley" w:date="2019-08-05T12:22:00Z">
        <w:r>
          <w:rPr>
            <w:rFonts w:eastAsia="Times"/>
            <w:lang w:eastAsia="en-GB"/>
          </w:rPr>
          <w:t>By writing this letter we are confirming that [</w:t>
        </w:r>
        <w:r w:rsidRPr="00C72F3F">
          <w:rPr>
            <w:rFonts w:eastAsia="Times"/>
            <w:b/>
            <w:i/>
            <w:lang w:eastAsia="en-GB"/>
          </w:rPr>
          <w:t>name of the Qualified Party</w:t>
        </w:r>
        <w:r>
          <w:rPr>
            <w:rFonts w:eastAsia="Times"/>
            <w:lang w:eastAsia="en-GB"/>
          </w:rPr>
          <w:t>] (MPID: [</w:t>
        </w:r>
        <w:r w:rsidRPr="00C72F3F">
          <w:rPr>
            <w:rFonts w:eastAsia="Times"/>
            <w:i/>
            <w:lang w:eastAsia="en-GB"/>
          </w:rPr>
          <w:t xml:space="preserve">insert </w:t>
        </w:r>
        <w:r>
          <w:rPr>
            <w:rFonts w:eastAsia="Times"/>
            <w:i/>
            <w:lang w:eastAsia="en-GB"/>
          </w:rPr>
          <w:t>MPID</w:t>
        </w:r>
        <w:r>
          <w:rPr>
            <w:rFonts w:eastAsia="Times"/>
            <w:lang w:eastAsia="en-GB"/>
          </w:rPr>
          <w:t>]) was transferred by i</w:t>
        </w:r>
        <w:r w:rsidRPr="00B00134">
          <w:rPr>
            <w:rFonts w:eastAsia="Times"/>
            <w:lang w:eastAsia="en-GB"/>
          </w:rPr>
          <w:t>ts</w:t>
        </w:r>
        <w:r>
          <w:rPr>
            <w:rFonts w:eastAsia="Times"/>
            <w:lang w:eastAsia="en-GB"/>
          </w:rPr>
          <w:t xml:space="preserve"> previous owner, [</w:t>
        </w:r>
        <w:r w:rsidRPr="00C72F3F">
          <w:rPr>
            <w:rFonts w:eastAsia="Times"/>
            <w:b/>
            <w:i/>
            <w:lang w:eastAsia="en-GB"/>
          </w:rPr>
          <w:t>name of the previous owner</w:t>
        </w:r>
        <w:r>
          <w:rPr>
            <w:rFonts w:eastAsia="Times"/>
            <w:lang w:eastAsia="en-GB"/>
          </w:rPr>
          <w:t>], to us [</w:t>
        </w:r>
        <w:r w:rsidRPr="00C72F3F">
          <w:rPr>
            <w:rFonts w:eastAsia="Times"/>
            <w:b/>
            <w:i/>
            <w:lang w:eastAsia="en-GB"/>
          </w:rPr>
          <w:t>name of the current owner</w:t>
        </w:r>
        <w:r>
          <w:rPr>
            <w:rFonts w:eastAsia="Times"/>
            <w:lang w:eastAsia="en-GB"/>
          </w:rPr>
          <w:t>] on [</w:t>
        </w:r>
        <w:r w:rsidRPr="00C72F3F">
          <w:rPr>
            <w:rFonts w:eastAsia="Times"/>
            <w:b/>
            <w:i/>
            <w:lang w:eastAsia="en-GB"/>
          </w:rPr>
          <w:t>date of the transfer of ownership</w:t>
        </w:r>
        <w:r>
          <w:rPr>
            <w:rFonts w:eastAsia="Times"/>
            <w:lang w:eastAsia="en-GB"/>
          </w:rPr>
          <w:t xml:space="preserve">] (the </w:t>
        </w:r>
        <w:r w:rsidRPr="00C72F3F">
          <w:rPr>
            <w:rFonts w:eastAsia="Times"/>
            <w:b/>
            <w:lang w:eastAsia="en-GB"/>
          </w:rPr>
          <w:t>“Change of Ownership”</w:t>
        </w:r>
        <w:r>
          <w:rPr>
            <w:rFonts w:eastAsia="Times"/>
            <w:lang w:eastAsia="en-GB"/>
          </w:rPr>
          <w:t>).</w:t>
        </w:r>
      </w:ins>
    </w:p>
    <w:p w:rsidR="000E0838" w:rsidRDefault="000E0838" w:rsidP="000E0838">
      <w:pPr>
        <w:ind w:left="1134"/>
        <w:jc w:val="both"/>
        <w:rPr>
          <w:ins w:id="941" w:author="Sophie Bentley" w:date="2019-08-05T12:22:00Z"/>
          <w:rFonts w:eastAsia="Times"/>
          <w:lang w:eastAsia="en-GB"/>
        </w:rPr>
      </w:pPr>
      <w:ins w:id="942" w:author="Sophie Bentley" w:date="2019-08-05T12:22:00Z">
        <w:r>
          <w:rPr>
            <w:rFonts w:eastAsia="Times"/>
            <w:lang w:eastAsia="en-GB"/>
          </w:rPr>
          <w:t>Prior to this Change of Ownership [</w:t>
        </w:r>
        <w:r w:rsidRPr="00C72F3F">
          <w:rPr>
            <w:rFonts w:eastAsia="Times"/>
            <w:b/>
            <w:i/>
            <w:lang w:eastAsia="en-GB"/>
          </w:rPr>
          <w:t>name of Qualified Party</w:t>
        </w:r>
        <w:r>
          <w:rPr>
            <w:rFonts w:eastAsia="Times"/>
            <w:lang w:eastAsia="en-GB"/>
          </w:rPr>
          <w:t>] (MPID: [</w:t>
        </w:r>
        <w:r w:rsidRPr="00C72F3F">
          <w:rPr>
            <w:rFonts w:eastAsia="Times"/>
            <w:i/>
            <w:lang w:eastAsia="en-GB"/>
          </w:rPr>
          <w:t xml:space="preserve">insert </w:t>
        </w:r>
        <w:r>
          <w:rPr>
            <w:rFonts w:eastAsia="Times"/>
            <w:i/>
            <w:lang w:eastAsia="en-GB"/>
          </w:rPr>
          <w:t>MP</w:t>
        </w:r>
        <w:r w:rsidRPr="00C72F3F">
          <w:rPr>
            <w:rFonts w:eastAsia="Times"/>
            <w:i/>
            <w:lang w:eastAsia="en-GB"/>
          </w:rPr>
          <w:t>ID</w:t>
        </w:r>
        <w:r>
          <w:rPr>
            <w:rFonts w:eastAsia="Times"/>
            <w:lang w:eastAsia="en-GB"/>
          </w:rPr>
          <w:t>]) has successfully completed Qualification in the role of [</w:t>
        </w:r>
        <w:r w:rsidRPr="00C72F3F">
          <w:rPr>
            <w:rFonts w:eastAsia="Times"/>
            <w:b/>
            <w:i/>
            <w:lang w:eastAsia="en-GB"/>
          </w:rPr>
          <w:t>insert Qualification capacity</w:t>
        </w:r>
        <w:r>
          <w:rPr>
            <w:rFonts w:eastAsia="Times"/>
            <w:lang w:eastAsia="en-GB"/>
          </w:rPr>
          <w:t>].</w:t>
        </w:r>
      </w:ins>
    </w:p>
    <w:p w:rsidR="000E0838" w:rsidRDefault="000E0838" w:rsidP="000E0838">
      <w:pPr>
        <w:ind w:left="1134"/>
        <w:jc w:val="both"/>
        <w:rPr>
          <w:ins w:id="943" w:author="Sophie Bentley" w:date="2019-08-05T12:22:00Z"/>
          <w:rFonts w:eastAsia="Times"/>
          <w:lang w:eastAsia="en-GB"/>
        </w:rPr>
      </w:pPr>
      <w:ins w:id="944" w:author="Sophie Bentley" w:date="2019-08-05T12:22:00Z">
        <w:r>
          <w:rPr>
            <w:rFonts w:eastAsia="Times"/>
            <w:lang w:eastAsia="en-GB"/>
          </w:rPr>
          <w:t>We acknowledge that following the Change of Ownership we have obtained a copy of the versions of the BSC and BSC Procedure 537 specified in the BSC Baseline Statement from the BSC Website.</w:t>
        </w:r>
      </w:ins>
    </w:p>
    <w:p w:rsidR="000E0838" w:rsidRDefault="000E0838" w:rsidP="000E0838">
      <w:pPr>
        <w:ind w:left="1134"/>
        <w:jc w:val="both"/>
        <w:rPr>
          <w:ins w:id="945" w:author="Sophie Bentley" w:date="2019-08-05T12:22:00Z"/>
          <w:rFonts w:eastAsia="Times"/>
          <w:lang w:eastAsia="en-GB"/>
        </w:rPr>
      </w:pPr>
      <w:ins w:id="946" w:author="Sophie Bentley" w:date="2019-08-05T12:22:00Z">
        <w:r>
          <w:rPr>
            <w:rFonts w:eastAsia="Times"/>
            <w:lang w:eastAsia="en-GB"/>
          </w:rPr>
          <w:t>We hereby confirm that this Change of Ownership does not affect or amend in any way the Qualified Person’s rights and obligations under the BSC and reaffirm our ongoing commitment to comply with these obligations.</w:t>
        </w:r>
      </w:ins>
    </w:p>
    <w:p w:rsidR="000E0838" w:rsidRDefault="000E0838" w:rsidP="000E0838">
      <w:pPr>
        <w:spacing w:after="240"/>
        <w:ind w:left="1134"/>
        <w:jc w:val="both"/>
        <w:rPr>
          <w:ins w:id="947" w:author="Sophie Bentley" w:date="2019-08-05T12:22:00Z"/>
          <w:rFonts w:eastAsia="Times"/>
          <w:lang w:eastAsia="en-GB"/>
        </w:rPr>
      </w:pPr>
      <w:ins w:id="948" w:author="Sophie Bentley" w:date="2019-08-05T12:22:00Z">
        <w:r>
          <w:rPr>
            <w:rFonts w:eastAsia="Times"/>
            <w:lang w:eastAsia="en-GB"/>
          </w:rPr>
          <w:t>This letter shall be governed by, and construed in all respects in accordance with, the laws of England and Wales.</w:t>
        </w:r>
      </w:ins>
    </w:p>
    <w:p w:rsidR="000E0838" w:rsidRDefault="000E0838" w:rsidP="000E0838">
      <w:pPr>
        <w:spacing w:after="240"/>
        <w:ind w:left="1134"/>
        <w:jc w:val="both"/>
        <w:rPr>
          <w:ins w:id="949" w:author="Sophie Bentley" w:date="2019-08-05T12:22:00Z"/>
          <w:rFonts w:eastAsia="Times"/>
          <w:lang w:eastAsia="en-GB"/>
        </w:rPr>
      </w:pPr>
    </w:p>
    <w:p w:rsidR="000E0838" w:rsidRDefault="000E0838" w:rsidP="000E0838">
      <w:pPr>
        <w:spacing w:after="240"/>
        <w:ind w:left="567"/>
        <w:jc w:val="both"/>
        <w:rPr>
          <w:ins w:id="950" w:author="Sophie Bentley" w:date="2019-08-05T12:22:00Z"/>
          <w:rFonts w:eastAsia="Times"/>
          <w:lang w:eastAsia="en-GB"/>
        </w:rPr>
      </w:pPr>
      <w:ins w:id="951" w:author="Sophie Bentley" w:date="2019-08-05T12:22:00Z">
        <w:r>
          <w:rPr>
            <w:rFonts w:eastAsia="Times"/>
            <w:lang w:eastAsia="en-GB"/>
          </w:rPr>
          <w:t>Yours faithfully,</w:t>
        </w:r>
      </w:ins>
    </w:p>
    <w:p w:rsidR="000E0838" w:rsidRDefault="000E0838" w:rsidP="000E0838">
      <w:pPr>
        <w:ind w:left="567"/>
        <w:jc w:val="both"/>
        <w:rPr>
          <w:ins w:id="952" w:author="Sophie Bentley" w:date="2019-08-05T12:22:00Z"/>
          <w:rFonts w:eastAsia="Times"/>
          <w:lang w:eastAsia="en-GB"/>
        </w:rPr>
      </w:pPr>
      <w:ins w:id="953" w:author="Sophie Bentley" w:date="2019-08-05T12:22:00Z">
        <w:r>
          <w:rPr>
            <w:rFonts w:eastAsia="Times"/>
            <w:lang w:eastAsia="en-GB"/>
          </w:rPr>
          <w:t>__________________________________</w:t>
        </w:r>
      </w:ins>
    </w:p>
    <w:p w:rsidR="000E0838" w:rsidRDefault="000E0838" w:rsidP="000E0838">
      <w:pPr>
        <w:ind w:left="567"/>
        <w:jc w:val="both"/>
        <w:rPr>
          <w:ins w:id="954" w:author="Sophie Bentley" w:date="2019-08-05T12:22:00Z"/>
          <w:rFonts w:eastAsia="Times"/>
          <w:lang w:eastAsia="en-GB"/>
        </w:rPr>
      </w:pPr>
      <w:ins w:id="955" w:author="Sophie Bentley" w:date="2019-08-05T12:22:00Z">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full registered name of the current legal owner of the Qualified Person</w:t>
        </w:r>
        <w:r>
          <w:rPr>
            <w:rFonts w:eastAsia="Times"/>
            <w:lang w:eastAsia="en-GB"/>
          </w:rPr>
          <w:t>]</w:t>
        </w:r>
      </w:ins>
    </w:p>
    <w:p w:rsidR="000E0838" w:rsidRDefault="000E0838" w:rsidP="000E0838">
      <w:pPr>
        <w:ind w:left="567"/>
        <w:jc w:val="both"/>
        <w:rPr>
          <w:ins w:id="956" w:author="Sophie Bentley" w:date="2019-08-05T12:22:00Z"/>
          <w:rFonts w:eastAsia="Times"/>
          <w:lang w:eastAsia="en-GB"/>
        </w:rPr>
      </w:pPr>
    </w:p>
    <w:p w:rsidR="000E0838" w:rsidRDefault="000E0838" w:rsidP="000E0838">
      <w:pPr>
        <w:ind w:left="567"/>
        <w:rPr>
          <w:ins w:id="957" w:author="Sophie Bentley" w:date="2019-08-05T12:22:00Z"/>
          <w:rFonts w:eastAsia="Times"/>
          <w:lang w:eastAsia="en-GB"/>
        </w:rPr>
      </w:pPr>
      <w:ins w:id="958" w:author="Sophie Bentley" w:date="2019-08-05T12:22:00Z">
        <w:r>
          <w:rPr>
            <w:rFonts w:eastAsia="Times"/>
            <w:lang w:eastAsia="en-GB"/>
          </w:rPr>
          <w:t>*delete as appropriate</w:t>
        </w:r>
      </w:ins>
    </w:p>
    <w:p w:rsidR="000E0838" w:rsidRDefault="000E0838"/>
    <w:sectPr w:rsidR="000E0838">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1" w:rsidRDefault="00617951">
      <w:pPr>
        <w:spacing w:after="0"/>
      </w:pPr>
      <w:r>
        <w:separator/>
      </w:r>
    </w:p>
  </w:endnote>
  <w:endnote w:type="continuationSeparator" w:id="0">
    <w:p w:rsidR="00617951" w:rsidRDefault="00617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07" w:rsidRDefault="00246207">
    <w:pPr>
      <w:pStyle w:val="Footer"/>
    </w:pPr>
  </w:p>
  <w:p w:rsidR="00ED4854" w:rsidRDefault="00ED48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6E" w:rsidRDefault="00887C6E">
    <w:pPr>
      <w:pStyle w:val="Footer"/>
      <w:spacing w:after="0"/>
    </w:pPr>
    <w:r>
      <w:t>Balancing and Settlement Code</w:t>
    </w:r>
    <w:r>
      <w:tab/>
      <w:t xml:space="preserve">Page </w:t>
    </w:r>
    <w:r>
      <w:fldChar w:fldCharType="begin"/>
    </w:r>
    <w:r>
      <w:instrText xml:space="preserve"> PAGE </w:instrText>
    </w:r>
    <w:r>
      <w:fldChar w:fldCharType="separate"/>
    </w:r>
    <w:r w:rsidR="00D21EF3">
      <w:rPr>
        <w:noProof/>
      </w:rPr>
      <w:t>11</w:t>
    </w:r>
    <w:r>
      <w:rPr>
        <w:noProof/>
      </w:rPr>
      <w:fldChar w:fldCharType="end"/>
    </w:r>
    <w:r>
      <w:t xml:space="preserve"> of </w:t>
    </w:r>
    <w:fldSimple w:instr=" NUMPAGES ">
      <w:r w:rsidR="00D21EF3">
        <w:rPr>
          <w:noProof/>
        </w:rPr>
        <w:t>38</w:t>
      </w:r>
    </w:fldSimple>
    <w:r>
      <w:tab/>
    </w:r>
    <w:r w:rsidR="00D21EF3">
      <w:fldChar w:fldCharType="begin"/>
    </w:r>
    <w:r w:rsidR="00D21EF3">
      <w:instrText xml:space="preserve"> DOCPROPERTY  "Effective Date"  \* MERGEFORMAT </w:instrText>
    </w:r>
    <w:r w:rsidR="00D21EF3">
      <w:fldChar w:fldCharType="separate"/>
    </w:r>
    <w:r>
      <w:t>28 February 2019</w:t>
    </w:r>
    <w:r w:rsidR="00D21EF3">
      <w:fldChar w:fldCharType="end"/>
    </w:r>
  </w:p>
  <w:p w:rsidR="00887C6E" w:rsidRDefault="00887C6E">
    <w:pPr>
      <w:pStyle w:val="Footer"/>
      <w:pBdr>
        <w:top w:val="none" w:sz="0" w:space="0" w:color="auto"/>
      </w:pBdr>
      <w:tabs>
        <w:tab w:val="clear" w:pos="4536"/>
        <w:tab w:val="clear" w:pos="9072"/>
      </w:tabs>
      <w:spacing w:after="0"/>
      <w:jc w:val="center"/>
    </w:pPr>
    <w:r>
      <w:t>© ELEXON Limited 2019</w:t>
    </w:r>
  </w:p>
  <w:p w:rsidR="00ED4854" w:rsidRDefault="00ED48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E124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tabs>
        <w:tab w:val="clear" w:pos="4536"/>
        <w:tab w:val="clear" w:pos="9072"/>
        <w:tab w:val="center" w:pos="7088"/>
        <w:tab w:val="right" w:pos="14034"/>
      </w:tabs>
      <w:spacing w:after="0"/>
    </w:pPr>
    <w:r>
      <w:t>Balancing and Settlement Code</w:t>
    </w:r>
    <w:r>
      <w:tab/>
      <w:t xml:space="preserve">Page </w:t>
    </w:r>
    <w:r>
      <w:fldChar w:fldCharType="begin"/>
    </w:r>
    <w:r>
      <w:instrText xml:space="preserve"> PAGE </w:instrText>
    </w:r>
    <w:r>
      <w:fldChar w:fldCharType="separate"/>
    </w:r>
    <w:r w:rsidR="00D21EF3">
      <w:rPr>
        <w:noProof/>
      </w:rPr>
      <w:t>31</w:t>
    </w:r>
    <w:r>
      <w:rPr>
        <w:noProof/>
      </w:rPr>
      <w:fldChar w:fldCharType="end"/>
    </w:r>
    <w:r>
      <w:t xml:space="preserve"> of </w:t>
    </w:r>
    <w:fldSimple w:instr=" NUMPAGES ">
      <w:r w:rsidR="00D21EF3">
        <w:rPr>
          <w:noProof/>
        </w:rPr>
        <w:t>31</w:t>
      </w:r>
    </w:fldSimple>
    <w:r>
      <w:tab/>
    </w:r>
    <w:r w:rsidR="00D21EF3">
      <w:fldChar w:fldCharType="begin"/>
    </w:r>
    <w:r w:rsidR="00D21EF3">
      <w:instrText xml:space="preserve"> DOCPROPERTY  "Effective Date"  \* MERGEFORMAT </w:instrText>
    </w:r>
    <w:r w:rsidR="00D21EF3">
      <w:fldChar w:fldCharType="separate"/>
    </w:r>
    <w:r>
      <w:t>28 February 2019</w:t>
    </w:r>
    <w:r w:rsidR="00D21EF3">
      <w:fldChar w:fldCharType="end"/>
    </w:r>
  </w:p>
  <w:p w:rsidR="00617951" w:rsidRDefault="00617951">
    <w:pPr>
      <w:pStyle w:val="Footer"/>
      <w:pBdr>
        <w:top w:val="none" w:sz="0" w:space="0" w:color="auto"/>
      </w:pBdr>
      <w:tabs>
        <w:tab w:val="clear" w:pos="4536"/>
        <w:tab w:val="clear" w:pos="9072"/>
      </w:tabs>
      <w:spacing w:after="0"/>
      <w:jc w:val="center"/>
    </w:pPr>
    <w: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tabs>
        <w:tab w:val="clear" w:pos="4536"/>
        <w:tab w:val="clear" w:pos="9072"/>
        <w:tab w:val="center" w:pos="7088"/>
        <w:tab w:val="right" w:pos="14034"/>
      </w:tabs>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21EF3">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21EF3">
      <w:rPr>
        <w:noProof/>
        <w:snapToGrid w:val="0"/>
      </w:rPr>
      <w:t>38</w:t>
    </w:r>
    <w:r>
      <w:rPr>
        <w:snapToGrid w:val="0"/>
      </w:rPr>
      <w:fldChar w:fldCharType="end"/>
    </w:r>
    <w:r>
      <w:rPr>
        <w:snapToGrid w:val="0"/>
      </w:rPr>
      <w:tab/>
    </w:r>
    <w:r w:rsidR="00D21EF3">
      <w:fldChar w:fldCharType="begin"/>
    </w:r>
    <w:r w:rsidR="00D21EF3">
      <w:instrText xml:space="preserve"> DOCPROPERTY  "Effective Date"  \* MERGEFORMAT </w:instrText>
    </w:r>
    <w:r w:rsidR="00D21EF3">
      <w:fldChar w:fldCharType="separate"/>
    </w:r>
    <w:r>
      <w:t>28 February 2019</w:t>
    </w:r>
    <w:r w:rsidR="00D21EF3">
      <w:fldChar w:fldCharType="end"/>
    </w:r>
  </w:p>
  <w:p w:rsidR="00617951" w:rsidRDefault="00617951">
    <w:pPr>
      <w:pStyle w:val="Footer"/>
      <w:pBdr>
        <w:top w:val="none" w:sz="0" w:space="0" w:color="auto"/>
      </w:pBdr>
      <w:tabs>
        <w:tab w:val="clear" w:pos="4536"/>
        <w:tab w:val="clear" w:pos="9072"/>
      </w:tabs>
      <w:spacing w:after="0"/>
      <w:jc w:val="center"/>
    </w:pPr>
    <w: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spacing w:after="0"/>
    </w:pPr>
    <w:r>
      <w:t>Balancing and Settlement Code</w:t>
    </w:r>
    <w:r>
      <w:tab/>
      <w:t xml:space="preserve">Page </w:t>
    </w:r>
    <w:r>
      <w:fldChar w:fldCharType="begin"/>
    </w:r>
    <w:r>
      <w:instrText xml:space="preserve"> PAGE </w:instrText>
    </w:r>
    <w:r>
      <w:fldChar w:fldCharType="separate"/>
    </w:r>
    <w:r w:rsidR="00D21EF3">
      <w:rPr>
        <w:noProof/>
      </w:rPr>
      <w:t>38</w:t>
    </w:r>
    <w:r>
      <w:rPr>
        <w:noProof/>
      </w:rPr>
      <w:fldChar w:fldCharType="end"/>
    </w:r>
    <w:r>
      <w:t xml:space="preserve"> of </w:t>
    </w:r>
    <w:fldSimple w:instr=" NUMPAGES ">
      <w:r w:rsidR="00D21EF3">
        <w:rPr>
          <w:noProof/>
        </w:rPr>
        <w:t>38</w:t>
      </w:r>
    </w:fldSimple>
    <w:r>
      <w:tab/>
    </w:r>
    <w:r w:rsidR="00D21EF3">
      <w:fldChar w:fldCharType="begin"/>
    </w:r>
    <w:r w:rsidR="00D21EF3">
      <w:instrText xml:space="preserve"> DOCPROPERTY  "Effective Date"  \* MERGEFORMAT </w:instrText>
    </w:r>
    <w:r w:rsidR="00D21EF3">
      <w:fldChar w:fldCharType="separate"/>
    </w:r>
    <w:r>
      <w:t>28 February 2019</w:t>
    </w:r>
    <w:r w:rsidR="00D21EF3">
      <w:fldChar w:fldCharType="end"/>
    </w:r>
  </w:p>
  <w:p w:rsidR="00617951" w:rsidRDefault="00617951">
    <w:pPr>
      <w:pStyle w:val="Footer"/>
      <w:pBdr>
        <w:top w:val="none" w:sz="0" w:space="0" w:color="auto"/>
      </w:pBdr>
      <w:tabs>
        <w:tab w:val="clear" w:pos="4536"/>
        <w:tab w:val="clear" w:pos="9072"/>
      </w:tabs>
      <w:spacing w:after="0"/>
      <w:jc w:val="center"/>
    </w:pPr>
    <w: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1" w:rsidRDefault="00617951">
      <w:pPr>
        <w:spacing w:after="0"/>
      </w:pPr>
      <w:r>
        <w:separator/>
      </w:r>
    </w:p>
  </w:footnote>
  <w:footnote w:type="continuationSeparator" w:id="0">
    <w:p w:rsidR="00617951" w:rsidRDefault="00617951">
      <w:pPr>
        <w:spacing w:after="0"/>
      </w:pPr>
      <w:r>
        <w:continuationSeparator/>
      </w:r>
    </w:p>
  </w:footnote>
  <w:footnote w:id="1">
    <w:p w:rsidR="00617951" w:rsidRDefault="00617951">
      <w:pPr>
        <w:pStyle w:val="FootnoteText"/>
        <w:spacing w:after="20"/>
        <w:rPr>
          <w:sz w:val="16"/>
          <w:szCs w:val="16"/>
        </w:rPr>
      </w:pPr>
      <w:r>
        <w:rPr>
          <w:rStyle w:val="FootnoteReference"/>
          <w:sz w:val="16"/>
          <w:szCs w:val="16"/>
        </w:rPr>
        <w:footnoteRef/>
      </w:r>
      <w:r>
        <w:rPr>
          <w:sz w:val="16"/>
          <w:szCs w:val="16"/>
        </w:rPr>
        <w:t xml:space="preserve"> The Applicant can voluntarily withdraw their Qualification Application, or put this application on hold, at any point in the process.</w:t>
      </w:r>
    </w:p>
  </w:footnote>
  <w:footnote w:id="2">
    <w:p w:rsidR="00617951" w:rsidRDefault="00617951">
      <w:pPr>
        <w:pStyle w:val="FootnoteText"/>
        <w:spacing w:after="20"/>
        <w:rPr>
          <w:sz w:val="16"/>
          <w:szCs w:val="16"/>
        </w:rPr>
      </w:pPr>
      <w:r>
        <w:rPr>
          <w:rStyle w:val="FootnoteReference"/>
          <w:sz w:val="16"/>
          <w:szCs w:val="16"/>
        </w:rPr>
        <w:footnoteRef/>
      </w:r>
      <w:r>
        <w:rPr>
          <w:sz w:val="16"/>
          <w:szCs w:val="16"/>
        </w:rPr>
        <w:t xml:space="preserve"> An Applicant intending to be a Party does not require a separate Qualification Letter</w:t>
      </w:r>
    </w:p>
  </w:footnote>
  <w:footnote w:id="3">
    <w:p w:rsidR="00617951" w:rsidRDefault="00617951">
      <w:pPr>
        <w:pStyle w:val="FootnoteText"/>
        <w:spacing w:after="0"/>
        <w:rPr>
          <w:sz w:val="16"/>
          <w:szCs w:val="16"/>
        </w:rPr>
      </w:pPr>
      <w:r>
        <w:rPr>
          <w:rStyle w:val="FootnoteReference"/>
          <w:sz w:val="16"/>
          <w:szCs w:val="16"/>
        </w:rPr>
        <w:footnoteRef/>
      </w:r>
      <w:r>
        <w:rPr>
          <w:sz w:val="16"/>
          <w:szCs w:val="16"/>
        </w:rPr>
        <w:t xml:space="preserve"> VLP parties will not be required to undergo witness testing.</w:t>
      </w:r>
    </w:p>
  </w:footnote>
  <w:footnote w:id="4">
    <w:p w:rsidR="00617951" w:rsidRDefault="00617951">
      <w:pPr>
        <w:pStyle w:val="FootnoteText"/>
        <w:spacing w:after="20"/>
        <w:rPr>
          <w:sz w:val="16"/>
          <w:szCs w:val="16"/>
        </w:rPr>
      </w:pPr>
      <w:r>
        <w:rPr>
          <w:rStyle w:val="FootnoteReference"/>
          <w:sz w:val="16"/>
          <w:szCs w:val="16"/>
        </w:rPr>
        <w:footnoteRef/>
      </w:r>
      <w:r>
        <w:rPr>
          <w:sz w:val="16"/>
          <w:szCs w:val="16"/>
        </w:rPr>
        <w:t xml:space="preserve"> The SAD may be either submitted in full or section by section, as agreed between Applicant and BSCCo.</w:t>
      </w:r>
    </w:p>
  </w:footnote>
  <w:footnote w:id="5">
    <w:p w:rsidR="00617951" w:rsidRDefault="00617951">
      <w:pPr>
        <w:pStyle w:val="FootnoteText"/>
        <w:spacing w:after="20"/>
        <w:rPr>
          <w:sz w:val="16"/>
          <w:szCs w:val="16"/>
        </w:rPr>
      </w:pPr>
      <w:r>
        <w:rPr>
          <w:rStyle w:val="FootnoteReference"/>
          <w:sz w:val="16"/>
          <w:szCs w:val="16"/>
        </w:rPr>
        <w:footnoteRef/>
      </w:r>
      <w:r>
        <w:rPr>
          <w:sz w:val="16"/>
          <w:szCs w:val="16"/>
        </w:rPr>
        <w:t xml:space="preserve"> The Applicant can go to the PAB at any time during the drafting of the SAD for advice, clarification or endorsement of its plans.</w:t>
      </w:r>
    </w:p>
  </w:footnote>
  <w:footnote w:id="6">
    <w:p w:rsidR="00617951" w:rsidRDefault="00617951">
      <w:pPr>
        <w:pStyle w:val="FootnoteText"/>
        <w:spacing w:after="0"/>
        <w:rPr>
          <w:sz w:val="16"/>
          <w:szCs w:val="16"/>
        </w:rPr>
      </w:pPr>
      <w:r>
        <w:rPr>
          <w:rStyle w:val="FootnoteReference"/>
          <w:sz w:val="16"/>
          <w:szCs w:val="16"/>
        </w:rPr>
        <w:footnoteRef/>
      </w:r>
      <w:r>
        <w:rPr>
          <w:sz w:val="16"/>
          <w:szCs w:val="16"/>
        </w:rPr>
        <w:t xml:space="preserve"> When completing the SAD the Applicant should detail what pieces of evidence can be provided in support of its response. BSCCo may request that these are provided for review, the ‘evidence review’. Examples of types of evidence include documentation or evidence of testing.</w:t>
      </w:r>
    </w:p>
  </w:footnote>
  <w:footnote w:id="7">
    <w:p w:rsidR="00617951" w:rsidRDefault="00617951">
      <w:pPr>
        <w:pStyle w:val="FootnoteText"/>
        <w:spacing w:after="0"/>
        <w:rPr>
          <w:sz w:val="16"/>
          <w:szCs w:val="16"/>
        </w:rPr>
      </w:pPr>
      <w:r>
        <w:rPr>
          <w:rStyle w:val="FootnoteReference"/>
          <w:sz w:val="16"/>
          <w:szCs w:val="16"/>
        </w:rPr>
        <w:footnoteRef/>
      </w:r>
      <w:r>
        <w:rPr>
          <w:sz w:val="16"/>
          <w:szCs w:val="16"/>
        </w:rPr>
        <w:t xml:space="preserve"> This review may be at the Applicant’s site, if so required.</w:t>
      </w:r>
    </w:p>
  </w:footnote>
  <w:footnote w:id="8">
    <w:p w:rsidR="00617951" w:rsidRDefault="00617951">
      <w:pPr>
        <w:pStyle w:val="FootnoteText"/>
        <w:spacing w:after="0"/>
        <w:rPr>
          <w:sz w:val="16"/>
          <w:szCs w:val="16"/>
        </w:rPr>
      </w:pPr>
      <w:r>
        <w:rPr>
          <w:rStyle w:val="FootnoteReference"/>
          <w:sz w:val="16"/>
          <w:szCs w:val="16"/>
        </w:rPr>
        <w:footnoteRef/>
      </w:r>
      <w:r>
        <w:rPr>
          <w:sz w:val="16"/>
          <w:szCs w:val="16"/>
        </w:rPr>
        <w:t xml:space="preserve"> The PAB may also approve the Applicant’s Qualification and also impose certain conditions or requirements on the Qualified Person.</w:t>
      </w:r>
    </w:p>
  </w:footnote>
  <w:footnote w:id="9">
    <w:p w:rsidR="00617951" w:rsidRDefault="00617951">
      <w:pPr>
        <w:pStyle w:val="FootnoteText"/>
        <w:spacing w:after="0"/>
        <w:rPr>
          <w:sz w:val="16"/>
          <w:szCs w:val="16"/>
        </w:rPr>
      </w:pPr>
      <w:r>
        <w:rPr>
          <w:rStyle w:val="FootnoteReference"/>
          <w:sz w:val="16"/>
          <w:szCs w:val="16"/>
        </w:rPr>
        <w:footnoteRef/>
      </w:r>
      <w:r>
        <w:rPr>
          <w:sz w:val="16"/>
          <w:szCs w:val="16"/>
        </w:rPr>
        <w:t xml:space="preserve"> A Supplier/LDSO does not have to be Qualified by the PAB before registering in MDD. A VPL does not register in MDD.</w:t>
      </w:r>
    </w:p>
  </w:footnote>
  <w:footnote w:id="10">
    <w:p w:rsidR="00617951" w:rsidRDefault="00617951">
      <w:pPr>
        <w:pStyle w:val="FootnoteText"/>
        <w:spacing w:after="20"/>
        <w:rPr>
          <w:sz w:val="16"/>
          <w:szCs w:val="16"/>
        </w:rPr>
      </w:pPr>
      <w:r>
        <w:rPr>
          <w:rStyle w:val="FootnoteReference"/>
          <w:sz w:val="16"/>
          <w:szCs w:val="16"/>
        </w:rPr>
        <w:footnoteRef/>
      </w:r>
      <w:r>
        <w:rPr>
          <w:sz w:val="16"/>
          <w:szCs w:val="16"/>
        </w:rPr>
        <w:t xml:space="preserve"> This process does not apply to a Qualified Person that is acting in its capacity as a Supplier or VLP.</w:t>
      </w:r>
    </w:p>
  </w:footnote>
  <w:footnote w:id="11">
    <w:p w:rsidR="00617951" w:rsidRDefault="00617951">
      <w:pPr>
        <w:pStyle w:val="FootnoteText"/>
        <w:spacing w:after="20"/>
        <w:rPr>
          <w:sz w:val="16"/>
          <w:szCs w:val="16"/>
        </w:rPr>
      </w:pPr>
      <w:r>
        <w:rPr>
          <w:rStyle w:val="FootnoteReference"/>
          <w:sz w:val="16"/>
          <w:szCs w:val="16"/>
        </w:rPr>
        <w:footnoteRef/>
      </w:r>
      <w:r>
        <w:rPr>
          <w:sz w:val="16"/>
          <w:szCs w:val="16"/>
        </w:rPr>
        <w:t xml:space="preserve"> Reasons may include but are not limited to a Qualified Person having a number of Errors/Failures (in accordance with BSCP538 – Error and Failure Resolution) identified in relation to it.</w:t>
      </w:r>
    </w:p>
  </w:footnote>
  <w:footnote w:id="12">
    <w:p w:rsidR="00617951" w:rsidRDefault="00617951">
      <w:pPr>
        <w:pStyle w:val="FootnoteText"/>
        <w:spacing w:after="20"/>
        <w:rPr>
          <w:sz w:val="16"/>
          <w:szCs w:val="16"/>
        </w:rPr>
      </w:pPr>
      <w:r>
        <w:rPr>
          <w:rStyle w:val="FootnoteReference"/>
          <w:sz w:val="16"/>
          <w:szCs w:val="16"/>
        </w:rPr>
        <w:footnoteRef/>
      </w:r>
      <w:r>
        <w:rPr>
          <w:sz w:val="16"/>
          <w:szCs w:val="16"/>
        </w:rPr>
        <w:t xml:space="preserve"> In this process Qualified Person should be read as not including Parties to the Code.</w:t>
      </w:r>
    </w:p>
  </w:footnote>
  <w:footnote w:id="13">
    <w:p w:rsidR="00617951" w:rsidRDefault="00617951">
      <w:pPr>
        <w:pStyle w:val="FootnoteText"/>
        <w:spacing w:after="20"/>
        <w:rPr>
          <w:sz w:val="16"/>
          <w:szCs w:val="16"/>
        </w:rPr>
      </w:pPr>
      <w:r>
        <w:rPr>
          <w:rStyle w:val="FootnoteReference"/>
          <w:sz w:val="16"/>
          <w:szCs w:val="16"/>
        </w:rPr>
        <w:footnoteRef/>
      </w:r>
      <w:r>
        <w:rPr>
          <w:sz w:val="16"/>
          <w:szCs w:val="16"/>
        </w:rPr>
        <w:t xml:space="preserve"> This notification could have been received from another Qualified Person or interested party.</w:t>
      </w:r>
    </w:p>
  </w:footnote>
  <w:footnote w:id="14">
    <w:p w:rsidR="00617951" w:rsidRDefault="00617951">
      <w:pPr>
        <w:pStyle w:val="FootnoteText"/>
        <w:spacing w:after="20"/>
        <w:rPr>
          <w:sz w:val="16"/>
          <w:szCs w:val="16"/>
        </w:rPr>
      </w:pPr>
      <w:r>
        <w:rPr>
          <w:rStyle w:val="FootnoteReference"/>
          <w:sz w:val="16"/>
          <w:szCs w:val="16"/>
        </w:rPr>
        <w:footnoteRef/>
      </w:r>
      <w:r>
        <w:rPr>
          <w:sz w:val="16"/>
          <w:szCs w:val="16"/>
        </w:rPr>
        <w:t xml:space="preserve"> This process may be commenced following a Panel decision in accordance with BSCP538 – Error and Failure Resolution</w:t>
      </w:r>
    </w:p>
  </w:footnote>
  <w:footnote w:id="15">
    <w:p w:rsidR="00617951" w:rsidRDefault="00617951">
      <w:pPr>
        <w:pStyle w:val="FootnoteText"/>
        <w:spacing w:after="0"/>
        <w:rPr>
          <w:sz w:val="16"/>
          <w:szCs w:val="16"/>
        </w:rPr>
      </w:pPr>
      <w:r>
        <w:rPr>
          <w:rStyle w:val="FootnoteReference"/>
          <w:sz w:val="16"/>
          <w:szCs w:val="16"/>
        </w:rPr>
        <w:footnoteRef/>
      </w:r>
      <w:r>
        <w:rPr>
          <w:sz w:val="16"/>
          <w:szCs w:val="16"/>
        </w:rPr>
        <w:t xml:space="preserve"> If the PAB decides that the Qualified Person should not enter the RoQ process then the process ends here.</w:t>
      </w:r>
    </w:p>
  </w:footnote>
  <w:footnote w:id="16">
    <w:p w:rsidR="00617951" w:rsidRDefault="00617951">
      <w:pPr>
        <w:pStyle w:val="FootnoteText"/>
        <w:spacing w:after="0"/>
        <w:rPr>
          <w:sz w:val="16"/>
          <w:szCs w:val="16"/>
        </w:rPr>
      </w:pPr>
      <w:r>
        <w:rPr>
          <w:rStyle w:val="FootnoteReference"/>
          <w:sz w:val="16"/>
          <w:szCs w:val="16"/>
        </w:rPr>
        <w:footnoteRef/>
      </w:r>
      <w:r>
        <w:rPr>
          <w:sz w:val="16"/>
          <w:szCs w:val="16"/>
        </w:rPr>
        <w:t xml:space="preserve"> </w:t>
      </w:r>
      <w:r>
        <w:rPr>
          <w:spacing w:val="-3"/>
          <w:sz w:val="16"/>
          <w:szCs w:val="16"/>
          <w:lang w:eastAsia="en-GB"/>
        </w:rPr>
        <w:t>If revisions to the action plan or relevant material milestones are required at any time during this process then Qualified Person is to request agreement of the revised action plan or relevant material milestones at the next PAB meeting.</w:t>
      </w:r>
    </w:p>
  </w:footnote>
  <w:footnote w:id="17">
    <w:p w:rsidR="00617951" w:rsidRDefault="00617951">
      <w:pPr>
        <w:pStyle w:val="FootnoteText"/>
        <w:spacing w:after="20"/>
        <w:rPr>
          <w:sz w:val="16"/>
          <w:szCs w:val="16"/>
        </w:rPr>
      </w:pPr>
      <w:r>
        <w:rPr>
          <w:rStyle w:val="FootnoteReference"/>
          <w:sz w:val="16"/>
          <w:szCs w:val="16"/>
        </w:rPr>
        <w:footnoteRef/>
      </w:r>
      <w:r>
        <w:rPr>
          <w:sz w:val="16"/>
          <w:szCs w:val="16"/>
        </w:rPr>
        <w:t xml:space="preserve"> Suppliers and VLPs are not required to provide an annual statement.</w:t>
      </w:r>
    </w:p>
  </w:footnote>
  <w:footnote w:id="18">
    <w:p w:rsidR="00617951" w:rsidRDefault="00617951">
      <w:pPr>
        <w:pStyle w:val="FootnoteText"/>
        <w:spacing w:after="20"/>
        <w:rPr>
          <w:sz w:val="16"/>
          <w:szCs w:val="16"/>
        </w:rPr>
      </w:pPr>
      <w:r>
        <w:rPr>
          <w:rStyle w:val="FootnoteReference"/>
          <w:sz w:val="16"/>
          <w:szCs w:val="16"/>
        </w:rPr>
        <w:footnoteRef/>
      </w:r>
      <w:r>
        <w:rPr>
          <w:sz w:val="16"/>
          <w:szCs w:val="16"/>
        </w:rPr>
        <w:t xml:space="preserve"> </w:t>
      </w:r>
      <w:r>
        <w:rPr>
          <w:spacing w:val="-3"/>
          <w:sz w:val="16"/>
          <w:szCs w:val="16"/>
          <w:lang w:eastAsia="en-GB"/>
        </w:rPr>
        <w:t>This letter must contain a statement that the Qualified Person has made no Material Changes to its systems or processes (as defined in this Appendix 3.4 ‘Re-Qualification’) since their last annual statement, or their original Qualification, whichever is the later (no supporting evidence is required in this case). Where this is not the case, the letter must state which Material Change(s) have been made over that period, and refer to the application(s) for Re-Qualification in respect of this/these.</w:t>
      </w:r>
    </w:p>
  </w:footnote>
  <w:footnote w:id="19">
    <w:p w:rsidR="00617951" w:rsidRDefault="00617951">
      <w:pPr>
        <w:pStyle w:val="FootnoteText"/>
        <w:spacing w:after="20"/>
        <w:rPr>
          <w:sz w:val="16"/>
          <w:szCs w:val="16"/>
        </w:rPr>
      </w:pPr>
      <w:r>
        <w:rPr>
          <w:rStyle w:val="FootnoteReference"/>
          <w:sz w:val="16"/>
          <w:szCs w:val="16"/>
        </w:rPr>
        <w:footnoteRef/>
      </w:r>
      <w:r>
        <w:rPr>
          <w:sz w:val="16"/>
          <w:szCs w:val="16"/>
        </w:rPr>
        <w:t xml:space="preserve"> T</w:t>
      </w:r>
      <w:r>
        <w:rPr>
          <w:bCs/>
          <w:sz w:val="16"/>
          <w:szCs w:val="16"/>
        </w:rPr>
        <w:t xml:space="preserve">his process does not apply to Qualified Persons who are Parties to the Code </w:t>
      </w:r>
      <w:r>
        <w:rPr>
          <w:sz w:val="16"/>
          <w:szCs w:val="16"/>
        </w:rPr>
        <w:t>other than LDSOs when acting in their capacity as either an UMSO or an SMRA</w:t>
      </w:r>
      <w:r>
        <w:rPr>
          <w:bCs/>
          <w:sz w:val="16"/>
          <w:szCs w:val="16"/>
        </w:rPr>
        <w:t>.</w:t>
      </w:r>
    </w:p>
  </w:footnote>
  <w:footnote w:id="20">
    <w:p w:rsidR="00617951" w:rsidRDefault="00617951">
      <w:pPr>
        <w:pStyle w:val="FootnoteText"/>
        <w:spacing w:after="20"/>
        <w:rPr>
          <w:sz w:val="16"/>
          <w:szCs w:val="16"/>
        </w:rPr>
      </w:pPr>
      <w:r>
        <w:rPr>
          <w:rStyle w:val="FootnoteReference"/>
          <w:sz w:val="16"/>
          <w:szCs w:val="16"/>
        </w:rPr>
        <w:footnoteRef/>
      </w:r>
      <w:r>
        <w:rPr>
          <w:sz w:val="16"/>
          <w:szCs w:val="16"/>
        </w:rPr>
        <w:t xml:space="preserve"> This will only happen when the PAB considers it to be appropriate in each circumstance, and only when certain considerations are taken into account, including but not limited to those described in Section </w:t>
      </w:r>
      <w:smartTag w:uri="urn:schemas-microsoft-com:office:smarttags" w:element="PersonName">
        <w:r>
          <w:rPr>
            <w:sz w:val="16"/>
            <w:szCs w:val="16"/>
          </w:rPr>
          <w:t>J</w:t>
        </w:r>
      </w:smartTag>
      <w:r>
        <w:rPr>
          <w:sz w:val="16"/>
          <w:szCs w:val="16"/>
        </w:rPr>
        <w:t xml:space="preserve"> of the Code.</w:t>
      </w:r>
    </w:p>
  </w:footnote>
  <w:footnote w:id="21">
    <w:p w:rsidR="00617951" w:rsidRDefault="00617951">
      <w:pPr>
        <w:pStyle w:val="FootnoteText"/>
        <w:spacing w:after="20"/>
        <w:rPr>
          <w:sz w:val="16"/>
          <w:szCs w:val="16"/>
        </w:rPr>
      </w:pPr>
      <w:r>
        <w:rPr>
          <w:rStyle w:val="FootnoteReference"/>
          <w:sz w:val="16"/>
          <w:szCs w:val="16"/>
        </w:rPr>
        <w:footnoteRef/>
      </w:r>
      <w:r>
        <w:rPr>
          <w:sz w:val="16"/>
          <w:szCs w:val="16"/>
        </w:rPr>
        <w:t xml:space="preserve"> This is a change of ownership in respect of change of assets including but not limited to a change in the legal entity and/or transfer of assets to another.</w:t>
      </w:r>
    </w:p>
  </w:footnote>
  <w:footnote w:id="22">
    <w:p w:rsidR="00617951" w:rsidRDefault="00617951">
      <w:pPr>
        <w:pStyle w:val="FootnoteText"/>
        <w:spacing w:after="20"/>
        <w:rPr>
          <w:sz w:val="16"/>
          <w:szCs w:val="16"/>
        </w:rPr>
      </w:pPr>
      <w:r>
        <w:rPr>
          <w:rStyle w:val="FootnoteReference"/>
          <w:sz w:val="16"/>
          <w:szCs w:val="16"/>
        </w:rPr>
        <w:footnoteRef/>
      </w:r>
      <w:r>
        <w:rPr>
          <w:sz w:val="16"/>
          <w:szCs w:val="16"/>
        </w:rPr>
        <w:t xml:space="preserve"> Where the change of ownership process results in a Material Change to the process or system, the applicant must proceed to 2.2 the ‘Re-Qualification Process’.</w:t>
      </w:r>
    </w:p>
  </w:footnote>
  <w:footnote w:id="23">
    <w:p w:rsidR="00617951" w:rsidRPr="001B57C9" w:rsidRDefault="00617951">
      <w:pPr>
        <w:pStyle w:val="FootnoteText"/>
        <w:rPr>
          <w:sz w:val="16"/>
          <w:szCs w:val="16"/>
          <w:rPrChange w:id="581" w:author="Sophie Bentley" w:date="2019-08-05T12:07:00Z">
            <w:rPr/>
          </w:rPrChange>
        </w:rPr>
      </w:pPr>
      <w:ins w:id="582" w:author="Sophie Bentley" w:date="2019-08-05T12:06:00Z">
        <w:r w:rsidRPr="001B57C9">
          <w:rPr>
            <w:rStyle w:val="FootnoteReference"/>
            <w:sz w:val="16"/>
            <w:szCs w:val="16"/>
            <w:rPrChange w:id="583" w:author="Sophie Bentley" w:date="2019-08-05T12:07:00Z">
              <w:rPr>
                <w:rStyle w:val="FootnoteReference"/>
              </w:rPr>
            </w:rPrChange>
          </w:rPr>
          <w:footnoteRef/>
        </w:r>
        <w:r w:rsidRPr="001B57C9">
          <w:rPr>
            <w:sz w:val="16"/>
            <w:szCs w:val="16"/>
            <w:rPrChange w:id="584" w:author="Sophie Bentley" w:date="2019-08-05T12:07:00Z">
              <w:rPr/>
            </w:rPrChange>
          </w:rPr>
          <w:t xml:space="preserve"> This process is only required for SVA Party Agents and CVA MOAs.</w:t>
        </w:r>
      </w:ins>
    </w:p>
  </w:footnote>
  <w:footnote w:id="24">
    <w:p w:rsidR="00617951" w:rsidRDefault="00617951">
      <w:pPr>
        <w:pStyle w:val="FootnoteText"/>
        <w:spacing w:after="20"/>
        <w:rPr>
          <w:sz w:val="16"/>
          <w:szCs w:val="16"/>
        </w:rPr>
      </w:pPr>
      <w:r>
        <w:rPr>
          <w:rStyle w:val="FootnoteReference"/>
          <w:sz w:val="16"/>
          <w:szCs w:val="16"/>
        </w:rPr>
        <w:footnoteRef/>
      </w:r>
      <w:r>
        <w:rPr>
          <w:sz w:val="16"/>
          <w:szCs w:val="16"/>
        </w:rPr>
        <w:t xml:space="preserve"> This is the Participant’s own RIA. </w:t>
      </w:r>
    </w:p>
  </w:footnote>
  <w:footnote w:id="25">
    <w:p w:rsidR="00617951" w:rsidRDefault="00617951">
      <w:pPr>
        <w:pStyle w:val="FootnoteText"/>
        <w:spacing w:after="20"/>
        <w:rPr>
          <w:sz w:val="16"/>
          <w:szCs w:val="16"/>
        </w:rPr>
      </w:pPr>
      <w:r>
        <w:rPr>
          <w:rStyle w:val="FootnoteReference"/>
          <w:sz w:val="16"/>
          <w:szCs w:val="16"/>
        </w:rPr>
        <w:footnoteRef/>
      </w:r>
      <w:r>
        <w:rPr>
          <w:sz w:val="16"/>
          <w:szCs w:val="16"/>
        </w:rPr>
        <w:t xml:space="preserve"> RIA procedures are subject to Section 5 - ‘Change Management and Risk Assessment Process’ of the SAD.</w:t>
      </w:r>
    </w:p>
  </w:footnote>
  <w:footnote w:id="26">
    <w:p w:rsidR="00617951" w:rsidRDefault="00617951">
      <w:pPr>
        <w:pStyle w:val="FootnoteText"/>
        <w:spacing w:after="20"/>
        <w:rPr>
          <w:sz w:val="16"/>
          <w:szCs w:val="16"/>
        </w:rPr>
      </w:pPr>
      <w:r>
        <w:rPr>
          <w:rStyle w:val="FootnoteReference"/>
          <w:sz w:val="16"/>
          <w:szCs w:val="16"/>
        </w:rPr>
        <w:footnoteRef/>
      </w:r>
      <w:r>
        <w:rPr>
          <w:sz w:val="16"/>
          <w:szCs w:val="16"/>
        </w:rPr>
        <w:t xml:space="preserve"> Approved Modification P62 (Changes to Facilitate Competitive Supply on the Networks of New Licensed Distributors) was implemented on 01 August 2003.</w:t>
      </w:r>
    </w:p>
  </w:footnote>
  <w:footnote w:id="27">
    <w:p w:rsidR="00617951" w:rsidRDefault="00617951">
      <w:pPr>
        <w:pStyle w:val="FootnoteText"/>
        <w:spacing w:after="20"/>
        <w:rPr>
          <w:sz w:val="16"/>
          <w:szCs w:val="16"/>
        </w:rPr>
      </w:pPr>
      <w:r>
        <w:rPr>
          <w:rStyle w:val="FootnoteReference"/>
          <w:sz w:val="16"/>
          <w:szCs w:val="16"/>
        </w:rPr>
        <w:footnoteRef/>
      </w:r>
      <w:r>
        <w:rPr>
          <w:sz w:val="16"/>
          <w:szCs w:val="16"/>
        </w:rPr>
        <w:t xml:space="preserve"> This Qualification process was first implemented on the Implementation Date (23 August 2007) of approved Modification P197 (SVA Qualification Processes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D21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4" o:spid="_x0000_s63507"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6E" w:rsidRDefault="00D21EF3">
    <w:pPr>
      <w:pStyle w:val="Header"/>
      <w:pBdr>
        <w:bottom w:val="single" w:sz="4" w:space="6" w:color="auto"/>
      </w:pBdr>
      <w:tabs>
        <w:tab w:val="clear" w:pos="5103"/>
        <w:tab w:val="center" w:pos="4536"/>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5" o:spid="_x0000_s63508"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87C6E">
      <w:t>BSCP537</w:t>
    </w:r>
    <w:r w:rsidR="00887C6E">
      <w:tab/>
      <w:t>Qualification Process for SVA Parties, SVA Party Agents and CVA MOAs</w:t>
    </w:r>
    <w:r w:rsidR="00887C6E">
      <w:tab/>
    </w:r>
    <w:r>
      <w:fldChar w:fldCharType="begin"/>
    </w:r>
    <w:r>
      <w:instrText xml:space="preserve"> DOCPROPERTY  "Version Number"  \* MERGEFORMAT </w:instrText>
    </w:r>
    <w:r>
      <w:fldChar w:fldCharType="separate"/>
    </w:r>
    <w:r w:rsidR="00887C6E">
      <w:t>Version 9.0</w:t>
    </w:r>
    <w:r>
      <w:fldChar w:fldCharType="end"/>
    </w:r>
  </w:p>
  <w:p w:rsidR="00ED4854" w:rsidRDefault="00ED48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D21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3" o:spid="_x0000_s63506"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7" o:spid="_x0000_s63510" type="#_x0000_t136" style="position:absolute;margin-left:0;margin-top:0;width:456.8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pPr>
      <w:pStyle w:val="Header"/>
      <w:pBdr>
        <w:bottom w:val="single" w:sz="4" w:space="6" w:color="auto"/>
      </w:pBdr>
      <w:tabs>
        <w:tab w:val="clear" w:pos="5103"/>
        <w:tab w:val="clear" w:pos="9072"/>
        <w:tab w:val="center" w:pos="7088"/>
        <w:tab w:val="right" w:pos="14033"/>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8" o:spid="_x0000_s63511" type="#_x0000_t136" style="position:absolute;margin-left:0;margin-top:0;width:456.8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r>
      <w:fldChar w:fldCharType="begin"/>
    </w:r>
    <w:r>
      <w:instrText xml:space="preserve"> DOCPROPERTY  "Version Number"  \* MERGEFORMAT </w:instrText>
    </w:r>
    <w:r>
      <w:fldChar w:fldCharType="separate"/>
    </w:r>
    <w:r w:rsidR="00617951">
      <w:t>Version 9.0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pPr>
      <w:pStyle w:val="Header"/>
      <w:pBdr>
        <w:bottom w:val="single" w:sz="4" w:space="6" w:color="auto"/>
      </w:pBdr>
      <w:tabs>
        <w:tab w:val="clear" w:pos="5103"/>
        <w:tab w:val="clear" w:pos="9072"/>
        <w:tab w:val="center" w:pos="7088"/>
        <w:tab w:val="right" w:pos="14033"/>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6" o:spid="_x0000_s63509"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r>
      <w:fldChar w:fldCharType="begin"/>
    </w:r>
    <w:r>
      <w:instrText xml:space="preserve"> DOCPROPERTY  "Version Number"  \* MERGEFORMAT </w:instrText>
    </w:r>
    <w:r>
      <w:fldChar w:fldCharType="separate"/>
    </w:r>
    <w:r w:rsidR="00617951">
      <w:t>Version 9.0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90" o:spid="_x0000_s63513" type="#_x0000_t136" style="position:absolute;margin-left:0;margin-top:0;width:456.8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pPr>
      <w:pStyle w:val="Header"/>
      <w:pBdr>
        <w:bottom w:val="single" w:sz="4" w:space="6" w:color="auto"/>
      </w:pBdr>
      <w:tabs>
        <w:tab w:val="clear" w:pos="5103"/>
        <w:tab w:val="center" w:pos="4536"/>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91" o:spid="_x0000_s63514" type="#_x0000_t136" style="position:absolute;margin-left:0;margin-top:0;width:456.8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r>
      <w:fldChar w:fldCharType="begin"/>
    </w:r>
    <w:r>
      <w:instrText xml:space="preserve"> DOCPROPERTY  "Version Number"  \* MERGEFORMAT </w:instrText>
    </w:r>
    <w:r>
      <w:fldChar w:fldCharType="separate"/>
    </w:r>
    <w:r w:rsidR="00617951">
      <w:t>Version 9.0</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D21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9" o:spid="_x0000_s63512" type="#_x0000_t136" style="position:absolute;margin-left:0;margin-top:0;width:456.8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709" w:hanging="708"/>
      </w:pPr>
    </w:lvl>
    <w:lvl w:ilvl="2">
      <w:start w:val="1"/>
      <w:numFmt w:val="upperLetter"/>
      <w:pStyle w:val="Heading3"/>
      <w:lvlText w:val="(%3)"/>
      <w:legacy w:legacy="1" w:legacySpace="0" w:legacyIndent="708"/>
      <w:lvlJc w:val="left"/>
      <w:pPr>
        <w:ind w:left="1418" w:hanging="708"/>
      </w:pPr>
    </w:lvl>
    <w:lvl w:ilvl="3">
      <w:start w:val="1"/>
      <w:numFmt w:val="lowerRoman"/>
      <w:pStyle w:val="Heading4"/>
      <w:lvlText w:val="(%4)"/>
      <w:legacy w:legacy="1" w:legacySpace="0" w:legacyIndent="708"/>
      <w:lvlJc w:val="left"/>
      <w:pPr>
        <w:ind w:left="2126" w:hanging="708"/>
      </w:pPr>
    </w:lvl>
    <w:lvl w:ilvl="4">
      <w:start w:val="1"/>
      <w:numFmt w:val="lowerLetter"/>
      <w:pStyle w:val="Heading5"/>
      <w:lvlText w:val="(%5)"/>
      <w:legacy w:legacy="1" w:legacySpace="0" w:legacyIndent="708"/>
      <w:lvlJc w:val="left"/>
      <w:pPr>
        <w:ind w:left="2835" w:hanging="708"/>
      </w:pPr>
    </w:lvl>
    <w:lvl w:ilvl="5">
      <w:start w:val="1"/>
      <w:numFmt w:val="decimal"/>
      <w:pStyle w:val="Heading6"/>
      <w:lvlText w:val="(%6)"/>
      <w:legacy w:legacy="1" w:legacySpace="0" w:legacyIndent="708"/>
      <w:lvlJc w:val="left"/>
      <w:pPr>
        <w:ind w:left="3544" w:hanging="708"/>
      </w:pPr>
    </w:lvl>
    <w:lvl w:ilvl="6">
      <w:start w:val="1"/>
      <w:numFmt w:val="upperLetter"/>
      <w:pStyle w:val="Heading7"/>
      <w:lvlText w:val="(%7)"/>
      <w:legacy w:legacy="1" w:legacySpace="0" w:legacyIndent="708"/>
      <w:lvlJc w:val="left"/>
      <w:pPr>
        <w:ind w:left="4253" w:hanging="708"/>
      </w:pPr>
    </w:lvl>
    <w:lvl w:ilvl="7">
      <w:start w:val="1"/>
      <w:numFmt w:val="decimal"/>
      <w:pStyle w:val="Heading8"/>
      <w:lvlText w:val="(%8)"/>
      <w:legacy w:legacy="1" w:legacySpace="0" w:legacyIndent="708"/>
      <w:lvlJc w:val="left"/>
      <w:pPr>
        <w:ind w:left="4961" w:hanging="708"/>
      </w:pPr>
    </w:lvl>
    <w:lvl w:ilvl="8">
      <w:start w:val="1"/>
      <w:numFmt w:val="lowerRoman"/>
      <w:pStyle w:val="Heading9"/>
      <w:lvlText w:val="(%9)"/>
      <w:legacy w:legacy="1" w:legacySpace="0" w:legacyIndent="708"/>
      <w:lvlJc w:val="left"/>
      <w:pPr>
        <w:ind w:left="5670" w:hanging="708"/>
      </w:pPr>
    </w:lvl>
  </w:abstractNum>
  <w:abstractNum w:abstractNumId="11"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3" w15:restartNumberingAfterBreak="0">
    <w:nsid w:val="05344132"/>
    <w:multiLevelType w:val="hybridMultilevel"/>
    <w:tmpl w:val="197ACF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A4B2096"/>
    <w:multiLevelType w:val="hybridMultilevel"/>
    <w:tmpl w:val="C74AD7DA"/>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C65CB0"/>
    <w:multiLevelType w:val="hybridMultilevel"/>
    <w:tmpl w:val="FE9EB702"/>
    <w:lvl w:ilvl="0" w:tplc="F28EF584">
      <w:start w:val="1"/>
      <w:numFmt w:val="decimal"/>
      <w:lvlText w:val="%1"/>
      <w:lvlJc w:val="left"/>
      <w:pPr>
        <w:tabs>
          <w:tab w:val="num" w:pos="1637"/>
        </w:tabs>
        <w:ind w:left="1637" w:hanging="360"/>
      </w:pPr>
      <w:rPr>
        <w:rFonts w:hint="default"/>
      </w:rPr>
    </w:lvl>
    <w:lvl w:ilvl="1" w:tplc="08090019" w:tentative="1">
      <w:start w:val="1"/>
      <w:numFmt w:val="lowerLetter"/>
      <w:lvlText w:val="%2."/>
      <w:lvlJc w:val="left"/>
      <w:pPr>
        <w:tabs>
          <w:tab w:val="num" w:pos="1277"/>
        </w:tabs>
        <w:ind w:left="1277" w:hanging="360"/>
      </w:pPr>
    </w:lvl>
    <w:lvl w:ilvl="2" w:tplc="0809001B" w:tentative="1">
      <w:start w:val="1"/>
      <w:numFmt w:val="lowerRoman"/>
      <w:lvlText w:val="%3."/>
      <w:lvlJc w:val="right"/>
      <w:pPr>
        <w:tabs>
          <w:tab w:val="num" w:pos="1997"/>
        </w:tabs>
        <w:ind w:left="1997" w:hanging="180"/>
      </w:pPr>
    </w:lvl>
    <w:lvl w:ilvl="3" w:tplc="0809000F" w:tentative="1">
      <w:start w:val="1"/>
      <w:numFmt w:val="decimal"/>
      <w:lvlText w:val="%4."/>
      <w:lvlJc w:val="left"/>
      <w:pPr>
        <w:tabs>
          <w:tab w:val="num" w:pos="2717"/>
        </w:tabs>
        <w:ind w:left="2717" w:hanging="360"/>
      </w:pPr>
    </w:lvl>
    <w:lvl w:ilvl="4" w:tplc="08090019" w:tentative="1">
      <w:start w:val="1"/>
      <w:numFmt w:val="lowerLetter"/>
      <w:lvlText w:val="%5."/>
      <w:lvlJc w:val="left"/>
      <w:pPr>
        <w:tabs>
          <w:tab w:val="num" w:pos="3437"/>
        </w:tabs>
        <w:ind w:left="3437" w:hanging="360"/>
      </w:pPr>
    </w:lvl>
    <w:lvl w:ilvl="5" w:tplc="0809001B" w:tentative="1">
      <w:start w:val="1"/>
      <w:numFmt w:val="lowerRoman"/>
      <w:lvlText w:val="%6."/>
      <w:lvlJc w:val="right"/>
      <w:pPr>
        <w:tabs>
          <w:tab w:val="num" w:pos="4157"/>
        </w:tabs>
        <w:ind w:left="4157" w:hanging="180"/>
      </w:pPr>
    </w:lvl>
    <w:lvl w:ilvl="6" w:tplc="0809000F" w:tentative="1">
      <w:start w:val="1"/>
      <w:numFmt w:val="decimal"/>
      <w:lvlText w:val="%7."/>
      <w:lvlJc w:val="left"/>
      <w:pPr>
        <w:tabs>
          <w:tab w:val="num" w:pos="4877"/>
        </w:tabs>
        <w:ind w:left="4877" w:hanging="360"/>
      </w:pPr>
    </w:lvl>
    <w:lvl w:ilvl="7" w:tplc="08090019" w:tentative="1">
      <w:start w:val="1"/>
      <w:numFmt w:val="lowerLetter"/>
      <w:lvlText w:val="%8."/>
      <w:lvlJc w:val="left"/>
      <w:pPr>
        <w:tabs>
          <w:tab w:val="num" w:pos="5597"/>
        </w:tabs>
        <w:ind w:left="5597" w:hanging="360"/>
      </w:pPr>
    </w:lvl>
    <w:lvl w:ilvl="8" w:tplc="0809001B" w:tentative="1">
      <w:start w:val="1"/>
      <w:numFmt w:val="lowerRoman"/>
      <w:lvlText w:val="%9."/>
      <w:lvlJc w:val="right"/>
      <w:pPr>
        <w:tabs>
          <w:tab w:val="num" w:pos="6317"/>
        </w:tabs>
        <w:ind w:left="6317" w:hanging="180"/>
      </w:pPr>
    </w:lvl>
  </w:abstractNum>
  <w:abstractNum w:abstractNumId="16"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3223FA"/>
    <w:multiLevelType w:val="multilevel"/>
    <w:tmpl w:val="6C28A76A"/>
    <w:lvl w:ilvl="0">
      <w:start w:val="1"/>
      <w:numFmt w:val="decimal"/>
      <w:pStyle w:val="BSCPLevel1"/>
      <w:lvlText w:val="%1"/>
      <w:lvlJc w:val="left"/>
      <w:pPr>
        <w:tabs>
          <w:tab w:val="num" w:pos="992"/>
        </w:tabs>
        <w:ind w:left="992" w:hanging="992"/>
      </w:pPr>
      <w:rPr>
        <w:rFonts w:ascii="Times New Roman Bold" w:hAnsi="Times New Roman Bold" w:hint="default"/>
        <w:b/>
        <w:i w:val="0"/>
        <w:color w:val="auto"/>
        <w:sz w:val="28"/>
        <w:szCs w:val="28"/>
        <w:u w:val="none"/>
      </w:rPr>
    </w:lvl>
    <w:lvl w:ilvl="1">
      <w:start w:val="1"/>
      <w:numFmt w:val="decimal"/>
      <w:pStyle w:val="BSCPLevel2"/>
      <w:lvlText w:val="%1.%2"/>
      <w:lvlJc w:val="left"/>
      <w:pPr>
        <w:tabs>
          <w:tab w:val="num" w:pos="992"/>
        </w:tabs>
        <w:ind w:left="992" w:hanging="992"/>
      </w:pPr>
      <w:rPr>
        <w:rFonts w:hint="default"/>
        <w:sz w:val="24"/>
        <w:szCs w:val="24"/>
      </w:rPr>
    </w:lvl>
    <w:lvl w:ilvl="2">
      <w:start w:val="1"/>
      <w:numFmt w:val="decimal"/>
      <w:pStyle w:val="BSCPLevel3"/>
      <w:lvlText w:val="%1.%2.%3"/>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SCPLevel4"/>
      <w:lvlText w:val=""/>
      <w:lvlJc w:val="left"/>
      <w:pPr>
        <w:tabs>
          <w:tab w:val="num" w:pos="1985"/>
        </w:tabs>
        <w:ind w:left="1985" w:hanging="993"/>
      </w:pPr>
      <w:rPr>
        <w:rFonts w:ascii="Symbol" w:hAnsi="Symbol" w:hint="default"/>
        <w:color w:val="auto"/>
      </w:rPr>
    </w:lvl>
    <w:lvl w:ilvl="4">
      <w:start w:val="1"/>
      <w:numFmt w:val="lowerLetter"/>
      <w:pStyle w:val="BSCPLevel5"/>
      <w:lvlText w:val="(%5)"/>
      <w:lvlJc w:val="left"/>
      <w:pPr>
        <w:tabs>
          <w:tab w:val="num" w:pos="1985"/>
        </w:tabs>
        <w:ind w:left="1985" w:hanging="993"/>
      </w:pPr>
      <w:rPr>
        <w:rFonts w:ascii="Times New Roman" w:hAnsi="Times New Roman" w:hint="default"/>
        <w:b w:val="0"/>
        <w:i w:val="0"/>
        <w:color w:val="auto"/>
        <w:sz w:val="22"/>
        <w:szCs w:val="22"/>
        <w:u w:val="none"/>
      </w:rPr>
    </w:lvl>
    <w:lvl w:ilvl="5">
      <w:start w:val="1"/>
      <w:numFmt w:val="lowerRoman"/>
      <w:pStyle w:val="BSCPLevel6"/>
      <w:lvlText w:val="(%6)"/>
      <w:lvlJc w:val="left"/>
      <w:pPr>
        <w:tabs>
          <w:tab w:val="num" w:pos="2977"/>
        </w:tabs>
        <w:ind w:left="2977" w:hanging="992"/>
      </w:pPr>
      <w:rPr>
        <w:rFonts w:ascii="Times New Roman" w:hAnsi="Times New Roman" w:hint="default"/>
        <w:b w:val="0"/>
        <w:i w:val="0"/>
        <w:color w:val="auto"/>
        <w:sz w:val="22"/>
        <w:szCs w:val="22"/>
        <w:u w:val="none"/>
      </w:rPr>
    </w:lvl>
    <w:lvl w:ilvl="6">
      <w:start w:val="1"/>
      <w:numFmt w:val="none"/>
      <w:pStyle w:val="BSCPLevel7"/>
      <w:suff w:val="nothing"/>
      <w:lvlText w:val=""/>
      <w:lvlJc w:val="left"/>
      <w:pPr>
        <w:ind w:left="0" w:firstLine="0"/>
      </w:pPr>
      <w:rPr>
        <w:rFonts w:ascii="Times New Roman" w:hAnsi="Times New Roman" w:hint="default"/>
        <w:b w:val="0"/>
        <w:i w:val="0"/>
        <w:color w:val="auto"/>
        <w:sz w:val="24"/>
        <w:szCs w:val="24"/>
        <w:u w:val="none"/>
      </w:rPr>
    </w:lvl>
    <w:lvl w:ilvl="7">
      <w:start w:val="1"/>
      <w:numFmt w:val="none"/>
      <w:lvlRestart w:val="0"/>
      <w:pStyle w:val="BSCPLevel8"/>
      <w:suff w:val="nothing"/>
      <w:lvlText w:val=""/>
      <w:lvlJc w:val="left"/>
      <w:pPr>
        <w:ind w:left="0" w:firstLine="992"/>
      </w:pPr>
      <w:rPr>
        <w:rFonts w:hint="default"/>
      </w:rPr>
    </w:lvl>
    <w:lvl w:ilvl="8">
      <w:start w:val="1"/>
      <w:numFmt w:val="none"/>
      <w:pStyle w:val="BSCPLevel9"/>
      <w:suff w:val="nothing"/>
      <w:lvlText w:val=""/>
      <w:lvlJc w:val="left"/>
      <w:pPr>
        <w:ind w:left="0" w:firstLine="1985"/>
      </w:pPr>
      <w:rPr>
        <w:rFonts w:hint="default"/>
      </w:rPr>
    </w:lvl>
  </w:abstractNum>
  <w:abstractNum w:abstractNumId="18" w15:restartNumberingAfterBreak="0">
    <w:nsid w:val="34607244"/>
    <w:multiLevelType w:val="multilevel"/>
    <w:tmpl w:val="A8B26864"/>
    <w:lvl w:ilvl="0">
      <w:start w:val="1"/>
      <w:numFmt w:val="decimal"/>
      <w:pStyle w:val="BSCP1"/>
      <w:lvlText w:val="%1"/>
      <w:lvlJc w:val="left"/>
      <w:pPr>
        <w:tabs>
          <w:tab w:val="num" w:pos="992"/>
        </w:tabs>
        <w:ind w:left="992" w:hanging="9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766AF8"/>
    <w:multiLevelType w:val="hybridMultilevel"/>
    <w:tmpl w:val="FAA41824"/>
    <w:name w:val="bscp"/>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F32881"/>
    <w:multiLevelType w:val="multilevel"/>
    <w:tmpl w:val="3C38C1A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8C27EE9"/>
    <w:multiLevelType w:val="hybridMultilevel"/>
    <w:tmpl w:val="1A242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3" w15:restartNumberingAfterBreak="0">
    <w:nsid w:val="591E0A79"/>
    <w:multiLevelType w:val="hybridMultilevel"/>
    <w:tmpl w:val="65AE3742"/>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D141F90"/>
    <w:multiLevelType w:val="multilevel"/>
    <w:tmpl w:val="5C10284A"/>
    <w:lvl w:ilvl="0">
      <w:start w:val="1"/>
      <w:numFmt w:val="decimal"/>
      <w:lvlText w:val="%1"/>
      <w:lvlJc w:val="left"/>
      <w:pPr>
        <w:tabs>
          <w:tab w:val="num" w:pos="644"/>
        </w:tabs>
        <w:ind w:left="432" w:hanging="148"/>
      </w:pPr>
    </w:lvl>
    <w:lvl w:ilvl="1">
      <w:start w:val="1"/>
      <w:numFmt w:val="decimal"/>
      <w:lvlText w:val="%1.%2"/>
      <w:lvlJc w:val="left"/>
      <w:pPr>
        <w:tabs>
          <w:tab w:val="num" w:pos="927"/>
        </w:tabs>
        <w:ind w:left="576" w:hanging="9"/>
      </w:pPr>
    </w:lvl>
    <w:lvl w:ilvl="2">
      <w:start w:val="1"/>
      <w:numFmt w:val="decimal"/>
      <w:lvlText w:val="%1.%2.%3"/>
      <w:lvlJc w:val="left"/>
      <w:pPr>
        <w:tabs>
          <w:tab w:val="num" w:pos="1287"/>
        </w:tabs>
        <w:ind w:left="720" w:hanging="153"/>
      </w:pPr>
    </w:lvl>
    <w:lvl w:ilvl="3">
      <w:start w:val="1"/>
      <w:numFmt w:val="decimal"/>
      <w:lvlText w:val="%1.%2.%3.%4"/>
      <w:lvlJc w:val="left"/>
      <w:pPr>
        <w:tabs>
          <w:tab w:val="num" w:pos="1314"/>
        </w:tabs>
        <w:ind w:left="131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F8A6BCE"/>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1A70E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1638F0"/>
    <w:multiLevelType w:val="hybridMultilevel"/>
    <w:tmpl w:val="DCD8D5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5E7D91"/>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67300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2"/>
  </w:num>
  <w:num w:numId="2">
    <w:abstractNumId w:val="11"/>
  </w:num>
  <w:num w:numId="3">
    <w:abstractNumId w:val="12"/>
  </w:num>
  <w:num w:numId="4">
    <w:abstractNumId w:val="16"/>
  </w:num>
  <w:num w:numId="5">
    <w:abstractNumId w:val="0"/>
  </w:num>
  <w:num w:numId="6">
    <w:abstractNumId w:val="22"/>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29"/>
  </w:num>
  <w:num w:numId="16">
    <w:abstractNumId w:val="26"/>
  </w:num>
  <w:num w:numId="17">
    <w:abstractNumId w:val="20"/>
  </w:num>
  <w:num w:numId="18">
    <w:abstractNumId w:val="18"/>
  </w:num>
  <w:num w:numId="19">
    <w:abstractNumId w:val="17"/>
  </w:num>
  <w:num w:numId="20">
    <w:abstractNumId w:val="23"/>
  </w:num>
  <w:num w:numId="21">
    <w:abstractNumId w:val="24"/>
  </w:num>
  <w:num w:numId="22">
    <w:abstractNumId w:val="13"/>
  </w:num>
  <w:num w:numId="23">
    <w:abstractNumId w:val="19"/>
  </w:num>
  <w:num w:numId="24">
    <w:abstractNumId w:val="10"/>
  </w:num>
  <w:num w:numId="25">
    <w:abstractNumId w:val="25"/>
  </w:num>
  <w:num w:numId="26">
    <w:abstractNumId w:val="15"/>
  </w:num>
  <w:num w:numId="27">
    <w:abstractNumId w:val="27"/>
  </w:num>
  <w:num w:numId="28">
    <w:abstractNumId w:val="14"/>
  </w:num>
  <w:num w:numId="29">
    <w:abstractNumId w:val="10"/>
  </w:num>
  <w:num w:numId="30">
    <w:abstractNumId w:val="10"/>
  </w:num>
  <w:num w:numId="31">
    <w:abstractNumId w:val="10"/>
  </w:num>
  <w:num w:numId="32">
    <w:abstractNumId w:val="10"/>
  </w:num>
  <w:num w:numId="33">
    <w:abstractNumId w:val="10"/>
  </w:num>
  <w:num w:numId="34">
    <w:abstractNumId w:val="28"/>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Pettitt">
    <w15:presenceInfo w15:providerId="AD" w15:userId="S-1-5-21-1396533007-1231890247-332797987-16294"/>
  </w15:person>
  <w15:person w15:author="Sophie Bentley">
    <w15:presenceInfo w15:providerId="AD" w15:userId="S-1-5-21-1396533007-1231890247-332797987-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63515"/>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E"/>
    <w:rsid w:val="000436AE"/>
    <w:rsid w:val="000E0838"/>
    <w:rsid w:val="001B57C9"/>
    <w:rsid w:val="00246207"/>
    <w:rsid w:val="00254683"/>
    <w:rsid w:val="00337355"/>
    <w:rsid w:val="00547183"/>
    <w:rsid w:val="00617951"/>
    <w:rsid w:val="006C75B5"/>
    <w:rsid w:val="006D568F"/>
    <w:rsid w:val="0081333B"/>
    <w:rsid w:val="00887C6E"/>
    <w:rsid w:val="008B1902"/>
    <w:rsid w:val="00946275"/>
    <w:rsid w:val="00A55C8C"/>
    <w:rsid w:val="00A738FE"/>
    <w:rsid w:val="00D21EF3"/>
    <w:rsid w:val="00E124AF"/>
    <w:rsid w:val="00ED421B"/>
    <w:rsid w:val="00ED4854"/>
    <w:rsid w:val="00ED4FBE"/>
    <w:rsid w:val="00FA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63515"/>
    <o:shapelayout v:ext="edit">
      <o:idmap v:ext="edit" data="1"/>
    </o:shapelayout>
  </w:shapeDefaults>
  <w:decimalSymbol w:val="."/>
  <w:listSeparator w:val=","/>
  <w15:docId w15:val="{A2025DBC-67D9-4329-B7A1-E51ECE1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SCP"/>
    <w:qFormat/>
    <w:pPr>
      <w:spacing w:after="220"/>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24"/>
      </w:numPr>
      <w:outlineLvl w:val="0"/>
    </w:pPr>
    <w:rPr>
      <w:rFonts w:ascii="Tahoma" w:eastAsia="Times" w:hAnsi="Tahoma"/>
      <w:b/>
    </w:rPr>
  </w:style>
  <w:style w:type="paragraph" w:styleId="Heading2">
    <w:name w:val="heading 2"/>
    <w:basedOn w:val="Normal"/>
    <w:next w:val="Normal"/>
    <w:link w:val="Heading2Char"/>
    <w:qFormat/>
    <w:pPr>
      <w:keepNext/>
      <w:numPr>
        <w:ilvl w:val="1"/>
        <w:numId w:val="24"/>
      </w:numPr>
      <w:outlineLvl w:val="1"/>
    </w:pPr>
    <w:rPr>
      <w:rFonts w:ascii="Tahoma" w:eastAsia="Times" w:hAnsi="Tahoma"/>
      <w:b/>
      <w:i/>
    </w:rPr>
  </w:style>
  <w:style w:type="paragraph" w:styleId="Heading3">
    <w:name w:val="heading 3"/>
    <w:basedOn w:val="Normal"/>
    <w:next w:val="Normal"/>
    <w:link w:val="Heading3Char"/>
    <w:qFormat/>
    <w:pPr>
      <w:keepNext/>
      <w:framePr w:w="9185" w:h="3827" w:wrap="notBeside" w:vAnchor="page" w:hAnchor="page" w:x="1589" w:y="3205"/>
      <w:numPr>
        <w:ilvl w:val="2"/>
        <w:numId w:val="24"/>
      </w:numPr>
      <w:spacing w:line="420" w:lineRule="exact"/>
      <w:outlineLvl w:val="2"/>
    </w:pPr>
    <w:rPr>
      <w:rFonts w:ascii="Tahoma" w:eastAsia="Times" w:hAnsi="Tahoma"/>
      <w:b/>
    </w:rPr>
  </w:style>
  <w:style w:type="paragraph" w:styleId="Heading4">
    <w:name w:val="heading 4"/>
    <w:basedOn w:val="Normal"/>
    <w:next w:val="Normal"/>
    <w:link w:val="Heading4Char"/>
    <w:qFormat/>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pPr>
      <w:numPr>
        <w:ilvl w:val="4"/>
        <w:numId w:val="24"/>
      </w:numPr>
      <w:spacing w:before="240" w:after="60"/>
      <w:outlineLvl w:val="4"/>
    </w:pPr>
    <w:rPr>
      <w:rFonts w:ascii="Times" w:eastAsia="Times" w:hAnsi="Times"/>
    </w:rPr>
  </w:style>
  <w:style w:type="paragraph" w:styleId="Heading6">
    <w:name w:val="heading 6"/>
    <w:basedOn w:val="Normal"/>
    <w:next w:val="Normal"/>
    <w:link w:val="Heading6Char"/>
    <w:qFormat/>
    <w:pPr>
      <w:numPr>
        <w:ilvl w:val="5"/>
        <w:numId w:val="24"/>
      </w:numPr>
      <w:spacing w:before="240" w:after="60"/>
      <w:outlineLvl w:val="5"/>
    </w:pPr>
    <w:rPr>
      <w:i/>
    </w:rPr>
  </w:style>
  <w:style w:type="paragraph" w:styleId="Heading7">
    <w:name w:val="heading 7"/>
    <w:basedOn w:val="Normal"/>
    <w:next w:val="Normal"/>
    <w:link w:val="Heading7Char"/>
    <w:qFormat/>
    <w:pPr>
      <w:numPr>
        <w:ilvl w:val="6"/>
        <w:numId w:val="24"/>
      </w:numPr>
      <w:spacing w:before="240" w:after="60"/>
      <w:outlineLvl w:val="6"/>
    </w:pPr>
    <w:rPr>
      <w:sz w:val="24"/>
      <w:szCs w:val="24"/>
    </w:rPr>
  </w:style>
  <w:style w:type="paragraph" w:styleId="Heading8">
    <w:name w:val="heading 8"/>
    <w:basedOn w:val="Normal"/>
    <w:next w:val="Normal"/>
    <w:link w:val="Heading8Char"/>
    <w:qFormat/>
    <w:pPr>
      <w:numPr>
        <w:ilvl w:val="7"/>
        <w:numId w:val="24"/>
      </w:numPr>
      <w:spacing w:before="240" w:after="60"/>
      <w:outlineLvl w:val="7"/>
    </w:pPr>
    <w:rPr>
      <w:i/>
      <w:iCs/>
      <w:sz w:val="24"/>
      <w:szCs w:val="24"/>
    </w:rPr>
  </w:style>
  <w:style w:type="paragraph" w:styleId="Heading9">
    <w:name w:val="heading 9"/>
    <w:basedOn w:val="Normal"/>
    <w:next w:val="Normal"/>
    <w:link w:val="Heading9Char"/>
    <w:qFormat/>
    <w:pPr>
      <w:numPr>
        <w:ilvl w:val="8"/>
        <w:numId w:val="2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w:hAnsi="Tahoma" w:cs="Times New Roman"/>
      <w:b/>
    </w:rPr>
  </w:style>
  <w:style w:type="character" w:customStyle="1" w:styleId="Heading2Char">
    <w:name w:val="Heading 2 Char"/>
    <w:basedOn w:val="DefaultParagraphFont"/>
    <w:link w:val="Heading2"/>
    <w:rPr>
      <w:rFonts w:ascii="Tahoma" w:eastAsia="Times" w:hAnsi="Tahoma" w:cs="Times New Roman"/>
      <w:b/>
      <w:i/>
    </w:rPr>
  </w:style>
  <w:style w:type="character" w:customStyle="1" w:styleId="Heading3Char">
    <w:name w:val="Heading 3 Char"/>
    <w:basedOn w:val="DefaultParagraphFont"/>
    <w:link w:val="Heading3"/>
    <w:rPr>
      <w:rFonts w:ascii="Tahoma" w:eastAsia="Times" w:hAnsi="Tahoma" w:cs="Times New Roman"/>
      <w: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w:eastAsia="Times" w:hAnsi="Times" w:cs="Times New Roman"/>
    </w:rPr>
  </w:style>
  <w:style w:type="character" w:customStyle="1" w:styleId="Heading6Char">
    <w:name w:val="Heading 6 Char"/>
    <w:basedOn w:val="DefaultParagraphFont"/>
    <w:link w:val="Heading6"/>
    <w:rPr>
      <w:rFonts w:ascii="Times New Roman" w:eastAsia="Times New Roman" w:hAnsi="Times New Roman" w:cs="Times New Roman"/>
      <w:i/>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SCPBold">
    <w:name w:val="BSCP Bold"/>
    <w:basedOn w:val="Normal"/>
    <w:link w:val="BSCPBoldChar"/>
    <w:pPr>
      <w:spacing w:after="120" w:line="280" w:lineRule="exact"/>
      <w:jc w:val="center"/>
    </w:pPr>
    <w:rPr>
      <w:rFonts w:ascii="Times New Roman Bold" w:hAnsi="Times New Roman Bold"/>
      <w:b/>
    </w:rPr>
  </w:style>
  <w:style w:type="paragraph" w:customStyle="1" w:styleId="BSCPBody">
    <w:name w:val="BSCP Body"/>
    <w:basedOn w:val="Normal"/>
    <w:pPr>
      <w:jc w:val="both"/>
    </w:pPr>
  </w:style>
  <w:style w:type="paragraph" w:customStyle="1" w:styleId="ELEXONAction">
    <w:name w:val="ELEXON Action"/>
    <w:basedOn w:val="Normal"/>
    <w:next w:val="Normal"/>
    <w:semiHidden/>
    <w:pPr>
      <w:numPr>
        <w:numId w:val="6"/>
      </w:numPr>
      <w:spacing w:after="280"/>
      <w:jc w:val="right"/>
    </w:pPr>
    <w:rPr>
      <w:b/>
    </w:rPr>
  </w:style>
  <w:style w:type="paragraph" w:customStyle="1" w:styleId="ELEXONBodyBulleted">
    <w:name w:val="ELEXON Body Bulleted"/>
    <w:basedOn w:val="BSCPBody"/>
    <w:semiHidden/>
    <w:pPr>
      <w:numPr>
        <w:numId w:val="2"/>
      </w:numPr>
      <w:tabs>
        <w:tab w:val="clear" w:pos="919"/>
        <w:tab w:val="left" w:pos="1304"/>
      </w:tabs>
      <w:ind w:left="1304" w:hanging="442"/>
      <w:outlineLvl w:val="5"/>
    </w:pPr>
  </w:style>
  <w:style w:type="paragraph" w:customStyle="1" w:styleId="ELEXONHeading1">
    <w:name w:val="ELEXON Heading 1"/>
    <w:basedOn w:val="Heading1"/>
    <w:next w:val="BSCPBody"/>
    <w:semiHidden/>
    <w:pPr>
      <w:numPr>
        <w:numId w:val="3"/>
      </w:numPr>
      <w:tabs>
        <w:tab w:val="clear" w:pos="567"/>
        <w:tab w:val="right" w:pos="862"/>
      </w:tabs>
      <w:spacing w:before="280"/>
    </w:pPr>
    <w:rPr>
      <w:caps/>
      <w:sz w:val="24"/>
    </w:rPr>
  </w:style>
  <w:style w:type="paragraph" w:customStyle="1" w:styleId="ELEXONHeading2">
    <w:name w:val="ELEXON Heading 2"/>
    <w:basedOn w:val="Heading1"/>
    <w:next w:val="BSCPBody"/>
    <w:semiHidden/>
    <w:pPr>
      <w:numPr>
        <w:ilvl w:val="1"/>
        <w:numId w:val="4"/>
      </w:numPr>
      <w:tabs>
        <w:tab w:val="clear" w:pos="576"/>
        <w:tab w:val="num" w:pos="862"/>
      </w:tabs>
      <w:spacing w:before="140"/>
      <w:outlineLvl w:val="1"/>
    </w:pPr>
    <w:rPr>
      <w:sz w:val="24"/>
    </w:rPr>
  </w:style>
  <w:style w:type="paragraph" w:customStyle="1" w:styleId="ELEXONHeading3">
    <w:name w:val="ELEXON Heading 3"/>
    <w:basedOn w:val="ELEXONHeading2"/>
    <w:next w:val="BSCPBody"/>
    <w:semiHidden/>
    <w:pPr>
      <w:numPr>
        <w:ilvl w:val="2"/>
      </w:numPr>
      <w:tabs>
        <w:tab w:val="clear" w:pos="720"/>
        <w:tab w:val="num" w:pos="862"/>
      </w:tabs>
      <w:outlineLvl w:val="2"/>
    </w:pPr>
    <w:rPr>
      <w:sz w:val="20"/>
    </w:rPr>
  </w:style>
  <w:style w:type="paragraph" w:customStyle="1" w:styleId="ELEXONHeading4">
    <w:name w:val="ELEXON Heading 4"/>
    <w:basedOn w:val="ELEXONHeading3"/>
    <w:next w:val="BSCPBody"/>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BSCPBody"/>
    <w:semiHidden/>
    <w:pPr>
      <w:numPr>
        <w:numId w:val="0"/>
      </w:numPr>
      <w:spacing w:line="280" w:lineRule="atLeast"/>
    </w:pPr>
  </w:style>
  <w:style w:type="paragraph" w:customStyle="1" w:styleId="ELEXONHeading2Unnumbered">
    <w:name w:val="ELEXON Heading 2 Unnumbered"/>
    <w:basedOn w:val="ELEXONHeading2"/>
    <w:next w:val="BSCPBody"/>
    <w:semiHidden/>
    <w:pPr>
      <w:numPr>
        <w:ilvl w:val="0"/>
        <w:numId w:val="0"/>
      </w:numPr>
      <w:spacing w:line="240" w:lineRule="atLeast"/>
    </w:pPr>
  </w:style>
  <w:style w:type="paragraph" w:customStyle="1" w:styleId="ELEXONHeading3Unnumbered">
    <w:name w:val="ELEXON Heading 3 Unnumbered"/>
    <w:basedOn w:val="ELEXONHeading3"/>
    <w:next w:val="BSCPBody"/>
    <w:semiHidden/>
    <w:pPr>
      <w:numPr>
        <w:ilvl w:val="0"/>
        <w:numId w:val="0"/>
      </w:numPr>
      <w:spacing w:line="280" w:lineRule="atLeast"/>
    </w:pPr>
  </w:style>
  <w:style w:type="paragraph" w:customStyle="1" w:styleId="ELEXONHeading4Unnumbered">
    <w:name w:val="ELEXON Heading 4 Unnumbered"/>
    <w:basedOn w:val="ELEXONHeading4"/>
    <w:next w:val="BSCPBody"/>
    <w:semiHidden/>
    <w:pPr>
      <w:numPr>
        <w:ilvl w:val="0"/>
        <w:numId w:val="0"/>
      </w:numPr>
      <w:spacing w:line="280" w:lineRule="atLeast"/>
    </w:pPr>
  </w:style>
  <w:style w:type="paragraph" w:customStyle="1" w:styleId="ELEXONDate">
    <w:name w:val="ELEXON Date"/>
    <w:basedOn w:val="Normal"/>
    <w:next w:val="Normal"/>
    <w:semiHidden/>
    <w:pPr>
      <w:keepNext/>
      <w:jc w:val="right"/>
      <w:outlineLvl w:val="4"/>
    </w:pPr>
    <w:rPr>
      <w:sz w:val="28"/>
    </w:rPr>
  </w:style>
  <w:style w:type="paragraph" w:customStyle="1" w:styleId="ELEXONDocumentTitle">
    <w:name w:val="ELEXON Document Title"/>
    <w:basedOn w:val="ELEXONDocumentTitle-LeftAligned"/>
    <w:next w:val="BSCPBody"/>
    <w:semiHidden/>
    <w:pPr>
      <w:jc w:val="right"/>
    </w:pPr>
  </w:style>
  <w:style w:type="paragraph" w:styleId="TOC1">
    <w:name w:val="toc 1"/>
    <w:basedOn w:val="Normal"/>
    <w:next w:val="Normal"/>
    <w:autoRedefine/>
    <w:uiPriority w:val="39"/>
    <w:pPr>
      <w:tabs>
        <w:tab w:val="left" w:pos="567"/>
        <w:tab w:val="right" w:pos="9072"/>
      </w:tabs>
      <w:spacing w:before="240" w:after="0"/>
      <w:ind w:left="709" w:hanging="709"/>
    </w:pPr>
    <w:rPr>
      <w:b/>
      <w:noProof/>
      <w:sz w:val="24"/>
    </w:rPr>
  </w:style>
  <w:style w:type="paragraph" w:styleId="TOC2">
    <w:name w:val="toc 2"/>
    <w:basedOn w:val="Normal"/>
    <w:next w:val="Normal"/>
    <w:autoRedefine/>
    <w:uiPriority w:val="39"/>
    <w:pPr>
      <w:tabs>
        <w:tab w:val="left" w:pos="567"/>
        <w:tab w:val="right" w:pos="9072"/>
      </w:tabs>
      <w:spacing w:before="120" w:after="0"/>
      <w:ind w:left="709" w:hanging="709"/>
    </w:pPr>
    <w:rPr>
      <w:sz w:val="20"/>
    </w:rPr>
  </w:style>
  <w:style w:type="paragraph" w:styleId="TOC3">
    <w:name w:val="toc 3"/>
    <w:basedOn w:val="Normal"/>
    <w:next w:val="Normal"/>
    <w:autoRedefine/>
    <w:semiHidden/>
    <w:pPr>
      <w:ind w:left="400"/>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BSCPBody"/>
    <w:semiHidden/>
  </w:style>
  <w:style w:type="paragraph" w:customStyle="1" w:styleId="ELEXONDocumentTitle-LeftAligned">
    <w:name w:val="ELEXON Document Title - Left Aligned"/>
    <w:basedOn w:val="Normal"/>
    <w:next w:val="BSCPBody"/>
    <w:semiHidden/>
    <w:pPr>
      <w:keepNext/>
      <w:spacing w:before="420" w:after="0" w:line="400" w:lineRule="exact"/>
    </w:pPr>
    <w:rPr>
      <w:b/>
      <w:sz w:val="28"/>
    </w:r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Times New Roman" w:eastAsia="Times New Roman" w:hAnsi="Times New Roman" w:cs="Times New Roman"/>
    </w:r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r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5"/>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Times New Roman" w:eastAsia="Times New Roman" w:hAnsi="Times New Roman" w:cs="Times New Roman"/>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Arial" w:eastAsia="Times New Roman" w:hAnsi="Arial" w:cs="Arial"/>
      <w:sz w:val="24"/>
      <w:szCs w:val="24"/>
    </w:rPr>
  </w:style>
  <w:style w:type="table" w:styleId="Table3Deffects1">
    <w:name w:val="Table 3D effects 1"/>
    <w:basedOn w:val="TableNormal"/>
    <w:semiHidden/>
    <w:pPr>
      <w:tabs>
        <w:tab w:val="left" w:pos="567"/>
      </w:tabs>
      <w:spacing w:after="140" w:line="280" w:lineRule="exact"/>
    </w:pPr>
    <w:rPr>
      <w:rFonts w:ascii="Times New Roman" w:eastAsia="Times"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s>
      <w:spacing w:after="140" w:line="280" w:lineRule="exact"/>
    </w:pPr>
    <w:rPr>
      <w:rFonts w:ascii="Times New Roman" w:eastAsia="Times"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s>
      <w:spacing w:after="140" w:line="280" w:lineRule="exact"/>
    </w:pPr>
    <w:rPr>
      <w:rFonts w:ascii="Times New Roman" w:eastAsia="Times"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customStyle="1" w:styleId="BSCPHeading">
    <w:name w:val="BSCP Heading"/>
    <w:basedOn w:val="BSCPBody"/>
    <w:pPr>
      <w:spacing w:before="600" w:after="600"/>
      <w:jc w:val="center"/>
    </w:pPr>
    <w:rPr>
      <w:rFonts w:ascii="Times New Roman Bold" w:hAnsi="Times New Roman Bold"/>
      <w:b/>
      <w:sz w:val="48"/>
      <w:szCs w:val="48"/>
    </w:rPr>
  </w:style>
  <w:style w:type="paragraph" w:styleId="Header">
    <w:name w:val="header"/>
    <w:basedOn w:val="Normal"/>
    <w:link w:val="HeaderChar"/>
    <w:pPr>
      <w:pBdr>
        <w:bottom w:val="single" w:sz="4" w:space="3" w:color="auto"/>
      </w:pBdr>
      <w:tabs>
        <w:tab w:val="center" w:pos="5103"/>
        <w:tab w:val="right" w:pos="9072"/>
      </w:tabs>
      <w:spacing w:after="60"/>
    </w:pPr>
    <w:rPr>
      <w:rFonts w:ascii="Times New Roman Bold" w:hAnsi="Times New Roman Bold"/>
      <w:b/>
      <w:sz w:val="20"/>
    </w:rPr>
  </w:style>
  <w:style w:type="character" w:customStyle="1" w:styleId="HeaderChar">
    <w:name w:val="Header Char"/>
    <w:basedOn w:val="DefaultParagraphFont"/>
    <w:link w:val="Header"/>
    <w:rPr>
      <w:rFonts w:ascii="Times New Roman Bold" w:eastAsia="Times New Roman" w:hAnsi="Times New Roman Bold" w:cs="Times New Roman"/>
      <w:b/>
      <w:sz w:val="20"/>
    </w:rPr>
  </w:style>
  <w:style w:type="paragraph" w:styleId="Footer">
    <w:name w:val="footer"/>
    <w:basedOn w:val="Normal"/>
    <w:link w:val="FooterChar"/>
    <w:pPr>
      <w:pBdr>
        <w:top w:val="single" w:sz="4" w:space="3" w:color="auto"/>
      </w:pBdr>
      <w:tabs>
        <w:tab w:val="center" w:pos="4536"/>
        <w:tab w:val="right" w:pos="9072"/>
      </w:tabs>
      <w:spacing w:after="60"/>
    </w:pPr>
    <w:rPr>
      <w:rFonts w:ascii="Times New Roman Bold" w:hAnsi="Times New Roman Bold"/>
      <w:b/>
      <w:sz w:val="20"/>
    </w:rPr>
  </w:style>
  <w:style w:type="character" w:customStyle="1" w:styleId="FooterChar">
    <w:name w:val="Footer Char"/>
    <w:basedOn w:val="DefaultParagraphFont"/>
    <w:link w:val="Footer"/>
    <w:rPr>
      <w:rFonts w:ascii="Times New Roman Bold" w:eastAsia="Times New Roman" w:hAnsi="Times New Roman Bold" w:cs="Times New Roman"/>
      <w:b/>
      <w:sz w:val="20"/>
    </w:rPr>
  </w:style>
  <w:style w:type="paragraph" w:customStyle="1" w:styleId="BSCPBodyHanging">
    <w:name w:val="BSCP Body Hanging"/>
    <w:basedOn w:val="BSCPBody"/>
    <w:pPr>
      <w:ind w:left="992" w:hanging="992"/>
    </w:pPr>
  </w:style>
  <w:style w:type="paragraph" w:customStyle="1" w:styleId="BSCPIPR">
    <w:name w:val="BSCP IPR"/>
    <w:basedOn w:val="Normal"/>
    <w:link w:val="BSCPIPRChar"/>
    <w:pPr>
      <w:spacing w:after="60"/>
      <w:jc w:val="both"/>
    </w:pPr>
    <w:rPr>
      <w:sz w:val="20"/>
    </w:rPr>
  </w:style>
  <w:style w:type="paragraph" w:customStyle="1" w:styleId="BSCPDisclaimer">
    <w:name w:val="BSCP Disclaimer"/>
    <w:link w:val="BSCPDisclaimerChar"/>
    <w:pPr>
      <w:spacing w:before="60"/>
      <w:jc w:val="both"/>
    </w:pPr>
    <w:rPr>
      <w:rFonts w:ascii="Times New Roman" w:eastAsia="Times New Roman" w:hAnsi="Times New Roman" w:cs="Times New Roman"/>
      <w:sz w:val="20"/>
      <w:szCs w:val="20"/>
    </w:rPr>
  </w:style>
  <w:style w:type="paragraph" w:customStyle="1" w:styleId="UnderlinedHeading">
    <w:name w:val="Underlined Heading"/>
    <w:next w:val="BodyText"/>
    <w:pPr>
      <w:spacing w:before="360" w:after="480"/>
      <w:jc w:val="center"/>
    </w:pPr>
    <w:rPr>
      <w:rFonts w:ascii="Times New Roman Bold" w:eastAsia="Times New Roman" w:hAnsi="Times New Roman Bold" w:cs="Times New Roman"/>
      <w:b/>
      <w:sz w:val="40"/>
      <w:szCs w:val="40"/>
      <w:u w:val="single"/>
    </w:rPr>
  </w:style>
  <w:style w:type="paragraph" w:customStyle="1" w:styleId="BSCP1">
    <w:name w:val="BSCP 1."/>
    <w:basedOn w:val="Normal"/>
    <w:pPr>
      <w:numPr>
        <w:numId w:val="18"/>
      </w:numPr>
      <w:outlineLvl w:val="0"/>
    </w:pPr>
    <w:rPr>
      <w:rFonts w:ascii="Times New Roman Bold" w:hAnsi="Times New Roman Bold"/>
      <w:b/>
    </w:rPr>
  </w:style>
  <w:style w:type="paragraph" w:customStyle="1" w:styleId="BSCPLevel9">
    <w:name w:val="BSCP Level 9"/>
    <w:basedOn w:val="Normal"/>
    <w:pPr>
      <w:numPr>
        <w:ilvl w:val="8"/>
        <w:numId w:val="19"/>
      </w:numPr>
      <w:outlineLvl w:val="8"/>
    </w:pPr>
  </w:style>
  <w:style w:type="paragraph" w:customStyle="1" w:styleId="BSCPLevel8">
    <w:name w:val="BSCP Level 8"/>
    <w:basedOn w:val="Normal"/>
    <w:pPr>
      <w:numPr>
        <w:ilvl w:val="7"/>
        <w:numId w:val="19"/>
      </w:numPr>
      <w:outlineLvl w:val="7"/>
    </w:pPr>
  </w:style>
  <w:style w:type="paragraph" w:customStyle="1" w:styleId="BSCPLevel7">
    <w:name w:val="BSCP Level 7"/>
    <w:basedOn w:val="Normal"/>
    <w:pPr>
      <w:numPr>
        <w:ilvl w:val="6"/>
        <w:numId w:val="19"/>
      </w:numPr>
      <w:outlineLvl w:val="6"/>
    </w:pPr>
  </w:style>
  <w:style w:type="paragraph" w:customStyle="1" w:styleId="BSCPLevel6">
    <w:name w:val="BSCP Level 6"/>
    <w:basedOn w:val="Normal"/>
    <w:pPr>
      <w:numPr>
        <w:ilvl w:val="5"/>
        <w:numId w:val="19"/>
      </w:numPr>
      <w:outlineLvl w:val="5"/>
    </w:pPr>
  </w:style>
  <w:style w:type="paragraph" w:customStyle="1" w:styleId="BSCPLevel5">
    <w:name w:val="BSCP Level 5"/>
    <w:basedOn w:val="Normal"/>
    <w:pPr>
      <w:numPr>
        <w:ilvl w:val="4"/>
        <w:numId w:val="19"/>
      </w:numPr>
      <w:outlineLvl w:val="4"/>
    </w:pPr>
  </w:style>
  <w:style w:type="paragraph" w:customStyle="1" w:styleId="BSCPLevel4">
    <w:name w:val="BSCP Level 4"/>
    <w:basedOn w:val="Normal"/>
    <w:pPr>
      <w:numPr>
        <w:ilvl w:val="3"/>
        <w:numId w:val="19"/>
      </w:numPr>
      <w:outlineLvl w:val="3"/>
    </w:pPr>
  </w:style>
  <w:style w:type="paragraph" w:customStyle="1" w:styleId="BSCPLevel3">
    <w:name w:val="BSCP Level 3"/>
    <w:basedOn w:val="Normal"/>
    <w:pPr>
      <w:numPr>
        <w:ilvl w:val="2"/>
        <w:numId w:val="19"/>
      </w:numPr>
      <w:outlineLvl w:val="2"/>
    </w:pPr>
  </w:style>
  <w:style w:type="paragraph" w:customStyle="1" w:styleId="BSCPLevel2">
    <w:name w:val="BSCP Level 2"/>
    <w:basedOn w:val="Normal"/>
    <w:pPr>
      <w:numPr>
        <w:ilvl w:val="1"/>
        <w:numId w:val="19"/>
      </w:numPr>
      <w:outlineLvl w:val="1"/>
    </w:pPr>
    <w:rPr>
      <w:rFonts w:ascii="Times New Roman Bold" w:hAnsi="Times New Roman Bold"/>
      <w:b/>
    </w:rPr>
  </w:style>
  <w:style w:type="paragraph" w:customStyle="1" w:styleId="BSCPLevel1">
    <w:name w:val="BSCP Level 1"/>
    <w:basedOn w:val="BSCPBody"/>
    <w:pPr>
      <w:numPr>
        <w:numId w:val="19"/>
      </w:numPr>
      <w:spacing w:before="240"/>
      <w:outlineLvl w:val="0"/>
    </w:pPr>
    <w:rPr>
      <w:rFonts w:ascii="Times New Roman Bold" w:hAnsi="Times New Roman Bold"/>
      <w:b/>
    </w:rPr>
  </w:style>
  <w:style w:type="character" w:customStyle="1" w:styleId="BSCPIPRChar">
    <w:name w:val="BSCP IPR Char"/>
    <w:basedOn w:val="DefaultParagraphFont"/>
    <w:link w:val="BSCPIPR"/>
    <w:rPr>
      <w:rFonts w:ascii="Times New Roman" w:eastAsia="Times New Roman" w:hAnsi="Times New Roman" w:cs="Times New Roman"/>
      <w:sz w:val="20"/>
    </w:rPr>
  </w:style>
  <w:style w:type="character" w:customStyle="1" w:styleId="BSCPDisclaimerChar">
    <w:name w:val="BSCP Disclaimer Char"/>
    <w:basedOn w:val="DefaultParagraphFont"/>
    <w:link w:val="BSCPDisclaimer"/>
    <w:rPr>
      <w:rFonts w:ascii="Times New Roman" w:eastAsia="Times New Roman" w:hAnsi="Times New Roman" w:cs="Times New Roman"/>
      <w:sz w:val="20"/>
      <w:szCs w:val="20"/>
    </w:rPr>
  </w:style>
  <w:style w:type="character" w:customStyle="1" w:styleId="BSCPBoldChar">
    <w:name w:val="BSCP Bold Char"/>
    <w:basedOn w:val="DefaultParagraphFont"/>
    <w:link w:val="BSCPBold"/>
    <w:rPr>
      <w:rFonts w:ascii="Times New Roman Bold" w:eastAsia="Times New Roman" w:hAnsi="Times New Roman Bold" w:cs="Times New Roman"/>
      <w:b/>
    </w:rPr>
  </w:style>
  <w:style w:type="paragraph" w:customStyle="1" w:styleId="Border">
    <w:name w:val="Border"/>
    <w:basedOn w:val="BSCPHeading"/>
    <w:pPr>
      <w:pBdr>
        <w:top w:val="single" w:sz="4" w:space="1" w:color="auto"/>
        <w:left w:val="single" w:sz="4" w:space="4" w:color="auto"/>
        <w:bottom w:val="single" w:sz="4" w:space="1" w:color="auto"/>
        <w:right w:val="single" w:sz="4" w:space="4" w:color="auto"/>
      </w:pBdr>
    </w:pPr>
    <w:rPr>
      <w:bCs/>
      <w:szCs w:val="20"/>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pPr>
    <w:rPr>
      <w:szCs w:val="20"/>
    </w:rPr>
  </w:style>
  <w:style w:type="paragraph" w:customStyle="1" w:styleId="ELEXONBody">
    <w:name w:val="ELEXON Body"/>
    <w:basedOn w:val="Normal"/>
    <w:link w:val="ELEXONBodyChar"/>
    <w:pPr>
      <w:tabs>
        <w:tab w:val="left" w:pos="567"/>
      </w:tabs>
      <w:spacing w:after="0" w:line="280" w:lineRule="atLeast"/>
    </w:pPr>
    <w:rPr>
      <w:rFonts w:ascii="Tahoma" w:eastAsia="Times" w:hAnsi="Tahoma"/>
      <w:sz w:val="20"/>
      <w:szCs w:val="20"/>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pPr>
      <w:spacing w:after="0"/>
      <w:ind w:left="720"/>
    </w:pPr>
    <w:rPr>
      <w:sz w:val="24"/>
      <w:szCs w:val="24"/>
      <w:lang w:eastAsia="en-GB"/>
    </w:rPr>
  </w:style>
  <w:style w:type="paragraph" w:styleId="TOC5">
    <w:name w:val="toc 5"/>
    <w:basedOn w:val="Normal"/>
    <w:next w:val="Normal"/>
    <w:autoRedefine/>
    <w:semiHidden/>
    <w:pPr>
      <w:spacing w:after="0"/>
      <w:ind w:left="960"/>
    </w:pPr>
    <w:rPr>
      <w:sz w:val="24"/>
      <w:szCs w:val="24"/>
      <w:lang w:eastAsia="en-GB"/>
    </w:rPr>
  </w:style>
  <w:style w:type="paragraph" w:styleId="TOC6">
    <w:name w:val="toc 6"/>
    <w:basedOn w:val="Normal"/>
    <w:next w:val="Normal"/>
    <w:autoRedefine/>
    <w:semiHidden/>
    <w:pPr>
      <w:spacing w:after="0"/>
      <w:ind w:left="1200"/>
    </w:pPr>
    <w:rPr>
      <w:sz w:val="24"/>
      <w:szCs w:val="24"/>
      <w:lang w:eastAsia="en-GB"/>
    </w:rPr>
  </w:style>
  <w:style w:type="paragraph" w:styleId="TOC7">
    <w:name w:val="toc 7"/>
    <w:basedOn w:val="Normal"/>
    <w:next w:val="Normal"/>
    <w:autoRedefine/>
    <w:semiHidden/>
    <w:pPr>
      <w:spacing w:after="0"/>
      <w:ind w:left="1440"/>
    </w:pPr>
    <w:rPr>
      <w:sz w:val="24"/>
      <w:szCs w:val="24"/>
      <w:lang w:eastAsia="en-GB"/>
    </w:rPr>
  </w:style>
  <w:style w:type="paragraph" w:styleId="TOC8">
    <w:name w:val="toc 8"/>
    <w:basedOn w:val="Normal"/>
    <w:next w:val="Normal"/>
    <w:autoRedefine/>
    <w:semiHidden/>
    <w:pPr>
      <w:spacing w:after="0"/>
      <w:ind w:left="1680"/>
    </w:pPr>
    <w:rPr>
      <w:sz w:val="24"/>
      <w:szCs w:val="24"/>
      <w:lang w:eastAsia="en-GB"/>
    </w:rPr>
  </w:style>
  <w:style w:type="paragraph" w:styleId="TOC9">
    <w:name w:val="toc 9"/>
    <w:basedOn w:val="Normal"/>
    <w:next w:val="Normal"/>
    <w:autoRedefine/>
    <w:semiHidden/>
    <w:pPr>
      <w:spacing w:after="0"/>
      <w:ind w:left="1920"/>
    </w:pPr>
    <w:rPr>
      <w:sz w:val="24"/>
      <w:szCs w:val="24"/>
      <w:lang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character" w:customStyle="1" w:styleId="BulletList">
    <w:name w:val="Bullet List"/>
    <w:basedOn w:val="DefaultParagraphFont"/>
  </w:style>
  <w:style w:type="character" w:customStyle="1" w:styleId="ELEXONBodyChar">
    <w:name w:val="ELEXON Body Char"/>
    <w:basedOn w:val="DefaultParagraphFont"/>
    <w:link w:val="ELEXONBody"/>
    <w:rPr>
      <w:rFonts w:ascii="Tahoma" w:eastAsia="Times" w:hAnsi="Tahoma" w:cs="Times New Roman"/>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paragraph" w:customStyle="1" w:styleId="qmstext">
    <w:name w:val="qmstext"/>
    <w:basedOn w:val="Normal"/>
    <w:pPr>
      <w:spacing w:after="120"/>
      <w:ind w:left="720"/>
    </w:pPr>
    <w:rPr>
      <w:rFonts w:ascii="Univers (W1)" w:hAnsi="Univers (W1)"/>
      <w:sz w:val="20"/>
      <w:szCs w:val="20"/>
    </w:r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paragraph" w:customStyle="1" w:styleId="ParaNumber">
    <w:name w:val="Para Number"/>
    <w:pPr>
      <w:tabs>
        <w:tab w:val="num" w:pos="964"/>
      </w:tabs>
      <w:spacing w:after="180" w:line="240" w:lineRule="atLeast"/>
      <w:ind w:left="964" w:hanging="964"/>
      <w:jc w:val="both"/>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B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6E77-5A15-4105-850B-2A3160C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BSCP537: Qualification Process for SVA Parties, SVA Party Agents and CVA MOAs</vt:lpstr>
    </vt:vector>
  </TitlesOfParts>
  <Company>ELEXON</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BSCP537: Qualification Process for SVA Parties, SVA Party Agents and CVA MOAs</dc:title>
  <dc:subject>BSCP537 sets out the detailed process by which Supplier Volume Allocation (SVA) Parties, SVA Party Agents and Central Volume Allocation (CVA) Meter Operator Agents (MOAs) become Qualified under the BSC.</dc:subject>
  <dc:creator>ELEXON</dc:creator>
  <cp:keywords>BSCP537,Qualification,Process,SVA,Parties,Party,Agents,CVA,MOAs</cp:keywords>
  <cp:lastModifiedBy>Danielle Pettitt</cp:lastModifiedBy>
  <cp:revision>2</cp:revision>
  <cp:lastPrinted>2019-02-08T07:51:00Z</cp:lastPrinted>
  <dcterms:created xsi:type="dcterms:W3CDTF">2019-08-27T09:14:00Z</dcterms:created>
  <dcterms:modified xsi:type="dcterms:W3CDTF">2019-08-27T09:14:00Z</dcterms:modified>
  <cp:category>BSCP</cp:category>
  <cp:contentStatus>Houskeeping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28 February 2019</vt:lpwstr>
  </property>
  <property fmtid="{D5CDD505-2E9C-101B-9397-08002B2CF9AE}" pid="3" name="Version Number">
    <vt:lpwstr>Version 9.0</vt:lpwstr>
  </property>
</Properties>
</file>